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65C6223B">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63942EEE" w14:textId="60373206" w:rsidR="00CC1B0B" w:rsidRPr="00184842" w:rsidRDefault="00AD1101" w:rsidP="00CC1B0B">
      <w:pPr>
        <w:spacing w:before="77"/>
        <w:ind w:left="3569" w:right="70" w:hanging="3569"/>
        <w:jc w:val="center"/>
        <w:rPr>
          <w:rFonts w:ascii="Cambria" w:hAnsi="Cambria"/>
          <w:b/>
          <w:bCs/>
          <w:color w:val="333333"/>
          <w:sz w:val="56"/>
        </w:rPr>
      </w:pPr>
      <w:r>
        <w:rPr>
          <w:rFonts w:ascii="Cambria" w:hAnsi="Cambria"/>
          <w:b/>
          <w:bCs/>
          <w:color w:val="333333"/>
          <w:sz w:val="56"/>
        </w:rPr>
        <w:t>International Surgical &amp; Dental</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6225C8C9" w:rsidR="00ED2DAE" w:rsidRPr="003D7B4B" w:rsidRDefault="00ED2DAE" w:rsidP="00ED2DAE">
      <w:pPr>
        <w:pStyle w:val="BodyText"/>
        <w:jc w:val="center"/>
        <w:rPr>
          <w:sz w:val="32"/>
          <w:szCs w:val="32"/>
        </w:rPr>
      </w:pPr>
      <w:r w:rsidRPr="006A7435">
        <w:rPr>
          <w:sz w:val="32"/>
          <w:szCs w:val="32"/>
        </w:rPr>
        <w:t xml:space="preserve">Version </w:t>
      </w:r>
      <w:r w:rsidR="007D77F9">
        <w:rPr>
          <w:sz w:val="32"/>
          <w:szCs w:val="32"/>
        </w:rPr>
        <w:t>4</w:t>
      </w:r>
      <w:r w:rsidR="001C5636" w:rsidRPr="009C501D">
        <w:rPr>
          <w:sz w:val="32"/>
          <w:szCs w:val="32"/>
        </w:rPr>
        <w:t>.0</w:t>
      </w:r>
      <w:r w:rsidRPr="006A7435">
        <w:rPr>
          <w:sz w:val="32"/>
          <w:szCs w:val="32"/>
        </w:rPr>
        <w:t xml:space="preserve">, Effective </w:t>
      </w:r>
      <w:r w:rsidR="006A7435" w:rsidRPr="009C501D">
        <w:rPr>
          <w:sz w:val="32"/>
          <w:szCs w:val="32"/>
        </w:rPr>
        <w:t>September 1, 2021</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7A4D749F" w:rsidR="00666B9A" w:rsidRPr="006D1F6E" w:rsidRDefault="00666B9A" w:rsidP="00F06CBD">
      <w:pPr>
        <w:spacing w:before="92"/>
        <w:ind w:left="4549" w:right="2684" w:hanging="1973"/>
        <w:rPr>
          <w:rFonts w:ascii="Cambria" w:hAnsi="Cambria"/>
          <w:sz w:val="20"/>
        </w:rPr>
        <w:sectPr w:rsidR="00666B9A" w:rsidRPr="006D1F6E" w:rsidSect="000F2429">
          <w:headerReference w:type="even" r:id="rId12"/>
          <w:headerReference w:type="default" r:id="rId13"/>
          <w:footerReference w:type="default" r:id="rId14"/>
          <w:headerReference w:type="first" r:id="rId15"/>
          <w:footerReference w:type="first" r:id="rId16"/>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7"/>
          <w:headerReference w:type="default" r:id="rId18"/>
          <w:footerReference w:type="default" r:id="rId19"/>
          <w:headerReference w:type="first" r:id="rId20"/>
          <w:pgSz w:w="12240" w:h="15840"/>
          <w:pgMar w:top="1340" w:right="180" w:bottom="280" w:left="740" w:header="720" w:footer="720" w:gutter="0"/>
          <w:cols w:space="720"/>
        </w:sectPr>
      </w:pPr>
    </w:p>
    <w:p w14:paraId="5D35EC23" w14:textId="77777777" w:rsidR="001D0CB0" w:rsidRPr="001F2834" w:rsidRDefault="001D0CB0" w:rsidP="001D0CB0">
      <w:pPr>
        <w:jc w:val="center"/>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BC2983">
        <w:tc>
          <w:tcPr>
            <w:tcW w:w="8005" w:type="dxa"/>
          </w:tcPr>
          <w:p w14:paraId="78B0D573" w14:textId="77777777" w:rsidR="001D0CB0" w:rsidRPr="001F2834" w:rsidRDefault="001D0CB0" w:rsidP="00BC2983">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BC2983">
            <w:pPr>
              <w:jc w:val="center"/>
              <w:rPr>
                <w:rFonts w:ascii="Cambria" w:hAnsi="Cambria"/>
                <w:b/>
                <w:bCs/>
              </w:rPr>
            </w:pPr>
            <w:r w:rsidRPr="001F2834">
              <w:rPr>
                <w:rFonts w:ascii="Cambria" w:hAnsi="Cambria"/>
                <w:b/>
                <w:bCs/>
              </w:rPr>
              <w:t>Page #</w:t>
            </w:r>
          </w:p>
        </w:tc>
      </w:tr>
      <w:tr w:rsidR="001D0CB0" w:rsidRPr="000C0DBA" w14:paraId="6710C7BF" w14:textId="77777777" w:rsidTr="00BC2983">
        <w:trPr>
          <w:trHeight w:val="71"/>
        </w:trPr>
        <w:tc>
          <w:tcPr>
            <w:tcW w:w="8005" w:type="dxa"/>
          </w:tcPr>
          <w:p w14:paraId="5853D48C" w14:textId="77777777" w:rsidR="001D0CB0" w:rsidRPr="000C0DBA" w:rsidRDefault="001D0CB0" w:rsidP="00BC2983">
            <w:pPr>
              <w:jc w:val="center"/>
              <w:rPr>
                <w:rFonts w:ascii="Cambria" w:hAnsi="Cambria"/>
                <w:b/>
                <w:bCs/>
                <w:sz w:val="12"/>
                <w:szCs w:val="12"/>
              </w:rPr>
            </w:pPr>
          </w:p>
        </w:tc>
        <w:tc>
          <w:tcPr>
            <w:tcW w:w="1345" w:type="dxa"/>
          </w:tcPr>
          <w:p w14:paraId="230DE4D7" w14:textId="77777777" w:rsidR="001D0CB0" w:rsidRPr="000C0DBA" w:rsidRDefault="001D0CB0" w:rsidP="00BC2983">
            <w:pPr>
              <w:jc w:val="center"/>
              <w:rPr>
                <w:rFonts w:ascii="Cambria" w:hAnsi="Cambria"/>
                <w:sz w:val="12"/>
                <w:szCs w:val="12"/>
              </w:rPr>
            </w:pPr>
          </w:p>
        </w:tc>
      </w:tr>
      <w:tr w:rsidR="001D0CB0" w:rsidRPr="00D24273" w14:paraId="3A7A879D" w14:textId="77777777" w:rsidTr="00BC2983">
        <w:tc>
          <w:tcPr>
            <w:tcW w:w="8005" w:type="dxa"/>
          </w:tcPr>
          <w:p w14:paraId="09CBDAB5" w14:textId="691A8846" w:rsidR="001D0CB0" w:rsidRPr="00D24273" w:rsidRDefault="0046274D" w:rsidP="00BC2983">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BC2983">
            <w:pPr>
              <w:jc w:val="center"/>
              <w:rPr>
                <w:rFonts w:ascii="Cambria" w:hAnsi="Cambria"/>
              </w:rPr>
            </w:pPr>
            <w:r>
              <w:rPr>
                <w:rFonts w:ascii="Cambria" w:hAnsi="Cambria"/>
              </w:rPr>
              <w:t>5</w:t>
            </w:r>
          </w:p>
        </w:tc>
      </w:tr>
      <w:tr w:rsidR="001D0CB0" w:rsidRPr="00D24273" w14:paraId="72A40885" w14:textId="77777777" w:rsidTr="00BC2983">
        <w:tc>
          <w:tcPr>
            <w:tcW w:w="8005" w:type="dxa"/>
          </w:tcPr>
          <w:p w14:paraId="09B15DA4" w14:textId="6AE6E35D" w:rsidR="001D0CB0" w:rsidRPr="00D24273" w:rsidRDefault="0046274D" w:rsidP="00BC2983">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BC2983">
            <w:pPr>
              <w:jc w:val="center"/>
              <w:rPr>
                <w:rFonts w:ascii="Cambria" w:hAnsi="Cambria"/>
              </w:rPr>
            </w:pPr>
            <w:r>
              <w:rPr>
                <w:rFonts w:ascii="Cambria" w:hAnsi="Cambria"/>
              </w:rPr>
              <w:t>5</w:t>
            </w:r>
          </w:p>
        </w:tc>
      </w:tr>
      <w:tr w:rsidR="001D0CB0" w:rsidRPr="00D24273" w14:paraId="0678F4EC" w14:textId="77777777" w:rsidTr="00BC2983">
        <w:tc>
          <w:tcPr>
            <w:tcW w:w="8005" w:type="dxa"/>
          </w:tcPr>
          <w:p w14:paraId="19E7D087" w14:textId="16291E74" w:rsidR="001D0CB0" w:rsidRPr="00D24273" w:rsidDel="001B68C6" w:rsidRDefault="0046274D" w:rsidP="00BC2983">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BC2983">
            <w:pPr>
              <w:jc w:val="center"/>
              <w:rPr>
                <w:rFonts w:ascii="Cambria" w:hAnsi="Cambria"/>
              </w:rPr>
            </w:pPr>
            <w:r>
              <w:rPr>
                <w:rFonts w:ascii="Cambria" w:hAnsi="Cambria"/>
              </w:rPr>
              <w:t>6</w:t>
            </w:r>
          </w:p>
        </w:tc>
      </w:tr>
      <w:tr w:rsidR="001D0CB0" w:rsidRPr="00D24273" w14:paraId="7125FCC4" w14:textId="77777777" w:rsidTr="00BC2983">
        <w:tc>
          <w:tcPr>
            <w:tcW w:w="8005" w:type="dxa"/>
          </w:tcPr>
          <w:p w14:paraId="6958AE04" w14:textId="1116B088" w:rsidR="001D0CB0" w:rsidRPr="00D24273" w:rsidRDefault="0046274D" w:rsidP="00BC2983">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BC2983">
            <w:pPr>
              <w:jc w:val="center"/>
              <w:rPr>
                <w:rFonts w:ascii="Cambria" w:hAnsi="Cambria"/>
              </w:rPr>
            </w:pPr>
            <w:r>
              <w:rPr>
                <w:rFonts w:ascii="Cambria" w:hAnsi="Cambria"/>
              </w:rPr>
              <w:t>6</w:t>
            </w:r>
          </w:p>
        </w:tc>
      </w:tr>
      <w:tr w:rsidR="001D0CB0" w:rsidRPr="00D24273" w14:paraId="43EA48FB" w14:textId="77777777" w:rsidTr="00BC2983">
        <w:tc>
          <w:tcPr>
            <w:tcW w:w="8005" w:type="dxa"/>
          </w:tcPr>
          <w:p w14:paraId="595EE230" w14:textId="77777777" w:rsidR="001D0CB0" w:rsidRPr="00D24273" w:rsidRDefault="001D0CB0" w:rsidP="00BC2983">
            <w:pPr>
              <w:rPr>
                <w:rFonts w:ascii="Cambria" w:hAnsi="Cambria"/>
              </w:rPr>
            </w:pPr>
          </w:p>
        </w:tc>
        <w:tc>
          <w:tcPr>
            <w:tcW w:w="1345" w:type="dxa"/>
          </w:tcPr>
          <w:p w14:paraId="2818365D" w14:textId="77777777" w:rsidR="001D0CB0" w:rsidRPr="00D24273" w:rsidRDefault="001D0CB0" w:rsidP="00BC2983">
            <w:pPr>
              <w:jc w:val="center"/>
              <w:rPr>
                <w:rFonts w:ascii="Cambria" w:hAnsi="Cambria"/>
              </w:rPr>
            </w:pPr>
          </w:p>
        </w:tc>
      </w:tr>
      <w:tr w:rsidR="001D0CB0" w:rsidRPr="00D24273" w14:paraId="6EAA1ECB" w14:textId="77777777" w:rsidTr="00BC2983">
        <w:tc>
          <w:tcPr>
            <w:tcW w:w="8005" w:type="dxa"/>
          </w:tcPr>
          <w:p w14:paraId="0DFE8BB2" w14:textId="0B1C137B" w:rsidR="001D0CB0" w:rsidRPr="00D24273" w:rsidRDefault="0046274D" w:rsidP="00BC2983">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BC2983">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BC2983">
        <w:tc>
          <w:tcPr>
            <w:tcW w:w="8005" w:type="dxa"/>
          </w:tcPr>
          <w:p w14:paraId="0F6C327B" w14:textId="5DAB151F" w:rsidR="001D0CB0" w:rsidRPr="00D24273" w:rsidRDefault="0046274D" w:rsidP="00BC2983">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BC2983">
            <w:pPr>
              <w:jc w:val="center"/>
              <w:rPr>
                <w:rFonts w:ascii="Cambria" w:hAnsi="Cambria"/>
              </w:rPr>
            </w:pPr>
            <w:r>
              <w:rPr>
                <w:rFonts w:ascii="Cambria" w:hAnsi="Cambria"/>
              </w:rPr>
              <w:t>9</w:t>
            </w:r>
          </w:p>
        </w:tc>
      </w:tr>
      <w:tr w:rsidR="001D0CB0" w:rsidRPr="00D24273" w14:paraId="55D759A2" w14:textId="77777777" w:rsidTr="00BC2983">
        <w:tc>
          <w:tcPr>
            <w:tcW w:w="8005" w:type="dxa"/>
          </w:tcPr>
          <w:p w14:paraId="37AC8213" w14:textId="77777777" w:rsidR="001D0CB0" w:rsidRPr="00D24273" w:rsidRDefault="001D0CB0" w:rsidP="00BC2983">
            <w:pPr>
              <w:rPr>
                <w:rFonts w:ascii="Cambria" w:hAnsi="Cambria"/>
              </w:rPr>
            </w:pPr>
          </w:p>
        </w:tc>
        <w:tc>
          <w:tcPr>
            <w:tcW w:w="1345" w:type="dxa"/>
          </w:tcPr>
          <w:p w14:paraId="7006F44E" w14:textId="77777777" w:rsidR="001D0CB0" w:rsidRPr="00D24273" w:rsidRDefault="001D0CB0" w:rsidP="00BC2983">
            <w:pPr>
              <w:jc w:val="center"/>
              <w:rPr>
                <w:rFonts w:ascii="Cambria" w:hAnsi="Cambria"/>
              </w:rPr>
            </w:pPr>
          </w:p>
        </w:tc>
      </w:tr>
      <w:tr w:rsidR="001D0CB0" w:rsidRPr="00D24273" w14:paraId="31B769FA" w14:textId="77777777" w:rsidTr="00BC2983">
        <w:tc>
          <w:tcPr>
            <w:tcW w:w="8005" w:type="dxa"/>
          </w:tcPr>
          <w:p w14:paraId="41967B16" w14:textId="4BA8ABDF" w:rsidR="001D0CB0" w:rsidRPr="00D24273" w:rsidRDefault="0046274D" w:rsidP="00BC2983">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BC2983">
            <w:pPr>
              <w:jc w:val="center"/>
              <w:rPr>
                <w:rFonts w:ascii="Cambria" w:hAnsi="Cambria"/>
              </w:rPr>
            </w:pPr>
            <w:r>
              <w:rPr>
                <w:rFonts w:ascii="Cambria" w:hAnsi="Cambria"/>
              </w:rPr>
              <w:t>11</w:t>
            </w:r>
          </w:p>
        </w:tc>
      </w:tr>
      <w:tr w:rsidR="001D0CB0" w:rsidRPr="00D24273" w14:paraId="6025B721" w14:textId="77777777" w:rsidTr="00BC2983">
        <w:tc>
          <w:tcPr>
            <w:tcW w:w="8005" w:type="dxa"/>
          </w:tcPr>
          <w:p w14:paraId="64695EA8" w14:textId="77777777" w:rsidR="001D0CB0" w:rsidRPr="00D24273" w:rsidRDefault="001D0CB0" w:rsidP="00BC2983">
            <w:pPr>
              <w:rPr>
                <w:rFonts w:ascii="Cambria" w:hAnsi="Cambria"/>
              </w:rPr>
            </w:pPr>
          </w:p>
        </w:tc>
        <w:tc>
          <w:tcPr>
            <w:tcW w:w="1345" w:type="dxa"/>
          </w:tcPr>
          <w:p w14:paraId="39612DC5" w14:textId="77777777" w:rsidR="001D0CB0" w:rsidRPr="00D24273" w:rsidRDefault="001D0CB0" w:rsidP="00BC2983">
            <w:pPr>
              <w:jc w:val="center"/>
              <w:rPr>
                <w:rFonts w:ascii="Cambria" w:hAnsi="Cambria"/>
              </w:rPr>
            </w:pPr>
          </w:p>
        </w:tc>
      </w:tr>
      <w:tr w:rsidR="001D0CB0" w:rsidRPr="00B51AE3" w14:paraId="54A1C22F" w14:textId="77777777" w:rsidTr="00BC2983">
        <w:tc>
          <w:tcPr>
            <w:tcW w:w="8005" w:type="dxa"/>
          </w:tcPr>
          <w:p w14:paraId="21EF61A7" w14:textId="78A6AC23" w:rsidR="001D0CB0" w:rsidRPr="00B51AE3" w:rsidRDefault="0046274D" w:rsidP="00BC2983">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BC2983">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BC2983">
        <w:tc>
          <w:tcPr>
            <w:tcW w:w="8005" w:type="dxa"/>
          </w:tcPr>
          <w:p w14:paraId="5CA36668" w14:textId="77777777" w:rsidR="001D0CB0" w:rsidRPr="009B1B2E" w:rsidRDefault="001D0CB0" w:rsidP="00BC2983">
            <w:pPr>
              <w:rPr>
                <w:rFonts w:ascii="Cambria" w:hAnsi="Cambria"/>
                <w:highlight w:val="yellow"/>
              </w:rPr>
            </w:pPr>
          </w:p>
        </w:tc>
        <w:tc>
          <w:tcPr>
            <w:tcW w:w="1345" w:type="dxa"/>
          </w:tcPr>
          <w:p w14:paraId="039C7BC0" w14:textId="77777777" w:rsidR="001D0CB0" w:rsidRPr="009B1B2E" w:rsidRDefault="001D0CB0" w:rsidP="00BC2983">
            <w:pPr>
              <w:jc w:val="center"/>
              <w:rPr>
                <w:rFonts w:ascii="Cambria" w:hAnsi="Cambria"/>
                <w:highlight w:val="yellow"/>
              </w:rPr>
            </w:pPr>
          </w:p>
        </w:tc>
      </w:tr>
      <w:tr w:rsidR="001D0CB0" w:rsidRPr="009B1B2E" w14:paraId="4F4CCE48" w14:textId="77777777" w:rsidTr="00BC2983">
        <w:tc>
          <w:tcPr>
            <w:tcW w:w="8005" w:type="dxa"/>
          </w:tcPr>
          <w:p w14:paraId="44323A72" w14:textId="2BEFC52E" w:rsidR="001D0CB0" w:rsidRPr="00D6431C" w:rsidRDefault="0046274D" w:rsidP="00BC2983">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6287023C" w:rsidR="001D0CB0" w:rsidRPr="00D6431C" w:rsidRDefault="006A5445" w:rsidP="00BC2983">
            <w:pPr>
              <w:jc w:val="center"/>
              <w:rPr>
                <w:rFonts w:ascii="Cambria" w:hAnsi="Cambria"/>
              </w:rPr>
            </w:pPr>
            <w:r>
              <w:rPr>
                <w:rFonts w:ascii="Cambria" w:hAnsi="Cambria"/>
              </w:rPr>
              <w:t>24</w:t>
            </w:r>
          </w:p>
        </w:tc>
      </w:tr>
      <w:tr w:rsidR="009053F7" w:rsidRPr="009B1B2E" w14:paraId="3A80B64F" w14:textId="77777777" w:rsidTr="00BC2983">
        <w:tc>
          <w:tcPr>
            <w:tcW w:w="8005" w:type="dxa"/>
          </w:tcPr>
          <w:p w14:paraId="44497CDF" w14:textId="77777777" w:rsidR="009053F7" w:rsidRPr="00D6431C" w:rsidRDefault="009053F7" w:rsidP="00BC2983">
            <w:pPr>
              <w:rPr>
                <w:rFonts w:ascii="Cambria" w:hAnsi="Cambria"/>
              </w:rPr>
            </w:pPr>
          </w:p>
        </w:tc>
        <w:tc>
          <w:tcPr>
            <w:tcW w:w="1345" w:type="dxa"/>
          </w:tcPr>
          <w:p w14:paraId="52484B61" w14:textId="77777777" w:rsidR="009053F7" w:rsidRPr="00D6431C" w:rsidRDefault="009053F7" w:rsidP="00BC2983">
            <w:pPr>
              <w:jc w:val="center"/>
              <w:rPr>
                <w:rFonts w:ascii="Cambria" w:hAnsi="Cambria"/>
              </w:rPr>
            </w:pPr>
          </w:p>
        </w:tc>
      </w:tr>
      <w:tr w:rsidR="00A51AD7" w:rsidRPr="009B1B2E" w14:paraId="68DA62EB" w14:textId="77777777" w:rsidTr="00BC2983">
        <w:tc>
          <w:tcPr>
            <w:tcW w:w="8005" w:type="dxa"/>
          </w:tcPr>
          <w:p w14:paraId="2A9E7F3C" w14:textId="77777777" w:rsidR="00A51AD7" w:rsidRPr="00D6431C" w:rsidRDefault="00A51AD7" w:rsidP="00BC2983">
            <w:pPr>
              <w:rPr>
                <w:rFonts w:ascii="Cambria" w:hAnsi="Cambria"/>
              </w:rPr>
            </w:pPr>
          </w:p>
        </w:tc>
        <w:tc>
          <w:tcPr>
            <w:tcW w:w="1345" w:type="dxa"/>
          </w:tcPr>
          <w:p w14:paraId="1D83EAFB" w14:textId="77777777" w:rsidR="00A51AD7" w:rsidRPr="00D6431C" w:rsidRDefault="00A51AD7" w:rsidP="00BC2983">
            <w:pPr>
              <w:jc w:val="center"/>
              <w:rPr>
                <w:rFonts w:ascii="Cambria" w:hAnsi="Cambria"/>
              </w:rPr>
            </w:pPr>
          </w:p>
        </w:tc>
      </w:tr>
      <w:tr w:rsidR="001D0CB0" w:rsidRPr="009B1B2E" w14:paraId="4E750CE6" w14:textId="77777777" w:rsidTr="00BC2983">
        <w:tc>
          <w:tcPr>
            <w:tcW w:w="8005" w:type="dxa"/>
          </w:tcPr>
          <w:p w14:paraId="49A87C79" w14:textId="77777777" w:rsidR="001D0CB0" w:rsidRPr="00D6431C" w:rsidRDefault="001D0CB0" w:rsidP="00BC2983">
            <w:pPr>
              <w:rPr>
                <w:rFonts w:ascii="Cambria" w:hAnsi="Cambria"/>
              </w:rPr>
            </w:pPr>
          </w:p>
        </w:tc>
        <w:tc>
          <w:tcPr>
            <w:tcW w:w="1345" w:type="dxa"/>
          </w:tcPr>
          <w:p w14:paraId="5FBC1B6D" w14:textId="77777777" w:rsidR="001D0CB0" w:rsidRPr="00D6431C" w:rsidRDefault="001D0CB0" w:rsidP="00BC2983">
            <w:pPr>
              <w:jc w:val="center"/>
              <w:rPr>
                <w:rFonts w:ascii="Cambria" w:hAnsi="Cambria"/>
              </w:rPr>
            </w:pPr>
          </w:p>
        </w:tc>
      </w:tr>
      <w:tr w:rsidR="001D0CB0" w:rsidRPr="00B51AE3" w14:paraId="38162B12" w14:textId="77777777" w:rsidTr="00BC2983">
        <w:tc>
          <w:tcPr>
            <w:tcW w:w="8005" w:type="dxa"/>
          </w:tcPr>
          <w:p w14:paraId="7B7CA765" w14:textId="7E111D1A" w:rsidR="001D0CB0" w:rsidRPr="00B51AE3" w:rsidRDefault="007D77F9" w:rsidP="00BC2983">
            <w:pPr>
              <w:tabs>
                <w:tab w:val="left" w:pos="1854"/>
              </w:tabs>
              <w:jc w:val="center"/>
              <w:rPr>
                <w:rFonts w:ascii="Cambria" w:hAnsi="Cambria"/>
                <w:b/>
                <w:bCs/>
              </w:rPr>
            </w:pPr>
            <w:r>
              <w:rPr>
                <w:rFonts w:ascii="Cambria" w:hAnsi="Cambria"/>
                <w:b/>
                <w:bCs/>
              </w:rPr>
              <w:t>International</w:t>
            </w:r>
            <w:r w:rsidR="001D0CB0" w:rsidRPr="00B51AE3">
              <w:rPr>
                <w:rFonts w:ascii="Cambria" w:hAnsi="Cambria"/>
                <w:b/>
                <w:bCs/>
              </w:rPr>
              <w:t xml:space="preserve"> Standards</w:t>
            </w:r>
          </w:p>
        </w:tc>
        <w:tc>
          <w:tcPr>
            <w:tcW w:w="1345" w:type="dxa"/>
          </w:tcPr>
          <w:p w14:paraId="782ED7B5" w14:textId="77777777" w:rsidR="001D0CB0" w:rsidRPr="00B51AE3" w:rsidRDefault="001D0CB0" w:rsidP="00BC2983">
            <w:pPr>
              <w:jc w:val="center"/>
              <w:rPr>
                <w:rFonts w:ascii="Cambria" w:hAnsi="Cambria"/>
              </w:rPr>
            </w:pPr>
          </w:p>
        </w:tc>
      </w:tr>
      <w:tr w:rsidR="001D0CB0" w:rsidRPr="009B1B2E" w14:paraId="13AEC94B" w14:textId="77777777" w:rsidTr="00BC2983">
        <w:tc>
          <w:tcPr>
            <w:tcW w:w="8005" w:type="dxa"/>
          </w:tcPr>
          <w:p w14:paraId="457F362B" w14:textId="77777777" w:rsidR="001D0CB0" w:rsidRPr="00D6431C" w:rsidRDefault="001D0CB0" w:rsidP="00BC2983">
            <w:pPr>
              <w:rPr>
                <w:rFonts w:ascii="Cambria" w:hAnsi="Cambria"/>
                <w:sz w:val="12"/>
                <w:szCs w:val="12"/>
              </w:rPr>
            </w:pPr>
          </w:p>
        </w:tc>
        <w:tc>
          <w:tcPr>
            <w:tcW w:w="1345" w:type="dxa"/>
          </w:tcPr>
          <w:p w14:paraId="3C4DE74A" w14:textId="77777777" w:rsidR="001D0CB0" w:rsidRPr="00D6431C" w:rsidRDefault="001D0CB0" w:rsidP="00BC2983">
            <w:pPr>
              <w:jc w:val="center"/>
              <w:rPr>
                <w:rFonts w:ascii="Cambria" w:hAnsi="Cambria"/>
                <w:sz w:val="12"/>
                <w:szCs w:val="12"/>
              </w:rPr>
            </w:pPr>
          </w:p>
        </w:tc>
      </w:tr>
      <w:tr w:rsidR="001D0CB0" w:rsidRPr="009B1B2E" w14:paraId="6E65FC55" w14:textId="77777777" w:rsidTr="00BC2983">
        <w:tc>
          <w:tcPr>
            <w:tcW w:w="8005" w:type="dxa"/>
          </w:tcPr>
          <w:p w14:paraId="336CF9B2" w14:textId="03E17718" w:rsidR="001D0CB0" w:rsidRPr="00D6431C" w:rsidRDefault="0046274D" w:rsidP="00BC2983">
            <w:pPr>
              <w:rPr>
                <w:rFonts w:ascii="Cambria" w:hAnsi="Cambria"/>
                <w:b/>
              </w:rPr>
            </w:pPr>
            <w:hyperlink w:anchor="Section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283E839A" w:rsidR="001D0CB0" w:rsidRPr="00D6431C" w:rsidRDefault="00333442" w:rsidP="00BC2983">
            <w:pPr>
              <w:jc w:val="center"/>
              <w:rPr>
                <w:rFonts w:ascii="Cambria" w:hAnsi="Cambria"/>
                <w:b/>
              </w:rPr>
            </w:pPr>
            <w:r>
              <w:rPr>
                <w:rFonts w:ascii="Cambria" w:hAnsi="Cambria"/>
                <w:b/>
              </w:rPr>
              <w:t>27</w:t>
            </w:r>
          </w:p>
        </w:tc>
      </w:tr>
      <w:tr w:rsidR="001D0CB0" w:rsidRPr="009B1B2E" w14:paraId="5428DAF7" w14:textId="77777777" w:rsidTr="00BC2983">
        <w:tc>
          <w:tcPr>
            <w:tcW w:w="8005" w:type="dxa"/>
          </w:tcPr>
          <w:p w14:paraId="598E2B1C" w14:textId="0FF707A1" w:rsidR="001D0CB0" w:rsidRPr="00D6431C" w:rsidRDefault="001D0CB0" w:rsidP="00BC2983">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44CB1763" w:rsidR="001D0CB0" w:rsidRPr="00D6431C" w:rsidRDefault="00333442" w:rsidP="00BC2983">
            <w:pPr>
              <w:jc w:val="center"/>
              <w:rPr>
                <w:rFonts w:ascii="Cambria" w:hAnsi="Cambria"/>
              </w:rPr>
            </w:pPr>
            <w:r>
              <w:rPr>
                <w:rFonts w:ascii="Cambria" w:hAnsi="Cambria"/>
              </w:rPr>
              <w:t>27</w:t>
            </w:r>
          </w:p>
        </w:tc>
      </w:tr>
      <w:tr w:rsidR="001D0CB0" w:rsidRPr="009B1B2E" w14:paraId="2BDF563E" w14:textId="77777777" w:rsidTr="00BC2983">
        <w:tc>
          <w:tcPr>
            <w:tcW w:w="8005" w:type="dxa"/>
          </w:tcPr>
          <w:p w14:paraId="3E6529CB" w14:textId="5B8AD325" w:rsidR="001D0CB0" w:rsidRPr="00D6431C" w:rsidRDefault="001D0CB0" w:rsidP="00BC2983">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30C2437C" w:rsidR="001D0CB0" w:rsidRPr="00D6431C" w:rsidRDefault="00B754A7" w:rsidP="00BC2983">
            <w:pPr>
              <w:jc w:val="center"/>
              <w:rPr>
                <w:rFonts w:ascii="Cambria" w:hAnsi="Cambria"/>
              </w:rPr>
            </w:pPr>
            <w:r>
              <w:rPr>
                <w:rFonts w:ascii="Cambria" w:hAnsi="Cambria"/>
              </w:rPr>
              <w:t>31</w:t>
            </w:r>
          </w:p>
        </w:tc>
      </w:tr>
      <w:tr w:rsidR="003F55AA" w:rsidRPr="009B1B2E" w14:paraId="74775753" w14:textId="77777777" w:rsidTr="00BC2983">
        <w:tc>
          <w:tcPr>
            <w:tcW w:w="8005" w:type="dxa"/>
          </w:tcPr>
          <w:p w14:paraId="506A7DB6" w14:textId="3DD06C57" w:rsidR="003F55AA" w:rsidRPr="00D6431C" w:rsidRDefault="00802E7D" w:rsidP="00BC2983">
            <w:pPr>
              <w:ind w:left="345"/>
              <w:rPr>
                <w:rFonts w:ascii="Cambria" w:hAnsi="Cambria"/>
              </w:rPr>
            </w:pPr>
            <w:r w:rsidRPr="00D6431C">
              <w:rPr>
                <w:rFonts w:ascii="Cambria" w:hAnsi="Cambria"/>
              </w:rPr>
              <w:t>Sub-section C: Patient Selection</w:t>
            </w:r>
          </w:p>
        </w:tc>
        <w:tc>
          <w:tcPr>
            <w:tcW w:w="1345" w:type="dxa"/>
          </w:tcPr>
          <w:p w14:paraId="206597A5" w14:textId="5F0DE41A" w:rsidR="003F55AA" w:rsidRPr="00D6431C" w:rsidRDefault="002A2658" w:rsidP="00BC2983">
            <w:pPr>
              <w:jc w:val="center"/>
              <w:rPr>
                <w:rFonts w:ascii="Cambria" w:hAnsi="Cambria"/>
              </w:rPr>
            </w:pPr>
            <w:r>
              <w:rPr>
                <w:rFonts w:ascii="Cambria" w:hAnsi="Cambria"/>
              </w:rPr>
              <w:t>32</w:t>
            </w:r>
          </w:p>
        </w:tc>
      </w:tr>
      <w:tr w:rsidR="003F55AA" w:rsidRPr="009B1B2E" w14:paraId="2D78CDD7" w14:textId="77777777" w:rsidTr="00BC2983">
        <w:tc>
          <w:tcPr>
            <w:tcW w:w="8005" w:type="dxa"/>
          </w:tcPr>
          <w:p w14:paraId="1E7F81E0" w14:textId="14DE90A1" w:rsidR="003F55AA" w:rsidRPr="00D6431C" w:rsidRDefault="00802E7D" w:rsidP="00BC2983">
            <w:pPr>
              <w:ind w:left="345"/>
              <w:rPr>
                <w:rFonts w:ascii="Cambria" w:hAnsi="Cambria"/>
              </w:rPr>
            </w:pPr>
            <w:r w:rsidRPr="00D6431C">
              <w:rPr>
                <w:rFonts w:ascii="Cambria" w:hAnsi="Cambria"/>
              </w:rPr>
              <w:t>Sub-section D: Patients’ Rights</w:t>
            </w:r>
          </w:p>
        </w:tc>
        <w:tc>
          <w:tcPr>
            <w:tcW w:w="1345" w:type="dxa"/>
          </w:tcPr>
          <w:p w14:paraId="1CA628D2" w14:textId="6CE85BFF" w:rsidR="003F55AA" w:rsidRPr="00D6431C" w:rsidRDefault="002A2658" w:rsidP="00BC2983">
            <w:pPr>
              <w:jc w:val="center"/>
              <w:rPr>
                <w:rFonts w:ascii="Cambria" w:hAnsi="Cambria"/>
              </w:rPr>
            </w:pPr>
            <w:r>
              <w:rPr>
                <w:rFonts w:ascii="Cambria" w:hAnsi="Cambria"/>
              </w:rPr>
              <w:t>33</w:t>
            </w:r>
          </w:p>
        </w:tc>
      </w:tr>
      <w:tr w:rsidR="003F55AA" w:rsidRPr="009B1B2E" w14:paraId="459631C3" w14:textId="77777777" w:rsidTr="00BC2983">
        <w:tc>
          <w:tcPr>
            <w:tcW w:w="8005" w:type="dxa"/>
          </w:tcPr>
          <w:p w14:paraId="49F8D815" w14:textId="162D542D" w:rsidR="003F55AA" w:rsidRPr="00D6431C" w:rsidRDefault="00802E7D" w:rsidP="00BC2983">
            <w:pPr>
              <w:ind w:left="345"/>
              <w:rPr>
                <w:rFonts w:ascii="Cambria" w:hAnsi="Cambria"/>
              </w:rPr>
            </w:pPr>
            <w:r w:rsidRPr="00D6431C">
              <w:rPr>
                <w:rFonts w:ascii="Cambria" w:hAnsi="Cambria"/>
              </w:rPr>
              <w:t>Sub-section E: AAAASF-Mandated Reporting</w:t>
            </w:r>
          </w:p>
        </w:tc>
        <w:tc>
          <w:tcPr>
            <w:tcW w:w="1345" w:type="dxa"/>
          </w:tcPr>
          <w:p w14:paraId="6A868481" w14:textId="1AA2E5F3" w:rsidR="003F55AA" w:rsidRPr="00D6431C" w:rsidRDefault="00892BB0" w:rsidP="00BC2983">
            <w:pPr>
              <w:jc w:val="center"/>
              <w:rPr>
                <w:rFonts w:ascii="Cambria" w:hAnsi="Cambria"/>
              </w:rPr>
            </w:pPr>
            <w:r>
              <w:rPr>
                <w:rFonts w:ascii="Cambria" w:hAnsi="Cambria"/>
              </w:rPr>
              <w:t>35</w:t>
            </w:r>
          </w:p>
        </w:tc>
      </w:tr>
      <w:tr w:rsidR="003F55AA" w:rsidRPr="009B1B2E" w14:paraId="0A0A9324" w14:textId="77777777" w:rsidTr="00BC2983">
        <w:tc>
          <w:tcPr>
            <w:tcW w:w="8005" w:type="dxa"/>
          </w:tcPr>
          <w:p w14:paraId="229C0E97" w14:textId="46A5D6FD" w:rsidR="003F55AA" w:rsidRPr="00D6431C" w:rsidRDefault="00802E7D" w:rsidP="00BC2983">
            <w:pPr>
              <w:ind w:left="345"/>
              <w:rPr>
                <w:rFonts w:ascii="Cambria" w:hAnsi="Cambria"/>
              </w:rPr>
            </w:pPr>
            <w:r w:rsidRPr="00D6431C">
              <w:rPr>
                <w:rFonts w:ascii="Cambria" w:hAnsi="Cambria"/>
              </w:rPr>
              <w:t>Sub-section F: Patient Safety Data Reporting (PSDR)</w:t>
            </w:r>
          </w:p>
        </w:tc>
        <w:tc>
          <w:tcPr>
            <w:tcW w:w="1345" w:type="dxa"/>
          </w:tcPr>
          <w:p w14:paraId="57E868D5" w14:textId="4D857C73" w:rsidR="003F55AA" w:rsidRPr="00D6431C" w:rsidRDefault="00892BB0" w:rsidP="00BC2983">
            <w:pPr>
              <w:jc w:val="center"/>
              <w:rPr>
                <w:rFonts w:ascii="Cambria" w:hAnsi="Cambria"/>
              </w:rPr>
            </w:pPr>
            <w:r>
              <w:rPr>
                <w:rFonts w:ascii="Cambria" w:hAnsi="Cambria"/>
              </w:rPr>
              <w:t>36</w:t>
            </w:r>
          </w:p>
        </w:tc>
      </w:tr>
      <w:tr w:rsidR="001D0CB0" w:rsidRPr="009B1B2E" w14:paraId="7B66106B" w14:textId="77777777" w:rsidTr="00BC2983">
        <w:tc>
          <w:tcPr>
            <w:tcW w:w="8005" w:type="dxa"/>
          </w:tcPr>
          <w:p w14:paraId="31FC406C" w14:textId="77777777" w:rsidR="001D0CB0" w:rsidRPr="00D6431C" w:rsidRDefault="001D0CB0" w:rsidP="00BC2983">
            <w:pPr>
              <w:rPr>
                <w:rFonts w:ascii="Cambria" w:hAnsi="Cambria"/>
              </w:rPr>
            </w:pPr>
          </w:p>
        </w:tc>
        <w:tc>
          <w:tcPr>
            <w:tcW w:w="1345" w:type="dxa"/>
          </w:tcPr>
          <w:p w14:paraId="3540360B" w14:textId="77777777" w:rsidR="001D0CB0" w:rsidRPr="00D6431C" w:rsidRDefault="001D0CB0" w:rsidP="00BC2983">
            <w:pPr>
              <w:jc w:val="center"/>
              <w:rPr>
                <w:rFonts w:ascii="Cambria" w:hAnsi="Cambria"/>
              </w:rPr>
            </w:pPr>
          </w:p>
        </w:tc>
      </w:tr>
      <w:tr w:rsidR="001D0CB0" w:rsidRPr="009B1B2E" w14:paraId="5783CC5B" w14:textId="77777777" w:rsidTr="00BC2983">
        <w:tc>
          <w:tcPr>
            <w:tcW w:w="8005" w:type="dxa"/>
          </w:tcPr>
          <w:p w14:paraId="1590E391" w14:textId="3C16571F" w:rsidR="001D0CB0" w:rsidRPr="00D6431C" w:rsidRDefault="0046274D" w:rsidP="00BC2983">
            <w:pPr>
              <w:rPr>
                <w:rFonts w:ascii="Cambria" w:hAnsi="Cambria"/>
                <w:b/>
              </w:rPr>
            </w:pPr>
            <w:hyperlink w:anchor="Section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04AAD5FC" w:rsidR="001D0CB0" w:rsidRPr="00D6431C" w:rsidRDefault="006B44A3" w:rsidP="00BC2983">
            <w:pPr>
              <w:jc w:val="center"/>
              <w:rPr>
                <w:rFonts w:ascii="Cambria" w:hAnsi="Cambria"/>
                <w:b/>
              </w:rPr>
            </w:pPr>
            <w:r>
              <w:rPr>
                <w:rFonts w:ascii="Cambria" w:hAnsi="Cambria"/>
                <w:b/>
              </w:rPr>
              <w:t>40</w:t>
            </w:r>
          </w:p>
        </w:tc>
      </w:tr>
      <w:tr w:rsidR="001D0CB0" w:rsidRPr="009B1B2E" w14:paraId="0CE321CD" w14:textId="77777777" w:rsidTr="00BC2983">
        <w:tc>
          <w:tcPr>
            <w:tcW w:w="8005" w:type="dxa"/>
          </w:tcPr>
          <w:p w14:paraId="76439765" w14:textId="6B1A0CBA" w:rsidR="001D0CB0" w:rsidRPr="00D6431C" w:rsidRDefault="001D0CB0" w:rsidP="00BC2983">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2EE50A8D" w:rsidR="001D0CB0" w:rsidRPr="00D6431C" w:rsidRDefault="006B44A3" w:rsidP="00BC2983">
            <w:pPr>
              <w:jc w:val="center"/>
              <w:rPr>
                <w:rFonts w:ascii="Cambria" w:hAnsi="Cambria"/>
              </w:rPr>
            </w:pPr>
            <w:r>
              <w:rPr>
                <w:rFonts w:ascii="Cambria" w:hAnsi="Cambria"/>
              </w:rPr>
              <w:t>40</w:t>
            </w:r>
          </w:p>
        </w:tc>
      </w:tr>
      <w:tr w:rsidR="00802E7D" w:rsidRPr="009B1B2E" w14:paraId="0D1171E1" w14:textId="77777777" w:rsidTr="00BC2983">
        <w:tc>
          <w:tcPr>
            <w:tcW w:w="8005" w:type="dxa"/>
          </w:tcPr>
          <w:p w14:paraId="4BB8F060" w14:textId="687EBFAF" w:rsidR="00802E7D" w:rsidRPr="00D6431C" w:rsidRDefault="00802E7D" w:rsidP="00BC2983">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46FACF5B" w:rsidR="00802E7D" w:rsidRPr="00D6431C" w:rsidRDefault="00CC57DA" w:rsidP="00BC2983">
            <w:pPr>
              <w:jc w:val="center"/>
              <w:rPr>
                <w:rFonts w:ascii="Cambria" w:hAnsi="Cambria"/>
              </w:rPr>
            </w:pPr>
            <w:r>
              <w:rPr>
                <w:rFonts w:ascii="Cambria" w:hAnsi="Cambria"/>
              </w:rPr>
              <w:t>42</w:t>
            </w:r>
          </w:p>
        </w:tc>
      </w:tr>
      <w:tr w:rsidR="00E40D83" w:rsidRPr="009B1B2E" w14:paraId="1BF5B96B" w14:textId="77777777" w:rsidTr="00BC2983">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51BAA971" w:rsidR="00E40D83" w:rsidRPr="00D6431C" w:rsidRDefault="00CC57DA" w:rsidP="00E40D83">
            <w:pPr>
              <w:jc w:val="center"/>
              <w:rPr>
                <w:rFonts w:ascii="Cambria" w:hAnsi="Cambria"/>
              </w:rPr>
            </w:pPr>
            <w:r>
              <w:rPr>
                <w:rFonts w:ascii="Cambria" w:hAnsi="Cambria"/>
              </w:rPr>
              <w:t>45</w:t>
            </w:r>
          </w:p>
        </w:tc>
      </w:tr>
      <w:tr w:rsidR="00B561C7" w:rsidRPr="009B1B2E" w14:paraId="342F8A18" w14:textId="77777777" w:rsidTr="00BC2983">
        <w:tc>
          <w:tcPr>
            <w:tcW w:w="8005" w:type="dxa"/>
          </w:tcPr>
          <w:p w14:paraId="07DAC442" w14:textId="054D0D6A" w:rsidR="00B561C7" w:rsidRPr="00D6431C" w:rsidRDefault="00B561C7" w:rsidP="00E40D83">
            <w:pPr>
              <w:ind w:left="345"/>
              <w:rPr>
                <w:rFonts w:ascii="Cambria" w:hAnsi="Cambria"/>
              </w:rPr>
            </w:pPr>
            <w:r w:rsidRPr="00D6431C">
              <w:rPr>
                <w:rFonts w:ascii="Cambria" w:hAnsi="Cambria"/>
              </w:rPr>
              <w:t xml:space="preserve">Sub-section </w:t>
            </w:r>
            <w:r>
              <w:rPr>
                <w:rFonts w:ascii="Cambria" w:hAnsi="Cambria"/>
              </w:rPr>
              <w:t>D</w:t>
            </w:r>
            <w:r w:rsidRPr="00D6431C">
              <w:rPr>
                <w:rFonts w:ascii="Cambria" w:hAnsi="Cambria"/>
              </w:rPr>
              <w:t xml:space="preserve">: </w:t>
            </w:r>
            <w:r>
              <w:rPr>
                <w:rFonts w:ascii="Cambria" w:hAnsi="Cambria"/>
              </w:rPr>
              <w:t>Post-Anesthesia Care Unit (PACU) Environment</w:t>
            </w:r>
          </w:p>
        </w:tc>
        <w:tc>
          <w:tcPr>
            <w:tcW w:w="1345" w:type="dxa"/>
          </w:tcPr>
          <w:p w14:paraId="6EA7BDF6" w14:textId="73FB5EDD" w:rsidR="00B561C7" w:rsidRPr="00D6431C" w:rsidRDefault="00CC57DA" w:rsidP="00E40D83">
            <w:pPr>
              <w:jc w:val="center"/>
              <w:rPr>
                <w:rFonts w:ascii="Cambria" w:hAnsi="Cambria"/>
              </w:rPr>
            </w:pPr>
            <w:r>
              <w:rPr>
                <w:rFonts w:ascii="Cambria" w:hAnsi="Cambria"/>
              </w:rPr>
              <w:t>46</w:t>
            </w:r>
          </w:p>
        </w:tc>
      </w:tr>
      <w:tr w:rsidR="00E40D83" w:rsidRPr="009B1B2E" w14:paraId="15CFBB15" w14:textId="77777777" w:rsidTr="00BC2983">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4573877D" w:rsidR="00E40D83" w:rsidRPr="00D6431C" w:rsidRDefault="00CC57DA" w:rsidP="00E40D83">
            <w:pPr>
              <w:jc w:val="center"/>
              <w:rPr>
                <w:rFonts w:ascii="Cambria" w:hAnsi="Cambria"/>
              </w:rPr>
            </w:pPr>
            <w:r>
              <w:rPr>
                <w:rFonts w:ascii="Cambria" w:hAnsi="Cambria"/>
              </w:rPr>
              <w:t>47</w:t>
            </w:r>
          </w:p>
        </w:tc>
      </w:tr>
      <w:tr w:rsidR="00E40D83" w:rsidRPr="009B1B2E" w14:paraId="2F28D037" w14:textId="77777777" w:rsidTr="00BC2983">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BC2983">
        <w:tc>
          <w:tcPr>
            <w:tcW w:w="8005" w:type="dxa"/>
          </w:tcPr>
          <w:p w14:paraId="6D177FBB" w14:textId="4AEB9BF4" w:rsidR="00E40D83" w:rsidRPr="00D6431C" w:rsidRDefault="0046274D" w:rsidP="00E40D83">
            <w:pPr>
              <w:rPr>
                <w:rFonts w:ascii="Cambria" w:hAnsi="Cambria"/>
                <w:b/>
              </w:rPr>
            </w:pPr>
            <w:hyperlink w:anchor="Section3" w:history="1">
              <w:r w:rsidR="00E40D83" w:rsidRPr="00231B93">
                <w:rPr>
                  <w:rStyle w:val="Hyperlink"/>
                  <w:rFonts w:ascii="Cambria" w:hAnsi="Cambria"/>
                  <w:b/>
                </w:rPr>
                <w:t>Section 3: Safety</w:t>
              </w:r>
            </w:hyperlink>
          </w:p>
        </w:tc>
        <w:tc>
          <w:tcPr>
            <w:tcW w:w="1345" w:type="dxa"/>
          </w:tcPr>
          <w:p w14:paraId="398C0F5C" w14:textId="24BA4609" w:rsidR="00E40D83" w:rsidRPr="00D6431C" w:rsidRDefault="000272C5" w:rsidP="00E40D83">
            <w:pPr>
              <w:jc w:val="center"/>
              <w:rPr>
                <w:rFonts w:ascii="Cambria" w:hAnsi="Cambria"/>
                <w:b/>
              </w:rPr>
            </w:pPr>
            <w:r>
              <w:rPr>
                <w:rFonts w:ascii="Cambria" w:hAnsi="Cambria"/>
                <w:b/>
              </w:rPr>
              <w:t>48</w:t>
            </w:r>
          </w:p>
        </w:tc>
      </w:tr>
      <w:tr w:rsidR="00E40D83" w:rsidRPr="009B1B2E" w14:paraId="0CC1C295" w14:textId="77777777" w:rsidTr="00BC2983">
        <w:tc>
          <w:tcPr>
            <w:tcW w:w="8005" w:type="dxa"/>
          </w:tcPr>
          <w:p w14:paraId="424B56AD" w14:textId="02014CB2" w:rsidR="00E40D83" w:rsidRPr="00D6431C" w:rsidRDefault="00E40D83" w:rsidP="00E40D83">
            <w:pPr>
              <w:ind w:left="354"/>
              <w:rPr>
                <w:rFonts w:ascii="Cambria" w:hAnsi="Cambria"/>
              </w:rPr>
            </w:pPr>
            <w:r w:rsidRPr="00D6431C">
              <w:rPr>
                <w:rFonts w:ascii="Cambria" w:hAnsi="Cambria"/>
              </w:rPr>
              <w:t xml:space="preserve">Sub-section A: </w:t>
            </w:r>
            <w:r w:rsidR="00333C09" w:rsidRPr="00D6431C">
              <w:rPr>
                <w:rFonts w:ascii="Cambria" w:hAnsi="Cambria"/>
              </w:rPr>
              <w:t>General Safety</w:t>
            </w:r>
          </w:p>
        </w:tc>
        <w:tc>
          <w:tcPr>
            <w:tcW w:w="1345" w:type="dxa"/>
          </w:tcPr>
          <w:p w14:paraId="5F48F3E7" w14:textId="1B6ADE04" w:rsidR="00E40D83" w:rsidRPr="00D6431C" w:rsidRDefault="000272C5" w:rsidP="00E40D83">
            <w:pPr>
              <w:jc w:val="center"/>
              <w:rPr>
                <w:rFonts w:ascii="Cambria" w:hAnsi="Cambria"/>
              </w:rPr>
            </w:pPr>
            <w:r>
              <w:rPr>
                <w:rFonts w:ascii="Cambria" w:hAnsi="Cambria"/>
              </w:rPr>
              <w:t>48</w:t>
            </w:r>
          </w:p>
        </w:tc>
      </w:tr>
      <w:tr w:rsidR="00E40D83" w:rsidRPr="009B1B2E" w14:paraId="7C02A971" w14:textId="77777777" w:rsidTr="00BC2983">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7BB3113C" w:rsidR="00E40D83" w:rsidRPr="00D6431C" w:rsidRDefault="000272C5" w:rsidP="00E40D83">
            <w:pPr>
              <w:jc w:val="center"/>
              <w:rPr>
                <w:rFonts w:ascii="Cambria" w:hAnsi="Cambria"/>
              </w:rPr>
            </w:pPr>
            <w:r>
              <w:rPr>
                <w:rFonts w:ascii="Cambria" w:hAnsi="Cambria"/>
              </w:rPr>
              <w:t>48</w:t>
            </w:r>
          </w:p>
        </w:tc>
      </w:tr>
      <w:tr w:rsidR="00E40D83" w:rsidRPr="009B1B2E" w14:paraId="7757BC8B" w14:textId="77777777" w:rsidTr="00BC2983">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3833ED20" w:rsidR="00E40D83" w:rsidRPr="00D6431C" w:rsidRDefault="000272C5" w:rsidP="00E40D83">
            <w:pPr>
              <w:jc w:val="center"/>
              <w:rPr>
                <w:rFonts w:ascii="Cambria" w:hAnsi="Cambria"/>
              </w:rPr>
            </w:pPr>
            <w:r>
              <w:rPr>
                <w:rFonts w:ascii="Cambria" w:hAnsi="Cambria"/>
              </w:rPr>
              <w:t>49</w:t>
            </w:r>
          </w:p>
        </w:tc>
      </w:tr>
      <w:tr w:rsidR="00E40D83" w:rsidRPr="009B1B2E" w14:paraId="68FC3D2F" w14:textId="77777777" w:rsidTr="00BC2983">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59B2422B" w:rsidR="00E40D83" w:rsidRPr="00D6431C" w:rsidRDefault="000272C5" w:rsidP="00E40D83">
            <w:pPr>
              <w:jc w:val="center"/>
              <w:rPr>
                <w:rFonts w:ascii="Cambria" w:hAnsi="Cambria"/>
              </w:rPr>
            </w:pPr>
            <w:r>
              <w:rPr>
                <w:rFonts w:ascii="Cambria" w:hAnsi="Cambria"/>
              </w:rPr>
              <w:t>49</w:t>
            </w:r>
          </w:p>
        </w:tc>
      </w:tr>
      <w:tr w:rsidR="00656657" w:rsidRPr="009B1B2E" w14:paraId="20557E23" w14:textId="77777777" w:rsidTr="00BC2983">
        <w:tc>
          <w:tcPr>
            <w:tcW w:w="8005" w:type="dxa"/>
          </w:tcPr>
          <w:p w14:paraId="05D4C055" w14:textId="53057D78" w:rsidR="00656657" w:rsidRPr="00D6431C" w:rsidRDefault="00656657" w:rsidP="00E40D83">
            <w:pPr>
              <w:ind w:left="354"/>
              <w:rPr>
                <w:rFonts w:ascii="Cambria" w:hAnsi="Cambria"/>
              </w:rPr>
            </w:pPr>
            <w:r w:rsidRPr="00D6431C">
              <w:rPr>
                <w:rFonts w:ascii="Cambria" w:hAnsi="Cambria"/>
              </w:rPr>
              <w:t>Sub-section</w:t>
            </w:r>
            <w:r>
              <w:rPr>
                <w:rFonts w:ascii="Cambria" w:hAnsi="Cambria"/>
              </w:rPr>
              <w:t xml:space="preserve"> E: </w:t>
            </w:r>
            <w:r w:rsidR="00A51AD7">
              <w:rPr>
                <w:rFonts w:ascii="Cambria" w:hAnsi="Cambria"/>
              </w:rPr>
              <w:t>Fire Safety</w:t>
            </w:r>
          </w:p>
        </w:tc>
        <w:tc>
          <w:tcPr>
            <w:tcW w:w="1345" w:type="dxa"/>
          </w:tcPr>
          <w:p w14:paraId="4DE3342D" w14:textId="145CECC2" w:rsidR="00656657" w:rsidRPr="00D6431C" w:rsidRDefault="000272C5" w:rsidP="00E40D83">
            <w:pPr>
              <w:jc w:val="center"/>
              <w:rPr>
                <w:rFonts w:ascii="Cambria" w:hAnsi="Cambria"/>
              </w:rPr>
            </w:pPr>
            <w:r>
              <w:rPr>
                <w:rFonts w:ascii="Cambria" w:hAnsi="Cambria"/>
              </w:rPr>
              <w:t>50</w:t>
            </w:r>
          </w:p>
        </w:tc>
      </w:tr>
      <w:tr w:rsidR="00656657" w:rsidRPr="009B1B2E" w14:paraId="074E6450" w14:textId="77777777" w:rsidTr="00BC2983">
        <w:tc>
          <w:tcPr>
            <w:tcW w:w="8005" w:type="dxa"/>
          </w:tcPr>
          <w:p w14:paraId="1367BDAC" w14:textId="4ED17C04" w:rsidR="00656657" w:rsidRPr="00D6431C" w:rsidRDefault="00A51AD7" w:rsidP="00E40D83">
            <w:pPr>
              <w:ind w:left="354"/>
              <w:rPr>
                <w:rFonts w:ascii="Cambria" w:hAnsi="Cambria"/>
              </w:rPr>
            </w:pPr>
            <w:r w:rsidRPr="00D6431C">
              <w:rPr>
                <w:rFonts w:ascii="Cambria" w:hAnsi="Cambria"/>
              </w:rPr>
              <w:t>Sub-section</w:t>
            </w:r>
            <w:r>
              <w:rPr>
                <w:rFonts w:ascii="Cambria" w:hAnsi="Cambria"/>
              </w:rPr>
              <w:t xml:space="preserve"> F: Exits</w:t>
            </w:r>
          </w:p>
        </w:tc>
        <w:tc>
          <w:tcPr>
            <w:tcW w:w="1345" w:type="dxa"/>
          </w:tcPr>
          <w:p w14:paraId="0DE4383E" w14:textId="57E15E68" w:rsidR="00656657" w:rsidRPr="00D6431C" w:rsidRDefault="000272C5" w:rsidP="00E40D83">
            <w:pPr>
              <w:jc w:val="center"/>
              <w:rPr>
                <w:rFonts w:ascii="Cambria" w:hAnsi="Cambria"/>
              </w:rPr>
            </w:pPr>
            <w:r>
              <w:rPr>
                <w:rFonts w:ascii="Cambria" w:hAnsi="Cambria"/>
              </w:rPr>
              <w:t>51</w:t>
            </w:r>
          </w:p>
        </w:tc>
      </w:tr>
      <w:tr w:rsidR="00333C09" w:rsidRPr="009B1B2E" w14:paraId="1CA1D09E" w14:textId="77777777" w:rsidTr="00BC2983">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32A796C9" w:rsidR="00333C09" w:rsidRPr="00D6431C" w:rsidRDefault="000272C5" w:rsidP="00E40D83">
            <w:pPr>
              <w:jc w:val="center"/>
              <w:rPr>
                <w:rFonts w:ascii="Cambria" w:hAnsi="Cambria"/>
              </w:rPr>
            </w:pPr>
            <w:r>
              <w:rPr>
                <w:rFonts w:ascii="Cambria" w:hAnsi="Cambria"/>
              </w:rPr>
              <w:t>51</w:t>
            </w:r>
          </w:p>
        </w:tc>
      </w:tr>
      <w:tr w:rsidR="005E142D" w:rsidRPr="009B1B2E" w14:paraId="1DB3C25F" w14:textId="77777777" w:rsidTr="00BC2983">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43E1281C" w:rsidR="005E142D" w:rsidRPr="00D6431C" w:rsidRDefault="000272C5" w:rsidP="00E40D83">
            <w:pPr>
              <w:jc w:val="center"/>
              <w:rPr>
                <w:rFonts w:ascii="Cambria" w:hAnsi="Cambria"/>
              </w:rPr>
            </w:pPr>
            <w:r>
              <w:rPr>
                <w:rFonts w:ascii="Cambria" w:hAnsi="Cambria"/>
              </w:rPr>
              <w:t>52</w:t>
            </w:r>
          </w:p>
        </w:tc>
      </w:tr>
      <w:tr w:rsidR="00E40D83" w:rsidRPr="009B1B2E" w14:paraId="11979C3E" w14:textId="77777777" w:rsidTr="00BC2983">
        <w:tc>
          <w:tcPr>
            <w:tcW w:w="8005" w:type="dxa"/>
          </w:tcPr>
          <w:p w14:paraId="0C3F0980" w14:textId="77777777" w:rsidR="00E40D83" w:rsidRPr="00D6431C" w:rsidRDefault="00E40D83" w:rsidP="00E40D83">
            <w:pPr>
              <w:rPr>
                <w:rFonts w:ascii="Cambria" w:hAnsi="Cambria"/>
              </w:rPr>
            </w:pPr>
          </w:p>
        </w:tc>
        <w:tc>
          <w:tcPr>
            <w:tcW w:w="1345" w:type="dxa"/>
          </w:tcPr>
          <w:p w14:paraId="695C362F" w14:textId="77777777" w:rsidR="00E40D83" w:rsidRPr="00D6431C" w:rsidRDefault="00E40D83" w:rsidP="00E40D83">
            <w:pPr>
              <w:jc w:val="center"/>
              <w:rPr>
                <w:rFonts w:ascii="Cambria" w:hAnsi="Cambria"/>
              </w:rPr>
            </w:pPr>
          </w:p>
        </w:tc>
      </w:tr>
      <w:tr w:rsidR="00E40D83" w:rsidRPr="008B7ED8" w14:paraId="5CDEAE78" w14:textId="77777777" w:rsidTr="00BC2983">
        <w:tc>
          <w:tcPr>
            <w:tcW w:w="8005" w:type="dxa"/>
          </w:tcPr>
          <w:p w14:paraId="6DC0265F" w14:textId="482C4D57" w:rsidR="00E40D83" w:rsidRPr="00D6431C" w:rsidDel="001B68C6" w:rsidRDefault="0046274D" w:rsidP="00E40D83">
            <w:pPr>
              <w:tabs>
                <w:tab w:val="left" w:pos="3516"/>
              </w:tabs>
              <w:rPr>
                <w:rFonts w:ascii="Cambria" w:hAnsi="Cambria"/>
                <w:b/>
              </w:rPr>
            </w:pPr>
            <w:hyperlink w:anchor="Section4" w:history="1">
              <w:r w:rsidR="004237F0" w:rsidRPr="00231B93">
                <w:rPr>
                  <w:rStyle w:val="Hyperlink"/>
                  <w:rFonts w:ascii="Cambria" w:hAnsi="Cambria"/>
                  <w:b/>
                </w:rPr>
                <w:t>Section 4: Equipment</w:t>
              </w:r>
            </w:hyperlink>
          </w:p>
        </w:tc>
        <w:tc>
          <w:tcPr>
            <w:tcW w:w="1345" w:type="dxa"/>
          </w:tcPr>
          <w:p w14:paraId="7F8CEFF6" w14:textId="58BE2D16" w:rsidR="00E40D83" w:rsidRPr="00D6431C" w:rsidRDefault="000272C5" w:rsidP="00E40D83">
            <w:pPr>
              <w:jc w:val="center"/>
              <w:rPr>
                <w:rFonts w:ascii="Cambria" w:hAnsi="Cambria"/>
                <w:b/>
              </w:rPr>
            </w:pPr>
            <w:r>
              <w:rPr>
                <w:rFonts w:ascii="Cambria" w:hAnsi="Cambria"/>
                <w:b/>
              </w:rPr>
              <w:t>53</w:t>
            </w:r>
          </w:p>
        </w:tc>
      </w:tr>
      <w:tr w:rsidR="004237F0" w:rsidRPr="009B1B2E" w14:paraId="7A5F4D5E" w14:textId="77777777" w:rsidTr="00BC2983">
        <w:tc>
          <w:tcPr>
            <w:tcW w:w="8005" w:type="dxa"/>
          </w:tcPr>
          <w:p w14:paraId="071AC61A" w14:textId="30294660" w:rsidR="004237F0" w:rsidRPr="00626B3A" w:rsidRDefault="004237F0" w:rsidP="00BC2983">
            <w:pPr>
              <w:ind w:left="354"/>
              <w:rPr>
                <w:rFonts w:ascii="Cambria" w:hAnsi="Cambria"/>
              </w:rPr>
            </w:pPr>
            <w:r w:rsidRPr="00626B3A">
              <w:rPr>
                <w:rFonts w:ascii="Cambria" w:hAnsi="Cambria"/>
              </w:rPr>
              <w:t>Sub-section A: Facility Equipment</w:t>
            </w:r>
          </w:p>
        </w:tc>
        <w:tc>
          <w:tcPr>
            <w:tcW w:w="1345" w:type="dxa"/>
          </w:tcPr>
          <w:p w14:paraId="292E9037" w14:textId="7D12830C" w:rsidR="004237F0" w:rsidRPr="00626B3A" w:rsidRDefault="000272C5" w:rsidP="00BC2983">
            <w:pPr>
              <w:jc w:val="center"/>
              <w:rPr>
                <w:rFonts w:ascii="Cambria" w:hAnsi="Cambria"/>
              </w:rPr>
            </w:pPr>
            <w:r>
              <w:rPr>
                <w:rFonts w:ascii="Cambria" w:hAnsi="Cambria"/>
              </w:rPr>
              <w:t>53</w:t>
            </w:r>
          </w:p>
        </w:tc>
      </w:tr>
      <w:tr w:rsidR="004237F0" w:rsidRPr="009B1B2E" w14:paraId="21049AFF" w14:textId="77777777" w:rsidTr="00BC2983">
        <w:tc>
          <w:tcPr>
            <w:tcW w:w="8005" w:type="dxa"/>
          </w:tcPr>
          <w:p w14:paraId="3528029D" w14:textId="625FCD04" w:rsidR="004237F0" w:rsidRPr="00626B3A" w:rsidRDefault="004237F0" w:rsidP="00BC2983">
            <w:pPr>
              <w:ind w:left="354"/>
              <w:rPr>
                <w:rFonts w:ascii="Cambria" w:hAnsi="Cambria"/>
              </w:rPr>
            </w:pPr>
            <w:r w:rsidRPr="00626B3A">
              <w:rPr>
                <w:rFonts w:ascii="Cambria" w:hAnsi="Cambria"/>
              </w:rPr>
              <w:t>Sub-section B: Operating Room Equipment</w:t>
            </w:r>
          </w:p>
        </w:tc>
        <w:tc>
          <w:tcPr>
            <w:tcW w:w="1345" w:type="dxa"/>
          </w:tcPr>
          <w:p w14:paraId="5AF9176D" w14:textId="3CF91DD6" w:rsidR="004237F0" w:rsidRPr="00626B3A" w:rsidRDefault="000272C5" w:rsidP="00BC2983">
            <w:pPr>
              <w:jc w:val="center"/>
              <w:rPr>
                <w:rFonts w:ascii="Cambria" w:hAnsi="Cambria"/>
              </w:rPr>
            </w:pPr>
            <w:r>
              <w:rPr>
                <w:rFonts w:ascii="Cambria" w:hAnsi="Cambria"/>
              </w:rPr>
              <w:t>53</w:t>
            </w:r>
          </w:p>
        </w:tc>
      </w:tr>
      <w:tr w:rsidR="004237F0" w:rsidRPr="009B1B2E" w14:paraId="3A9CAC9A" w14:textId="77777777" w:rsidTr="00BC2983">
        <w:tc>
          <w:tcPr>
            <w:tcW w:w="8005" w:type="dxa"/>
          </w:tcPr>
          <w:p w14:paraId="48BAFFC7" w14:textId="6E09A984" w:rsidR="004237F0" w:rsidRPr="00626B3A" w:rsidRDefault="004237F0" w:rsidP="00BC2983">
            <w:pPr>
              <w:ind w:left="354"/>
              <w:rPr>
                <w:rFonts w:ascii="Cambria" w:hAnsi="Cambria"/>
              </w:rPr>
            </w:pPr>
            <w:r w:rsidRPr="00626B3A">
              <w:rPr>
                <w:rFonts w:ascii="Cambria" w:hAnsi="Cambria"/>
              </w:rPr>
              <w:t>Sub-section C: Anesthesia Equipment</w:t>
            </w:r>
          </w:p>
        </w:tc>
        <w:tc>
          <w:tcPr>
            <w:tcW w:w="1345" w:type="dxa"/>
          </w:tcPr>
          <w:p w14:paraId="48F358A6" w14:textId="11463617" w:rsidR="004237F0" w:rsidRPr="00626B3A" w:rsidRDefault="000272C5" w:rsidP="00BC2983">
            <w:pPr>
              <w:jc w:val="center"/>
              <w:rPr>
                <w:rFonts w:ascii="Cambria" w:hAnsi="Cambria"/>
              </w:rPr>
            </w:pPr>
            <w:r>
              <w:rPr>
                <w:rFonts w:ascii="Cambria" w:hAnsi="Cambria"/>
              </w:rPr>
              <w:t>55</w:t>
            </w:r>
          </w:p>
        </w:tc>
      </w:tr>
      <w:tr w:rsidR="004237F0" w:rsidRPr="009B1B2E" w14:paraId="02D96F52" w14:textId="77777777" w:rsidTr="00BC2983">
        <w:tc>
          <w:tcPr>
            <w:tcW w:w="8005" w:type="dxa"/>
          </w:tcPr>
          <w:p w14:paraId="279650AF" w14:textId="4723355D" w:rsidR="004237F0" w:rsidRPr="00626B3A" w:rsidRDefault="004237F0" w:rsidP="00BC2983">
            <w:pPr>
              <w:ind w:left="354"/>
              <w:rPr>
                <w:rFonts w:ascii="Cambria" w:hAnsi="Cambria"/>
              </w:rPr>
            </w:pPr>
            <w:r w:rsidRPr="00626B3A">
              <w:rPr>
                <w:rFonts w:ascii="Cambria" w:hAnsi="Cambria"/>
              </w:rPr>
              <w:t>Sub-section D: Post-Anesthesia Care Unit (PACU) Equipment</w:t>
            </w:r>
          </w:p>
        </w:tc>
        <w:tc>
          <w:tcPr>
            <w:tcW w:w="1345" w:type="dxa"/>
          </w:tcPr>
          <w:p w14:paraId="4CA22104" w14:textId="06A32740" w:rsidR="004237F0" w:rsidRPr="00626B3A" w:rsidRDefault="000272C5" w:rsidP="00BC2983">
            <w:pPr>
              <w:jc w:val="center"/>
              <w:rPr>
                <w:rFonts w:ascii="Cambria" w:hAnsi="Cambria"/>
              </w:rPr>
            </w:pPr>
            <w:r>
              <w:rPr>
                <w:rFonts w:ascii="Cambria" w:hAnsi="Cambria"/>
              </w:rPr>
              <w:t>58</w:t>
            </w:r>
          </w:p>
        </w:tc>
      </w:tr>
      <w:tr w:rsidR="001912A4" w:rsidRPr="009B1B2E" w14:paraId="0CE2C704" w14:textId="77777777" w:rsidTr="00BC2983">
        <w:tc>
          <w:tcPr>
            <w:tcW w:w="8005" w:type="dxa"/>
          </w:tcPr>
          <w:p w14:paraId="2F09DE10" w14:textId="1724687F" w:rsidR="001912A4" w:rsidRPr="00626B3A" w:rsidRDefault="001912A4" w:rsidP="00BC2983">
            <w:pPr>
              <w:ind w:left="354"/>
              <w:rPr>
                <w:rFonts w:ascii="Cambria" w:hAnsi="Cambria"/>
              </w:rPr>
            </w:pPr>
            <w:r w:rsidRPr="00626B3A">
              <w:rPr>
                <w:rFonts w:ascii="Cambria" w:hAnsi="Cambria"/>
              </w:rPr>
              <w:t>Sub-section E: Maintenance of Equipment</w:t>
            </w:r>
          </w:p>
        </w:tc>
        <w:tc>
          <w:tcPr>
            <w:tcW w:w="1345" w:type="dxa"/>
          </w:tcPr>
          <w:p w14:paraId="2898E701" w14:textId="062A7AD7" w:rsidR="001912A4" w:rsidRPr="00626B3A" w:rsidRDefault="000272C5" w:rsidP="00BC2983">
            <w:pPr>
              <w:jc w:val="center"/>
              <w:rPr>
                <w:rFonts w:ascii="Cambria" w:hAnsi="Cambria"/>
              </w:rPr>
            </w:pPr>
            <w:r>
              <w:rPr>
                <w:rFonts w:ascii="Cambria" w:hAnsi="Cambria"/>
              </w:rPr>
              <w:t>59</w:t>
            </w:r>
          </w:p>
        </w:tc>
      </w:tr>
      <w:tr w:rsidR="004237F0" w:rsidRPr="009B1B2E" w14:paraId="736B57AD" w14:textId="77777777" w:rsidTr="00BC2983">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BC2983">
        <w:tc>
          <w:tcPr>
            <w:tcW w:w="8005" w:type="dxa"/>
          </w:tcPr>
          <w:p w14:paraId="37D312D1" w14:textId="09776D4B" w:rsidR="004237F0" w:rsidRPr="00626B3A" w:rsidRDefault="0046274D" w:rsidP="00E40D83">
            <w:pPr>
              <w:tabs>
                <w:tab w:val="left" w:pos="3516"/>
              </w:tabs>
              <w:rPr>
                <w:rFonts w:ascii="Cambria" w:hAnsi="Cambria"/>
                <w:b/>
              </w:rPr>
            </w:pPr>
            <w:hyperlink w:anchor="Section5" w:history="1">
              <w:r w:rsidR="001912A4" w:rsidRPr="00231B93">
                <w:rPr>
                  <w:rStyle w:val="Hyperlink"/>
                  <w:rFonts w:ascii="Cambria" w:hAnsi="Cambria"/>
                  <w:b/>
                </w:rPr>
                <w:t>Section 5: In Case of Emergency</w:t>
              </w:r>
            </w:hyperlink>
          </w:p>
        </w:tc>
        <w:tc>
          <w:tcPr>
            <w:tcW w:w="1345" w:type="dxa"/>
          </w:tcPr>
          <w:p w14:paraId="3785BD2F" w14:textId="2605328E" w:rsidR="004237F0" w:rsidRPr="00626B3A" w:rsidRDefault="00434355" w:rsidP="00E40D83">
            <w:pPr>
              <w:jc w:val="center"/>
              <w:rPr>
                <w:rFonts w:ascii="Cambria" w:hAnsi="Cambria"/>
                <w:b/>
              </w:rPr>
            </w:pPr>
            <w:r>
              <w:rPr>
                <w:rFonts w:ascii="Cambria" w:hAnsi="Cambria"/>
                <w:b/>
              </w:rPr>
              <w:t>61</w:t>
            </w:r>
          </w:p>
        </w:tc>
      </w:tr>
      <w:tr w:rsidR="001912A4" w:rsidRPr="009B1B2E" w14:paraId="49C57359" w14:textId="77777777" w:rsidTr="00BC2983">
        <w:tc>
          <w:tcPr>
            <w:tcW w:w="8005" w:type="dxa"/>
          </w:tcPr>
          <w:p w14:paraId="4C0231B6" w14:textId="19E46F0B" w:rsidR="001912A4" w:rsidRPr="00626B3A" w:rsidRDefault="001912A4" w:rsidP="00BC2983">
            <w:pPr>
              <w:ind w:left="354"/>
              <w:rPr>
                <w:rFonts w:ascii="Cambria" w:hAnsi="Cambria"/>
              </w:rPr>
            </w:pPr>
            <w:r w:rsidRPr="00626B3A">
              <w:rPr>
                <w:rFonts w:ascii="Cambria" w:hAnsi="Cambria"/>
              </w:rPr>
              <w:t>Sub-section A: Emergency Equipment</w:t>
            </w:r>
          </w:p>
        </w:tc>
        <w:tc>
          <w:tcPr>
            <w:tcW w:w="1345" w:type="dxa"/>
          </w:tcPr>
          <w:p w14:paraId="0B39F700" w14:textId="010C1874" w:rsidR="001912A4" w:rsidRPr="00626B3A" w:rsidRDefault="00434355" w:rsidP="00BC2983">
            <w:pPr>
              <w:jc w:val="center"/>
              <w:rPr>
                <w:rFonts w:ascii="Cambria" w:hAnsi="Cambria"/>
              </w:rPr>
            </w:pPr>
            <w:r>
              <w:rPr>
                <w:rFonts w:ascii="Cambria" w:hAnsi="Cambria"/>
              </w:rPr>
              <w:t>61</w:t>
            </w:r>
          </w:p>
        </w:tc>
      </w:tr>
      <w:tr w:rsidR="001912A4" w:rsidRPr="009B1B2E" w14:paraId="2246112A" w14:textId="77777777" w:rsidTr="00BC2983">
        <w:tc>
          <w:tcPr>
            <w:tcW w:w="8005" w:type="dxa"/>
          </w:tcPr>
          <w:p w14:paraId="36E6E796" w14:textId="4E59F22A" w:rsidR="001912A4" w:rsidRPr="00626B3A" w:rsidRDefault="001912A4" w:rsidP="00BC2983">
            <w:pPr>
              <w:ind w:left="354"/>
              <w:rPr>
                <w:rFonts w:ascii="Cambria" w:hAnsi="Cambria"/>
              </w:rPr>
            </w:pPr>
            <w:r w:rsidRPr="00626B3A">
              <w:rPr>
                <w:rFonts w:ascii="Cambria" w:hAnsi="Cambria"/>
              </w:rPr>
              <w:t>Sub-section B: Emergency Power</w:t>
            </w:r>
          </w:p>
        </w:tc>
        <w:tc>
          <w:tcPr>
            <w:tcW w:w="1345" w:type="dxa"/>
          </w:tcPr>
          <w:p w14:paraId="534F3F8E" w14:textId="127E4E0F" w:rsidR="001912A4" w:rsidRPr="00626B3A" w:rsidRDefault="00434355" w:rsidP="00BC2983">
            <w:pPr>
              <w:jc w:val="center"/>
              <w:rPr>
                <w:rFonts w:ascii="Cambria" w:hAnsi="Cambria"/>
              </w:rPr>
            </w:pPr>
            <w:r>
              <w:rPr>
                <w:rFonts w:ascii="Cambria" w:hAnsi="Cambria"/>
              </w:rPr>
              <w:t>62</w:t>
            </w:r>
          </w:p>
        </w:tc>
      </w:tr>
      <w:tr w:rsidR="001912A4" w:rsidRPr="009B1B2E" w14:paraId="2784BC47" w14:textId="77777777" w:rsidTr="00BC2983">
        <w:tc>
          <w:tcPr>
            <w:tcW w:w="8005" w:type="dxa"/>
          </w:tcPr>
          <w:p w14:paraId="750D4548" w14:textId="2A86F2E9" w:rsidR="001912A4" w:rsidRPr="00626B3A" w:rsidRDefault="001912A4" w:rsidP="00BC2983">
            <w:pPr>
              <w:ind w:left="354"/>
              <w:rPr>
                <w:rFonts w:ascii="Cambria" w:hAnsi="Cambria"/>
              </w:rPr>
            </w:pPr>
            <w:r w:rsidRPr="00626B3A">
              <w:rPr>
                <w:rFonts w:ascii="Cambria" w:hAnsi="Cambria"/>
              </w:rPr>
              <w:t>Sub-section C: Emergency Protocols</w:t>
            </w:r>
          </w:p>
        </w:tc>
        <w:tc>
          <w:tcPr>
            <w:tcW w:w="1345" w:type="dxa"/>
          </w:tcPr>
          <w:p w14:paraId="1927D0DF" w14:textId="2173396E" w:rsidR="001912A4" w:rsidRPr="00626B3A" w:rsidRDefault="00434355" w:rsidP="00BC2983">
            <w:pPr>
              <w:jc w:val="center"/>
              <w:rPr>
                <w:rFonts w:ascii="Cambria" w:hAnsi="Cambria"/>
              </w:rPr>
            </w:pPr>
            <w:r>
              <w:rPr>
                <w:rFonts w:ascii="Cambria" w:hAnsi="Cambria"/>
              </w:rPr>
              <w:t>62</w:t>
            </w:r>
          </w:p>
        </w:tc>
      </w:tr>
      <w:tr w:rsidR="00357D7E" w:rsidRPr="009B1B2E" w14:paraId="6B6F6916" w14:textId="77777777" w:rsidTr="00BC2983">
        <w:tc>
          <w:tcPr>
            <w:tcW w:w="8005" w:type="dxa"/>
          </w:tcPr>
          <w:p w14:paraId="53842368" w14:textId="2CFD07E7" w:rsidR="00357D7E" w:rsidRPr="00626B3A" w:rsidRDefault="00357D7E" w:rsidP="00BC2983">
            <w:pPr>
              <w:ind w:left="354"/>
              <w:rPr>
                <w:rFonts w:ascii="Cambria" w:hAnsi="Cambria"/>
              </w:rPr>
            </w:pPr>
            <w:r w:rsidRPr="00626B3A">
              <w:rPr>
                <w:rFonts w:ascii="Cambria" w:hAnsi="Cambria"/>
              </w:rPr>
              <w:t xml:space="preserve">Sub-section </w:t>
            </w:r>
            <w:r>
              <w:rPr>
                <w:rFonts w:ascii="Cambria" w:hAnsi="Cambria"/>
              </w:rPr>
              <w:t xml:space="preserve">F: </w:t>
            </w:r>
            <w:r w:rsidR="00D278B5">
              <w:rPr>
                <w:rFonts w:ascii="Cambria" w:hAnsi="Cambria"/>
              </w:rPr>
              <w:t>Disaster Preparedness Plan</w:t>
            </w:r>
          </w:p>
        </w:tc>
        <w:tc>
          <w:tcPr>
            <w:tcW w:w="1345" w:type="dxa"/>
          </w:tcPr>
          <w:p w14:paraId="0F4F2C9E" w14:textId="29DBD935" w:rsidR="00357D7E" w:rsidRPr="00626B3A" w:rsidRDefault="00434355" w:rsidP="00BC2983">
            <w:pPr>
              <w:jc w:val="center"/>
              <w:rPr>
                <w:rFonts w:ascii="Cambria" w:hAnsi="Cambria"/>
              </w:rPr>
            </w:pPr>
            <w:r>
              <w:rPr>
                <w:rFonts w:ascii="Cambria" w:hAnsi="Cambria"/>
              </w:rPr>
              <w:t>65</w:t>
            </w:r>
          </w:p>
        </w:tc>
      </w:tr>
      <w:tr w:rsidR="004237F0" w:rsidRPr="009B1B2E" w14:paraId="021EAC12" w14:textId="77777777" w:rsidTr="00BC2983">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BC2983">
        <w:tc>
          <w:tcPr>
            <w:tcW w:w="8005" w:type="dxa"/>
          </w:tcPr>
          <w:p w14:paraId="0D5D7C21" w14:textId="147F90A6" w:rsidR="004237F0" w:rsidRPr="00626B3A" w:rsidRDefault="0046274D" w:rsidP="00E40D83">
            <w:pPr>
              <w:tabs>
                <w:tab w:val="left" w:pos="3516"/>
              </w:tabs>
              <w:rPr>
                <w:rFonts w:ascii="Cambria" w:hAnsi="Cambria"/>
                <w:b/>
              </w:rPr>
            </w:pPr>
            <w:hyperlink w:anchor="Section6" w:history="1">
              <w:r w:rsidR="001912A4" w:rsidRPr="00231B93">
                <w:rPr>
                  <w:rStyle w:val="Hyperlink"/>
                  <w:rFonts w:ascii="Cambria" w:hAnsi="Cambria"/>
                  <w:b/>
                </w:rPr>
                <w:t>Section 6: Medications</w:t>
              </w:r>
            </w:hyperlink>
          </w:p>
        </w:tc>
        <w:tc>
          <w:tcPr>
            <w:tcW w:w="1345" w:type="dxa"/>
          </w:tcPr>
          <w:p w14:paraId="566FC099" w14:textId="1AA3F521" w:rsidR="004237F0" w:rsidRPr="00626B3A" w:rsidRDefault="00434355" w:rsidP="00E40D83">
            <w:pPr>
              <w:jc w:val="center"/>
              <w:rPr>
                <w:rFonts w:ascii="Cambria" w:hAnsi="Cambria"/>
                <w:b/>
              </w:rPr>
            </w:pPr>
            <w:r>
              <w:rPr>
                <w:rFonts w:ascii="Cambria" w:hAnsi="Cambria"/>
                <w:b/>
              </w:rPr>
              <w:t>66</w:t>
            </w:r>
          </w:p>
        </w:tc>
      </w:tr>
      <w:tr w:rsidR="001912A4" w:rsidRPr="009B1B2E" w14:paraId="775C5E30" w14:textId="77777777" w:rsidTr="00BC2983">
        <w:tc>
          <w:tcPr>
            <w:tcW w:w="8005" w:type="dxa"/>
          </w:tcPr>
          <w:p w14:paraId="2A45A6BA" w14:textId="7B76D8AD" w:rsidR="001912A4" w:rsidRPr="00626B3A" w:rsidRDefault="001912A4" w:rsidP="00BC2983">
            <w:pPr>
              <w:ind w:left="354"/>
              <w:rPr>
                <w:rFonts w:ascii="Cambria" w:hAnsi="Cambria"/>
              </w:rPr>
            </w:pPr>
            <w:r w:rsidRPr="00626B3A">
              <w:rPr>
                <w:rFonts w:ascii="Cambria" w:hAnsi="Cambria"/>
              </w:rPr>
              <w:t>Sub-section A: Medications</w:t>
            </w:r>
          </w:p>
        </w:tc>
        <w:tc>
          <w:tcPr>
            <w:tcW w:w="1345" w:type="dxa"/>
          </w:tcPr>
          <w:p w14:paraId="4D19F1C1" w14:textId="5017FB1C" w:rsidR="001912A4" w:rsidRPr="00626B3A" w:rsidRDefault="00434355" w:rsidP="00BC2983">
            <w:pPr>
              <w:jc w:val="center"/>
              <w:rPr>
                <w:rFonts w:ascii="Cambria" w:hAnsi="Cambria"/>
              </w:rPr>
            </w:pPr>
            <w:r>
              <w:rPr>
                <w:rFonts w:ascii="Cambria" w:hAnsi="Cambria"/>
              </w:rPr>
              <w:t>66</w:t>
            </w:r>
          </w:p>
        </w:tc>
      </w:tr>
      <w:tr w:rsidR="001912A4" w:rsidRPr="009B1B2E" w14:paraId="099C78C9" w14:textId="77777777" w:rsidTr="00BC2983">
        <w:tc>
          <w:tcPr>
            <w:tcW w:w="8005" w:type="dxa"/>
          </w:tcPr>
          <w:p w14:paraId="2D9658EA" w14:textId="285DE818" w:rsidR="001912A4" w:rsidRPr="00626B3A" w:rsidRDefault="001912A4" w:rsidP="00BC2983">
            <w:pPr>
              <w:ind w:left="354"/>
              <w:rPr>
                <w:rFonts w:ascii="Cambria" w:hAnsi="Cambria"/>
              </w:rPr>
            </w:pPr>
            <w:r w:rsidRPr="00626B3A">
              <w:rPr>
                <w:rFonts w:ascii="Cambria" w:hAnsi="Cambria"/>
              </w:rPr>
              <w:t>Sub-section B: Intravenous Fluids</w:t>
            </w:r>
          </w:p>
        </w:tc>
        <w:tc>
          <w:tcPr>
            <w:tcW w:w="1345" w:type="dxa"/>
          </w:tcPr>
          <w:p w14:paraId="7BDDDE0C" w14:textId="54FE6A31" w:rsidR="001912A4" w:rsidRPr="00626B3A" w:rsidRDefault="00434355" w:rsidP="00BC2983">
            <w:pPr>
              <w:jc w:val="center"/>
              <w:rPr>
                <w:rFonts w:ascii="Cambria" w:hAnsi="Cambria"/>
              </w:rPr>
            </w:pPr>
            <w:r>
              <w:rPr>
                <w:rFonts w:ascii="Cambria" w:hAnsi="Cambria"/>
              </w:rPr>
              <w:t>66</w:t>
            </w:r>
          </w:p>
        </w:tc>
      </w:tr>
      <w:tr w:rsidR="001912A4" w:rsidRPr="009B1B2E" w14:paraId="5AB6CD06" w14:textId="77777777" w:rsidTr="00BC2983">
        <w:tc>
          <w:tcPr>
            <w:tcW w:w="8005" w:type="dxa"/>
          </w:tcPr>
          <w:p w14:paraId="52D26566" w14:textId="05A48125" w:rsidR="001912A4" w:rsidRPr="00626B3A" w:rsidRDefault="001912A4" w:rsidP="00BC2983">
            <w:pPr>
              <w:ind w:left="354"/>
              <w:rPr>
                <w:rFonts w:ascii="Cambria" w:hAnsi="Cambria"/>
              </w:rPr>
            </w:pPr>
            <w:r w:rsidRPr="00626B3A">
              <w:rPr>
                <w:rFonts w:ascii="Cambria" w:hAnsi="Cambria"/>
              </w:rPr>
              <w:t>Sub-section C: Blood and Blood Substitutes</w:t>
            </w:r>
          </w:p>
        </w:tc>
        <w:tc>
          <w:tcPr>
            <w:tcW w:w="1345" w:type="dxa"/>
          </w:tcPr>
          <w:p w14:paraId="6C88E49A" w14:textId="16FDE9AB" w:rsidR="001912A4" w:rsidRPr="00626B3A" w:rsidRDefault="00434355" w:rsidP="00BC2983">
            <w:pPr>
              <w:jc w:val="center"/>
              <w:rPr>
                <w:rFonts w:ascii="Cambria" w:hAnsi="Cambria"/>
              </w:rPr>
            </w:pPr>
            <w:r>
              <w:rPr>
                <w:rFonts w:ascii="Cambria" w:hAnsi="Cambria"/>
              </w:rPr>
              <w:t>67</w:t>
            </w:r>
          </w:p>
        </w:tc>
      </w:tr>
      <w:tr w:rsidR="001912A4" w:rsidRPr="009B1B2E" w14:paraId="023D8CBD" w14:textId="77777777" w:rsidTr="00BC2983">
        <w:tc>
          <w:tcPr>
            <w:tcW w:w="8005" w:type="dxa"/>
          </w:tcPr>
          <w:p w14:paraId="20491BA5" w14:textId="1C3B31DC" w:rsidR="001912A4" w:rsidRPr="00626B3A" w:rsidRDefault="001912A4" w:rsidP="00BC2983">
            <w:pPr>
              <w:ind w:left="354"/>
              <w:rPr>
                <w:rFonts w:ascii="Cambria" w:hAnsi="Cambria"/>
              </w:rPr>
            </w:pPr>
            <w:r w:rsidRPr="00626B3A">
              <w:rPr>
                <w:rFonts w:ascii="Cambria" w:hAnsi="Cambria"/>
              </w:rPr>
              <w:t>Sub-section D: Controlled Substances</w:t>
            </w:r>
          </w:p>
        </w:tc>
        <w:tc>
          <w:tcPr>
            <w:tcW w:w="1345" w:type="dxa"/>
          </w:tcPr>
          <w:p w14:paraId="2FB65DE9" w14:textId="00D721DD" w:rsidR="001912A4" w:rsidRPr="00626B3A" w:rsidRDefault="00434355" w:rsidP="00BC2983">
            <w:pPr>
              <w:jc w:val="center"/>
              <w:rPr>
                <w:rFonts w:ascii="Cambria" w:hAnsi="Cambria"/>
              </w:rPr>
            </w:pPr>
            <w:r>
              <w:rPr>
                <w:rFonts w:ascii="Cambria" w:hAnsi="Cambria"/>
              </w:rPr>
              <w:t>67</w:t>
            </w:r>
          </w:p>
        </w:tc>
      </w:tr>
      <w:tr w:rsidR="001912A4" w:rsidRPr="009B1B2E" w14:paraId="4422D3FF" w14:textId="77777777" w:rsidTr="00BC2983">
        <w:tc>
          <w:tcPr>
            <w:tcW w:w="8005" w:type="dxa"/>
          </w:tcPr>
          <w:p w14:paraId="0E4CE104" w14:textId="44199CBA" w:rsidR="001912A4" w:rsidRPr="00626B3A" w:rsidRDefault="001912A4" w:rsidP="00BC2983">
            <w:pPr>
              <w:ind w:left="354"/>
              <w:rPr>
                <w:rFonts w:ascii="Cambria" w:hAnsi="Cambria"/>
              </w:rPr>
            </w:pPr>
            <w:r w:rsidRPr="00626B3A">
              <w:rPr>
                <w:rFonts w:ascii="Cambria" w:hAnsi="Cambria"/>
              </w:rPr>
              <w:t>Sub-section E: ACLS/PALS Algorithm</w:t>
            </w:r>
          </w:p>
        </w:tc>
        <w:tc>
          <w:tcPr>
            <w:tcW w:w="1345" w:type="dxa"/>
          </w:tcPr>
          <w:p w14:paraId="36610C54" w14:textId="61EFEDF6" w:rsidR="001912A4" w:rsidRPr="00626B3A" w:rsidRDefault="00434355" w:rsidP="00BC2983">
            <w:pPr>
              <w:jc w:val="center"/>
              <w:rPr>
                <w:rFonts w:ascii="Cambria" w:hAnsi="Cambria"/>
              </w:rPr>
            </w:pPr>
            <w:r>
              <w:rPr>
                <w:rFonts w:ascii="Cambria" w:hAnsi="Cambria"/>
              </w:rPr>
              <w:t>68</w:t>
            </w:r>
          </w:p>
        </w:tc>
      </w:tr>
      <w:tr w:rsidR="001912A4" w:rsidRPr="009B1B2E" w14:paraId="498041A0" w14:textId="77777777" w:rsidTr="00BC2983">
        <w:tc>
          <w:tcPr>
            <w:tcW w:w="8005" w:type="dxa"/>
          </w:tcPr>
          <w:p w14:paraId="259E5FB7" w14:textId="043882BD" w:rsidR="001912A4" w:rsidRPr="00626B3A" w:rsidRDefault="001912A4" w:rsidP="00BC2983">
            <w:pPr>
              <w:ind w:left="354"/>
              <w:rPr>
                <w:rFonts w:ascii="Cambria" w:hAnsi="Cambria"/>
              </w:rPr>
            </w:pPr>
            <w:r w:rsidRPr="00626B3A">
              <w:rPr>
                <w:rFonts w:ascii="Cambria" w:hAnsi="Cambria"/>
              </w:rPr>
              <w:t>Sub-section F: Emergency Medications</w:t>
            </w:r>
          </w:p>
        </w:tc>
        <w:tc>
          <w:tcPr>
            <w:tcW w:w="1345" w:type="dxa"/>
          </w:tcPr>
          <w:p w14:paraId="47CAC8A5" w14:textId="3A4BD489" w:rsidR="001912A4" w:rsidRPr="00626B3A" w:rsidRDefault="00434355" w:rsidP="00BC2983">
            <w:pPr>
              <w:jc w:val="center"/>
              <w:rPr>
                <w:rFonts w:ascii="Cambria" w:hAnsi="Cambria"/>
              </w:rPr>
            </w:pPr>
            <w:r>
              <w:rPr>
                <w:rFonts w:ascii="Cambria" w:hAnsi="Cambria"/>
              </w:rPr>
              <w:t>69</w:t>
            </w:r>
          </w:p>
        </w:tc>
      </w:tr>
      <w:tr w:rsidR="001912A4" w:rsidRPr="009B1B2E" w14:paraId="1B7B1653" w14:textId="77777777" w:rsidTr="00BC2983">
        <w:tc>
          <w:tcPr>
            <w:tcW w:w="8005" w:type="dxa"/>
          </w:tcPr>
          <w:p w14:paraId="58626F3D" w14:textId="453E9A3B" w:rsidR="001912A4" w:rsidRPr="00626B3A" w:rsidRDefault="001912A4" w:rsidP="00BC2983">
            <w:pPr>
              <w:ind w:left="354"/>
              <w:rPr>
                <w:rFonts w:ascii="Cambria" w:hAnsi="Cambria"/>
              </w:rPr>
            </w:pPr>
            <w:r w:rsidRPr="00626B3A">
              <w:rPr>
                <w:rFonts w:ascii="Cambria" w:hAnsi="Cambria"/>
              </w:rPr>
              <w:t>Sub-section G: Malignant Hyperthermia</w:t>
            </w:r>
          </w:p>
        </w:tc>
        <w:tc>
          <w:tcPr>
            <w:tcW w:w="1345" w:type="dxa"/>
          </w:tcPr>
          <w:p w14:paraId="53526860" w14:textId="1FD10D16" w:rsidR="001912A4" w:rsidRPr="00626B3A" w:rsidRDefault="00434355" w:rsidP="00BC2983">
            <w:pPr>
              <w:jc w:val="center"/>
              <w:rPr>
                <w:rFonts w:ascii="Cambria" w:hAnsi="Cambria"/>
              </w:rPr>
            </w:pPr>
            <w:r>
              <w:rPr>
                <w:rFonts w:ascii="Cambria" w:hAnsi="Cambria"/>
              </w:rPr>
              <w:t>70</w:t>
            </w:r>
          </w:p>
        </w:tc>
      </w:tr>
      <w:tr w:rsidR="004237F0" w:rsidRPr="009B1B2E" w14:paraId="5A8A6D9F" w14:textId="77777777" w:rsidTr="00BC2983">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BC2983">
        <w:tc>
          <w:tcPr>
            <w:tcW w:w="8005" w:type="dxa"/>
          </w:tcPr>
          <w:p w14:paraId="5924B891" w14:textId="08036D2C" w:rsidR="004237F0" w:rsidRPr="00626B3A" w:rsidRDefault="0046274D" w:rsidP="00E40D83">
            <w:pPr>
              <w:tabs>
                <w:tab w:val="left" w:pos="3516"/>
              </w:tabs>
              <w:rPr>
                <w:rFonts w:ascii="Cambria" w:hAnsi="Cambria"/>
                <w:b/>
              </w:rPr>
            </w:pPr>
            <w:hyperlink w:anchor="Section7" w:history="1">
              <w:r w:rsidR="001912A4" w:rsidRPr="00231B93">
                <w:rPr>
                  <w:rStyle w:val="Hyperlink"/>
                  <w:rFonts w:ascii="Cambria" w:hAnsi="Cambria"/>
                  <w:b/>
                </w:rPr>
                <w:t>Section 7: Infection Control</w:t>
              </w:r>
            </w:hyperlink>
          </w:p>
        </w:tc>
        <w:tc>
          <w:tcPr>
            <w:tcW w:w="1345" w:type="dxa"/>
          </w:tcPr>
          <w:p w14:paraId="70C97E6C" w14:textId="584D59AE" w:rsidR="004237F0" w:rsidRPr="00626B3A" w:rsidRDefault="00434355" w:rsidP="00E40D83">
            <w:pPr>
              <w:jc w:val="center"/>
              <w:rPr>
                <w:rFonts w:ascii="Cambria" w:hAnsi="Cambria"/>
                <w:b/>
              </w:rPr>
            </w:pPr>
            <w:r>
              <w:rPr>
                <w:rFonts w:ascii="Cambria" w:hAnsi="Cambria"/>
                <w:b/>
              </w:rPr>
              <w:t>74</w:t>
            </w:r>
          </w:p>
        </w:tc>
      </w:tr>
      <w:tr w:rsidR="00031521" w:rsidRPr="009B1B2E" w14:paraId="00794021" w14:textId="77777777" w:rsidTr="00BC2983">
        <w:tc>
          <w:tcPr>
            <w:tcW w:w="8005" w:type="dxa"/>
          </w:tcPr>
          <w:p w14:paraId="797A9BA0" w14:textId="5894DDB4" w:rsidR="00031521" w:rsidRPr="00626B3A" w:rsidRDefault="00031521" w:rsidP="00BC2983">
            <w:pPr>
              <w:ind w:left="354"/>
              <w:rPr>
                <w:rFonts w:ascii="Cambria" w:hAnsi="Cambria"/>
              </w:rPr>
            </w:pPr>
            <w:r w:rsidRPr="00626B3A">
              <w:rPr>
                <w:rFonts w:ascii="Cambria" w:hAnsi="Cambria"/>
              </w:rPr>
              <w:t>Sub-section A: Infection Control</w:t>
            </w:r>
          </w:p>
        </w:tc>
        <w:tc>
          <w:tcPr>
            <w:tcW w:w="1345" w:type="dxa"/>
          </w:tcPr>
          <w:p w14:paraId="6FB150E4" w14:textId="1A572A47" w:rsidR="00031521" w:rsidRPr="00626B3A" w:rsidRDefault="00434355" w:rsidP="00BC2983">
            <w:pPr>
              <w:jc w:val="center"/>
              <w:rPr>
                <w:rFonts w:ascii="Cambria" w:hAnsi="Cambria"/>
              </w:rPr>
            </w:pPr>
            <w:r>
              <w:rPr>
                <w:rFonts w:ascii="Cambria" w:hAnsi="Cambria"/>
              </w:rPr>
              <w:t>74</w:t>
            </w:r>
          </w:p>
        </w:tc>
      </w:tr>
      <w:tr w:rsidR="00031521" w:rsidRPr="009B1B2E" w14:paraId="64CD65E6" w14:textId="77777777" w:rsidTr="00BC2983">
        <w:tc>
          <w:tcPr>
            <w:tcW w:w="8005" w:type="dxa"/>
          </w:tcPr>
          <w:p w14:paraId="469DEADC" w14:textId="2B28F815" w:rsidR="00031521" w:rsidRPr="00626B3A" w:rsidRDefault="00031521" w:rsidP="00BC2983">
            <w:pPr>
              <w:ind w:left="354"/>
              <w:rPr>
                <w:rFonts w:ascii="Cambria" w:hAnsi="Cambria"/>
              </w:rPr>
            </w:pPr>
            <w:r w:rsidRPr="00626B3A">
              <w:rPr>
                <w:rFonts w:ascii="Cambria" w:hAnsi="Cambria"/>
              </w:rPr>
              <w:t>Sub-section B: Hand Hygiene</w:t>
            </w:r>
          </w:p>
        </w:tc>
        <w:tc>
          <w:tcPr>
            <w:tcW w:w="1345" w:type="dxa"/>
          </w:tcPr>
          <w:p w14:paraId="3347CE98" w14:textId="4BEFEF92" w:rsidR="00031521" w:rsidRPr="00626B3A" w:rsidRDefault="00434355" w:rsidP="00BC2983">
            <w:pPr>
              <w:jc w:val="center"/>
              <w:rPr>
                <w:rFonts w:ascii="Cambria" w:hAnsi="Cambria"/>
              </w:rPr>
            </w:pPr>
            <w:r>
              <w:rPr>
                <w:rFonts w:ascii="Cambria" w:hAnsi="Cambria"/>
              </w:rPr>
              <w:t>75</w:t>
            </w:r>
          </w:p>
        </w:tc>
      </w:tr>
      <w:tr w:rsidR="00031521" w:rsidRPr="009B1B2E" w14:paraId="354D8876" w14:textId="77777777" w:rsidTr="00BC2983">
        <w:tc>
          <w:tcPr>
            <w:tcW w:w="8005" w:type="dxa"/>
          </w:tcPr>
          <w:p w14:paraId="36CB09BD" w14:textId="3CCEF0F3" w:rsidR="00031521" w:rsidRPr="00626B3A" w:rsidRDefault="00031521" w:rsidP="00BC2983">
            <w:pPr>
              <w:ind w:left="354"/>
              <w:rPr>
                <w:rFonts w:ascii="Cambria" w:hAnsi="Cambria"/>
              </w:rPr>
            </w:pPr>
            <w:r w:rsidRPr="00626B3A">
              <w:rPr>
                <w:rFonts w:ascii="Cambria" w:hAnsi="Cambria"/>
              </w:rPr>
              <w:t>Sub-section C: Instrument Processing</w:t>
            </w:r>
          </w:p>
        </w:tc>
        <w:tc>
          <w:tcPr>
            <w:tcW w:w="1345" w:type="dxa"/>
          </w:tcPr>
          <w:p w14:paraId="264161B1" w14:textId="3029FA56" w:rsidR="00031521" w:rsidRPr="00626B3A" w:rsidRDefault="00434355" w:rsidP="00BC2983">
            <w:pPr>
              <w:jc w:val="center"/>
              <w:rPr>
                <w:rFonts w:ascii="Cambria" w:hAnsi="Cambria"/>
              </w:rPr>
            </w:pPr>
            <w:r>
              <w:rPr>
                <w:rFonts w:ascii="Cambria" w:hAnsi="Cambria"/>
              </w:rPr>
              <w:t>75</w:t>
            </w:r>
          </w:p>
        </w:tc>
      </w:tr>
      <w:tr w:rsidR="00031521" w:rsidRPr="009B1B2E" w14:paraId="055613C3" w14:textId="77777777" w:rsidTr="00BC2983">
        <w:tc>
          <w:tcPr>
            <w:tcW w:w="8005" w:type="dxa"/>
          </w:tcPr>
          <w:p w14:paraId="1520B060" w14:textId="28F7D4A6" w:rsidR="00031521" w:rsidRPr="0027546D" w:rsidRDefault="00031521" w:rsidP="00BC2983">
            <w:pPr>
              <w:ind w:left="354"/>
              <w:rPr>
                <w:rFonts w:ascii="Cambria" w:hAnsi="Cambria"/>
              </w:rPr>
            </w:pPr>
            <w:r w:rsidRPr="0027546D">
              <w:rPr>
                <w:rFonts w:ascii="Cambria" w:hAnsi="Cambria"/>
              </w:rPr>
              <w:t>Sub-section D: Sterilization</w:t>
            </w:r>
          </w:p>
        </w:tc>
        <w:tc>
          <w:tcPr>
            <w:tcW w:w="1345" w:type="dxa"/>
          </w:tcPr>
          <w:p w14:paraId="221B1DE1" w14:textId="1932D37C" w:rsidR="00031521" w:rsidRPr="0027546D" w:rsidRDefault="00434355" w:rsidP="00BC2983">
            <w:pPr>
              <w:jc w:val="center"/>
              <w:rPr>
                <w:rFonts w:ascii="Cambria" w:hAnsi="Cambria"/>
              </w:rPr>
            </w:pPr>
            <w:r>
              <w:rPr>
                <w:rFonts w:ascii="Cambria" w:hAnsi="Cambria"/>
              </w:rPr>
              <w:t>76</w:t>
            </w:r>
          </w:p>
        </w:tc>
      </w:tr>
      <w:tr w:rsidR="00031521" w:rsidRPr="009B1B2E" w14:paraId="617ADE0A" w14:textId="77777777" w:rsidTr="00BC2983">
        <w:tc>
          <w:tcPr>
            <w:tcW w:w="8005" w:type="dxa"/>
          </w:tcPr>
          <w:p w14:paraId="5240DD35" w14:textId="493841F8" w:rsidR="00031521" w:rsidRPr="0027546D" w:rsidRDefault="00031521" w:rsidP="00BC2983">
            <w:pPr>
              <w:ind w:left="354"/>
              <w:rPr>
                <w:rFonts w:ascii="Cambria" w:hAnsi="Cambria"/>
              </w:rPr>
            </w:pPr>
            <w:r w:rsidRPr="0027546D">
              <w:rPr>
                <w:rFonts w:ascii="Cambria" w:hAnsi="Cambria"/>
              </w:rPr>
              <w:t>Sub-section E: High-Level Disinfection (HLD)</w:t>
            </w:r>
          </w:p>
        </w:tc>
        <w:tc>
          <w:tcPr>
            <w:tcW w:w="1345" w:type="dxa"/>
          </w:tcPr>
          <w:p w14:paraId="1D730B07" w14:textId="5966309D" w:rsidR="00031521" w:rsidRPr="0027546D" w:rsidRDefault="00434355" w:rsidP="00BC2983">
            <w:pPr>
              <w:jc w:val="center"/>
              <w:rPr>
                <w:rFonts w:ascii="Cambria" w:hAnsi="Cambria"/>
              </w:rPr>
            </w:pPr>
            <w:r>
              <w:rPr>
                <w:rFonts w:ascii="Cambria" w:hAnsi="Cambria"/>
              </w:rPr>
              <w:t>77</w:t>
            </w:r>
          </w:p>
        </w:tc>
      </w:tr>
      <w:tr w:rsidR="00031521" w:rsidRPr="009B1B2E" w14:paraId="255792A5" w14:textId="77777777" w:rsidTr="00BC2983">
        <w:tc>
          <w:tcPr>
            <w:tcW w:w="8005" w:type="dxa"/>
          </w:tcPr>
          <w:p w14:paraId="41A4FEF3" w14:textId="2F7B46FD" w:rsidR="00031521" w:rsidRPr="0027546D" w:rsidRDefault="00031521" w:rsidP="00BC2983">
            <w:pPr>
              <w:ind w:left="354"/>
              <w:rPr>
                <w:rFonts w:ascii="Cambria" w:hAnsi="Cambria"/>
              </w:rPr>
            </w:pPr>
            <w:r w:rsidRPr="0027546D">
              <w:rPr>
                <w:rFonts w:ascii="Cambria" w:hAnsi="Cambria"/>
              </w:rPr>
              <w:t>Sub-section F: Cleaning</w:t>
            </w:r>
          </w:p>
        </w:tc>
        <w:tc>
          <w:tcPr>
            <w:tcW w:w="1345" w:type="dxa"/>
          </w:tcPr>
          <w:p w14:paraId="71D57788" w14:textId="512E4917" w:rsidR="00031521" w:rsidRPr="0027546D" w:rsidRDefault="00434355" w:rsidP="00BC2983">
            <w:pPr>
              <w:jc w:val="center"/>
              <w:rPr>
                <w:rFonts w:ascii="Cambria" w:hAnsi="Cambria"/>
              </w:rPr>
            </w:pPr>
            <w:r>
              <w:rPr>
                <w:rFonts w:ascii="Cambria" w:hAnsi="Cambria"/>
              </w:rPr>
              <w:t>78</w:t>
            </w:r>
          </w:p>
        </w:tc>
      </w:tr>
      <w:tr w:rsidR="004237F0" w:rsidRPr="009B1B2E" w14:paraId="66C4076B" w14:textId="77777777" w:rsidTr="00BC2983">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BC2983">
        <w:tc>
          <w:tcPr>
            <w:tcW w:w="8005" w:type="dxa"/>
          </w:tcPr>
          <w:p w14:paraId="59B2FA53" w14:textId="2680487E" w:rsidR="004237F0" w:rsidRPr="0027546D" w:rsidRDefault="0046274D" w:rsidP="00E40D83">
            <w:pPr>
              <w:tabs>
                <w:tab w:val="left" w:pos="3516"/>
              </w:tabs>
              <w:rPr>
                <w:rFonts w:ascii="Cambria" w:hAnsi="Cambria"/>
                <w:b/>
              </w:rPr>
            </w:pPr>
            <w:hyperlink w:anchor="Section8" w:history="1">
              <w:r w:rsidR="00031521" w:rsidRPr="00231B93">
                <w:rPr>
                  <w:rStyle w:val="Hyperlink"/>
                  <w:rFonts w:ascii="Cambria" w:hAnsi="Cambria"/>
                  <w:b/>
                </w:rPr>
                <w:t>Section 8: Clinical Records</w:t>
              </w:r>
            </w:hyperlink>
          </w:p>
        </w:tc>
        <w:tc>
          <w:tcPr>
            <w:tcW w:w="1345" w:type="dxa"/>
          </w:tcPr>
          <w:p w14:paraId="423A2D26" w14:textId="39E36F97" w:rsidR="004237F0" w:rsidRPr="0027546D" w:rsidRDefault="00434355" w:rsidP="00E40D83">
            <w:pPr>
              <w:jc w:val="center"/>
              <w:rPr>
                <w:rFonts w:ascii="Cambria" w:hAnsi="Cambria"/>
                <w:b/>
              </w:rPr>
            </w:pPr>
            <w:r>
              <w:rPr>
                <w:rFonts w:ascii="Cambria" w:hAnsi="Cambria"/>
                <w:b/>
              </w:rPr>
              <w:t>79</w:t>
            </w:r>
          </w:p>
        </w:tc>
      </w:tr>
      <w:tr w:rsidR="00031521" w:rsidRPr="009B1B2E" w14:paraId="1D4A7872" w14:textId="77777777" w:rsidTr="00BC2983">
        <w:tc>
          <w:tcPr>
            <w:tcW w:w="8005" w:type="dxa"/>
          </w:tcPr>
          <w:p w14:paraId="732F1F6B" w14:textId="37CD2130" w:rsidR="00031521" w:rsidRPr="0027546D" w:rsidRDefault="00031521" w:rsidP="00BC2983">
            <w:pPr>
              <w:ind w:left="354"/>
              <w:rPr>
                <w:rFonts w:ascii="Cambria" w:hAnsi="Cambria"/>
              </w:rPr>
            </w:pPr>
            <w:r w:rsidRPr="0027546D">
              <w:rPr>
                <w:rFonts w:ascii="Cambria" w:hAnsi="Cambria"/>
              </w:rPr>
              <w:t>Sub-section A: General Clinical Records</w:t>
            </w:r>
          </w:p>
        </w:tc>
        <w:tc>
          <w:tcPr>
            <w:tcW w:w="1345" w:type="dxa"/>
          </w:tcPr>
          <w:p w14:paraId="71D541CE" w14:textId="662DD40B" w:rsidR="00031521" w:rsidRPr="0027546D" w:rsidRDefault="00434355" w:rsidP="00BC2983">
            <w:pPr>
              <w:jc w:val="center"/>
              <w:rPr>
                <w:rFonts w:ascii="Cambria" w:hAnsi="Cambria"/>
              </w:rPr>
            </w:pPr>
            <w:r>
              <w:rPr>
                <w:rFonts w:ascii="Cambria" w:hAnsi="Cambria"/>
              </w:rPr>
              <w:t>79</w:t>
            </w:r>
          </w:p>
        </w:tc>
      </w:tr>
      <w:tr w:rsidR="00031521" w:rsidRPr="009B1B2E" w14:paraId="1DBED7F5" w14:textId="77777777" w:rsidTr="00BC2983">
        <w:tc>
          <w:tcPr>
            <w:tcW w:w="8005" w:type="dxa"/>
          </w:tcPr>
          <w:p w14:paraId="4CFB6396" w14:textId="784753F2" w:rsidR="00031521" w:rsidRPr="0027546D" w:rsidRDefault="00031521" w:rsidP="00BC2983">
            <w:pPr>
              <w:ind w:left="354"/>
              <w:rPr>
                <w:rFonts w:ascii="Cambria" w:hAnsi="Cambria"/>
              </w:rPr>
            </w:pPr>
            <w:r w:rsidRPr="0027546D">
              <w:rPr>
                <w:rFonts w:ascii="Cambria" w:hAnsi="Cambria"/>
              </w:rPr>
              <w:t>Sub-section B: Pre-Operative Documentation</w:t>
            </w:r>
          </w:p>
        </w:tc>
        <w:tc>
          <w:tcPr>
            <w:tcW w:w="1345" w:type="dxa"/>
          </w:tcPr>
          <w:p w14:paraId="632857D8" w14:textId="5698C310" w:rsidR="00031521" w:rsidRPr="0027546D" w:rsidRDefault="00434355" w:rsidP="00BC2983">
            <w:pPr>
              <w:jc w:val="center"/>
              <w:rPr>
                <w:rFonts w:ascii="Cambria" w:hAnsi="Cambria"/>
              </w:rPr>
            </w:pPr>
            <w:r>
              <w:rPr>
                <w:rFonts w:ascii="Cambria" w:hAnsi="Cambria"/>
              </w:rPr>
              <w:t>80</w:t>
            </w:r>
          </w:p>
        </w:tc>
      </w:tr>
      <w:tr w:rsidR="00031521" w:rsidRPr="009B1B2E" w14:paraId="2A9580B7" w14:textId="77777777" w:rsidTr="00BC2983">
        <w:tc>
          <w:tcPr>
            <w:tcW w:w="8005" w:type="dxa"/>
          </w:tcPr>
          <w:p w14:paraId="3D6F875A" w14:textId="6903B946" w:rsidR="00031521" w:rsidRPr="0027546D" w:rsidRDefault="00031521" w:rsidP="00BC2983">
            <w:pPr>
              <w:ind w:left="354"/>
              <w:rPr>
                <w:rFonts w:ascii="Cambria" w:hAnsi="Cambria"/>
              </w:rPr>
            </w:pPr>
            <w:r w:rsidRPr="0027546D">
              <w:rPr>
                <w:rFonts w:ascii="Cambria" w:hAnsi="Cambria"/>
              </w:rPr>
              <w:t>Sub-section C: Informed Consent</w:t>
            </w:r>
          </w:p>
        </w:tc>
        <w:tc>
          <w:tcPr>
            <w:tcW w:w="1345" w:type="dxa"/>
          </w:tcPr>
          <w:p w14:paraId="7AA86E1E" w14:textId="76031590" w:rsidR="00031521" w:rsidRPr="0027546D" w:rsidRDefault="00434355" w:rsidP="00BC2983">
            <w:pPr>
              <w:jc w:val="center"/>
              <w:rPr>
                <w:rFonts w:ascii="Cambria" w:hAnsi="Cambria"/>
              </w:rPr>
            </w:pPr>
            <w:r>
              <w:rPr>
                <w:rFonts w:ascii="Cambria" w:hAnsi="Cambria"/>
              </w:rPr>
              <w:t>83</w:t>
            </w:r>
          </w:p>
        </w:tc>
      </w:tr>
      <w:tr w:rsidR="00031521" w:rsidRPr="009B1B2E" w14:paraId="686F7589" w14:textId="77777777" w:rsidTr="00BC2983">
        <w:tc>
          <w:tcPr>
            <w:tcW w:w="8005" w:type="dxa"/>
          </w:tcPr>
          <w:p w14:paraId="30B16587" w14:textId="244193BB" w:rsidR="00031521" w:rsidRPr="0027546D" w:rsidRDefault="00031521" w:rsidP="00BC2983">
            <w:pPr>
              <w:ind w:left="354"/>
              <w:rPr>
                <w:rFonts w:ascii="Cambria" w:hAnsi="Cambria"/>
              </w:rPr>
            </w:pPr>
            <w:r w:rsidRPr="0027546D">
              <w:rPr>
                <w:rFonts w:ascii="Cambria" w:hAnsi="Cambria"/>
              </w:rPr>
              <w:t xml:space="preserve">Sub-section E: Laboratory, Pathology, X-Ray, Consultation, Treating Physician Reports, </w:t>
            </w:r>
            <w:proofErr w:type="gramStart"/>
            <w:r w:rsidRPr="0027546D">
              <w:rPr>
                <w:rFonts w:ascii="Cambria" w:hAnsi="Cambria"/>
              </w:rPr>
              <w:t>Etc.</w:t>
            </w:r>
            <w:proofErr w:type="gramEnd"/>
          </w:p>
        </w:tc>
        <w:tc>
          <w:tcPr>
            <w:tcW w:w="1345" w:type="dxa"/>
          </w:tcPr>
          <w:p w14:paraId="2090A750" w14:textId="2ECF0628" w:rsidR="00031521" w:rsidRPr="0027546D" w:rsidRDefault="00434355" w:rsidP="00BC2983">
            <w:pPr>
              <w:jc w:val="center"/>
              <w:rPr>
                <w:rFonts w:ascii="Cambria" w:hAnsi="Cambria"/>
              </w:rPr>
            </w:pPr>
            <w:r>
              <w:rPr>
                <w:rFonts w:ascii="Cambria" w:hAnsi="Cambria"/>
              </w:rPr>
              <w:t>84</w:t>
            </w:r>
          </w:p>
        </w:tc>
      </w:tr>
      <w:tr w:rsidR="00031521" w:rsidRPr="009B1B2E" w14:paraId="430C8BA8" w14:textId="77777777" w:rsidTr="00BC2983">
        <w:tc>
          <w:tcPr>
            <w:tcW w:w="8005" w:type="dxa"/>
          </w:tcPr>
          <w:p w14:paraId="16FD01EE" w14:textId="648EB474" w:rsidR="00031521" w:rsidRPr="0027546D" w:rsidRDefault="00031521" w:rsidP="00BC2983">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4AC46CCF" w:rsidR="00031521" w:rsidRPr="0027546D" w:rsidRDefault="00434355" w:rsidP="00BC2983">
            <w:pPr>
              <w:jc w:val="center"/>
              <w:rPr>
                <w:rFonts w:ascii="Cambria" w:hAnsi="Cambria"/>
              </w:rPr>
            </w:pPr>
            <w:r>
              <w:rPr>
                <w:rFonts w:ascii="Cambria" w:hAnsi="Cambria"/>
              </w:rPr>
              <w:t>85</w:t>
            </w:r>
          </w:p>
        </w:tc>
      </w:tr>
      <w:tr w:rsidR="00267198" w:rsidRPr="009B1B2E" w14:paraId="4F95D4DA" w14:textId="77777777" w:rsidTr="00BC2983">
        <w:tc>
          <w:tcPr>
            <w:tcW w:w="8005" w:type="dxa"/>
          </w:tcPr>
          <w:p w14:paraId="746E0E52" w14:textId="1E513D24" w:rsidR="00267198" w:rsidRPr="0027546D" w:rsidRDefault="00267198" w:rsidP="00BC2983">
            <w:pPr>
              <w:ind w:left="354"/>
              <w:rPr>
                <w:rFonts w:ascii="Cambria" w:hAnsi="Cambria"/>
              </w:rPr>
            </w:pPr>
            <w:r w:rsidRPr="0027546D">
              <w:rPr>
                <w:rFonts w:ascii="Cambria" w:hAnsi="Cambria"/>
              </w:rPr>
              <w:t>Sub-section G: Intra-Operative Documentation</w:t>
            </w:r>
          </w:p>
        </w:tc>
        <w:tc>
          <w:tcPr>
            <w:tcW w:w="1345" w:type="dxa"/>
          </w:tcPr>
          <w:p w14:paraId="3D2856C7" w14:textId="4B3AC737" w:rsidR="00267198" w:rsidRPr="0027546D" w:rsidRDefault="00434355" w:rsidP="00BC2983">
            <w:pPr>
              <w:jc w:val="center"/>
              <w:rPr>
                <w:rFonts w:ascii="Cambria" w:hAnsi="Cambria"/>
              </w:rPr>
            </w:pPr>
            <w:r>
              <w:rPr>
                <w:rFonts w:ascii="Cambria" w:hAnsi="Cambria"/>
              </w:rPr>
              <w:t>87</w:t>
            </w:r>
          </w:p>
        </w:tc>
      </w:tr>
      <w:tr w:rsidR="00267198" w:rsidRPr="009B1B2E" w14:paraId="6A65FB3D" w14:textId="77777777" w:rsidTr="00BC2983">
        <w:tc>
          <w:tcPr>
            <w:tcW w:w="8005" w:type="dxa"/>
          </w:tcPr>
          <w:p w14:paraId="355D9E61" w14:textId="6C589943" w:rsidR="00267198" w:rsidRPr="0027546D" w:rsidRDefault="00267198" w:rsidP="00BC2983">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032B5A23" w:rsidR="00267198" w:rsidRPr="0027546D" w:rsidRDefault="00434355" w:rsidP="00BC2983">
            <w:pPr>
              <w:jc w:val="center"/>
              <w:rPr>
                <w:rFonts w:ascii="Cambria" w:hAnsi="Cambria"/>
              </w:rPr>
            </w:pPr>
            <w:r>
              <w:rPr>
                <w:rFonts w:ascii="Cambria" w:hAnsi="Cambria"/>
              </w:rPr>
              <w:t>88</w:t>
            </w:r>
          </w:p>
        </w:tc>
      </w:tr>
      <w:tr w:rsidR="00267198" w:rsidRPr="009B1B2E" w14:paraId="3548DEC3" w14:textId="77777777" w:rsidTr="00BC2983">
        <w:tc>
          <w:tcPr>
            <w:tcW w:w="8005" w:type="dxa"/>
          </w:tcPr>
          <w:p w14:paraId="6985A62C" w14:textId="61C21D21" w:rsidR="00267198" w:rsidRPr="0027546D" w:rsidRDefault="00267198" w:rsidP="00BC2983">
            <w:pPr>
              <w:ind w:left="354"/>
              <w:rPr>
                <w:rFonts w:ascii="Cambria" w:hAnsi="Cambria"/>
              </w:rPr>
            </w:pPr>
            <w:r w:rsidRPr="0027546D">
              <w:rPr>
                <w:rFonts w:ascii="Cambria" w:hAnsi="Cambria"/>
              </w:rPr>
              <w:t>Sub-section I: Transfer to Post-Anesthesia Care Unit (PACU)</w:t>
            </w:r>
          </w:p>
        </w:tc>
        <w:tc>
          <w:tcPr>
            <w:tcW w:w="1345" w:type="dxa"/>
          </w:tcPr>
          <w:p w14:paraId="4744CBBD" w14:textId="3DFE091D" w:rsidR="00267198" w:rsidRPr="0027546D" w:rsidRDefault="00434355" w:rsidP="00BC2983">
            <w:pPr>
              <w:jc w:val="center"/>
              <w:rPr>
                <w:rFonts w:ascii="Cambria" w:hAnsi="Cambria"/>
              </w:rPr>
            </w:pPr>
            <w:r>
              <w:rPr>
                <w:rFonts w:ascii="Cambria" w:hAnsi="Cambria"/>
              </w:rPr>
              <w:t>92</w:t>
            </w:r>
          </w:p>
        </w:tc>
      </w:tr>
      <w:tr w:rsidR="00267198" w:rsidRPr="009B1B2E" w14:paraId="426892A1" w14:textId="77777777" w:rsidTr="00BC2983">
        <w:tc>
          <w:tcPr>
            <w:tcW w:w="8005" w:type="dxa"/>
          </w:tcPr>
          <w:p w14:paraId="4796B528" w14:textId="266814F2" w:rsidR="00267198" w:rsidRPr="0027546D" w:rsidRDefault="00267198" w:rsidP="00BC2983">
            <w:pPr>
              <w:ind w:left="354"/>
              <w:rPr>
                <w:rFonts w:ascii="Cambria" w:hAnsi="Cambria"/>
              </w:rPr>
            </w:pPr>
            <w:r w:rsidRPr="0027546D">
              <w:rPr>
                <w:rFonts w:ascii="Cambria" w:hAnsi="Cambria"/>
              </w:rPr>
              <w:t>Sub-section J: Post-Anesthesia Care Unit (PACU) Documentation</w:t>
            </w:r>
          </w:p>
        </w:tc>
        <w:tc>
          <w:tcPr>
            <w:tcW w:w="1345" w:type="dxa"/>
          </w:tcPr>
          <w:p w14:paraId="7BB0A2F5" w14:textId="6F58FE9A" w:rsidR="00267198" w:rsidRPr="0027546D" w:rsidRDefault="00434355" w:rsidP="00BC2983">
            <w:pPr>
              <w:jc w:val="center"/>
              <w:rPr>
                <w:rFonts w:ascii="Cambria" w:hAnsi="Cambria"/>
              </w:rPr>
            </w:pPr>
            <w:r>
              <w:rPr>
                <w:rFonts w:ascii="Cambria" w:hAnsi="Cambria"/>
              </w:rPr>
              <w:t>93</w:t>
            </w:r>
          </w:p>
        </w:tc>
      </w:tr>
      <w:tr w:rsidR="00267198" w:rsidRPr="009B1B2E" w14:paraId="198F4146" w14:textId="77777777" w:rsidTr="00BC2983">
        <w:tc>
          <w:tcPr>
            <w:tcW w:w="8005" w:type="dxa"/>
          </w:tcPr>
          <w:p w14:paraId="40CE0D9E" w14:textId="18A8A763" w:rsidR="00267198" w:rsidRPr="0027546D" w:rsidRDefault="00267198" w:rsidP="00BC2983">
            <w:pPr>
              <w:ind w:left="354"/>
              <w:rPr>
                <w:rFonts w:ascii="Cambria" w:hAnsi="Cambria"/>
              </w:rPr>
            </w:pPr>
            <w:r w:rsidRPr="0027546D">
              <w:rPr>
                <w:rFonts w:ascii="Cambria" w:hAnsi="Cambria"/>
              </w:rPr>
              <w:t>Sub-section K: Discharge</w:t>
            </w:r>
          </w:p>
        </w:tc>
        <w:tc>
          <w:tcPr>
            <w:tcW w:w="1345" w:type="dxa"/>
          </w:tcPr>
          <w:p w14:paraId="3BED4C27" w14:textId="740F9B09" w:rsidR="00267198" w:rsidRPr="0027546D" w:rsidRDefault="00434355" w:rsidP="00BC2983">
            <w:pPr>
              <w:jc w:val="center"/>
              <w:rPr>
                <w:rFonts w:ascii="Cambria" w:hAnsi="Cambria"/>
              </w:rPr>
            </w:pPr>
            <w:r>
              <w:rPr>
                <w:rFonts w:ascii="Cambria" w:hAnsi="Cambria"/>
              </w:rPr>
              <w:t>95</w:t>
            </w:r>
          </w:p>
        </w:tc>
      </w:tr>
      <w:tr w:rsidR="00267198" w:rsidRPr="009B1B2E" w14:paraId="627B6CBB" w14:textId="77777777" w:rsidTr="00BC2983">
        <w:tc>
          <w:tcPr>
            <w:tcW w:w="8005" w:type="dxa"/>
          </w:tcPr>
          <w:p w14:paraId="2A79FC8B" w14:textId="0DCDA46E" w:rsidR="00267198" w:rsidRPr="0027546D" w:rsidRDefault="00267198" w:rsidP="00BC2983">
            <w:pPr>
              <w:ind w:left="354"/>
              <w:rPr>
                <w:rFonts w:ascii="Cambria" w:hAnsi="Cambria"/>
              </w:rPr>
            </w:pPr>
            <w:r w:rsidRPr="0027546D">
              <w:rPr>
                <w:rFonts w:ascii="Cambria" w:hAnsi="Cambria"/>
              </w:rPr>
              <w:t>Sub-section L: Operative Log</w:t>
            </w:r>
          </w:p>
        </w:tc>
        <w:tc>
          <w:tcPr>
            <w:tcW w:w="1345" w:type="dxa"/>
          </w:tcPr>
          <w:p w14:paraId="24DA36F7" w14:textId="58F935C6" w:rsidR="00267198" w:rsidRPr="0027546D" w:rsidRDefault="00434355" w:rsidP="00BC2983">
            <w:pPr>
              <w:jc w:val="center"/>
              <w:rPr>
                <w:rFonts w:ascii="Cambria" w:hAnsi="Cambria"/>
              </w:rPr>
            </w:pPr>
            <w:r>
              <w:rPr>
                <w:rFonts w:ascii="Cambria" w:hAnsi="Cambria"/>
              </w:rPr>
              <w:t>96</w:t>
            </w:r>
          </w:p>
        </w:tc>
      </w:tr>
      <w:tr w:rsidR="004237F0" w:rsidRPr="009B1B2E" w14:paraId="02994A24" w14:textId="77777777" w:rsidTr="00BC2983">
        <w:tc>
          <w:tcPr>
            <w:tcW w:w="8005" w:type="dxa"/>
          </w:tcPr>
          <w:p w14:paraId="38D2AEE7" w14:textId="77777777" w:rsidR="004237F0" w:rsidRPr="0027546D" w:rsidRDefault="004237F0" w:rsidP="00E40D83">
            <w:pPr>
              <w:tabs>
                <w:tab w:val="left" w:pos="3516"/>
              </w:tabs>
              <w:rPr>
                <w:rFonts w:ascii="Cambria" w:hAnsi="Cambria"/>
              </w:rPr>
            </w:pPr>
          </w:p>
        </w:tc>
        <w:tc>
          <w:tcPr>
            <w:tcW w:w="1345" w:type="dxa"/>
          </w:tcPr>
          <w:p w14:paraId="058CB8C6" w14:textId="77777777" w:rsidR="004237F0" w:rsidRPr="0027546D" w:rsidRDefault="004237F0" w:rsidP="00E40D83">
            <w:pPr>
              <w:jc w:val="center"/>
              <w:rPr>
                <w:rFonts w:ascii="Cambria" w:hAnsi="Cambria"/>
              </w:rPr>
            </w:pPr>
          </w:p>
        </w:tc>
      </w:tr>
      <w:tr w:rsidR="004237F0" w:rsidRPr="00267198" w14:paraId="48BC2E78" w14:textId="77777777" w:rsidTr="00BC2983">
        <w:tc>
          <w:tcPr>
            <w:tcW w:w="8005" w:type="dxa"/>
          </w:tcPr>
          <w:p w14:paraId="277D2D2B" w14:textId="7A8A4244" w:rsidR="004237F0" w:rsidRPr="0027546D" w:rsidRDefault="0046274D" w:rsidP="00E40D83">
            <w:pPr>
              <w:tabs>
                <w:tab w:val="left" w:pos="3516"/>
              </w:tabs>
              <w:rPr>
                <w:rFonts w:ascii="Cambria" w:hAnsi="Cambria"/>
                <w:b/>
              </w:rPr>
            </w:pPr>
            <w:hyperlink w:anchor="Section9" w:history="1">
              <w:r w:rsidR="00267198" w:rsidRPr="00231B93">
                <w:rPr>
                  <w:rStyle w:val="Hyperlink"/>
                  <w:rFonts w:ascii="Cambria" w:hAnsi="Cambria"/>
                  <w:b/>
                </w:rPr>
                <w:t>Section 9: Governing Body</w:t>
              </w:r>
            </w:hyperlink>
          </w:p>
        </w:tc>
        <w:tc>
          <w:tcPr>
            <w:tcW w:w="1345" w:type="dxa"/>
          </w:tcPr>
          <w:p w14:paraId="083A8991" w14:textId="76049F14" w:rsidR="004237F0" w:rsidRPr="0027546D" w:rsidRDefault="00905E0D" w:rsidP="00E40D83">
            <w:pPr>
              <w:jc w:val="center"/>
              <w:rPr>
                <w:rFonts w:ascii="Cambria" w:hAnsi="Cambria"/>
                <w:b/>
              </w:rPr>
            </w:pPr>
            <w:r>
              <w:rPr>
                <w:rFonts w:ascii="Cambria" w:hAnsi="Cambria"/>
                <w:b/>
              </w:rPr>
              <w:t>99</w:t>
            </w:r>
          </w:p>
        </w:tc>
      </w:tr>
      <w:tr w:rsidR="00366B81" w:rsidRPr="009B1B2E" w14:paraId="31579499" w14:textId="77777777" w:rsidTr="00BC2983">
        <w:tc>
          <w:tcPr>
            <w:tcW w:w="8005" w:type="dxa"/>
          </w:tcPr>
          <w:p w14:paraId="7BC93FB5" w14:textId="76C80A01" w:rsidR="00366B81" w:rsidRPr="00D960BC" w:rsidRDefault="00366B81" w:rsidP="00BC2983">
            <w:pPr>
              <w:ind w:left="354"/>
              <w:rPr>
                <w:rFonts w:ascii="Cambria" w:hAnsi="Cambria"/>
              </w:rPr>
            </w:pPr>
            <w:r w:rsidRPr="00D960BC">
              <w:rPr>
                <w:rFonts w:ascii="Cambria" w:hAnsi="Cambria"/>
              </w:rPr>
              <w:t>Sub-section</w:t>
            </w:r>
            <w:r>
              <w:rPr>
                <w:rFonts w:ascii="Cambria" w:hAnsi="Cambria"/>
              </w:rPr>
              <w:t xml:space="preserve"> A: Governing Body</w:t>
            </w:r>
          </w:p>
        </w:tc>
        <w:tc>
          <w:tcPr>
            <w:tcW w:w="1345" w:type="dxa"/>
          </w:tcPr>
          <w:p w14:paraId="729DF89D" w14:textId="0A8D3BDB" w:rsidR="00366B81" w:rsidRPr="00D960BC" w:rsidRDefault="00905E0D" w:rsidP="00BC2983">
            <w:pPr>
              <w:jc w:val="center"/>
              <w:rPr>
                <w:rFonts w:ascii="Cambria" w:hAnsi="Cambria"/>
              </w:rPr>
            </w:pPr>
            <w:r>
              <w:rPr>
                <w:rFonts w:ascii="Cambria" w:hAnsi="Cambria"/>
              </w:rPr>
              <w:t>99</w:t>
            </w:r>
          </w:p>
        </w:tc>
      </w:tr>
      <w:tr w:rsidR="00267198" w:rsidRPr="009B1B2E" w14:paraId="55A32977" w14:textId="77777777" w:rsidTr="00BC2983">
        <w:tc>
          <w:tcPr>
            <w:tcW w:w="8005" w:type="dxa"/>
          </w:tcPr>
          <w:p w14:paraId="121FE4CE" w14:textId="7549A17D" w:rsidR="00267198" w:rsidRPr="00D960BC" w:rsidRDefault="00267198" w:rsidP="00BC2983">
            <w:pPr>
              <w:ind w:left="354"/>
              <w:rPr>
                <w:rFonts w:ascii="Cambria" w:hAnsi="Cambria"/>
              </w:rPr>
            </w:pPr>
            <w:r w:rsidRPr="00D960BC">
              <w:rPr>
                <w:rFonts w:ascii="Cambria" w:hAnsi="Cambria"/>
              </w:rPr>
              <w:t>Sub-section B: Transfer Agreement</w:t>
            </w:r>
          </w:p>
        </w:tc>
        <w:tc>
          <w:tcPr>
            <w:tcW w:w="1345" w:type="dxa"/>
          </w:tcPr>
          <w:p w14:paraId="6C997179" w14:textId="335F2B3C" w:rsidR="00267198" w:rsidRPr="00D960BC" w:rsidRDefault="00905E0D" w:rsidP="00BC2983">
            <w:pPr>
              <w:jc w:val="center"/>
              <w:rPr>
                <w:rFonts w:ascii="Cambria" w:hAnsi="Cambria"/>
              </w:rPr>
            </w:pPr>
            <w:r>
              <w:rPr>
                <w:rFonts w:ascii="Cambria" w:hAnsi="Cambria"/>
              </w:rPr>
              <w:t>101</w:t>
            </w:r>
          </w:p>
        </w:tc>
      </w:tr>
      <w:tr w:rsidR="00267198" w:rsidRPr="009B1B2E" w14:paraId="3D9ECA08" w14:textId="77777777" w:rsidTr="00BC2983">
        <w:tc>
          <w:tcPr>
            <w:tcW w:w="8005" w:type="dxa"/>
          </w:tcPr>
          <w:p w14:paraId="6F7A9378" w14:textId="0084E9EE" w:rsidR="00267198" w:rsidRPr="00D960BC" w:rsidRDefault="00267198" w:rsidP="00BC2983">
            <w:pPr>
              <w:ind w:left="354"/>
              <w:rPr>
                <w:rFonts w:ascii="Cambria" w:hAnsi="Cambria"/>
              </w:rPr>
            </w:pPr>
            <w:r w:rsidRPr="00D960BC">
              <w:rPr>
                <w:rFonts w:ascii="Cambria" w:hAnsi="Cambria"/>
              </w:rPr>
              <w:t>Sub-section C: Extended Stays</w:t>
            </w:r>
          </w:p>
        </w:tc>
        <w:tc>
          <w:tcPr>
            <w:tcW w:w="1345" w:type="dxa"/>
          </w:tcPr>
          <w:p w14:paraId="4C78493F" w14:textId="35B4539A" w:rsidR="00267198" w:rsidRPr="00D960BC" w:rsidRDefault="00905E0D" w:rsidP="00BC2983">
            <w:pPr>
              <w:jc w:val="center"/>
              <w:rPr>
                <w:rFonts w:ascii="Cambria" w:hAnsi="Cambria"/>
              </w:rPr>
            </w:pPr>
            <w:r>
              <w:rPr>
                <w:rFonts w:ascii="Cambria" w:hAnsi="Cambria"/>
              </w:rPr>
              <w:t>102</w:t>
            </w:r>
          </w:p>
        </w:tc>
      </w:tr>
      <w:tr w:rsidR="00E40D83" w:rsidRPr="009B1B2E" w14:paraId="12BC62AB" w14:textId="77777777" w:rsidTr="00BC2983">
        <w:tc>
          <w:tcPr>
            <w:tcW w:w="8005" w:type="dxa"/>
          </w:tcPr>
          <w:p w14:paraId="65D82668" w14:textId="487E8270" w:rsidR="00C151EC" w:rsidRPr="00D960BC" w:rsidDel="001B68C6" w:rsidRDefault="00C151EC"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r w:rsidR="00031521" w:rsidRPr="00267198" w14:paraId="074CBF05" w14:textId="77777777" w:rsidTr="00BC2983">
        <w:tc>
          <w:tcPr>
            <w:tcW w:w="8005" w:type="dxa"/>
          </w:tcPr>
          <w:p w14:paraId="695B24C0" w14:textId="05D66B81" w:rsidR="00031521" w:rsidRPr="00D960BC" w:rsidDel="001B68C6" w:rsidRDefault="0046274D" w:rsidP="00E40D83">
            <w:pPr>
              <w:tabs>
                <w:tab w:val="left" w:pos="3516"/>
              </w:tabs>
              <w:rPr>
                <w:rFonts w:ascii="Cambria" w:hAnsi="Cambria"/>
                <w:b/>
              </w:rPr>
            </w:pPr>
            <w:hyperlink w:anchor="Section10" w:history="1">
              <w:r w:rsidR="00267198" w:rsidRPr="00231B93">
                <w:rPr>
                  <w:rStyle w:val="Hyperlink"/>
                  <w:rFonts w:ascii="Cambria" w:hAnsi="Cambria"/>
                  <w:b/>
                </w:rPr>
                <w:t>Section 10: Quality Assessment / Quality Improvement / Risk Management</w:t>
              </w:r>
            </w:hyperlink>
          </w:p>
        </w:tc>
        <w:tc>
          <w:tcPr>
            <w:tcW w:w="1345" w:type="dxa"/>
          </w:tcPr>
          <w:p w14:paraId="689DC2F2" w14:textId="07261F9E" w:rsidR="00031521" w:rsidRPr="00D960BC" w:rsidRDefault="00905E0D" w:rsidP="00E40D83">
            <w:pPr>
              <w:jc w:val="center"/>
              <w:rPr>
                <w:rFonts w:ascii="Cambria" w:hAnsi="Cambria"/>
                <w:b/>
              </w:rPr>
            </w:pPr>
            <w:r>
              <w:rPr>
                <w:rFonts w:ascii="Cambria" w:hAnsi="Cambria"/>
                <w:b/>
              </w:rPr>
              <w:t>103</w:t>
            </w:r>
          </w:p>
        </w:tc>
      </w:tr>
      <w:tr w:rsidR="00267198" w:rsidRPr="009B1B2E" w14:paraId="33BD7CC3" w14:textId="77777777" w:rsidTr="00BC2983">
        <w:tc>
          <w:tcPr>
            <w:tcW w:w="8005" w:type="dxa"/>
          </w:tcPr>
          <w:p w14:paraId="7A062E4A" w14:textId="18F41DE6" w:rsidR="00267198" w:rsidRPr="00D960BC" w:rsidRDefault="00267198" w:rsidP="00BC2983">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487FC64F" w:rsidR="00267198" w:rsidRPr="00D960BC" w:rsidRDefault="00905E0D" w:rsidP="00BC2983">
            <w:pPr>
              <w:jc w:val="center"/>
              <w:rPr>
                <w:rFonts w:ascii="Cambria" w:hAnsi="Cambria"/>
              </w:rPr>
            </w:pPr>
            <w:r>
              <w:rPr>
                <w:rFonts w:ascii="Cambria" w:hAnsi="Cambria"/>
              </w:rPr>
              <w:t>103</w:t>
            </w:r>
          </w:p>
        </w:tc>
      </w:tr>
      <w:tr w:rsidR="00267198" w:rsidRPr="009B1B2E" w14:paraId="1A1E9161" w14:textId="77777777" w:rsidTr="00BC2983">
        <w:tc>
          <w:tcPr>
            <w:tcW w:w="8005" w:type="dxa"/>
          </w:tcPr>
          <w:p w14:paraId="0768152B" w14:textId="188E9C2A" w:rsidR="00267198" w:rsidRPr="00D960BC" w:rsidRDefault="00267198" w:rsidP="00BC2983">
            <w:pPr>
              <w:ind w:left="354"/>
              <w:rPr>
                <w:rFonts w:ascii="Cambria" w:hAnsi="Cambria"/>
              </w:rPr>
            </w:pPr>
            <w:r w:rsidRPr="00D960BC">
              <w:rPr>
                <w:rFonts w:ascii="Cambria" w:hAnsi="Cambria"/>
              </w:rPr>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3C5F7CFE" w:rsidR="00267198" w:rsidRPr="00D960BC" w:rsidRDefault="00905E0D" w:rsidP="00BC2983">
            <w:pPr>
              <w:jc w:val="center"/>
              <w:rPr>
                <w:rFonts w:ascii="Cambria" w:hAnsi="Cambria"/>
              </w:rPr>
            </w:pPr>
            <w:r>
              <w:rPr>
                <w:rFonts w:ascii="Cambria" w:hAnsi="Cambria"/>
              </w:rPr>
              <w:t>103</w:t>
            </w:r>
          </w:p>
        </w:tc>
      </w:tr>
      <w:tr w:rsidR="00366B81" w:rsidRPr="009B1B2E" w14:paraId="4F511E2B" w14:textId="77777777" w:rsidTr="00BC2983">
        <w:tc>
          <w:tcPr>
            <w:tcW w:w="8005" w:type="dxa"/>
          </w:tcPr>
          <w:p w14:paraId="3B8AF3AB" w14:textId="7173E554" w:rsidR="00366B81" w:rsidRPr="00D960BC" w:rsidRDefault="00366B81" w:rsidP="00BC2983">
            <w:pPr>
              <w:ind w:left="354"/>
              <w:rPr>
                <w:rFonts w:ascii="Cambria" w:hAnsi="Cambria"/>
              </w:rPr>
            </w:pPr>
            <w:r>
              <w:rPr>
                <w:rFonts w:ascii="Cambria" w:hAnsi="Cambria"/>
              </w:rPr>
              <w:t>Sub-section C: Risk Management</w:t>
            </w:r>
          </w:p>
        </w:tc>
        <w:tc>
          <w:tcPr>
            <w:tcW w:w="1345" w:type="dxa"/>
          </w:tcPr>
          <w:p w14:paraId="5CB2B831" w14:textId="7EC7F86D" w:rsidR="00366B81" w:rsidRPr="00D960BC" w:rsidRDefault="00905E0D" w:rsidP="00BC2983">
            <w:pPr>
              <w:jc w:val="center"/>
              <w:rPr>
                <w:rFonts w:ascii="Cambria" w:hAnsi="Cambria"/>
              </w:rPr>
            </w:pPr>
            <w:r>
              <w:rPr>
                <w:rFonts w:ascii="Cambria" w:hAnsi="Cambria"/>
              </w:rPr>
              <w:t>106</w:t>
            </w:r>
          </w:p>
        </w:tc>
      </w:tr>
      <w:tr w:rsidR="00267198" w:rsidRPr="009B1B2E" w14:paraId="4CD0F2F9" w14:textId="77777777" w:rsidTr="00BC2983">
        <w:tc>
          <w:tcPr>
            <w:tcW w:w="8005" w:type="dxa"/>
          </w:tcPr>
          <w:p w14:paraId="21BBFB40" w14:textId="75321DCF" w:rsidR="00267198" w:rsidRPr="00D960BC" w:rsidRDefault="00267198" w:rsidP="00BC2983">
            <w:pPr>
              <w:ind w:left="354"/>
              <w:rPr>
                <w:rFonts w:ascii="Cambria" w:hAnsi="Cambria"/>
              </w:rPr>
            </w:pPr>
            <w:r w:rsidRPr="00D960BC">
              <w:rPr>
                <w:rFonts w:ascii="Cambria" w:hAnsi="Cambria"/>
              </w:rPr>
              <w:t>Sub-section D: Peer Review</w:t>
            </w:r>
          </w:p>
        </w:tc>
        <w:tc>
          <w:tcPr>
            <w:tcW w:w="1345" w:type="dxa"/>
          </w:tcPr>
          <w:p w14:paraId="43A284E4" w14:textId="046C5D74" w:rsidR="00267198" w:rsidRPr="00D960BC" w:rsidRDefault="00905E0D" w:rsidP="00BC2983">
            <w:pPr>
              <w:jc w:val="center"/>
              <w:rPr>
                <w:rFonts w:ascii="Cambria" w:hAnsi="Cambria"/>
              </w:rPr>
            </w:pPr>
            <w:r>
              <w:rPr>
                <w:rFonts w:ascii="Cambria" w:hAnsi="Cambria"/>
              </w:rPr>
              <w:t>108</w:t>
            </w:r>
          </w:p>
        </w:tc>
      </w:tr>
      <w:tr w:rsidR="00031521" w:rsidRPr="009B1B2E" w14:paraId="3182249F" w14:textId="77777777" w:rsidTr="00BC2983">
        <w:tc>
          <w:tcPr>
            <w:tcW w:w="8005" w:type="dxa"/>
          </w:tcPr>
          <w:p w14:paraId="2648D505" w14:textId="77777777" w:rsidR="00031521" w:rsidRPr="00D960BC" w:rsidDel="001B68C6" w:rsidRDefault="00031521"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BC2983">
        <w:tc>
          <w:tcPr>
            <w:tcW w:w="8005" w:type="dxa"/>
          </w:tcPr>
          <w:p w14:paraId="68C3AF9E" w14:textId="64C3A9E3" w:rsidR="00031521" w:rsidRPr="00D960BC" w:rsidDel="001B68C6" w:rsidRDefault="0046274D" w:rsidP="00E40D83">
            <w:pPr>
              <w:tabs>
                <w:tab w:val="left" w:pos="3516"/>
              </w:tabs>
              <w:rPr>
                <w:rFonts w:ascii="Cambria" w:hAnsi="Cambria"/>
                <w:b/>
              </w:rPr>
            </w:pPr>
            <w:hyperlink w:anchor="Section11" w:history="1">
              <w:r w:rsidR="00267198" w:rsidRPr="00231B93">
                <w:rPr>
                  <w:rStyle w:val="Hyperlink"/>
                  <w:rFonts w:ascii="Cambria" w:hAnsi="Cambria"/>
                  <w:b/>
                </w:rPr>
                <w:t>Section 11: Personnel</w:t>
              </w:r>
            </w:hyperlink>
          </w:p>
        </w:tc>
        <w:tc>
          <w:tcPr>
            <w:tcW w:w="1345" w:type="dxa"/>
          </w:tcPr>
          <w:p w14:paraId="363521A8" w14:textId="1420D0A9" w:rsidR="00031521" w:rsidRPr="00D960BC" w:rsidRDefault="00905E0D" w:rsidP="00E40D83">
            <w:pPr>
              <w:jc w:val="center"/>
              <w:rPr>
                <w:rFonts w:ascii="Cambria" w:hAnsi="Cambria"/>
                <w:b/>
              </w:rPr>
            </w:pPr>
            <w:r>
              <w:rPr>
                <w:rFonts w:ascii="Cambria" w:hAnsi="Cambria"/>
                <w:b/>
              </w:rPr>
              <w:t>111</w:t>
            </w:r>
          </w:p>
        </w:tc>
      </w:tr>
      <w:tr w:rsidR="00366B81" w:rsidRPr="009B1B2E" w14:paraId="2469DC95" w14:textId="77777777" w:rsidTr="00BC2983">
        <w:tc>
          <w:tcPr>
            <w:tcW w:w="8005" w:type="dxa"/>
          </w:tcPr>
          <w:p w14:paraId="7C0D9B35" w14:textId="1166A596" w:rsidR="00366B81" w:rsidRPr="00D960BC" w:rsidRDefault="00366B81" w:rsidP="00BC2983">
            <w:pPr>
              <w:ind w:left="354"/>
              <w:rPr>
                <w:rFonts w:ascii="Cambria" w:hAnsi="Cambria"/>
              </w:rPr>
            </w:pPr>
            <w:r>
              <w:rPr>
                <w:rFonts w:ascii="Cambria" w:hAnsi="Cambria"/>
              </w:rPr>
              <w:t>Sub-section A: Personnel</w:t>
            </w:r>
          </w:p>
        </w:tc>
        <w:tc>
          <w:tcPr>
            <w:tcW w:w="1345" w:type="dxa"/>
          </w:tcPr>
          <w:p w14:paraId="31083F1C" w14:textId="734D1A81" w:rsidR="00366B81" w:rsidRPr="00D960BC" w:rsidRDefault="00905E0D" w:rsidP="00BC2983">
            <w:pPr>
              <w:jc w:val="center"/>
              <w:rPr>
                <w:rFonts w:ascii="Cambria" w:hAnsi="Cambria"/>
              </w:rPr>
            </w:pPr>
            <w:r>
              <w:rPr>
                <w:rFonts w:ascii="Cambria" w:hAnsi="Cambria"/>
              </w:rPr>
              <w:t>111</w:t>
            </w:r>
          </w:p>
        </w:tc>
      </w:tr>
      <w:tr w:rsidR="00267198" w:rsidRPr="009B1B2E" w14:paraId="6A33DCEA" w14:textId="77777777" w:rsidTr="00BC2983">
        <w:tc>
          <w:tcPr>
            <w:tcW w:w="8005" w:type="dxa"/>
          </w:tcPr>
          <w:p w14:paraId="7FD9AA49" w14:textId="748AB2C0" w:rsidR="00267198" w:rsidRPr="00D960BC" w:rsidRDefault="00267198" w:rsidP="00BC2983">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63D53CDA" w:rsidR="00267198" w:rsidRPr="00D960BC" w:rsidRDefault="00905E0D" w:rsidP="00BC2983">
            <w:pPr>
              <w:jc w:val="center"/>
              <w:rPr>
                <w:rFonts w:ascii="Cambria" w:hAnsi="Cambria"/>
              </w:rPr>
            </w:pPr>
            <w:r>
              <w:rPr>
                <w:rFonts w:ascii="Cambria" w:hAnsi="Cambria"/>
              </w:rPr>
              <w:t>111</w:t>
            </w:r>
          </w:p>
        </w:tc>
      </w:tr>
      <w:tr w:rsidR="00267198" w:rsidRPr="009B1B2E" w14:paraId="5FF9F5A1" w14:textId="77777777" w:rsidTr="00BC2983">
        <w:tc>
          <w:tcPr>
            <w:tcW w:w="8005" w:type="dxa"/>
          </w:tcPr>
          <w:p w14:paraId="62AEF989" w14:textId="46678F15" w:rsidR="00267198" w:rsidRPr="00D960BC" w:rsidRDefault="00267198" w:rsidP="00BC2983">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33B10631" w:rsidR="00267198" w:rsidRPr="00D960BC" w:rsidRDefault="00905E0D" w:rsidP="00BC2983">
            <w:pPr>
              <w:jc w:val="center"/>
              <w:rPr>
                <w:rFonts w:ascii="Cambria" w:hAnsi="Cambria"/>
              </w:rPr>
            </w:pPr>
            <w:r>
              <w:rPr>
                <w:rFonts w:ascii="Cambria" w:hAnsi="Cambria"/>
              </w:rPr>
              <w:t>113</w:t>
            </w:r>
          </w:p>
        </w:tc>
      </w:tr>
      <w:tr w:rsidR="00267198" w:rsidRPr="009B1B2E" w14:paraId="30713995" w14:textId="77777777" w:rsidTr="00BC2983">
        <w:tc>
          <w:tcPr>
            <w:tcW w:w="8005" w:type="dxa"/>
          </w:tcPr>
          <w:p w14:paraId="135103B9" w14:textId="7B38FE9C" w:rsidR="00267198" w:rsidRPr="00D960BC" w:rsidRDefault="00267198" w:rsidP="00BC2983">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03A480C5" w:rsidR="00267198" w:rsidRPr="00D960BC" w:rsidRDefault="00905E0D" w:rsidP="00BC2983">
            <w:pPr>
              <w:jc w:val="center"/>
              <w:rPr>
                <w:rFonts w:ascii="Cambria" w:hAnsi="Cambria"/>
              </w:rPr>
            </w:pPr>
            <w:r>
              <w:rPr>
                <w:rFonts w:ascii="Cambria" w:hAnsi="Cambria"/>
              </w:rPr>
              <w:t>113</w:t>
            </w:r>
          </w:p>
        </w:tc>
      </w:tr>
      <w:tr w:rsidR="00267198" w:rsidRPr="009B1B2E" w14:paraId="0BBB974C" w14:textId="77777777" w:rsidTr="00BC2983">
        <w:tc>
          <w:tcPr>
            <w:tcW w:w="8005" w:type="dxa"/>
          </w:tcPr>
          <w:p w14:paraId="02BADAF4" w14:textId="3209B9BE" w:rsidR="00267198" w:rsidRPr="00D960BC" w:rsidRDefault="00267198" w:rsidP="00BC2983">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00E6C11A" w:rsidR="00267198" w:rsidRPr="00D960BC" w:rsidRDefault="00905E0D" w:rsidP="00BC2983">
            <w:pPr>
              <w:jc w:val="center"/>
              <w:rPr>
                <w:rFonts w:ascii="Cambria" w:hAnsi="Cambria"/>
              </w:rPr>
            </w:pPr>
            <w:r>
              <w:rPr>
                <w:rFonts w:ascii="Cambria" w:hAnsi="Cambria"/>
              </w:rPr>
              <w:t>114</w:t>
            </w:r>
          </w:p>
        </w:tc>
      </w:tr>
      <w:tr w:rsidR="00267198" w:rsidRPr="009B1B2E" w14:paraId="691AF24D" w14:textId="77777777" w:rsidTr="00BC2983">
        <w:tc>
          <w:tcPr>
            <w:tcW w:w="8005" w:type="dxa"/>
          </w:tcPr>
          <w:p w14:paraId="562C9030" w14:textId="78D6562F" w:rsidR="00267198" w:rsidRPr="00D960BC" w:rsidRDefault="00267198" w:rsidP="00BC2983">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12C4F783" w:rsidR="00267198" w:rsidRPr="00D960BC" w:rsidRDefault="00905E0D" w:rsidP="00BC2983">
            <w:pPr>
              <w:jc w:val="center"/>
              <w:rPr>
                <w:rFonts w:ascii="Cambria" w:hAnsi="Cambria"/>
              </w:rPr>
            </w:pPr>
            <w:r>
              <w:rPr>
                <w:rFonts w:ascii="Cambria" w:hAnsi="Cambria"/>
              </w:rPr>
              <w:t>115</w:t>
            </w:r>
          </w:p>
        </w:tc>
      </w:tr>
      <w:tr w:rsidR="00267198" w:rsidRPr="009B1B2E" w14:paraId="1C62602F" w14:textId="77777777" w:rsidTr="00BC2983">
        <w:tc>
          <w:tcPr>
            <w:tcW w:w="8005" w:type="dxa"/>
          </w:tcPr>
          <w:p w14:paraId="49CE6052" w14:textId="1F546D6F" w:rsidR="00267198" w:rsidRPr="00D960BC" w:rsidRDefault="00267198" w:rsidP="00BC2983">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22EF26DC" w:rsidR="00267198" w:rsidRPr="00D960BC" w:rsidRDefault="00905E0D" w:rsidP="00BC2983">
            <w:pPr>
              <w:jc w:val="center"/>
              <w:rPr>
                <w:rFonts w:ascii="Cambria" w:hAnsi="Cambria"/>
              </w:rPr>
            </w:pPr>
            <w:r>
              <w:rPr>
                <w:rFonts w:ascii="Cambria" w:hAnsi="Cambria"/>
              </w:rPr>
              <w:t>116</w:t>
            </w:r>
          </w:p>
        </w:tc>
      </w:tr>
      <w:tr w:rsidR="00384BD3" w:rsidRPr="009B1B2E" w14:paraId="7859708A" w14:textId="77777777" w:rsidTr="00BC2983">
        <w:tc>
          <w:tcPr>
            <w:tcW w:w="8005" w:type="dxa"/>
          </w:tcPr>
          <w:p w14:paraId="480087F4" w14:textId="399556D0" w:rsidR="00384BD3" w:rsidRPr="00D960BC" w:rsidRDefault="00384BD3" w:rsidP="00BC2983">
            <w:pPr>
              <w:ind w:left="354"/>
              <w:rPr>
                <w:rFonts w:ascii="Cambria" w:hAnsi="Cambria"/>
              </w:rPr>
            </w:pPr>
            <w:r w:rsidRPr="00D960BC">
              <w:rPr>
                <w:rFonts w:ascii="Cambria" w:hAnsi="Cambria"/>
              </w:rPr>
              <w:t>Sub-section I: Personnel Training</w:t>
            </w:r>
          </w:p>
        </w:tc>
        <w:tc>
          <w:tcPr>
            <w:tcW w:w="1345" w:type="dxa"/>
          </w:tcPr>
          <w:p w14:paraId="576C7F38" w14:textId="427AAD0D" w:rsidR="00384BD3" w:rsidRPr="00D960BC" w:rsidRDefault="00905E0D" w:rsidP="00BC2983">
            <w:pPr>
              <w:jc w:val="center"/>
              <w:rPr>
                <w:rFonts w:ascii="Cambria" w:hAnsi="Cambria"/>
              </w:rPr>
            </w:pPr>
            <w:r>
              <w:rPr>
                <w:rFonts w:ascii="Cambria" w:hAnsi="Cambria"/>
              </w:rPr>
              <w:t>117</w:t>
            </w:r>
          </w:p>
        </w:tc>
      </w:tr>
      <w:tr w:rsidR="00031521" w:rsidRPr="009B1B2E" w14:paraId="6D908F07" w14:textId="77777777" w:rsidTr="00BC2983">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E40D83" w:rsidRPr="009B1B2E" w14:paraId="13042517" w14:textId="77777777" w:rsidTr="00BC2983">
        <w:tc>
          <w:tcPr>
            <w:tcW w:w="8005" w:type="dxa"/>
          </w:tcPr>
          <w:p w14:paraId="6021F5C3" w14:textId="2326FCB7" w:rsidR="00E40D83" w:rsidRPr="00D960BC" w:rsidDel="001B68C6" w:rsidRDefault="0046274D"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0C4DEB47" w:rsidR="00E40D83" w:rsidRPr="00D960BC" w:rsidRDefault="00905E0D" w:rsidP="00E40D83">
            <w:pPr>
              <w:jc w:val="center"/>
              <w:rPr>
                <w:rFonts w:ascii="Cambria" w:hAnsi="Cambria"/>
                <w:i/>
              </w:rPr>
            </w:pPr>
            <w:r>
              <w:rPr>
                <w:rFonts w:ascii="Cambria" w:hAnsi="Cambria"/>
                <w:i/>
              </w:rPr>
              <w:t>120</w:t>
            </w:r>
          </w:p>
        </w:tc>
      </w:tr>
      <w:tr w:rsidR="008A1313" w:rsidRPr="009B1B2E" w14:paraId="06684657" w14:textId="77777777" w:rsidTr="00BC2983">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21"/>
          <w:headerReference w:type="default" r:id="rId22"/>
          <w:footerReference w:type="default" r:id="rId23"/>
          <w:headerReference w:type="first" r:id="rId24"/>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31736849"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C2FC4" w:rsidRPr="008C2FC4">
        <w:rPr>
          <w:rFonts w:ascii="Cambria" w:hAnsi="Cambria"/>
          <w:sz w:val="24"/>
        </w:rPr>
        <w:t>Each operating room is properly cleaned, maintained and free of litter and clutter</w:t>
      </w:r>
      <w:r w:rsidRPr="002170B9">
        <w:rPr>
          <w:rFonts w:ascii="Cambria" w:hAnsi="Cambria"/>
          <w:sz w:val="24"/>
        </w:rPr>
        <w:t xml:space="preserve">” is the </w:t>
      </w:r>
      <w:r w:rsidR="008C2FC4">
        <w:rPr>
          <w:rFonts w:ascii="Cambria" w:hAnsi="Cambria"/>
          <w:sz w:val="24"/>
        </w:rPr>
        <w:t>fourth</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C2FC4">
        <w:rPr>
          <w:rFonts w:ascii="Cambria" w:hAnsi="Cambria"/>
          <w:sz w:val="24"/>
        </w:rPr>
        <w:t>4</w:t>
      </w:r>
      <w:r w:rsidRPr="002170B9">
        <w:rPr>
          <w:rFonts w:ascii="Cambria" w:hAnsi="Cambria"/>
          <w:sz w:val="24"/>
        </w:rPr>
        <w:t>.</w:t>
      </w:r>
    </w:p>
    <w:p w14:paraId="4F70961B" w14:textId="77777777" w:rsidR="00484202" w:rsidRPr="002170B9" w:rsidRDefault="00484202" w:rsidP="00484202">
      <w:pPr>
        <w:spacing w:after="0" w:line="240" w:lineRule="auto"/>
        <w:ind w:left="806" w:right="1397"/>
        <w:rPr>
          <w:rFonts w:ascii="Cambria" w:hAnsi="Cambria"/>
          <w:sz w:val="24"/>
        </w:rPr>
      </w:pPr>
    </w:p>
    <w:p w14:paraId="2D3B7A0D"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5DC6224E" w14:textId="77777777" w:rsidR="00484202" w:rsidRDefault="00484202" w:rsidP="00484202">
      <w:pPr>
        <w:rPr>
          <w:b/>
          <w:bCs/>
          <w:sz w:val="24"/>
        </w:rPr>
      </w:pPr>
      <w:r>
        <w:rPr>
          <w:b/>
          <w:bCs/>
          <w:sz w:val="24"/>
        </w:rPr>
        <w:br w:type="page"/>
      </w:r>
    </w:p>
    <w:p w14:paraId="151F0585" w14:textId="77777777"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0883FE8E" w14:textId="7777777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4AC942B6" w14:textId="77777777" w:rsidR="00484202" w:rsidRPr="002170B9" w:rsidRDefault="00484202" w:rsidP="00484202">
      <w:pPr>
        <w:spacing w:after="0" w:line="240" w:lineRule="auto"/>
        <w:ind w:left="801" w:right="1390"/>
        <w:rPr>
          <w:rFonts w:ascii="Cambria" w:hAnsi="Cambria"/>
          <w:sz w:val="24"/>
        </w:rPr>
      </w:pPr>
    </w:p>
    <w:p w14:paraId="261111A4"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2FAEE560"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67247080"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2977F06F"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w:t>
      </w:r>
      <w:proofErr w:type="gramStart"/>
      <w:r w:rsidRPr="002170B9">
        <w:rPr>
          <w:rFonts w:ascii="Cambria" w:hAnsi="Cambria"/>
          <w:sz w:val="24"/>
        </w:rPr>
        <w:t>particular standard</w:t>
      </w:r>
      <w:proofErr w:type="gramEnd"/>
      <w:r w:rsidRPr="002170B9">
        <w:rPr>
          <w:rFonts w:ascii="Cambria" w:hAnsi="Cambria"/>
          <w:sz w:val="24"/>
        </w:rPr>
        <w:t xml:space="preserve">. </w:t>
      </w:r>
    </w:p>
    <w:p w14:paraId="794F9DC6" w14:textId="77777777" w:rsidR="00484202" w:rsidRPr="002170B9" w:rsidRDefault="00484202" w:rsidP="00484202">
      <w:pPr>
        <w:spacing w:after="0" w:line="240" w:lineRule="auto"/>
        <w:ind w:left="2160" w:right="1390" w:hanging="1359"/>
        <w:rPr>
          <w:rFonts w:ascii="Cambria" w:hAnsi="Cambria"/>
          <w:sz w:val="24"/>
        </w:rPr>
      </w:pPr>
    </w:p>
    <w:p w14:paraId="7E64B1C2" w14:textId="77777777"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780450FD" w14:textId="77777777" w:rsidR="00484202" w:rsidRPr="002170B9" w:rsidRDefault="00484202" w:rsidP="00484202">
      <w:pPr>
        <w:spacing w:after="0" w:line="240" w:lineRule="auto"/>
        <w:ind w:left="2160" w:right="1390" w:hanging="1359"/>
        <w:rPr>
          <w:rFonts w:ascii="Cambria" w:hAnsi="Cambria"/>
          <w:sz w:val="24"/>
        </w:rPr>
      </w:pPr>
    </w:p>
    <w:p w14:paraId="58A4014E"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77777777"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w:t>
      </w:r>
      <w:proofErr w:type="gramStart"/>
      <w:r w:rsidRPr="002170B9">
        <w:rPr>
          <w:rFonts w:ascii="Cambria" w:hAnsi="Cambria"/>
          <w:sz w:val="24"/>
          <w:szCs w:val="24"/>
        </w:rPr>
        <w:t>makes an observation</w:t>
      </w:r>
      <w:proofErr w:type="gramEnd"/>
      <w:r w:rsidRPr="002170B9">
        <w:rPr>
          <w:rFonts w:ascii="Cambria" w:hAnsi="Cambria"/>
          <w:sz w:val="24"/>
          <w:szCs w:val="24"/>
        </w:rPr>
        <w:t xml:space="preserve">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77777777" w:rsidR="00484202" w:rsidRPr="002170B9"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w:t>
      </w:r>
      <w:proofErr w:type="gramStart"/>
      <w:r w:rsidRPr="002170B9">
        <w:rPr>
          <w:rFonts w:ascii="Cambria" w:hAnsi="Cambria"/>
          <w:sz w:val="24"/>
          <w:szCs w:val="24"/>
        </w:rPr>
        <w:t>as long as</w:t>
      </w:r>
      <w:proofErr w:type="gramEnd"/>
      <w:r w:rsidRPr="002170B9">
        <w:rPr>
          <w:rFonts w:ascii="Cambria" w:hAnsi="Cambria"/>
          <w:sz w:val="24"/>
          <w:szCs w:val="24"/>
        </w:rPr>
        <w:t xml:space="preserve">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5"/>
          <w:headerReference w:type="default" r:id="rId26"/>
          <w:footerReference w:type="default" r:id="rId27"/>
          <w:headerReference w:type="first" r:id="rId28"/>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EndPr/>
      <w:sdtContent>
        <w:p w14:paraId="0698E7E6" w14:textId="77777777" w:rsidR="00484202" w:rsidRDefault="00484202" w:rsidP="00484202">
          <w:pPr>
            <w:rPr>
              <w:sz w:val="32"/>
              <w:szCs w:val="32"/>
            </w:rPr>
          </w:pPr>
          <w:r w:rsidRPr="004F0AEB">
            <w:rPr>
              <w:rStyle w:val="PlaceholderText"/>
            </w:rPr>
            <w:t>Click or tap here to enter text.</w:t>
          </w:r>
        </w:p>
      </w:sdtContent>
    </w:sdt>
    <w:p w14:paraId="6DE5AE77" w14:textId="77777777" w:rsidR="00061F3B" w:rsidRPr="00061F3B" w:rsidRDefault="00061F3B" w:rsidP="00061F3B">
      <w:pPr>
        <w:rPr>
          <w:sz w:val="32"/>
        </w:rPr>
      </w:pPr>
    </w:p>
    <w:p w14:paraId="34DA3D29" w14:textId="77777777" w:rsidR="00061F3B" w:rsidRPr="00061F3B" w:rsidRDefault="00061F3B" w:rsidP="00061F3B">
      <w:pPr>
        <w:rPr>
          <w:sz w:val="32"/>
        </w:rPr>
      </w:pPr>
    </w:p>
    <w:p w14:paraId="618E26D7" w14:textId="77777777" w:rsidR="00061F3B" w:rsidRPr="00061F3B" w:rsidRDefault="00061F3B" w:rsidP="00061F3B">
      <w:pPr>
        <w:rPr>
          <w:sz w:val="32"/>
        </w:rPr>
      </w:pPr>
    </w:p>
    <w:p w14:paraId="145D8370" w14:textId="77777777" w:rsidR="00061F3B" w:rsidRPr="00061F3B" w:rsidRDefault="00061F3B" w:rsidP="00061F3B">
      <w:pPr>
        <w:rPr>
          <w:sz w:val="32"/>
        </w:rPr>
      </w:pPr>
    </w:p>
    <w:p w14:paraId="18656EAB" w14:textId="77777777" w:rsidR="00061F3B" w:rsidRPr="00061F3B" w:rsidRDefault="00061F3B" w:rsidP="00061F3B">
      <w:pPr>
        <w:rPr>
          <w:sz w:val="32"/>
        </w:rPr>
      </w:pPr>
    </w:p>
    <w:p w14:paraId="43AE6A97" w14:textId="77777777" w:rsidR="00061F3B" w:rsidRPr="00061F3B" w:rsidRDefault="00061F3B" w:rsidP="00061F3B">
      <w:pPr>
        <w:rPr>
          <w:sz w:val="32"/>
        </w:rPr>
      </w:pPr>
    </w:p>
    <w:p w14:paraId="3ACCD9A7" w14:textId="77777777" w:rsidR="00061F3B" w:rsidRPr="00061F3B" w:rsidRDefault="00061F3B" w:rsidP="00061F3B">
      <w:pPr>
        <w:rPr>
          <w:sz w:val="32"/>
        </w:rPr>
      </w:pPr>
    </w:p>
    <w:p w14:paraId="65EEA53B" w14:textId="77777777" w:rsidR="00061F3B" w:rsidRPr="00061F3B" w:rsidRDefault="00061F3B" w:rsidP="00061F3B">
      <w:pPr>
        <w:rPr>
          <w:sz w:val="32"/>
        </w:rPr>
      </w:pPr>
    </w:p>
    <w:p w14:paraId="01FB54BB" w14:textId="77777777" w:rsidR="00061F3B" w:rsidRPr="00061F3B" w:rsidRDefault="00061F3B" w:rsidP="00061F3B">
      <w:pPr>
        <w:rPr>
          <w:sz w:val="32"/>
        </w:rPr>
      </w:pPr>
    </w:p>
    <w:p w14:paraId="48BCF917" w14:textId="77777777" w:rsidR="00061F3B" w:rsidRPr="00061F3B" w:rsidRDefault="00061F3B" w:rsidP="00061F3B">
      <w:pPr>
        <w:rPr>
          <w:sz w:val="32"/>
        </w:rPr>
      </w:pPr>
    </w:p>
    <w:p w14:paraId="42CCE937" w14:textId="77777777" w:rsidR="00061F3B" w:rsidRPr="00061F3B" w:rsidRDefault="00061F3B" w:rsidP="00061F3B">
      <w:pPr>
        <w:rPr>
          <w:sz w:val="32"/>
        </w:rPr>
      </w:pPr>
    </w:p>
    <w:p w14:paraId="250AD742" w14:textId="77777777" w:rsidR="00061F3B" w:rsidRPr="00061F3B" w:rsidRDefault="00061F3B" w:rsidP="00061F3B">
      <w:pPr>
        <w:rPr>
          <w:sz w:val="32"/>
        </w:rPr>
      </w:pPr>
    </w:p>
    <w:p w14:paraId="4C56D9AC" w14:textId="77777777" w:rsidR="00061F3B" w:rsidRPr="00061F3B" w:rsidRDefault="00061F3B" w:rsidP="00061F3B">
      <w:pPr>
        <w:rPr>
          <w:sz w:val="32"/>
        </w:rPr>
      </w:pPr>
    </w:p>
    <w:p w14:paraId="2C715E5B" w14:textId="77777777" w:rsidR="00061F3B" w:rsidRPr="00061F3B" w:rsidRDefault="00061F3B" w:rsidP="00061F3B">
      <w:pPr>
        <w:rPr>
          <w:sz w:val="32"/>
        </w:rPr>
      </w:pPr>
    </w:p>
    <w:p w14:paraId="19DEB767" w14:textId="77777777" w:rsidR="00061F3B" w:rsidRPr="00061F3B" w:rsidRDefault="00061F3B" w:rsidP="00061F3B">
      <w:pPr>
        <w:rPr>
          <w:sz w:val="32"/>
        </w:rPr>
      </w:pPr>
    </w:p>
    <w:p w14:paraId="6BB63A75" w14:textId="77777777" w:rsidR="00061F3B" w:rsidRPr="00061F3B" w:rsidRDefault="00061F3B" w:rsidP="00061F3B">
      <w:pPr>
        <w:rPr>
          <w:sz w:val="32"/>
        </w:rPr>
      </w:pPr>
    </w:p>
    <w:p w14:paraId="5E0FE69A" w14:textId="77777777" w:rsidR="00061F3B" w:rsidRPr="00061F3B" w:rsidRDefault="00061F3B" w:rsidP="00061F3B">
      <w:pPr>
        <w:rPr>
          <w:sz w:val="32"/>
        </w:rPr>
      </w:pPr>
    </w:p>
    <w:p w14:paraId="01FC8E2A" w14:textId="77777777" w:rsidR="00061F3B" w:rsidRPr="00061F3B" w:rsidRDefault="00061F3B" w:rsidP="00061F3B">
      <w:pPr>
        <w:rPr>
          <w:sz w:val="32"/>
        </w:rPr>
      </w:pPr>
    </w:p>
    <w:p w14:paraId="3801AC30" w14:textId="77777777" w:rsidR="00061F3B" w:rsidRPr="00061F3B" w:rsidRDefault="00061F3B" w:rsidP="00061F3B">
      <w:pPr>
        <w:rPr>
          <w:sz w:val="32"/>
        </w:rPr>
      </w:pPr>
    </w:p>
    <w:p w14:paraId="74BABB8C" w14:textId="77777777" w:rsidR="00061F3B" w:rsidRPr="00061F3B" w:rsidRDefault="00061F3B" w:rsidP="00061F3B">
      <w:pPr>
        <w:rPr>
          <w:sz w:val="32"/>
        </w:rPr>
      </w:pPr>
    </w:p>
    <w:p w14:paraId="08CB3FC5" w14:textId="73408930" w:rsidR="00061F3B" w:rsidRDefault="00061F3B" w:rsidP="00061F3B">
      <w:pPr>
        <w:tabs>
          <w:tab w:val="left" w:pos="1597"/>
        </w:tabs>
        <w:rPr>
          <w:sz w:val="32"/>
          <w:szCs w:val="32"/>
        </w:rPr>
      </w:pPr>
      <w:r>
        <w:rPr>
          <w:sz w:val="32"/>
          <w:szCs w:val="32"/>
        </w:rPr>
        <w:tab/>
      </w:r>
    </w:p>
    <w:p w14:paraId="19799959" w14:textId="3BBC59EC" w:rsidR="00484202" w:rsidRPr="004A27A5" w:rsidRDefault="00061F3B" w:rsidP="00061F3B">
      <w:pPr>
        <w:tabs>
          <w:tab w:val="left" w:pos="1597"/>
        </w:tabs>
        <w:rPr>
          <w:rFonts w:ascii="Cambria" w:hAnsi="Cambria"/>
          <w:b/>
          <w:bCs/>
          <w:sz w:val="32"/>
          <w:szCs w:val="32"/>
          <w:u w:val="single"/>
        </w:rPr>
      </w:pPr>
      <w:r>
        <w:rPr>
          <w:sz w:val="32"/>
        </w:rPr>
        <w:lastRenderedPageBreak/>
        <w:tab/>
      </w:r>
      <w:bookmarkStart w:id="4" w:name="SurveyInformation"/>
      <w:r w:rsidR="00484202" w:rsidRPr="004A27A5">
        <w:rPr>
          <w:rFonts w:ascii="Cambria" w:hAnsi="Cambria"/>
          <w:b/>
          <w:bCs/>
          <w:sz w:val="32"/>
          <w:szCs w:val="32"/>
          <w:u w:val="single"/>
        </w:rPr>
        <w:t>SURVEY INFORMATION</w:t>
      </w:r>
    </w:p>
    <w:bookmarkEnd w:id="4"/>
    <w:p w14:paraId="68FC98E3" w14:textId="5E009882"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166408541"/>
          <w:placeholder>
            <w:docPart w:val="FDF19EC7BF2E4092B6A61EC039D519F0"/>
          </w:placeholder>
          <w:showingPlcHdr/>
          <w:dataBinding w:prefixMappings="xmlns:ns0='http://schemas.microsoft.com/office/2006/coverPageProps' " w:xpath="/ns0:CoverPageProperties[1]/ns0:Abstract[1]" w:storeItemID="{55AF091B-3C7A-41E3-B477-F2FDAA23CFDA}"/>
          <w:text/>
        </w:sdtPr>
        <w:sdtEndPr/>
        <w:sdtContent>
          <w:r w:rsidR="00AC0076" w:rsidRPr="00F171A0">
            <w:rPr>
              <w:rStyle w:val="PlaceholderText"/>
            </w:rPr>
            <w:t>[Abstract]</w:t>
          </w:r>
        </w:sdtContent>
      </w:sdt>
    </w:p>
    <w:p w14:paraId="3D822717"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EndPr/>
        <w:sdtContent>
          <w:r w:rsidRPr="004A27A5">
            <w:rPr>
              <w:rStyle w:val="PlaceholderText"/>
              <w:rFonts w:ascii="Cambria" w:hAnsi="Cambria"/>
              <w:sz w:val="28"/>
              <w:szCs w:val="28"/>
            </w:rPr>
            <w:t>[Company]</w:t>
          </w:r>
        </w:sdtContent>
      </w:sdt>
    </w:p>
    <w:p w14:paraId="4522630A"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EndPr/>
        <w:sdtContent>
          <w:r w:rsidRPr="004A27A5">
            <w:rPr>
              <w:rStyle w:val="PlaceholderText"/>
              <w:rFonts w:ascii="Cambria" w:hAnsi="Cambria"/>
              <w:sz w:val="28"/>
              <w:szCs w:val="28"/>
            </w:rPr>
            <w:t>Choose an item.</w:t>
          </w:r>
        </w:sdtContent>
      </w:sdt>
    </w:p>
    <w:p w14:paraId="533E4DA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EndPr/>
        <w:sdtContent>
          <w:r w:rsidRPr="004A27A5">
            <w:rPr>
              <w:rStyle w:val="PlaceholderText"/>
              <w:rFonts w:ascii="Cambria" w:hAnsi="Cambria"/>
              <w:sz w:val="28"/>
              <w:szCs w:val="28"/>
            </w:rPr>
            <w:t>Click or tap here to enter text.</w:t>
          </w:r>
        </w:sdtContent>
      </w:sdt>
    </w:p>
    <w:p w14:paraId="1834C88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3BFE5908"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EndPr/>
        <w:sdtContent>
          <w:r w:rsidRPr="004A27A5">
            <w:rPr>
              <w:rStyle w:val="PlaceholderText"/>
              <w:rFonts w:ascii="Cambria" w:hAnsi="Cambria"/>
              <w:sz w:val="28"/>
              <w:szCs w:val="28"/>
            </w:rPr>
            <w:t>Click or tap here to enter text.</w:t>
          </w:r>
        </w:sdtContent>
      </w:sdt>
    </w:p>
    <w:p w14:paraId="27AA6E43" w14:textId="377B1324"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973983878"/>
          <w:placeholder>
            <w:docPart w:val="54372E7BBA5E4DB7ADF875C898301288"/>
          </w:placeholder>
          <w:showingPlcHdr/>
          <w:dataBinding w:prefixMappings="xmlns:ns0='http://schemas.openxmlformats.org/officeDocument/2006/extended-properties' " w:xpath="/ns0:Properties[1]/ns0:Manager[1]" w:storeItemID="{6668398D-A668-4E3E-A5EB-62B293D839F1}"/>
          <w:text/>
        </w:sdtPr>
        <w:sdtEndPr/>
        <w:sdtContent>
          <w:r w:rsidR="00AC0076" w:rsidRPr="00F171A0">
            <w:rPr>
              <w:rStyle w:val="PlaceholderText"/>
            </w:rPr>
            <w:t>[Manager]</w:t>
          </w:r>
        </w:sdtContent>
      </w:sdt>
    </w:p>
    <w:p w14:paraId="5054B876"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EndPr/>
        <w:sdtContent>
          <w:r w:rsidRPr="004A27A5">
            <w:rPr>
              <w:rStyle w:val="PlaceholderText"/>
              <w:rFonts w:ascii="Cambria" w:hAnsi="Cambria"/>
              <w:sz w:val="28"/>
              <w:szCs w:val="28"/>
            </w:rPr>
            <w:t>Click or tap here to enter text.</w:t>
          </w:r>
        </w:sdtContent>
      </w:sdt>
    </w:p>
    <w:p w14:paraId="5D35629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6413AE31" w14:textId="45A654F2"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75110448"/>
          <w:placeholder>
            <w:docPart w:val="4B80F42AEDA149259BC7D115F7A823C9"/>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AC0076" w:rsidRPr="00F171A0">
            <w:rPr>
              <w:rStyle w:val="PlaceholderText"/>
            </w:rPr>
            <w:t>[Publish Date]</w:t>
          </w:r>
        </w:sdtContent>
      </w:sdt>
    </w:p>
    <w:p w14:paraId="620E734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EndPr/>
        <w:sdtContent>
          <w:r w:rsidRPr="004A27A5">
            <w:rPr>
              <w:rStyle w:val="PlaceholderText"/>
              <w:rFonts w:ascii="Cambria" w:hAnsi="Cambria"/>
              <w:sz w:val="28"/>
              <w:szCs w:val="28"/>
            </w:rPr>
            <w:t>Click or tap here to enter text.</w:t>
          </w:r>
        </w:sdtContent>
      </w:sdt>
    </w:p>
    <w:p w14:paraId="5F685C3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EndPr/>
        <w:sdtContent>
          <w:r w:rsidRPr="004A27A5">
            <w:rPr>
              <w:rStyle w:val="PlaceholderText"/>
              <w:rFonts w:ascii="Cambria" w:hAnsi="Cambria"/>
              <w:sz w:val="28"/>
              <w:szCs w:val="28"/>
            </w:rPr>
            <w:t>Click or tap here to enter text.</w:t>
          </w:r>
        </w:sdtContent>
      </w:sdt>
    </w:p>
    <w:p w14:paraId="41A61DB1"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In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540673550"/>
          <w:placeholder>
            <w:docPart w:val="244543AD3ACC4A66A4516024394EFA50"/>
          </w:placeholder>
          <w:showingPlcHdr/>
        </w:sdtPr>
        <w:sdtEndPr/>
        <w:sdtContent>
          <w:r w:rsidRPr="004A27A5">
            <w:rPr>
              <w:rStyle w:val="PlaceholderText"/>
              <w:rFonts w:ascii="Cambria" w:hAnsi="Cambria"/>
              <w:sz w:val="28"/>
              <w:szCs w:val="28"/>
            </w:rPr>
            <w:t>Click or tap here to enter text.</w:t>
          </w:r>
        </w:sdtContent>
      </w:sdt>
    </w:p>
    <w:p w14:paraId="1CCDF13C"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Out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267400784"/>
          <w:placeholder>
            <w:docPart w:val="EE197FD4A2A1402E9AC9AE82B50178E7"/>
          </w:placeholder>
          <w:showingPlcHdr/>
        </w:sdtPr>
        <w:sdtEndPr/>
        <w:sdtContent>
          <w:r w:rsidRPr="004A27A5">
            <w:rPr>
              <w:rStyle w:val="PlaceholderText"/>
              <w:rFonts w:ascii="Cambria" w:hAnsi="Cambria"/>
              <w:sz w:val="28"/>
              <w:szCs w:val="28"/>
            </w:rPr>
            <w:t>Click or tap here to enter text.</w:t>
          </w:r>
        </w:sdtContent>
      </w:sdt>
    </w:p>
    <w:p w14:paraId="23AC4DC9" w14:textId="77777777" w:rsidR="00484202" w:rsidRPr="004A27A5" w:rsidRDefault="0046274D"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2430DA55" w14:textId="77777777" w:rsidR="00484202" w:rsidRPr="004A27A5" w:rsidRDefault="00484202" w:rsidP="00484202">
      <w:pPr>
        <w:tabs>
          <w:tab w:val="left" w:pos="4290"/>
        </w:tabs>
        <w:rPr>
          <w:rFonts w:ascii="Cambria" w:hAnsi="Cambria"/>
          <w:sz w:val="28"/>
          <w:szCs w:val="28"/>
        </w:rPr>
      </w:pPr>
    </w:p>
    <w:p w14:paraId="0134BF35" w14:textId="77777777" w:rsidR="00484202" w:rsidRPr="004A27A5" w:rsidRDefault="0046274D"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77777777" w:rsidR="00484202" w:rsidRPr="002170B9" w:rsidRDefault="00484202" w:rsidP="0048420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441B2944" w14:textId="77777777" w:rsidR="00484202" w:rsidRPr="002170B9" w:rsidRDefault="00484202" w:rsidP="00484202">
      <w:pPr>
        <w:rPr>
          <w:rFonts w:ascii="Cambria" w:hAnsi="Cambria" w:cs="Calibri"/>
          <w:sz w:val="28"/>
          <w:szCs w:val="28"/>
        </w:rPr>
      </w:pPr>
    </w:p>
    <w:p w14:paraId="610AFF8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035BBD85"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71824BB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2E9E9DD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61B1C1A"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w:t>
      </w:r>
      <w:proofErr w:type="gramStart"/>
      <w:r w:rsidRPr="002170B9">
        <w:rPr>
          <w:rFonts w:ascii="Cambria" w:hAnsi="Cambria" w:cs="Calibri"/>
          <w:sz w:val="28"/>
          <w:szCs w:val="28"/>
        </w:rPr>
        <w:t>) ,</w:t>
      </w:r>
      <w:proofErr w:type="gramEnd"/>
      <w:r w:rsidRPr="002170B9">
        <w:rPr>
          <w:rFonts w:ascii="Cambria" w:hAnsi="Cambria" w:cs="Calibri"/>
          <w:sz w:val="28"/>
          <w:szCs w:val="28"/>
        </w:rPr>
        <w:t xml:space="preserve">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430FFF91"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57CC3890" w14:textId="77777777" w:rsidR="00484202" w:rsidRPr="002170B9" w:rsidRDefault="00484202" w:rsidP="00484202">
      <w:pPr>
        <w:rPr>
          <w:rFonts w:ascii="Cambria" w:hAnsi="Cambria" w:cs="Calibri"/>
          <w:sz w:val="28"/>
          <w:szCs w:val="28"/>
        </w:rPr>
      </w:pPr>
    </w:p>
    <w:p w14:paraId="50A2D2D0" w14:textId="77777777" w:rsidR="00484202" w:rsidRPr="002170B9" w:rsidRDefault="0046274D"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BC2983">
        <w:tc>
          <w:tcPr>
            <w:tcW w:w="4405" w:type="dxa"/>
          </w:tcPr>
          <w:bookmarkEnd w:id="6"/>
          <w:p w14:paraId="67AF84A1"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BC2983">
        <w:tc>
          <w:tcPr>
            <w:tcW w:w="4405" w:type="dxa"/>
          </w:tcPr>
          <w:p w14:paraId="12499FC3" w14:textId="77777777" w:rsidR="00484202" w:rsidRPr="00D4334E" w:rsidRDefault="00484202" w:rsidP="00BC2983">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BC2983">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BC2983">
            <w:pPr>
              <w:rPr>
                <w:rFonts w:ascii="Cambria" w:hAnsi="Cambria"/>
                <w:sz w:val="24"/>
                <w:szCs w:val="24"/>
              </w:rPr>
            </w:pPr>
          </w:p>
          <w:p w14:paraId="6123F846"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EndPr/>
          <w:sdtContent>
            <w:tc>
              <w:tcPr>
                <w:tcW w:w="1020" w:type="dxa"/>
              </w:tcPr>
              <w:p w14:paraId="48B9CEBC"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1B3CCD01" w14:textId="77777777" w:rsidR="00484202" w:rsidRPr="00D4334E" w:rsidRDefault="0046274D" w:rsidP="00BC2983">
            <w:pPr>
              <w:rPr>
                <w:rFonts w:ascii="Cambria" w:hAnsi="Cambria"/>
                <w:sz w:val="24"/>
                <w:szCs w:val="24"/>
              </w:rPr>
            </w:pPr>
            <w:sdt>
              <w:sdtPr>
                <w:rPr>
                  <w:rFonts w:cstheme="minorHAnsi"/>
                </w:rPr>
                <w:id w:val="495230034"/>
                <w:placeholder>
                  <w:docPart w:val="40602D8272F34D1BA69628D09DB02F54"/>
                </w:placeholder>
                <w:showingPlcHdr/>
              </w:sdtPr>
              <w:sdtEndPr/>
              <w:sdtContent>
                <w:r w:rsidR="00484202">
                  <w:rPr>
                    <w:rStyle w:val="PlaceholderText"/>
                  </w:rPr>
                  <w:t>Enter comments here.</w:t>
                </w:r>
              </w:sdtContent>
            </w:sdt>
          </w:p>
        </w:tc>
      </w:tr>
      <w:tr w:rsidR="00484202" w14:paraId="2CE2017A" w14:textId="77777777" w:rsidTr="00BC2983">
        <w:tc>
          <w:tcPr>
            <w:tcW w:w="4405" w:type="dxa"/>
          </w:tcPr>
          <w:p w14:paraId="10B0AD72" w14:textId="77777777" w:rsidR="00484202" w:rsidRPr="00D4334E" w:rsidRDefault="00484202" w:rsidP="00BC2983">
            <w:pPr>
              <w:rPr>
                <w:rFonts w:ascii="Cambria" w:hAnsi="Cambria"/>
                <w:sz w:val="24"/>
                <w:szCs w:val="24"/>
              </w:rPr>
            </w:pPr>
            <w:r w:rsidRPr="00D4334E">
              <w:rPr>
                <w:rFonts w:ascii="Cambria" w:hAnsi="Cambria"/>
                <w:b/>
                <w:bCs/>
                <w:sz w:val="24"/>
                <w:szCs w:val="24"/>
              </w:rPr>
              <w:t xml:space="preserve">Serious injury, serious harm, serious </w:t>
            </w:r>
            <w:proofErr w:type="gramStart"/>
            <w:r w:rsidRPr="00D4334E">
              <w:rPr>
                <w:rFonts w:ascii="Cambria" w:hAnsi="Cambria"/>
                <w:b/>
                <w:bCs/>
                <w:sz w:val="24"/>
                <w:szCs w:val="24"/>
              </w:rPr>
              <w:t>impairment</w:t>
            </w:r>
            <w:proofErr w:type="gramEnd"/>
            <w:r w:rsidRPr="00D4334E">
              <w:rPr>
                <w:rFonts w:ascii="Cambria" w:hAnsi="Cambria"/>
                <w:b/>
                <w:bCs/>
                <w:sz w:val="24"/>
                <w:szCs w:val="24"/>
              </w:rPr>
              <w:t xml:space="preserve"> or death</w:t>
            </w:r>
            <w:r w:rsidRPr="00D4334E">
              <w:rPr>
                <w:rFonts w:ascii="Cambria" w:hAnsi="Cambria"/>
                <w:sz w:val="24"/>
                <w:szCs w:val="24"/>
              </w:rPr>
              <w:t>:</w:t>
            </w:r>
          </w:p>
          <w:p w14:paraId="64FA9753" w14:textId="77777777" w:rsidR="00484202" w:rsidRPr="00D4334E" w:rsidRDefault="00484202" w:rsidP="00BC2983">
            <w:pPr>
              <w:rPr>
                <w:rFonts w:ascii="Cambria" w:hAnsi="Cambria"/>
                <w:sz w:val="24"/>
                <w:szCs w:val="24"/>
              </w:rPr>
            </w:pPr>
            <w:r w:rsidRPr="00D4334E">
              <w:rPr>
                <w:rFonts w:ascii="Cambria" w:hAnsi="Cambria"/>
                <w:sz w:val="24"/>
                <w:szCs w:val="24"/>
              </w:rPr>
              <w:t xml:space="preserve">Is there evidence that a serious adverse outcome occurred, or a serious adverse outcome is likely </w:t>
            </w:r>
            <w:proofErr w:type="gramStart"/>
            <w:r w:rsidRPr="00D4334E">
              <w:rPr>
                <w:rFonts w:ascii="Cambria" w:hAnsi="Cambria"/>
                <w:sz w:val="24"/>
                <w:szCs w:val="24"/>
              </w:rPr>
              <w:t>as a result of</w:t>
            </w:r>
            <w:proofErr w:type="gramEnd"/>
            <w:r w:rsidRPr="00D4334E">
              <w:rPr>
                <w:rFonts w:ascii="Cambria" w:hAnsi="Cambria"/>
                <w:sz w:val="24"/>
                <w:szCs w:val="24"/>
              </w:rPr>
              <w:t xml:space="preserve"> the identified noncompliance?</w:t>
            </w:r>
          </w:p>
          <w:p w14:paraId="7C8C2BBB" w14:textId="77777777" w:rsidR="00484202" w:rsidRPr="00D4334E" w:rsidRDefault="00484202" w:rsidP="00BC2983">
            <w:pPr>
              <w:rPr>
                <w:rFonts w:ascii="Cambria" w:hAnsi="Cambria"/>
                <w:sz w:val="24"/>
                <w:szCs w:val="24"/>
              </w:rPr>
            </w:pPr>
          </w:p>
          <w:p w14:paraId="2876AA4F" w14:textId="77777777" w:rsidR="00484202" w:rsidRPr="00D4334E" w:rsidRDefault="00484202" w:rsidP="00BC2983">
            <w:pPr>
              <w:rPr>
                <w:rFonts w:ascii="Cambria" w:hAnsi="Cambria"/>
                <w:sz w:val="24"/>
                <w:szCs w:val="24"/>
              </w:rPr>
            </w:pPr>
            <w:r w:rsidRPr="00D4334E">
              <w:rPr>
                <w:rFonts w:ascii="Cambria" w:hAnsi="Cambria"/>
                <w:sz w:val="24"/>
                <w:szCs w:val="24"/>
              </w:rPr>
              <w:t xml:space="preserve">If </w:t>
            </w:r>
            <w:proofErr w:type="gramStart"/>
            <w:r w:rsidRPr="00D4334E">
              <w:rPr>
                <w:rFonts w:ascii="Cambria" w:hAnsi="Cambria"/>
                <w:sz w:val="24"/>
                <w:szCs w:val="24"/>
              </w:rPr>
              <w:t>Yes</w:t>
            </w:r>
            <w:proofErr w:type="gramEnd"/>
            <w:r w:rsidRPr="00D4334E">
              <w:rPr>
                <w:rFonts w:ascii="Cambria" w:hAnsi="Cambria"/>
                <w:sz w:val="24"/>
                <w:szCs w:val="24"/>
              </w:rPr>
              <w:t>, in the blank space, briefly summarize the serious adverse outcome, or likely serious adverse outcome to the recipient.</w:t>
            </w:r>
          </w:p>
          <w:p w14:paraId="6B705876"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EndPr/>
          <w:sdtContent>
            <w:tc>
              <w:tcPr>
                <w:tcW w:w="1020" w:type="dxa"/>
              </w:tcPr>
              <w:p w14:paraId="4FFE96CF"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74EC6B6C" w14:textId="77777777" w:rsidR="00484202" w:rsidRPr="00D4334E" w:rsidRDefault="0046274D" w:rsidP="00BC2983">
            <w:pPr>
              <w:rPr>
                <w:rFonts w:ascii="Cambria" w:hAnsi="Cambria"/>
                <w:sz w:val="24"/>
                <w:szCs w:val="24"/>
              </w:rPr>
            </w:pPr>
            <w:sdt>
              <w:sdtPr>
                <w:rPr>
                  <w:rFonts w:cstheme="minorHAnsi"/>
                </w:rPr>
                <w:id w:val="761566337"/>
                <w:placeholder>
                  <w:docPart w:val="700600CC222044B283063A62A1D190CA"/>
                </w:placeholder>
                <w:showingPlcHdr/>
              </w:sdtPr>
              <w:sdtEndPr/>
              <w:sdtContent>
                <w:r w:rsidR="00484202">
                  <w:rPr>
                    <w:rStyle w:val="PlaceholderText"/>
                  </w:rPr>
                  <w:t>Enter comments here.</w:t>
                </w:r>
              </w:sdtContent>
            </w:sdt>
          </w:p>
        </w:tc>
      </w:tr>
      <w:tr w:rsidR="00484202" w14:paraId="2978ED80" w14:textId="77777777" w:rsidTr="00BC2983">
        <w:tc>
          <w:tcPr>
            <w:tcW w:w="4405" w:type="dxa"/>
          </w:tcPr>
          <w:p w14:paraId="755F66E1" w14:textId="77777777" w:rsidR="00484202" w:rsidRPr="00D4334E" w:rsidRDefault="00484202" w:rsidP="00BC2983">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BC2983">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BC2983">
            <w:pPr>
              <w:rPr>
                <w:rFonts w:ascii="Cambria" w:hAnsi="Cambria"/>
                <w:sz w:val="24"/>
                <w:szCs w:val="24"/>
              </w:rPr>
            </w:pPr>
          </w:p>
          <w:p w14:paraId="4A9DFD72"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EndPr/>
          <w:sdtContent>
            <w:tc>
              <w:tcPr>
                <w:tcW w:w="1020" w:type="dxa"/>
              </w:tcPr>
              <w:p w14:paraId="6430BCAE"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3CC33FF2" w14:textId="77777777" w:rsidR="00484202" w:rsidRPr="00D4334E" w:rsidRDefault="0046274D" w:rsidP="00BC2983">
            <w:pPr>
              <w:rPr>
                <w:rFonts w:ascii="Cambria" w:hAnsi="Cambria"/>
                <w:sz w:val="24"/>
                <w:szCs w:val="24"/>
              </w:rPr>
            </w:pPr>
            <w:sdt>
              <w:sdtPr>
                <w:rPr>
                  <w:rFonts w:cstheme="minorHAnsi"/>
                </w:rPr>
                <w:id w:val="289861501"/>
                <w:placeholder>
                  <w:docPart w:val="6F8CC172019C44D99F1FB610B3F04543"/>
                </w:placeholder>
                <w:showingPlcHdr/>
              </w:sdtPr>
              <w:sdtEndPr/>
              <w:sdtContent>
                <w:r w:rsidR="00484202">
                  <w:rPr>
                    <w:rStyle w:val="PlaceholderText"/>
                  </w:rPr>
                  <w:t>Enter comments here.</w:t>
                </w:r>
              </w:sdtContent>
            </w:sdt>
          </w:p>
        </w:tc>
      </w:tr>
    </w:tbl>
    <w:p w14:paraId="1F3BFF06" w14:textId="77777777" w:rsidR="00484202" w:rsidRDefault="00484202" w:rsidP="00484202">
      <w:pPr>
        <w:tabs>
          <w:tab w:val="left" w:pos="4290"/>
        </w:tabs>
        <w:rPr>
          <w:sz w:val="24"/>
        </w:rPr>
      </w:pPr>
    </w:p>
    <w:p w14:paraId="5BB35382"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bookmarkStart w:id="7" w:name="ClinicalRecordReview"/>
      <w:r>
        <w:rPr>
          <w:b/>
          <w:bCs/>
          <w:sz w:val="32"/>
          <w:szCs w:val="32"/>
          <w:u w:val="single"/>
        </w:rPr>
        <w:lastRenderedPageBreak/>
        <w:t>C</w:t>
      </w:r>
      <w:bookmarkEnd w:id="7"/>
      <w:r>
        <w:rPr>
          <w:b/>
          <w:bCs/>
          <w:sz w:val="32"/>
          <w:szCs w:val="32"/>
          <w:u w:val="single"/>
        </w:rPr>
        <w:t xml:space="preserve">LINICAL </w:t>
      </w:r>
      <w:r w:rsidR="00A32A27">
        <w:rPr>
          <w:b/>
          <w:bCs/>
          <w:sz w:val="32"/>
          <w:szCs w:val="32"/>
          <w:u w:val="single"/>
        </w:rPr>
        <w:t>RECORD REVIEW WORKSHEET</w:t>
      </w:r>
    </w:p>
    <w:tbl>
      <w:tblPr>
        <w:tblStyle w:val="TableGrid"/>
        <w:tblW w:w="19440" w:type="dxa"/>
        <w:tblInd w:w="-365" w:type="dxa"/>
        <w:tblLook w:val="04A0" w:firstRow="1" w:lastRow="0" w:firstColumn="1" w:lastColumn="0" w:noHBand="0" w:noVBand="1"/>
      </w:tblPr>
      <w:tblGrid>
        <w:gridCol w:w="4548"/>
        <w:gridCol w:w="564"/>
        <w:gridCol w:w="564"/>
        <w:gridCol w:w="564"/>
        <w:gridCol w:w="564"/>
        <w:gridCol w:w="579"/>
        <w:gridCol w:w="564"/>
        <w:gridCol w:w="564"/>
        <w:gridCol w:w="564"/>
        <w:gridCol w:w="564"/>
        <w:gridCol w:w="579"/>
        <w:gridCol w:w="564"/>
        <w:gridCol w:w="564"/>
        <w:gridCol w:w="564"/>
        <w:gridCol w:w="564"/>
        <w:gridCol w:w="579"/>
        <w:gridCol w:w="564"/>
        <w:gridCol w:w="564"/>
        <w:gridCol w:w="564"/>
        <w:gridCol w:w="564"/>
        <w:gridCol w:w="579"/>
        <w:gridCol w:w="1158"/>
        <w:gridCol w:w="2394"/>
      </w:tblGrid>
      <w:tr w:rsidR="0073050A" w14:paraId="58207B80" w14:textId="15B06BC1" w:rsidTr="006C51E8">
        <w:trPr>
          <w:cantSplit/>
          <w:tblHeader/>
        </w:trPr>
        <w:tc>
          <w:tcPr>
            <w:tcW w:w="4548"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64"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64"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64"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64"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79"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64"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64"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64"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64"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79"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64"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64"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64"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64"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79"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64"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64"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64"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64"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79"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394"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2A4ECB" w14:paraId="6FABB956" w14:textId="33B0AE36" w:rsidTr="006C51E8">
        <w:trPr>
          <w:cantSplit/>
        </w:trPr>
        <w:tc>
          <w:tcPr>
            <w:tcW w:w="4548" w:type="dxa"/>
          </w:tcPr>
          <w:p w14:paraId="6EC9D3A2" w14:textId="36985117" w:rsidR="002A4ECB" w:rsidRPr="00DA70C5" w:rsidRDefault="002A4ECB" w:rsidP="002A4ECB">
            <w:pPr>
              <w:jc w:val="right"/>
              <w:rPr>
                <w:rFonts w:cstheme="minorHAnsi"/>
                <w:b/>
                <w:bCs/>
              </w:rPr>
            </w:pPr>
            <w:r w:rsidRPr="00DA70C5">
              <w:rPr>
                <w:rFonts w:cstheme="minorHAnsi"/>
                <w:b/>
                <w:bCs/>
              </w:rPr>
              <w:t>PATIENT INITIALS:</w:t>
            </w:r>
          </w:p>
        </w:tc>
        <w:tc>
          <w:tcPr>
            <w:tcW w:w="564" w:type="dxa"/>
          </w:tcPr>
          <w:p w14:paraId="4FC8D94C" w14:textId="7B81F27D" w:rsidR="002A4ECB" w:rsidRPr="002A4ECB" w:rsidRDefault="002A4ECB" w:rsidP="002A4ECB">
            <w:pPr>
              <w:jc w:val="center"/>
              <w:rPr>
                <w:rFonts w:cstheme="minorHAnsi"/>
                <w:b/>
                <w:bCs/>
              </w:rPr>
            </w:pPr>
            <w:r>
              <w:rPr>
                <w:rFonts w:cstheme="minorHAnsi"/>
                <w:b/>
                <w:bCs/>
              </w:rPr>
              <w:fldChar w:fldCharType="begin">
                <w:ffData>
                  <w:name w:val="Text2"/>
                  <w:enabled/>
                  <w:calcOnExit w:val="0"/>
                  <w:textInput>
                    <w:maxLength w:val="2"/>
                  </w:textInput>
                </w:ffData>
              </w:fldChar>
            </w:r>
            <w:bookmarkStart w:id="8" w:name="Text2"/>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bookmarkEnd w:id="8"/>
          </w:p>
        </w:tc>
        <w:tc>
          <w:tcPr>
            <w:tcW w:w="564" w:type="dxa"/>
          </w:tcPr>
          <w:p w14:paraId="674524BB" w14:textId="1CFBF09D"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629EF7E4" w14:textId="084A88DC"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0798DD7E" w14:textId="2E7120E3"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9" w:type="dxa"/>
          </w:tcPr>
          <w:p w14:paraId="0E75E153" w14:textId="45076A73"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5B51E99E" w14:textId="488B8A47"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07C42A3" w14:textId="2C44B118"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6A156B29" w14:textId="624A9D64"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52BCFF27" w14:textId="6384DD98"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9" w:type="dxa"/>
          </w:tcPr>
          <w:p w14:paraId="37954D4A" w14:textId="7B35E901"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5C2ECB7" w14:textId="5E38D4EE"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52002AB4" w14:textId="454D9B2F"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6B732FE7" w14:textId="4D47230E"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3D019C11" w14:textId="3D18A6C7"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9" w:type="dxa"/>
          </w:tcPr>
          <w:p w14:paraId="01CD086E" w14:textId="75C30033"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31C905AE" w14:textId="54EB918C"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07EBB404" w14:textId="6C3B8CC9"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865B2B9" w14:textId="4394EE8F"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0866907" w14:textId="4390C163"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9" w:type="dxa"/>
          </w:tcPr>
          <w:p w14:paraId="6F781B44" w14:textId="2357B9D9"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1158" w:type="dxa"/>
            <w:vMerge/>
          </w:tcPr>
          <w:p w14:paraId="6DBAE4EE" w14:textId="77777777" w:rsidR="002A4ECB" w:rsidRPr="00DE346E" w:rsidRDefault="002A4ECB" w:rsidP="002A4ECB">
            <w:pPr>
              <w:rPr>
                <w:rFonts w:cstheme="minorHAnsi"/>
                <w:b/>
                <w:bCs/>
                <w:u w:val="single"/>
              </w:rPr>
            </w:pPr>
          </w:p>
        </w:tc>
        <w:tc>
          <w:tcPr>
            <w:tcW w:w="2394" w:type="dxa"/>
            <w:vMerge/>
          </w:tcPr>
          <w:p w14:paraId="35ED6796" w14:textId="77777777" w:rsidR="002A4ECB" w:rsidRPr="00DE346E" w:rsidRDefault="002A4ECB" w:rsidP="002A4ECB">
            <w:pPr>
              <w:rPr>
                <w:rFonts w:cstheme="minorHAnsi"/>
                <w:b/>
                <w:bCs/>
                <w:u w:val="single"/>
              </w:rPr>
            </w:pPr>
          </w:p>
        </w:tc>
      </w:tr>
      <w:tr w:rsidR="0051486F" w14:paraId="6E4D4A8E" w14:textId="447F4A07" w:rsidTr="006C51E8">
        <w:trPr>
          <w:cantSplit/>
        </w:trPr>
        <w:tc>
          <w:tcPr>
            <w:tcW w:w="4548" w:type="dxa"/>
          </w:tcPr>
          <w:p w14:paraId="7B5F0931" w14:textId="3B2CA163" w:rsidR="00C90221" w:rsidRPr="007F0D41" w:rsidRDefault="00C90221" w:rsidP="00DA70C5">
            <w:pPr>
              <w:jc w:val="right"/>
              <w:rPr>
                <w:rFonts w:cstheme="minorHAnsi"/>
                <w:b/>
                <w:bCs/>
              </w:rPr>
            </w:pPr>
            <w:r w:rsidRPr="007F0D41">
              <w:rPr>
                <w:rFonts w:cstheme="minorHAnsi"/>
                <w:b/>
                <w:bCs/>
              </w:rPr>
              <w:t>OPEN / CLOSED RECORD?</w:t>
            </w:r>
          </w:p>
        </w:tc>
        <w:sdt>
          <w:sdtPr>
            <w:rPr>
              <w:rFonts w:cstheme="minorHAnsi"/>
              <w:b/>
              <w:bCs/>
              <w:u w:val="single"/>
            </w:rPr>
            <w:alias w:val="Open/Closed"/>
            <w:tag w:val="Open/Closed"/>
            <w:id w:val="2012015381"/>
            <w:placeholder>
              <w:docPart w:val="BABB9D2ECFA04118935C7EF558DC2728"/>
            </w:placeholder>
            <w:showingPlcHdr/>
            <w:dropDownList>
              <w:listItem w:displayText="O" w:value="O"/>
              <w:listItem w:displayText="C" w:value="C"/>
            </w:dropDownList>
          </w:sdtPr>
          <w:sdtEndPr/>
          <w:sdtContent>
            <w:tc>
              <w:tcPr>
                <w:tcW w:w="564" w:type="dxa"/>
              </w:tcPr>
              <w:p w14:paraId="07F08E8C" w14:textId="7EC5661D"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742706897"/>
            <w:placeholder>
              <w:docPart w:val="BFFC6F5CAAB84D1C97E7D8C176CDCA81"/>
            </w:placeholder>
            <w:showingPlcHdr/>
            <w:dropDownList>
              <w:listItem w:displayText="O" w:value="O"/>
              <w:listItem w:displayText="C" w:value="C"/>
            </w:dropDownList>
          </w:sdtPr>
          <w:sdtEndPr/>
          <w:sdtContent>
            <w:tc>
              <w:tcPr>
                <w:tcW w:w="564" w:type="dxa"/>
              </w:tcPr>
              <w:p w14:paraId="32993A25" w14:textId="6C22AACF"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016456089"/>
            <w:placeholder>
              <w:docPart w:val="427C87AF404F43FB86B26187B23984AC"/>
            </w:placeholder>
            <w:showingPlcHdr/>
            <w:dropDownList>
              <w:listItem w:displayText="O" w:value="O"/>
              <w:listItem w:displayText="C" w:value="C"/>
            </w:dropDownList>
          </w:sdtPr>
          <w:sdtEndPr/>
          <w:sdtContent>
            <w:tc>
              <w:tcPr>
                <w:tcW w:w="564" w:type="dxa"/>
              </w:tcPr>
              <w:p w14:paraId="3B587A81" w14:textId="7374A336"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539513473"/>
            <w:placeholder>
              <w:docPart w:val="2EE5F08824C94F5AAA7403DD8505B73C"/>
            </w:placeholder>
            <w:showingPlcHdr/>
            <w:dropDownList>
              <w:listItem w:displayText="O" w:value="O"/>
              <w:listItem w:displayText="C" w:value="C"/>
            </w:dropDownList>
          </w:sdtPr>
          <w:sdtEndPr/>
          <w:sdtContent>
            <w:tc>
              <w:tcPr>
                <w:tcW w:w="564" w:type="dxa"/>
              </w:tcPr>
              <w:p w14:paraId="4C607144" w14:textId="1CB7B679"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520248054"/>
            <w:placeholder>
              <w:docPart w:val="5D4B9D112FD14A449AB178A03F861990"/>
            </w:placeholder>
            <w:showingPlcHdr/>
            <w:dropDownList>
              <w:listItem w:displayText="O" w:value="O"/>
              <w:listItem w:displayText="C" w:value="C"/>
            </w:dropDownList>
          </w:sdtPr>
          <w:sdtEndPr/>
          <w:sdtContent>
            <w:tc>
              <w:tcPr>
                <w:tcW w:w="579" w:type="dxa"/>
              </w:tcPr>
              <w:p w14:paraId="2AE625B5" w14:textId="65A0CFC0"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639700780"/>
            <w:placeholder>
              <w:docPart w:val="1E3A7444FEF444D58CDBFEF187E1A97C"/>
            </w:placeholder>
            <w:showingPlcHdr/>
            <w:dropDownList>
              <w:listItem w:displayText="O" w:value="O"/>
              <w:listItem w:displayText="C" w:value="C"/>
            </w:dropDownList>
          </w:sdtPr>
          <w:sdtEndPr/>
          <w:sdtContent>
            <w:tc>
              <w:tcPr>
                <w:tcW w:w="564" w:type="dxa"/>
              </w:tcPr>
              <w:p w14:paraId="5A4148B9" w14:textId="257F5501"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491068668"/>
            <w:placeholder>
              <w:docPart w:val="8D523D2EAC2E4FD5B178B99FEDE9201F"/>
            </w:placeholder>
            <w:showingPlcHdr/>
            <w:dropDownList>
              <w:listItem w:displayText="O" w:value="O"/>
              <w:listItem w:displayText="C" w:value="C"/>
            </w:dropDownList>
          </w:sdtPr>
          <w:sdtEndPr/>
          <w:sdtContent>
            <w:tc>
              <w:tcPr>
                <w:tcW w:w="564" w:type="dxa"/>
              </w:tcPr>
              <w:p w14:paraId="158FD559" w14:textId="1B3B8DC0"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999531668"/>
            <w:placeholder>
              <w:docPart w:val="0264169359E54050A600F5A9B0783C88"/>
            </w:placeholder>
            <w:showingPlcHdr/>
            <w:dropDownList>
              <w:listItem w:displayText="O" w:value="O"/>
              <w:listItem w:displayText="C" w:value="C"/>
            </w:dropDownList>
          </w:sdtPr>
          <w:sdtEndPr/>
          <w:sdtContent>
            <w:tc>
              <w:tcPr>
                <w:tcW w:w="564" w:type="dxa"/>
              </w:tcPr>
              <w:p w14:paraId="49F87FA3" w14:textId="3D3B7977"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864904169"/>
            <w:placeholder>
              <w:docPart w:val="CEC0A9168ABA4440918044E50AD58FBF"/>
            </w:placeholder>
            <w:showingPlcHdr/>
            <w:dropDownList>
              <w:listItem w:displayText="O" w:value="O"/>
              <w:listItem w:displayText="C" w:value="C"/>
            </w:dropDownList>
          </w:sdtPr>
          <w:sdtEndPr/>
          <w:sdtContent>
            <w:tc>
              <w:tcPr>
                <w:tcW w:w="564" w:type="dxa"/>
              </w:tcPr>
              <w:p w14:paraId="5D4574EB" w14:textId="3E6C9E6A"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478230847"/>
            <w:placeholder>
              <w:docPart w:val="B0AF05A1C9E247CE83D7E4C475B96D47"/>
            </w:placeholder>
            <w:showingPlcHdr/>
            <w:dropDownList>
              <w:listItem w:displayText="O" w:value="O"/>
              <w:listItem w:displayText="C" w:value="C"/>
            </w:dropDownList>
          </w:sdtPr>
          <w:sdtEndPr/>
          <w:sdtContent>
            <w:tc>
              <w:tcPr>
                <w:tcW w:w="579" w:type="dxa"/>
              </w:tcPr>
              <w:p w14:paraId="4CA33A01" w14:textId="23273704"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335111917"/>
            <w:placeholder>
              <w:docPart w:val="8ED907322AE742BB825E0FD55AD50190"/>
            </w:placeholder>
            <w:showingPlcHdr/>
            <w:dropDownList>
              <w:listItem w:displayText="O" w:value="O"/>
              <w:listItem w:displayText="C" w:value="C"/>
            </w:dropDownList>
          </w:sdtPr>
          <w:sdtEndPr/>
          <w:sdtContent>
            <w:tc>
              <w:tcPr>
                <w:tcW w:w="564" w:type="dxa"/>
              </w:tcPr>
              <w:p w14:paraId="2CF52203" w14:textId="1EA28065"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37076077"/>
            <w:placeholder>
              <w:docPart w:val="88A1BBFF363F440492E3D81866B70B93"/>
            </w:placeholder>
            <w:showingPlcHdr/>
            <w:dropDownList>
              <w:listItem w:displayText="O" w:value="O"/>
              <w:listItem w:displayText="C" w:value="C"/>
            </w:dropDownList>
          </w:sdtPr>
          <w:sdtEndPr/>
          <w:sdtContent>
            <w:tc>
              <w:tcPr>
                <w:tcW w:w="564" w:type="dxa"/>
              </w:tcPr>
              <w:p w14:paraId="5326AB46" w14:textId="58EE6FA3"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701859693"/>
            <w:placeholder>
              <w:docPart w:val="4BD1E42501DC4B4DAE433F2A9AD6D9C9"/>
            </w:placeholder>
            <w:showingPlcHdr/>
            <w:dropDownList>
              <w:listItem w:displayText="O" w:value="O"/>
              <w:listItem w:displayText="C" w:value="C"/>
            </w:dropDownList>
          </w:sdtPr>
          <w:sdtEndPr/>
          <w:sdtContent>
            <w:tc>
              <w:tcPr>
                <w:tcW w:w="564" w:type="dxa"/>
              </w:tcPr>
              <w:p w14:paraId="0D8582A3" w14:textId="00D98AD6"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2124575086"/>
            <w:placeholder>
              <w:docPart w:val="86E281978A78427FB0735B7C5A07901A"/>
            </w:placeholder>
            <w:showingPlcHdr/>
            <w:dropDownList>
              <w:listItem w:displayText="O" w:value="O"/>
              <w:listItem w:displayText="C" w:value="C"/>
            </w:dropDownList>
          </w:sdtPr>
          <w:sdtEndPr/>
          <w:sdtContent>
            <w:tc>
              <w:tcPr>
                <w:tcW w:w="564" w:type="dxa"/>
              </w:tcPr>
              <w:p w14:paraId="55F15166" w14:textId="759BCC6A"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41673028"/>
            <w:placeholder>
              <w:docPart w:val="687DE51BEB9F4A5C9E1FE0DCE3063663"/>
            </w:placeholder>
            <w:showingPlcHdr/>
            <w:dropDownList>
              <w:listItem w:displayText="O" w:value="O"/>
              <w:listItem w:displayText="C" w:value="C"/>
            </w:dropDownList>
          </w:sdtPr>
          <w:sdtEndPr/>
          <w:sdtContent>
            <w:tc>
              <w:tcPr>
                <w:tcW w:w="579" w:type="dxa"/>
              </w:tcPr>
              <w:p w14:paraId="25CC9A03" w14:textId="29D03128"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66172087"/>
            <w:placeholder>
              <w:docPart w:val="B2FB1463FF104913A5959BF29CF8BF1C"/>
            </w:placeholder>
            <w:showingPlcHdr/>
            <w:dropDownList>
              <w:listItem w:displayText="O" w:value="O"/>
              <w:listItem w:displayText="C" w:value="C"/>
            </w:dropDownList>
          </w:sdtPr>
          <w:sdtEndPr/>
          <w:sdtContent>
            <w:tc>
              <w:tcPr>
                <w:tcW w:w="564" w:type="dxa"/>
              </w:tcPr>
              <w:p w14:paraId="353D2468" w14:textId="5F4919ED"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94783443"/>
            <w:placeholder>
              <w:docPart w:val="6CCC6151725F457B8C63014485239F79"/>
            </w:placeholder>
            <w:showingPlcHdr/>
            <w:dropDownList>
              <w:listItem w:displayText="O" w:value="O"/>
              <w:listItem w:displayText="C" w:value="C"/>
            </w:dropDownList>
          </w:sdtPr>
          <w:sdtEndPr/>
          <w:sdtContent>
            <w:tc>
              <w:tcPr>
                <w:tcW w:w="564" w:type="dxa"/>
              </w:tcPr>
              <w:p w14:paraId="05AA6FEB" w14:textId="1F8855B6"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374420191"/>
            <w:placeholder>
              <w:docPart w:val="176E53DF106D4F10881F1037F31D0998"/>
            </w:placeholder>
            <w:showingPlcHdr/>
            <w:dropDownList>
              <w:listItem w:displayText="O" w:value="O"/>
              <w:listItem w:displayText="C" w:value="C"/>
            </w:dropDownList>
          </w:sdtPr>
          <w:sdtEndPr/>
          <w:sdtContent>
            <w:tc>
              <w:tcPr>
                <w:tcW w:w="564" w:type="dxa"/>
              </w:tcPr>
              <w:p w14:paraId="76943E71" w14:textId="2D40C8CF"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2117555736"/>
            <w:placeholder>
              <w:docPart w:val="3E410E063EB34469821F65EB70E2EB77"/>
            </w:placeholder>
            <w:showingPlcHdr/>
            <w:dropDownList>
              <w:listItem w:displayText="O" w:value="O"/>
              <w:listItem w:displayText="C" w:value="C"/>
            </w:dropDownList>
          </w:sdtPr>
          <w:sdtEndPr/>
          <w:sdtContent>
            <w:tc>
              <w:tcPr>
                <w:tcW w:w="564" w:type="dxa"/>
              </w:tcPr>
              <w:p w14:paraId="302C7E78" w14:textId="0EA16FD7"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737591925"/>
            <w:placeholder>
              <w:docPart w:val="6474BF53A93241AA9A50C3D1CD81CC43"/>
            </w:placeholder>
            <w:showingPlcHdr/>
            <w:dropDownList>
              <w:listItem w:displayText="O" w:value="O"/>
              <w:listItem w:displayText="C" w:value="C"/>
            </w:dropDownList>
          </w:sdtPr>
          <w:sdtEndPr/>
          <w:sdtContent>
            <w:tc>
              <w:tcPr>
                <w:tcW w:w="579" w:type="dxa"/>
              </w:tcPr>
              <w:p w14:paraId="35FCA087" w14:textId="68067BDB" w:rsidR="00C90221" w:rsidRPr="00DE346E" w:rsidRDefault="00C90221" w:rsidP="00C64615">
                <w:pPr>
                  <w:rPr>
                    <w:rFonts w:cstheme="minorHAnsi"/>
                    <w:b/>
                    <w:bCs/>
                    <w:u w:val="single"/>
                  </w:rPr>
                </w:pPr>
                <w:r>
                  <w:rPr>
                    <w:rStyle w:val="PlaceholderText"/>
                  </w:rPr>
                  <w:t>O/C</w:t>
                </w:r>
              </w:p>
            </w:tc>
          </w:sdtContent>
        </w:sdt>
        <w:tc>
          <w:tcPr>
            <w:tcW w:w="1158" w:type="dxa"/>
            <w:vMerge/>
          </w:tcPr>
          <w:p w14:paraId="37A73A34" w14:textId="27F8A99E" w:rsidR="00C90221" w:rsidRPr="007D0A7E" w:rsidRDefault="00C90221" w:rsidP="00C64615">
            <w:pPr>
              <w:rPr>
                <w:rFonts w:cstheme="minorHAnsi"/>
              </w:rPr>
            </w:pPr>
          </w:p>
        </w:tc>
        <w:tc>
          <w:tcPr>
            <w:tcW w:w="2394" w:type="dxa"/>
            <w:vMerge/>
          </w:tcPr>
          <w:p w14:paraId="2570AA98" w14:textId="77777777" w:rsidR="00C90221" w:rsidRPr="00DE346E" w:rsidRDefault="00C90221" w:rsidP="00C64615">
            <w:pPr>
              <w:rPr>
                <w:rFonts w:cstheme="minorHAnsi"/>
                <w:b/>
                <w:bCs/>
                <w:u w:val="single"/>
              </w:rPr>
            </w:pPr>
          </w:p>
        </w:tc>
      </w:tr>
      <w:tr w:rsidR="00D77270" w14:paraId="28D06925" w14:textId="2E9D1EEB" w:rsidTr="003D6FDA">
        <w:trPr>
          <w:cantSplit/>
        </w:trPr>
        <w:tc>
          <w:tcPr>
            <w:tcW w:w="4548" w:type="dxa"/>
            <w:shd w:val="clear" w:color="auto" w:fill="E5EAF6"/>
            <w:vAlign w:val="center"/>
          </w:tcPr>
          <w:p w14:paraId="45E455EF" w14:textId="77777777" w:rsidR="006C77E6" w:rsidRPr="006C77E6" w:rsidRDefault="006C77E6" w:rsidP="00F71150">
            <w:pPr>
              <w:rPr>
                <w:sz w:val="12"/>
                <w:szCs w:val="12"/>
              </w:rPr>
            </w:pPr>
          </w:p>
          <w:p w14:paraId="4092FB8C" w14:textId="754E954B" w:rsidR="009000A2" w:rsidRDefault="0046274D" w:rsidP="00BF137F">
            <w:pPr>
              <w:rPr>
                <w:rFonts w:cstheme="minorHAnsi"/>
              </w:rPr>
            </w:pPr>
            <w:hyperlink w:anchor="Med6A7" w:history="1">
              <w:r w:rsidR="00063916" w:rsidRPr="00D0665D">
                <w:rPr>
                  <w:rStyle w:val="Hyperlink"/>
                  <w:rFonts w:cstheme="minorHAnsi"/>
                  <w:b/>
                  <w:bCs/>
                </w:rPr>
                <w:t>6-A-7</w:t>
              </w:r>
              <w:r w:rsidR="00FC633A" w:rsidRPr="00D0665D">
                <w:rPr>
                  <w:rStyle w:val="Hyperlink"/>
                  <w:rFonts w:cstheme="minorHAnsi"/>
                </w:rPr>
                <w:t xml:space="preserve">  </w:t>
              </w:r>
            </w:hyperlink>
            <w:r w:rsidR="00FC633A" w:rsidRPr="00D0665D">
              <w:rPr>
                <w:rFonts w:cstheme="minorHAnsi"/>
              </w:rPr>
              <w:t xml:space="preserve"> </w:t>
            </w:r>
            <w:r w:rsidR="00FC633A" w:rsidRPr="00D0665D">
              <w:rPr>
                <w:i/>
                <w:iCs/>
              </w:rPr>
              <w:t>A, B, C</w:t>
            </w:r>
            <w:r w:rsidR="00FC633A" w:rsidRPr="00CC680C">
              <w:rPr>
                <w:i/>
                <w:iCs/>
              </w:rPr>
              <w:t>-M, C</w:t>
            </w:r>
          </w:p>
          <w:p w14:paraId="29B8297A" w14:textId="1EB5BD59" w:rsidR="00063916" w:rsidRPr="00D731C6" w:rsidRDefault="00DE18C4" w:rsidP="00BF137F">
            <w:pPr>
              <w:rPr>
                <w:rFonts w:cstheme="minorHAnsi"/>
              </w:rPr>
            </w:pPr>
            <w:r>
              <w:rPr>
                <w:rFonts w:cstheme="minorHAnsi"/>
              </w:rPr>
              <w:t xml:space="preserve">Signed order for all </w:t>
            </w:r>
            <w:r w:rsidR="00FC633A">
              <w:rPr>
                <w:rFonts w:cstheme="minorHAnsi"/>
              </w:rPr>
              <w:t>drugs and biologicals.</w:t>
            </w:r>
          </w:p>
        </w:tc>
        <w:sdt>
          <w:sdtPr>
            <w:rPr>
              <w:rFonts w:cstheme="minorHAnsi"/>
              <w:b/>
              <w:bCs/>
              <w:u w:val="single"/>
            </w:rPr>
            <w:alias w:val="Compliance"/>
            <w:tag w:val="Compliance"/>
            <w:id w:val="260951999"/>
            <w:placeholder>
              <w:docPart w:val="55EA0683579D486FA22E9D90209C0B3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1BFCBF" w14:textId="15F7890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1320758"/>
            <w:placeholder>
              <w:docPart w:val="20D079BED993479FBAE623F988407DE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1BBF38A" w14:textId="3D1F3AA3"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860667"/>
            <w:placeholder>
              <w:docPart w:val="36A309EE957C496DB4893686B918A07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27AF244" w14:textId="656B394B"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897623"/>
            <w:placeholder>
              <w:docPart w:val="C04F6A574F3B4AFAA66DCD99B353551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1ACDB37" w14:textId="3923952E"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659391"/>
            <w:placeholder>
              <w:docPart w:val="E7A1DA29D2B948C5812F5A7DEEBE345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F62B5E2" w14:textId="410506F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399585"/>
            <w:placeholder>
              <w:docPart w:val="1A4E03C86B924AAAADBF74B92D889DC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E874F9" w14:textId="7008F874"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18255"/>
            <w:placeholder>
              <w:docPart w:val="A25CCB6129AA4D64A00678B0354B511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8DC2E13" w14:textId="00C76410"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9020581"/>
            <w:placeholder>
              <w:docPart w:val="50978F8564454A4FA34F90B7169334A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1E082E4" w14:textId="630D04CD"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1111355"/>
            <w:placeholder>
              <w:docPart w:val="20E3986BD9CE44918229CEF1C0B00F7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D0A4590" w14:textId="68554AE5"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6284668"/>
            <w:placeholder>
              <w:docPart w:val="5C2C6945C4ED483B9709A5C80BA4F68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E1B6BE5" w14:textId="741B671C"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7527680"/>
            <w:placeholder>
              <w:docPart w:val="618D49D78D0E4DAEAFCEE5B3254D7F6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D070E13" w14:textId="2F8341F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8607936"/>
            <w:placeholder>
              <w:docPart w:val="F7DE2B381947484E97075F151B1AB74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2B3DF97" w14:textId="1155E203"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2081355"/>
            <w:placeholder>
              <w:docPart w:val="9CBFB29156A44E0BBABDC3CE49B00D2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95AB3F" w14:textId="471990D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6743930"/>
            <w:placeholder>
              <w:docPart w:val="8067D758C1134241BB2339560680628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DD798C7" w14:textId="14FCA576"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4274032"/>
            <w:placeholder>
              <w:docPart w:val="C2F49FE4EE1C4D5CBB270471F6F2E32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30D0519" w14:textId="682E893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1785751"/>
            <w:placeholder>
              <w:docPart w:val="29148192AD164E2F95747C1819EB7E4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5898532" w14:textId="36F4066A"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2141577"/>
            <w:placeholder>
              <w:docPart w:val="70216819E2F246D7AF7BC8EF74770FE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7C7A554" w14:textId="47EE1009"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6207280"/>
            <w:placeholder>
              <w:docPart w:val="096846630B6B406C8D9F0A22CAF83FB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11E835F" w14:textId="0F27BF27"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3241480"/>
            <w:placeholder>
              <w:docPart w:val="954296B0484A4988889769BBA1D68CF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AA2B717" w14:textId="3971AD5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4552173"/>
            <w:placeholder>
              <w:docPart w:val="E71E670C96C54DBE90C94E5392E27D6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F56D68E" w14:textId="1FF56FEA"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id w:val="-523624017"/>
            <w:lock w:val="sdtLocked"/>
            <w:placeholder>
              <w:docPart w:val="A04772C556C543349FE7A762F816D624"/>
            </w:placeholder>
            <w:showingPlcHdr/>
          </w:sdtPr>
          <w:sdtEndPr/>
          <w:sdtContent>
            <w:tc>
              <w:tcPr>
                <w:tcW w:w="1158" w:type="dxa"/>
                <w:shd w:val="clear" w:color="auto" w:fill="E5EAF6"/>
                <w:vAlign w:val="center"/>
              </w:tcPr>
              <w:p w14:paraId="2171E054" w14:textId="68A6701C" w:rsidR="009000A2" w:rsidRPr="00DE346E" w:rsidRDefault="007302E9" w:rsidP="00C64615">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DACEEF8DB6E54E3585826D6763220A2A"/>
            </w:placeholder>
            <w:showingPlcHdr/>
          </w:sdtPr>
          <w:sdtEndPr/>
          <w:sdtContent>
            <w:tc>
              <w:tcPr>
                <w:tcW w:w="2394" w:type="dxa"/>
                <w:shd w:val="clear" w:color="auto" w:fill="E5EAF6"/>
                <w:vAlign w:val="center"/>
              </w:tcPr>
              <w:p w14:paraId="28B7A8B8" w14:textId="1010C81D" w:rsidR="009000A2" w:rsidRPr="00DE346E" w:rsidRDefault="00A03526" w:rsidP="00C64615">
                <w:pPr>
                  <w:rPr>
                    <w:rFonts w:cstheme="minorHAnsi"/>
                    <w:b/>
                    <w:bCs/>
                    <w:u w:val="single"/>
                  </w:rPr>
                </w:pPr>
                <w:r>
                  <w:rPr>
                    <w:rStyle w:val="PlaceholderText"/>
                  </w:rPr>
                  <w:t>Total Reviewed</w:t>
                </w:r>
              </w:p>
            </w:tc>
          </w:sdtContent>
        </w:sdt>
      </w:tr>
      <w:tr w:rsidR="001A5FCE" w14:paraId="2BECBFDF" w14:textId="77777777" w:rsidTr="003D6FDA">
        <w:trPr>
          <w:cantSplit/>
        </w:trPr>
        <w:tc>
          <w:tcPr>
            <w:tcW w:w="19440" w:type="dxa"/>
            <w:gridSpan w:val="23"/>
            <w:shd w:val="clear" w:color="auto" w:fill="E5EAF6"/>
          </w:tcPr>
          <w:p w14:paraId="5B674FD8" w14:textId="500FB988" w:rsidR="001A5FCE" w:rsidRPr="00D731C6" w:rsidRDefault="000B135D" w:rsidP="00C64615">
            <w:pPr>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51486F" w14:paraId="168F3011" w14:textId="77777777" w:rsidTr="006C51E8">
        <w:trPr>
          <w:cantSplit/>
        </w:trPr>
        <w:tc>
          <w:tcPr>
            <w:tcW w:w="4548" w:type="dxa"/>
            <w:vAlign w:val="center"/>
          </w:tcPr>
          <w:p w14:paraId="114ECA76" w14:textId="77777777" w:rsidR="006C77E6" w:rsidRPr="0045038E" w:rsidRDefault="006C77E6" w:rsidP="00BC2983">
            <w:pPr>
              <w:rPr>
                <w:sz w:val="12"/>
                <w:szCs w:val="12"/>
              </w:rPr>
            </w:pPr>
          </w:p>
          <w:p w14:paraId="2182AE54" w14:textId="614587B6" w:rsidR="00A32341" w:rsidRPr="004F34BC" w:rsidRDefault="0046274D" w:rsidP="00A32341">
            <w:pPr>
              <w:rPr>
                <w:rFonts w:cstheme="minorHAnsi"/>
                <w:b/>
                <w:bCs/>
              </w:rPr>
            </w:pPr>
            <w:hyperlink w:anchor="Stand6g2" w:history="1">
              <w:r w:rsidR="00A32341" w:rsidRPr="00725D96">
                <w:rPr>
                  <w:rStyle w:val="Hyperlink"/>
                  <w:rFonts w:cstheme="minorHAnsi"/>
                  <w:b/>
                  <w:bCs/>
                </w:rPr>
                <w:t>6-G-2</w:t>
              </w:r>
            </w:hyperlink>
            <w:r w:rsidR="00A32341" w:rsidRPr="00534738">
              <w:t xml:space="preserve"> </w:t>
            </w:r>
            <w:r w:rsidR="00A32341">
              <w:t xml:space="preserve">  </w:t>
            </w:r>
            <w:r w:rsidR="00A32341" w:rsidRPr="00CC680C">
              <w:rPr>
                <w:i/>
                <w:iCs/>
              </w:rPr>
              <w:t>C-M, C</w:t>
            </w:r>
          </w:p>
          <w:p w14:paraId="1D2E6067" w14:textId="2D6684F0" w:rsidR="00F71150" w:rsidRPr="00D731C6" w:rsidRDefault="00A32341" w:rsidP="00A32341">
            <w:pPr>
              <w:rPr>
                <w:rFonts w:cstheme="minorHAnsi"/>
              </w:rPr>
            </w:pPr>
            <w:r>
              <w:rPr>
                <w:rFonts w:cstheme="minorHAnsi"/>
              </w:rPr>
              <w:t>Adequate screening for MH risk.</w:t>
            </w:r>
          </w:p>
        </w:tc>
        <w:sdt>
          <w:sdtPr>
            <w:rPr>
              <w:rFonts w:cstheme="minorHAnsi"/>
              <w:b/>
              <w:bCs/>
              <w:u w:val="single"/>
            </w:rPr>
            <w:alias w:val="Compliance"/>
            <w:tag w:val="Compliance"/>
            <w:id w:val="1686473600"/>
            <w:placeholder>
              <w:docPart w:val="7745ABC786FE4F409497524E49AB59BE"/>
            </w:placeholder>
            <w:showingPlcHdr/>
            <w15:color w:val="993300"/>
            <w:dropDownList>
              <w:listItem w:displayText="Yes" w:value="Yes"/>
              <w:listItem w:displayText="No" w:value="No"/>
            </w:dropDownList>
          </w:sdtPr>
          <w:sdtEndPr/>
          <w:sdtContent>
            <w:tc>
              <w:tcPr>
                <w:tcW w:w="564" w:type="dxa"/>
                <w:vAlign w:val="center"/>
              </w:tcPr>
              <w:p w14:paraId="1734FE40"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633633"/>
            <w:placeholder>
              <w:docPart w:val="BE4DE15E2DF04284AC365AE8890E79CC"/>
            </w:placeholder>
            <w:showingPlcHdr/>
            <w15:color w:val="993300"/>
            <w:dropDownList>
              <w:listItem w:displayText="Yes" w:value="Yes"/>
              <w:listItem w:displayText="No" w:value="No"/>
            </w:dropDownList>
          </w:sdtPr>
          <w:sdtEndPr/>
          <w:sdtContent>
            <w:tc>
              <w:tcPr>
                <w:tcW w:w="564" w:type="dxa"/>
                <w:vAlign w:val="center"/>
              </w:tcPr>
              <w:p w14:paraId="670AA4E1"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4650914"/>
            <w:placeholder>
              <w:docPart w:val="EE6D89C513BA473495871B1AA2BFD20E"/>
            </w:placeholder>
            <w:showingPlcHdr/>
            <w15:color w:val="993300"/>
            <w:dropDownList>
              <w:listItem w:displayText="Yes" w:value="Yes"/>
              <w:listItem w:displayText="No" w:value="No"/>
            </w:dropDownList>
          </w:sdtPr>
          <w:sdtEndPr/>
          <w:sdtContent>
            <w:tc>
              <w:tcPr>
                <w:tcW w:w="564" w:type="dxa"/>
                <w:vAlign w:val="center"/>
              </w:tcPr>
              <w:p w14:paraId="1E643E75"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921081"/>
            <w:placeholder>
              <w:docPart w:val="0FE7E66926174392A063BBD40CAE0C0A"/>
            </w:placeholder>
            <w:showingPlcHdr/>
            <w15:color w:val="993300"/>
            <w:dropDownList>
              <w:listItem w:displayText="Yes" w:value="Yes"/>
              <w:listItem w:displayText="No" w:value="No"/>
            </w:dropDownList>
          </w:sdtPr>
          <w:sdtEndPr/>
          <w:sdtContent>
            <w:tc>
              <w:tcPr>
                <w:tcW w:w="564" w:type="dxa"/>
                <w:vAlign w:val="center"/>
              </w:tcPr>
              <w:p w14:paraId="06BCC581"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7760136"/>
            <w:placeholder>
              <w:docPart w:val="A11DEFE83BF245968EDF17C9F2CFB19D"/>
            </w:placeholder>
            <w:showingPlcHdr/>
            <w15:color w:val="993300"/>
            <w:dropDownList>
              <w:listItem w:displayText="Yes" w:value="Yes"/>
              <w:listItem w:displayText="No" w:value="No"/>
            </w:dropDownList>
          </w:sdtPr>
          <w:sdtEndPr/>
          <w:sdtContent>
            <w:tc>
              <w:tcPr>
                <w:tcW w:w="579" w:type="dxa"/>
                <w:vAlign w:val="center"/>
              </w:tcPr>
              <w:p w14:paraId="12F1A5C8"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5879335"/>
            <w:placeholder>
              <w:docPart w:val="452B938ED74049969E94BA48483B7638"/>
            </w:placeholder>
            <w:showingPlcHdr/>
            <w15:color w:val="993300"/>
            <w:dropDownList>
              <w:listItem w:displayText="Yes" w:value="Yes"/>
              <w:listItem w:displayText="No" w:value="No"/>
            </w:dropDownList>
          </w:sdtPr>
          <w:sdtEndPr/>
          <w:sdtContent>
            <w:tc>
              <w:tcPr>
                <w:tcW w:w="564" w:type="dxa"/>
                <w:vAlign w:val="center"/>
              </w:tcPr>
              <w:p w14:paraId="5B719ACF"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931132"/>
            <w:placeholder>
              <w:docPart w:val="28A71CEFA38C4CCCAB677851CC7AECD6"/>
            </w:placeholder>
            <w:showingPlcHdr/>
            <w15:color w:val="993300"/>
            <w:dropDownList>
              <w:listItem w:displayText="Yes" w:value="Yes"/>
              <w:listItem w:displayText="No" w:value="No"/>
            </w:dropDownList>
          </w:sdtPr>
          <w:sdtEndPr/>
          <w:sdtContent>
            <w:tc>
              <w:tcPr>
                <w:tcW w:w="564" w:type="dxa"/>
                <w:vAlign w:val="center"/>
              </w:tcPr>
              <w:p w14:paraId="304CD709"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6384976"/>
            <w:placeholder>
              <w:docPart w:val="856ADB0172B04E87B385DFB2F6A10A10"/>
            </w:placeholder>
            <w:showingPlcHdr/>
            <w15:color w:val="993300"/>
            <w:dropDownList>
              <w:listItem w:displayText="Yes" w:value="Yes"/>
              <w:listItem w:displayText="No" w:value="No"/>
            </w:dropDownList>
          </w:sdtPr>
          <w:sdtEndPr/>
          <w:sdtContent>
            <w:tc>
              <w:tcPr>
                <w:tcW w:w="564" w:type="dxa"/>
                <w:vAlign w:val="center"/>
              </w:tcPr>
              <w:p w14:paraId="0EE233F6"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2375300"/>
            <w:placeholder>
              <w:docPart w:val="EE7128CF23084033824EFA9D795C1A57"/>
            </w:placeholder>
            <w:showingPlcHdr/>
            <w15:color w:val="993300"/>
            <w:dropDownList>
              <w:listItem w:displayText="Yes" w:value="Yes"/>
              <w:listItem w:displayText="No" w:value="No"/>
            </w:dropDownList>
          </w:sdtPr>
          <w:sdtEndPr/>
          <w:sdtContent>
            <w:tc>
              <w:tcPr>
                <w:tcW w:w="564" w:type="dxa"/>
                <w:vAlign w:val="center"/>
              </w:tcPr>
              <w:p w14:paraId="16F026FB"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0424159"/>
            <w:placeholder>
              <w:docPart w:val="7590DD0C8AAA4D5F9B52A91BE1F46FBE"/>
            </w:placeholder>
            <w:showingPlcHdr/>
            <w15:color w:val="993300"/>
            <w:dropDownList>
              <w:listItem w:displayText="Yes" w:value="Yes"/>
              <w:listItem w:displayText="No" w:value="No"/>
            </w:dropDownList>
          </w:sdtPr>
          <w:sdtEndPr/>
          <w:sdtContent>
            <w:tc>
              <w:tcPr>
                <w:tcW w:w="579" w:type="dxa"/>
                <w:vAlign w:val="center"/>
              </w:tcPr>
              <w:p w14:paraId="16143105"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472717"/>
            <w:placeholder>
              <w:docPart w:val="E8AD4C8E2FC542CDB951785BD3B585A4"/>
            </w:placeholder>
            <w:showingPlcHdr/>
            <w15:color w:val="993300"/>
            <w:dropDownList>
              <w:listItem w:displayText="Yes" w:value="Yes"/>
              <w:listItem w:displayText="No" w:value="No"/>
            </w:dropDownList>
          </w:sdtPr>
          <w:sdtEndPr/>
          <w:sdtContent>
            <w:tc>
              <w:tcPr>
                <w:tcW w:w="564" w:type="dxa"/>
                <w:vAlign w:val="center"/>
              </w:tcPr>
              <w:p w14:paraId="1FA94B62"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7735620"/>
            <w:placeholder>
              <w:docPart w:val="4BB85CB98B2A4A138692A8F74F2F95BB"/>
            </w:placeholder>
            <w:showingPlcHdr/>
            <w15:color w:val="993300"/>
            <w:dropDownList>
              <w:listItem w:displayText="Yes" w:value="Yes"/>
              <w:listItem w:displayText="No" w:value="No"/>
            </w:dropDownList>
          </w:sdtPr>
          <w:sdtEndPr/>
          <w:sdtContent>
            <w:tc>
              <w:tcPr>
                <w:tcW w:w="564" w:type="dxa"/>
                <w:vAlign w:val="center"/>
              </w:tcPr>
              <w:p w14:paraId="3CBDBBC7"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9852458"/>
            <w:placeholder>
              <w:docPart w:val="F303BFF723AA4D2E999ABF248F4BF3D9"/>
            </w:placeholder>
            <w:showingPlcHdr/>
            <w15:color w:val="993300"/>
            <w:dropDownList>
              <w:listItem w:displayText="Yes" w:value="Yes"/>
              <w:listItem w:displayText="No" w:value="No"/>
            </w:dropDownList>
          </w:sdtPr>
          <w:sdtEndPr/>
          <w:sdtContent>
            <w:tc>
              <w:tcPr>
                <w:tcW w:w="564" w:type="dxa"/>
                <w:vAlign w:val="center"/>
              </w:tcPr>
              <w:p w14:paraId="55D99E94"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434332"/>
            <w:placeholder>
              <w:docPart w:val="121DFCBD345542B1BB951E127CCE1C3B"/>
            </w:placeholder>
            <w:showingPlcHdr/>
            <w15:color w:val="993300"/>
            <w:dropDownList>
              <w:listItem w:displayText="Yes" w:value="Yes"/>
              <w:listItem w:displayText="No" w:value="No"/>
            </w:dropDownList>
          </w:sdtPr>
          <w:sdtEndPr/>
          <w:sdtContent>
            <w:tc>
              <w:tcPr>
                <w:tcW w:w="564" w:type="dxa"/>
                <w:vAlign w:val="center"/>
              </w:tcPr>
              <w:p w14:paraId="18A57314"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7868873"/>
            <w:placeholder>
              <w:docPart w:val="24F497F79AA448C5A4261E9335D609CA"/>
            </w:placeholder>
            <w:showingPlcHdr/>
            <w15:color w:val="993300"/>
            <w:dropDownList>
              <w:listItem w:displayText="Yes" w:value="Yes"/>
              <w:listItem w:displayText="No" w:value="No"/>
            </w:dropDownList>
          </w:sdtPr>
          <w:sdtEndPr/>
          <w:sdtContent>
            <w:tc>
              <w:tcPr>
                <w:tcW w:w="579" w:type="dxa"/>
                <w:vAlign w:val="center"/>
              </w:tcPr>
              <w:p w14:paraId="1E3C7B8B"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4179741"/>
            <w:placeholder>
              <w:docPart w:val="204717877CFE4350BD77AA217611B9EA"/>
            </w:placeholder>
            <w:showingPlcHdr/>
            <w15:color w:val="993300"/>
            <w:dropDownList>
              <w:listItem w:displayText="Yes" w:value="Yes"/>
              <w:listItem w:displayText="No" w:value="No"/>
            </w:dropDownList>
          </w:sdtPr>
          <w:sdtEndPr/>
          <w:sdtContent>
            <w:tc>
              <w:tcPr>
                <w:tcW w:w="564" w:type="dxa"/>
                <w:vAlign w:val="center"/>
              </w:tcPr>
              <w:p w14:paraId="115C3C98"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3544343"/>
            <w:placeholder>
              <w:docPart w:val="DFAB401D5FB144D689411159D9A8E083"/>
            </w:placeholder>
            <w:showingPlcHdr/>
            <w15:color w:val="993300"/>
            <w:dropDownList>
              <w:listItem w:displayText="Yes" w:value="Yes"/>
              <w:listItem w:displayText="No" w:value="No"/>
            </w:dropDownList>
          </w:sdtPr>
          <w:sdtEndPr/>
          <w:sdtContent>
            <w:tc>
              <w:tcPr>
                <w:tcW w:w="564" w:type="dxa"/>
                <w:vAlign w:val="center"/>
              </w:tcPr>
              <w:p w14:paraId="1A8D566F"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02880"/>
            <w:placeholder>
              <w:docPart w:val="CC9331E05AD94417956677A170596934"/>
            </w:placeholder>
            <w:showingPlcHdr/>
            <w15:color w:val="993300"/>
            <w:dropDownList>
              <w:listItem w:displayText="Yes" w:value="Yes"/>
              <w:listItem w:displayText="No" w:value="No"/>
            </w:dropDownList>
          </w:sdtPr>
          <w:sdtEndPr/>
          <w:sdtContent>
            <w:tc>
              <w:tcPr>
                <w:tcW w:w="564" w:type="dxa"/>
                <w:vAlign w:val="center"/>
              </w:tcPr>
              <w:p w14:paraId="3B39912E"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1620062"/>
            <w:placeholder>
              <w:docPart w:val="FB5E1D04A24D408A8F6DDAB13CDEE456"/>
            </w:placeholder>
            <w:showingPlcHdr/>
            <w15:color w:val="993300"/>
            <w:dropDownList>
              <w:listItem w:displayText="Yes" w:value="Yes"/>
              <w:listItem w:displayText="No" w:value="No"/>
            </w:dropDownList>
          </w:sdtPr>
          <w:sdtEndPr/>
          <w:sdtContent>
            <w:tc>
              <w:tcPr>
                <w:tcW w:w="564" w:type="dxa"/>
                <w:vAlign w:val="center"/>
              </w:tcPr>
              <w:p w14:paraId="2A8355AC"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3767395"/>
            <w:placeholder>
              <w:docPart w:val="C2DF5F2C10B249B08ED407DB8D09F1D6"/>
            </w:placeholder>
            <w:showingPlcHdr/>
            <w15:color w:val="993300"/>
            <w:dropDownList>
              <w:listItem w:displayText="Yes" w:value="Yes"/>
              <w:listItem w:displayText="No" w:value="No"/>
            </w:dropDownList>
          </w:sdtPr>
          <w:sdtEndPr/>
          <w:sdtContent>
            <w:tc>
              <w:tcPr>
                <w:tcW w:w="579" w:type="dxa"/>
                <w:vAlign w:val="center"/>
              </w:tcPr>
              <w:p w14:paraId="0B7A77A9" w14:textId="77777777" w:rsidR="001D63E0" w:rsidRPr="00DE346E" w:rsidRDefault="001D63E0" w:rsidP="00BC2983">
                <w:pPr>
                  <w:jc w:val="center"/>
                  <w:rPr>
                    <w:rFonts w:cstheme="minorHAnsi"/>
                    <w:b/>
                    <w:bCs/>
                    <w:u w:val="single"/>
                  </w:rPr>
                </w:pPr>
                <w:r>
                  <w:rPr>
                    <w:rStyle w:val="PlaceholderText"/>
                  </w:rPr>
                  <w:t>Y/N</w:t>
                </w:r>
              </w:p>
            </w:tc>
          </w:sdtContent>
        </w:sdt>
        <w:sdt>
          <w:sdtPr>
            <w:rPr>
              <w:rFonts w:cstheme="minorHAnsi"/>
              <w:b/>
              <w:bCs/>
              <w:u w:val="single"/>
            </w:rPr>
            <w:id w:val="-16397475"/>
            <w:placeholder>
              <w:docPart w:val="44025C3DC33C467493027E0113D24524"/>
            </w:placeholder>
            <w:showingPlcHdr/>
          </w:sdtPr>
          <w:sdtEndPr/>
          <w:sdtContent>
            <w:tc>
              <w:tcPr>
                <w:tcW w:w="1158" w:type="dxa"/>
                <w:vAlign w:val="center"/>
              </w:tcPr>
              <w:p w14:paraId="744D4F81" w14:textId="77777777" w:rsidR="001D63E0" w:rsidRPr="00DE346E" w:rsidRDefault="001D63E0" w:rsidP="00BC2983">
                <w:pPr>
                  <w:rPr>
                    <w:rFonts w:cstheme="minorHAnsi"/>
                    <w:b/>
                    <w:bCs/>
                    <w:u w:val="single"/>
                  </w:rPr>
                </w:pPr>
                <w:r>
                  <w:rPr>
                    <w:rStyle w:val="PlaceholderText"/>
                  </w:rPr>
                  <w:t># Deficient</w:t>
                </w:r>
              </w:p>
            </w:tc>
          </w:sdtContent>
        </w:sdt>
        <w:sdt>
          <w:sdtPr>
            <w:rPr>
              <w:rFonts w:cstheme="minorHAnsi"/>
              <w:b/>
              <w:bCs/>
              <w:u w:val="single"/>
            </w:rPr>
            <w:id w:val="679243082"/>
            <w:placeholder>
              <w:docPart w:val="E41C86FE6F5A41E9852F94E9E45D3DAB"/>
            </w:placeholder>
            <w:showingPlcHdr/>
          </w:sdtPr>
          <w:sdtEndPr/>
          <w:sdtContent>
            <w:tc>
              <w:tcPr>
                <w:tcW w:w="2394" w:type="dxa"/>
                <w:vAlign w:val="center"/>
              </w:tcPr>
              <w:p w14:paraId="54F00225" w14:textId="77777777" w:rsidR="001D63E0" w:rsidRPr="00DE346E" w:rsidRDefault="001D63E0" w:rsidP="00BC2983">
                <w:pPr>
                  <w:rPr>
                    <w:rFonts w:cstheme="minorHAnsi"/>
                    <w:b/>
                    <w:bCs/>
                    <w:u w:val="single"/>
                  </w:rPr>
                </w:pPr>
                <w:r>
                  <w:rPr>
                    <w:rStyle w:val="PlaceholderText"/>
                  </w:rPr>
                  <w:t>Total Reviewed</w:t>
                </w:r>
              </w:p>
            </w:tc>
          </w:sdtContent>
        </w:sdt>
      </w:tr>
      <w:tr w:rsidR="001D63E0" w14:paraId="72A0EBE9" w14:textId="77777777" w:rsidTr="00590AE1">
        <w:trPr>
          <w:cantSplit/>
        </w:trPr>
        <w:tc>
          <w:tcPr>
            <w:tcW w:w="19440" w:type="dxa"/>
            <w:gridSpan w:val="23"/>
          </w:tcPr>
          <w:p w14:paraId="0E33C1DD" w14:textId="77777777" w:rsidR="001D63E0" w:rsidRPr="00D731C6" w:rsidRDefault="001D63E0" w:rsidP="00BC2983">
            <w:pPr>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3885F26599D44BF48E2EA16FAEEA86C1"/>
                </w:placeholder>
                <w:showingPlcHdr/>
              </w:sdtPr>
              <w:sdtEndPr/>
              <w:sdtContent>
                <w:r>
                  <w:rPr>
                    <w:rStyle w:val="PlaceholderText"/>
                  </w:rPr>
                  <w:t>Enter comments for any deficiencies noted and/or any records where this standard may not be applicable.</w:t>
                </w:r>
              </w:sdtContent>
            </w:sdt>
          </w:p>
        </w:tc>
      </w:tr>
      <w:tr w:rsidR="00D77270" w14:paraId="7AEFEF04" w14:textId="771BC546" w:rsidTr="003D6FDA">
        <w:trPr>
          <w:cantSplit/>
        </w:trPr>
        <w:tc>
          <w:tcPr>
            <w:tcW w:w="4548" w:type="dxa"/>
            <w:shd w:val="clear" w:color="auto" w:fill="E5EAF6"/>
            <w:vAlign w:val="center"/>
          </w:tcPr>
          <w:p w14:paraId="6EDF3EF3" w14:textId="77777777" w:rsidR="006C77E6" w:rsidRPr="0045038E" w:rsidRDefault="006C77E6" w:rsidP="00C06BAD">
            <w:pPr>
              <w:rPr>
                <w:sz w:val="12"/>
                <w:szCs w:val="12"/>
              </w:rPr>
            </w:pPr>
          </w:p>
          <w:p w14:paraId="276DACFF" w14:textId="2E763DCF" w:rsidR="00A32341" w:rsidRPr="00A561C2" w:rsidRDefault="0046274D" w:rsidP="00A32341">
            <w:pPr>
              <w:rPr>
                <w:rFonts w:cstheme="minorHAnsi"/>
                <w:b/>
                <w:bCs/>
              </w:rPr>
            </w:pPr>
            <w:hyperlink w:anchor="Med8A8" w:history="1">
              <w:r w:rsidR="00A32341" w:rsidRPr="00142DE5">
                <w:rPr>
                  <w:rStyle w:val="Hyperlink"/>
                  <w:b/>
                  <w:bCs/>
                </w:rPr>
                <w:t>8-A-8</w:t>
              </w:r>
              <w:r w:rsidR="00A32341" w:rsidRPr="00142DE5">
                <w:rPr>
                  <w:rStyle w:val="Hyperlink"/>
                </w:rPr>
                <w:t xml:space="preserve">  </w:t>
              </w:r>
            </w:hyperlink>
            <w:r w:rsidR="00A32341">
              <w:t xml:space="preserve"> </w:t>
            </w:r>
            <w:r w:rsidR="00A32341" w:rsidRPr="00CC680C">
              <w:rPr>
                <w:i/>
                <w:iCs/>
              </w:rPr>
              <w:t>A, B, C-M, C</w:t>
            </w:r>
          </w:p>
          <w:p w14:paraId="33B18A9E" w14:textId="35926A76" w:rsidR="002810B7" w:rsidRPr="00D731C6" w:rsidRDefault="00A32341" w:rsidP="00A32341">
            <w:pPr>
              <w:rPr>
                <w:rFonts w:cstheme="minorHAnsi"/>
              </w:rPr>
            </w:pPr>
            <w:r w:rsidRPr="006B2EAF">
              <w:rPr>
                <w:rFonts w:cstheme="minorHAnsi"/>
              </w:rPr>
              <w:t>Every record must be accurate, legible, and promptly completed.</w:t>
            </w:r>
          </w:p>
        </w:tc>
        <w:sdt>
          <w:sdtPr>
            <w:rPr>
              <w:rFonts w:cstheme="minorHAnsi"/>
              <w:b/>
              <w:bCs/>
              <w:u w:val="single"/>
            </w:rPr>
            <w:alias w:val="Compliance"/>
            <w:tag w:val="Compliance"/>
            <w:id w:val="-154305817"/>
            <w:placeholder>
              <w:docPart w:val="16F20E47856F4DFEB774E6786C58DFA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D1FA065" w14:textId="01952F3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3361807"/>
            <w:placeholder>
              <w:docPart w:val="1CD47CF8D841443490D5E771B55EFD2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1592A19" w14:textId="24D1E2FC"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5548359"/>
            <w:placeholder>
              <w:docPart w:val="F28AAF6A5D0B43BCA8AEEBE5778CA25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4B0A7AB" w14:textId="59849AC3"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3977905"/>
            <w:placeholder>
              <w:docPart w:val="2BF473D82D9F41EDA43BE33098CB30A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1D39DE" w14:textId="5EA1DD92"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1075972"/>
            <w:placeholder>
              <w:docPart w:val="C799FA1B0D6E44A8BC2DD96544DD7BF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441CA6C" w14:textId="720B4F39"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9753507"/>
            <w:placeholder>
              <w:docPart w:val="C38C507D30204292B51AA2D34FF6282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FF63BB" w14:textId="0B91E5B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3939793"/>
            <w:placeholder>
              <w:docPart w:val="FB56469F6E0144D9A8EBEF225DB954B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2A1D640" w14:textId="150D5B44"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2189976"/>
            <w:placeholder>
              <w:docPart w:val="0BE143D4C52E48DB968BDC0B5F2F6FE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A51C81" w14:textId="4DC2075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6608383"/>
            <w:placeholder>
              <w:docPart w:val="24DB775264E54DD6994B545BB6095CA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A43771B" w14:textId="42E02D41"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8568400"/>
            <w:placeholder>
              <w:docPart w:val="0B12CFBF599949FC931824F68184EFE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93CEC0C" w14:textId="1F2CD75C"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6720111"/>
            <w:placeholder>
              <w:docPart w:val="E3C88EC75F0548B4A6D403EF27D06BA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1386CC4" w14:textId="311E6436"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4644097"/>
            <w:placeholder>
              <w:docPart w:val="96F22530305C449D89F09B1C773EEBF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CB15DF7" w14:textId="3CA7317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4466744"/>
            <w:placeholder>
              <w:docPart w:val="78D3FE3E74344473B273AC52596192E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B6EA07F" w14:textId="553E5F16"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8437051"/>
            <w:placeholder>
              <w:docPart w:val="24CD55C6B2904AC4B4BB71C28F9914E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E102B2F" w14:textId="65DF4620"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1893883"/>
            <w:placeholder>
              <w:docPart w:val="2785C49FD6A6457F82AE78C3F067FF2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D559E70" w14:textId="4FBAD7F4"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5440971"/>
            <w:placeholder>
              <w:docPart w:val="31B73AA9F4FD479BB843BB82F86AFFF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8AC0BE6" w14:textId="0DA39086"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0050149"/>
            <w:placeholder>
              <w:docPart w:val="9366C04869AA4AB1BBF5E610635CE22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B514EE6" w14:textId="6FCAC410"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5173437"/>
            <w:placeholder>
              <w:docPart w:val="2D14E4AC64E94CF092B22DEF7727021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94C86F3" w14:textId="390ACB90"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7025246"/>
            <w:placeholder>
              <w:docPart w:val="914AE3C08B0344A1A5B30652C14BA64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E1F75D" w14:textId="7220115D"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6489912"/>
            <w:placeholder>
              <w:docPart w:val="28F4222304254AEEB10C3AD2083A097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2DB7184" w14:textId="350E974E"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id w:val="-1732070324"/>
            <w:placeholder>
              <w:docPart w:val="D3C95F969D944D6992920BCB44D499BF"/>
            </w:placeholder>
            <w:showingPlcHdr/>
          </w:sdtPr>
          <w:sdtEndPr/>
          <w:sdtContent>
            <w:tc>
              <w:tcPr>
                <w:tcW w:w="1158" w:type="dxa"/>
                <w:shd w:val="clear" w:color="auto" w:fill="E5EAF6"/>
                <w:vAlign w:val="center"/>
              </w:tcPr>
              <w:p w14:paraId="479EC0C6" w14:textId="29DEAFBB" w:rsidR="00DA58A3" w:rsidRPr="00DE346E" w:rsidRDefault="00DA58A3" w:rsidP="00DA58A3">
                <w:pPr>
                  <w:rPr>
                    <w:rFonts w:cstheme="minorHAnsi"/>
                    <w:b/>
                    <w:bCs/>
                    <w:u w:val="single"/>
                  </w:rPr>
                </w:pPr>
                <w:r>
                  <w:rPr>
                    <w:rStyle w:val="PlaceholderText"/>
                  </w:rPr>
                  <w:t># Deficient</w:t>
                </w:r>
              </w:p>
            </w:tc>
          </w:sdtContent>
        </w:sdt>
        <w:sdt>
          <w:sdtPr>
            <w:rPr>
              <w:rFonts w:cstheme="minorHAnsi"/>
              <w:b/>
              <w:bCs/>
              <w:u w:val="single"/>
            </w:rPr>
            <w:id w:val="683949649"/>
            <w:placeholder>
              <w:docPart w:val="78B2757C059D4352A63353EA9A333891"/>
            </w:placeholder>
            <w:showingPlcHdr/>
          </w:sdtPr>
          <w:sdtEndPr/>
          <w:sdtContent>
            <w:tc>
              <w:tcPr>
                <w:tcW w:w="2394" w:type="dxa"/>
                <w:shd w:val="clear" w:color="auto" w:fill="E5EAF6"/>
                <w:vAlign w:val="center"/>
              </w:tcPr>
              <w:p w14:paraId="30565462" w14:textId="1D2A1EE5" w:rsidR="00DA58A3" w:rsidRPr="00DE346E" w:rsidRDefault="00DA58A3" w:rsidP="00DA58A3">
                <w:pPr>
                  <w:rPr>
                    <w:rFonts w:cstheme="minorHAnsi"/>
                    <w:b/>
                    <w:bCs/>
                    <w:u w:val="single"/>
                  </w:rPr>
                </w:pPr>
                <w:r>
                  <w:rPr>
                    <w:rStyle w:val="PlaceholderText"/>
                  </w:rPr>
                  <w:t>Total Reviewed</w:t>
                </w:r>
              </w:p>
            </w:tc>
          </w:sdtContent>
        </w:sdt>
      </w:tr>
      <w:tr w:rsidR="00055554" w14:paraId="3307CD98" w14:textId="77777777" w:rsidTr="003D6FDA">
        <w:trPr>
          <w:cantSplit/>
        </w:trPr>
        <w:tc>
          <w:tcPr>
            <w:tcW w:w="19440" w:type="dxa"/>
            <w:gridSpan w:val="23"/>
            <w:shd w:val="clear" w:color="auto" w:fill="E5EAF6"/>
          </w:tcPr>
          <w:p w14:paraId="01B14AF3" w14:textId="6C4B11E2" w:rsidR="00055554" w:rsidRPr="00D731C6" w:rsidRDefault="00055554" w:rsidP="00055554">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EndPr/>
              <w:sdtContent>
                <w:r>
                  <w:rPr>
                    <w:rStyle w:val="PlaceholderText"/>
                  </w:rPr>
                  <w:t>Enter comments for any deficiencies noted and/or any records where this standard may not be applicable.</w:t>
                </w:r>
              </w:sdtContent>
            </w:sdt>
          </w:p>
        </w:tc>
      </w:tr>
      <w:tr w:rsidR="0051486F" w14:paraId="063562F6" w14:textId="251A8BF3" w:rsidTr="006C51E8">
        <w:trPr>
          <w:cantSplit/>
        </w:trPr>
        <w:tc>
          <w:tcPr>
            <w:tcW w:w="4548" w:type="dxa"/>
            <w:vAlign w:val="center"/>
          </w:tcPr>
          <w:p w14:paraId="704442CB" w14:textId="77777777" w:rsidR="006C77E6" w:rsidRPr="0045038E" w:rsidRDefault="006C77E6" w:rsidP="00332658">
            <w:pPr>
              <w:rPr>
                <w:sz w:val="12"/>
                <w:szCs w:val="12"/>
              </w:rPr>
            </w:pPr>
          </w:p>
          <w:p w14:paraId="56088C18" w14:textId="003F7D68" w:rsidR="007E738B" w:rsidRDefault="0046274D" w:rsidP="007E738B">
            <w:hyperlink w:anchor="Med8B1" w:history="1">
              <w:r w:rsidR="007E738B" w:rsidRPr="00D0665D">
                <w:rPr>
                  <w:rStyle w:val="Hyperlink"/>
                  <w:b/>
                  <w:bCs/>
                </w:rPr>
                <w:t>8-B-1</w:t>
              </w:r>
              <w:r w:rsidR="00FC633A" w:rsidRPr="00D0665D">
                <w:rPr>
                  <w:rStyle w:val="Hyperlink"/>
                </w:rPr>
                <w:t xml:space="preserve">  </w:t>
              </w:r>
            </w:hyperlink>
            <w:r w:rsidR="00FC633A" w:rsidRPr="00D0665D">
              <w:t xml:space="preserve"> </w:t>
            </w:r>
            <w:r w:rsidR="00FC633A" w:rsidRPr="00D0665D">
              <w:rPr>
                <w:i/>
                <w:iCs/>
              </w:rPr>
              <w:t>A</w:t>
            </w:r>
            <w:r w:rsidR="00FC633A" w:rsidRPr="00CC680C">
              <w:rPr>
                <w:i/>
                <w:iCs/>
              </w:rPr>
              <w:t>, B, C-M, C</w:t>
            </w:r>
          </w:p>
          <w:p w14:paraId="4B82105F" w14:textId="46106265" w:rsidR="00BC6B49" w:rsidRPr="00D731C6" w:rsidRDefault="00FC633A" w:rsidP="00A70391">
            <w:pPr>
              <w:rPr>
                <w:rFonts w:cstheme="minorHAnsi"/>
              </w:rPr>
            </w:pPr>
            <w:r>
              <w:rPr>
                <w:rFonts w:cstheme="minorHAnsi"/>
              </w:rPr>
              <w:t>Patient identification.</w:t>
            </w:r>
          </w:p>
        </w:tc>
        <w:sdt>
          <w:sdtPr>
            <w:rPr>
              <w:rFonts w:cstheme="minorHAnsi"/>
              <w:b/>
              <w:bCs/>
              <w:u w:val="single"/>
            </w:rPr>
            <w:alias w:val="Compliance"/>
            <w:tag w:val="Compliance"/>
            <w:id w:val="104477993"/>
            <w:placeholder>
              <w:docPart w:val="C1E9A6B2422247F88A7651B3D79A639C"/>
            </w:placeholder>
            <w:showingPlcHdr/>
            <w15:color w:val="993300"/>
            <w:dropDownList>
              <w:listItem w:displayText="Yes" w:value="Yes"/>
              <w:listItem w:displayText="No" w:value="No"/>
            </w:dropDownList>
          </w:sdtPr>
          <w:sdtEndPr/>
          <w:sdtContent>
            <w:tc>
              <w:tcPr>
                <w:tcW w:w="564" w:type="dxa"/>
                <w:vAlign w:val="center"/>
              </w:tcPr>
              <w:p w14:paraId="57BAD903" w14:textId="5A903E2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7057136"/>
            <w:placeholder>
              <w:docPart w:val="CCFF87B839074A86A0C59972BF23D5AD"/>
            </w:placeholder>
            <w:showingPlcHdr/>
            <w15:color w:val="993300"/>
            <w:dropDownList>
              <w:listItem w:displayText="Yes" w:value="Yes"/>
              <w:listItem w:displayText="No" w:value="No"/>
            </w:dropDownList>
          </w:sdtPr>
          <w:sdtEndPr/>
          <w:sdtContent>
            <w:tc>
              <w:tcPr>
                <w:tcW w:w="564" w:type="dxa"/>
                <w:vAlign w:val="center"/>
              </w:tcPr>
              <w:p w14:paraId="36243363" w14:textId="2DEAE262"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7934365"/>
            <w:placeholder>
              <w:docPart w:val="07EEA593A19F4BA5886C7AC0437E9BE5"/>
            </w:placeholder>
            <w:showingPlcHdr/>
            <w15:color w:val="993300"/>
            <w:dropDownList>
              <w:listItem w:displayText="Yes" w:value="Yes"/>
              <w:listItem w:displayText="No" w:value="No"/>
            </w:dropDownList>
          </w:sdtPr>
          <w:sdtEndPr/>
          <w:sdtContent>
            <w:tc>
              <w:tcPr>
                <w:tcW w:w="564" w:type="dxa"/>
                <w:vAlign w:val="center"/>
              </w:tcPr>
              <w:p w14:paraId="25D43B00" w14:textId="74BAF92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237984"/>
            <w:placeholder>
              <w:docPart w:val="AA0A5CB984C44C638AA2E116B3DFF479"/>
            </w:placeholder>
            <w:showingPlcHdr/>
            <w15:color w:val="993300"/>
            <w:dropDownList>
              <w:listItem w:displayText="Yes" w:value="Yes"/>
              <w:listItem w:displayText="No" w:value="No"/>
            </w:dropDownList>
          </w:sdtPr>
          <w:sdtEndPr/>
          <w:sdtContent>
            <w:tc>
              <w:tcPr>
                <w:tcW w:w="564" w:type="dxa"/>
                <w:vAlign w:val="center"/>
              </w:tcPr>
              <w:p w14:paraId="59E84744" w14:textId="6FC3D6CF"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015537"/>
            <w:placeholder>
              <w:docPart w:val="49628C8A2AF34BD6BCA54070521F9EEC"/>
            </w:placeholder>
            <w:showingPlcHdr/>
            <w15:color w:val="993300"/>
            <w:dropDownList>
              <w:listItem w:displayText="Yes" w:value="Yes"/>
              <w:listItem w:displayText="No" w:value="No"/>
            </w:dropDownList>
          </w:sdtPr>
          <w:sdtEndPr/>
          <w:sdtContent>
            <w:tc>
              <w:tcPr>
                <w:tcW w:w="579" w:type="dxa"/>
                <w:vAlign w:val="center"/>
              </w:tcPr>
              <w:p w14:paraId="3F02D47E" w14:textId="4D8CD8CC"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2720733"/>
            <w:placeholder>
              <w:docPart w:val="7F6FEDC9068644B4949DF5C01AD27156"/>
            </w:placeholder>
            <w:showingPlcHdr/>
            <w15:color w:val="993300"/>
            <w:dropDownList>
              <w:listItem w:displayText="Yes" w:value="Yes"/>
              <w:listItem w:displayText="No" w:value="No"/>
            </w:dropDownList>
          </w:sdtPr>
          <w:sdtEndPr/>
          <w:sdtContent>
            <w:tc>
              <w:tcPr>
                <w:tcW w:w="564" w:type="dxa"/>
                <w:vAlign w:val="center"/>
              </w:tcPr>
              <w:p w14:paraId="6A9EC8FA" w14:textId="2B2995A7"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9693052"/>
            <w:placeholder>
              <w:docPart w:val="5E3DED59285F451482F82FCF894A5395"/>
            </w:placeholder>
            <w:showingPlcHdr/>
            <w15:color w:val="993300"/>
            <w:dropDownList>
              <w:listItem w:displayText="Yes" w:value="Yes"/>
              <w:listItem w:displayText="No" w:value="No"/>
            </w:dropDownList>
          </w:sdtPr>
          <w:sdtEndPr/>
          <w:sdtContent>
            <w:tc>
              <w:tcPr>
                <w:tcW w:w="564" w:type="dxa"/>
                <w:vAlign w:val="center"/>
              </w:tcPr>
              <w:p w14:paraId="68910B8A" w14:textId="078C986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068804"/>
            <w:placeholder>
              <w:docPart w:val="B8529BF12CE64303A689708EC2D50B49"/>
            </w:placeholder>
            <w:showingPlcHdr/>
            <w15:color w:val="993300"/>
            <w:dropDownList>
              <w:listItem w:displayText="Yes" w:value="Yes"/>
              <w:listItem w:displayText="No" w:value="No"/>
            </w:dropDownList>
          </w:sdtPr>
          <w:sdtEndPr/>
          <w:sdtContent>
            <w:tc>
              <w:tcPr>
                <w:tcW w:w="564" w:type="dxa"/>
                <w:vAlign w:val="center"/>
              </w:tcPr>
              <w:p w14:paraId="1F749C7B" w14:textId="0BB88E25"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2325569"/>
            <w:placeholder>
              <w:docPart w:val="4668067B8BD74839A181823B49ACA438"/>
            </w:placeholder>
            <w:showingPlcHdr/>
            <w15:color w:val="993300"/>
            <w:dropDownList>
              <w:listItem w:displayText="Yes" w:value="Yes"/>
              <w:listItem w:displayText="No" w:value="No"/>
            </w:dropDownList>
          </w:sdtPr>
          <w:sdtEndPr/>
          <w:sdtContent>
            <w:tc>
              <w:tcPr>
                <w:tcW w:w="564" w:type="dxa"/>
                <w:vAlign w:val="center"/>
              </w:tcPr>
              <w:p w14:paraId="57A3CB03" w14:textId="6A6E5F24"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9746975"/>
            <w:placeholder>
              <w:docPart w:val="40A75527AC46493EABFCFEA1FDCBE824"/>
            </w:placeholder>
            <w:showingPlcHdr/>
            <w15:color w:val="993300"/>
            <w:dropDownList>
              <w:listItem w:displayText="Yes" w:value="Yes"/>
              <w:listItem w:displayText="No" w:value="No"/>
            </w:dropDownList>
          </w:sdtPr>
          <w:sdtEndPr/>
          <w:sdtContent>
            <w:tc>
              <w:tcPr>
                <w:tcW w:w="579" w:type="dxa"/>
                <w:vAlign w:val="center"/>
              </w:tcPr>
              <w:p w14:paraId="41B01200" w14:textId="515B9CA3"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8898304"/>
            <w:placeholder>
              <w:docPart w:val="83F0A4A3C8F4497798CDEF01048140EA"/>
            </w:placeholder>
            <w:showingPlcHdr/>
            <w15:color w:val="993300"/>
            <w:dropDownList>
              <w:listItem w:displayText="Yes" w:value="Yes"/>
              <w:listItem w:displayText="No" w:value="No"/>
            </w:dropDownList>
          </w:sdtPr>
          <w:sdtEndPr/>
          <w:sdtContent>
            <w:tc>
              <w:tcPr>
                <w:tcW w:w="564" w:type="dxa"/>
                <w:vAlign w:val="center"/>
              </w:tcPr>
              <w:p w14:paraId="1AAF50A9" w14:textId="7B5C5539"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9374156"/>
            <w:placeholder>
              <w:docPart w:val="7EB6665D59C14D51A42B75AF74A88625"/>
            </w:placeholder>
            <w:showingPlcHdr/>
            <w15:color w:val="993300"/>
            <w:dropDownList>
              <w:listItem w:displayText="Yes" w:value="Yes"/>
              <w:listItem w:displayText="No" w:value="No"/>
            </w:dropDownList>
          </w:sdtPr>
          <w:sdtEndPr/>
          <w:sdtContent>
            <w:tc>
              <w:tcPr>
                <w:tcW w:w="564" w:type="dxa"/>
                <w:vAlign w:val="center"/>
              </w:tcPr>
              <w:p w14:paraId="52B621E2" w14:textId="4596989A"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7530528"/>
            <w:placeholder>
              <w:docPart w:val="010755F4A27144DA9AD702DCAECD7474"/>
            </w:placeholder>
            <w:showingPlcHdr/>
            <w15:color w:val="993300"/>
            <w:dropDownList>
              <w:listItem w:displayText="Yes" w:value="Yes"/>
              <w:listItem w:displayText="No" w:value="No"/>
            </w:dropDownList>
          </w:sdtPr>
          <w:sdtEndPr/>
          <w:sdtContent>
            <w:tc>
              <w:tcPr>
                <w:tcW w:w="564" w:type="dxa"/>
                <w:vAlign w:val="center"/>
              </w:tcPr>
              <w:p w14:paraId="303EC7AD" w14:textId="113D8635"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2471408"/>
            <w:placeholder>
              <w:docPart w:val="25CF6DF6729C4866A85CE2BD1E30FCA5"/>
            </w:placeholder>
            <w:showingPlcHdr/>
            <w15:color w:val="993300"/>
            <w:dropDownList>
              <w:listItem w:displayText="Yes" w:value="Yes"/>
              <w:listItem w:displayText="No" w:value="No"/>
            </w:dropDownList>
          </w:sdtPr>
          <w:sdtEndPr/>
          <w:sdtContent>
            <w:tc>
              <w:tcPr>
                <w:tcW w:w="564" w:type="dxa"/>
                <w:vAlign w:val="center"/>
              </w:tcPr>
              <w:p w14:paraId="737EF2E3" w14:textId="350B811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3400888"/>
            <w:placeholder>
              <w:docPart w:val="F94198897A1D460DB2BA3A1175E31C67"/>
            </w:placeholder>
            <w:showingPlcHdr/>
            <w15:color w:val="993300"/>
            <w:dropDownList>
              <w:listItem w:displayText="Yes" w:value="Yes"/>
              <w:listItem w:displayText="No" w:value="No"/>
            </w:dropDownList>
          </w:sdtPr>
          <w:sdtEndPr/>
          <w:sdtContent>
            <w:tc>
              <w:tcPr>
                <w:tcW w:w="579" w:type="dxa"/>
                <w:vAlign w:val="center"/>
              </w:tcPr>
              <w:p w14:paraId="6838F3C3" w14:textId="52AF918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3964331"/>
            <w:placeholder>
              <w:docPart w:val="D69F67A676E0455AB7E96A235113D05F"/>
            </w:placeholder>
            <w:showingPlcHdr/>
            <w15:color w:val="993300"/>
            <w:dropDownList>
              <w:listItem w:displayText="Yes" w:value="Yes"/>
              <w:listItem w:displayText="No" w:value="No"/>
            </w:dropDownList>
          </w:sdtPr>
          <w:sdtEndPr/>
          <w:sdtContent>
            <w:tc>
              <w:tcPr>
                <w:tcW w:w="564" w:type="dxa"/>
                <w:vAlign w:val="center"/>
              </w:tcPr>
              <w:p w14:paraId="6BEC5F12" w14:textId="5AE04EA3"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2322487"/>
            <w:placeholder>
              <w:docPart w:val="44772E040DA946799F88A328BE0CDAC9"/>
            </w:placeholder>
            <w:showingPlcHdr/>
            <w15:color w:val="993300"/>
            <w:dropDownList>
              <w:listItem w:displayText="Yes" w:value="Yes"/>
              <w:listItem w:displayText="No" w:value="No"/>
            </w:dropDownList>
          </w:sdtPr>
          <w:sdtEndPr/>
          <w:sdtContent>
            <w:tc>
              <w:tcPr>
                <w:tcW w:w="564" w:type="dxa"/>
                <w:vAlign w:val="center"/>
              </w:tcPr>
              <w:p w14:paraId="66083092" w14:textId="11CBB4E2"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3088981"/>
            <w:placeholder>
              <w:docPart w:val="8B781823CFA641B3B051D1FFADE9FA2D"/>
            </w:placeholder>
            <w:showingPlcHdr/>
            <w15:color w:val="993300"/>
            <w:dropDownList>
              <w:listItem w:displayText="Yes" w:value="Yes"/>
              <w:listItem w:displayText="No" w:value="No"/>
            </w:dropDownList>
          </w:sdtPr>
          <w:sdtEndPr/>
          <w:sdtContent>
            <w:tc>
              <w:tcPr>
                <w:tcW w:w="564" w:type="dxa"/>
                <w:vAlign w:val="center"/>
              </w:tcPr>
              <w:p w14:paraId="633C34C4" w14:textId="38F4168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7119107"/>
            <w:placeholder>
              <w:docPart w:val="4EFD2BA14D0E487BA536B7ED72ABA4AE"/>
            </w:placeholder>
            <w:showingPlcHdr/>
            <w15:color w:val="993300"/>
            <w:dropDownList>
              <w:listItem w:displayText="Yes" w:value="Yes"/>
              <w:listItem w:displayText="No" w:value="No"/>
            </w:dropDownList>
          </w:sdtPr>
          <w:sdtEndPr/>
          <w:sdtContent>
            <w:tc>
              <w:tcPr>
                <w:tcW w:w="564" w:type="dxa"/>
                <w:vAlign w:val="center"/>
              </w:tcPr>
              <w:p w14:paraId="17C13A58" w14:textId="1C05EB88"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2762711"/>
            <w:placeholder>
              <w:docPart w:val="E6774A7EFE4D45359A165758CD6058E2"/>
            </w:placeholder>
            <w:showingPlcHdr/>
            <w15:color w:val="993300"/>
            <w:dropDownList>
              <w:listItem w:displayText="Yes" w:value="Yes"/>
              <w:listItem w:displayText="No" w:value="No"/>
            </w:dropDownList>
          </w:sdtPr>
          <w:sdtEndPr/>
          <w:sdtContent>
            <w:tc>
              <w:tcPr>
                <w:tcW w:w="579" w:type="dxa"/>
                <w:vAlign w:val="center"/>
              </w:tcPr>
              <w:p w14:paraId="6AE7EE19" w14:textId="3DBB96FA"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id w:val="-1670171107"/>
            <w:placeholder>
              <w:docPart w:val="40E7AC7B83A1475A9C2447EAFFE25C86"/>
            </w:placeholder>
            <w:showingPlcHdr/>
          </w:sdtPr>
          <w:sdtEndPr/>
          <w:sdtContent>
            <w:tc>
              <w:tcPr>
                <w:tcW w:w="1158" w:type="dxa"/>
                <w:vAlign w:val="center"/>
              </w:tcPr>
              <w:p w14:paraId="5EA634C2" w14:textId="2A50374A" w:rsidR="00BC6B49" w:rsidRPr="00DE346E" w:rsidRDefault="00BC6B49" w:rsidP="00BC6B49">
                <w:pPr>
                  <w:rPr>
                    <w:rFonts w:cstheme="minorHAnsi"/>
                    <w:b/>
                    <w:bCs/>
                    <w:u w:val="single"/>
                  </w:rPr>
                </w:pPr>
                <w:r>
                  <w:rPr>
                    <w:rStyle w:val="PlaceholderText"/>
                  </w:rPr>
                  <w:t># Deficient</w:t>
                </w:r>
              </w:p>
            </w:tc>
          </w:sdtContent>
        </w:sdt>
        <w:sdt>
          <w:sdtPr>
            <w:rPr>
              <w:rFonts w:cstheme="minorHAnsi"/>
              <w:b/>
              <w:bCs/>
              <w:u w:val="single"/>
            </w:rPr>
            <w:id w:val="1118190827"/>
            <w:placeholder>
              <w:docPart w:val="0FE231F6E8664F66B60535DCB8966122"/>
            </w:placeholder>
            <w:showingPlcHdr/>
          </w:sdtPr>
          <w:sdtEndPr/>
          <w:sdtContent>
            <w:tc>
              <w:tcPr>
                <w:tcW w:w="2394" w:type="dxa"/>
                <w:vAlign w:val="center"/>
              </w:tcPr>
              <w:p w14:paraId="2942E419" w14:textId="1FF07483" w:rsidR="00BC6B49" w:rsidRPr="00DE346E" w:rsidRDefault="00BC6B49" w:rsidP="00BC6B49">
                <w:pPr>
                  <w:rPr>
                    <w:rFonts w:cstheme="minorHAnsi"/>
                    <w:b/>
                    <w:bCs/>
                    <w:u w:val="single"/>
                  </w:rPr>
                </w:pPr>
                <w:r>
                  <w:rPr>
                    <w:rStyle w:val="PlaceholderText"/>
                  </w:rPr>
                  <w:t>Total Reviewed</w:t>
                </w:r>
              </w:p>
            </w:tc>
          </w:sdtContent>
        </w:sdt>
      </w:tr>
      <w:tr w:rsidR="00055554" w14:paraId="639AED9F" w14:textId="77777777" w:rsidTr="00590AE1">
        <w:trPr>
          <w:cantSplit/>
        </w:trPr>
        <w:tc>
          <w:tcPr>
            <w:tcW w:w="19440" w:type="dxa"/>
            <w:gridSpan w:val="23"/>
          </w:tcPr>
          <w:p w14:paraId="273C357B" w14:textId="37C283D3"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EndPr/>
              <w:sdtContent>
                <w:r>
                  <w:rPr>
                    <w:rStyle w:val="PlaceholderText"/>
                  </w:rPr>
                  <w:t>Enter comments for any deficiencies noted and/or any records where this standard may not be applicable.</w:t>
                </w:r>
              </w:sdtContent>
            </w:sdt>
          </w:p>
        </w:tc>
      </w:tr>
      <w:tr w:rsidR="00D77270" w14:paraId="399E1094" w14:textId="39CB1433" w:rsidTr="003D6FDA">
        <w:trPr>
          <w:cantSplit/>
        </w:trPr>
        <w:tc>
          <w:tcPr>
            <w:tcW w:w="4548" w:type="dxa"/>
            <w:shd w:val="clear" w:color="auto" w:fill="E5EAF6"/>
            <w:vAlign w:val="center"/>
          </w:tcPr>
          <w:p w14:paraId="30DAF31A" w14:textId="77777777" w:rsidR="00EE03AD" w:rsidRPr="0045038E" w:rsidRDefault="00EE03AD" w:rsidP="00EE03AD">
            <w:pPr>
              <w:rPr>
                <w:sz w:val="12"/>
                <w:szCs w:val="12"/>
              </w:rPr>
            </w:pPr>
          </w:p>
          <w:p w14:paraId="36045AC0" w14:textId="77777777" w:rsidR="007E738B" w:rsidRPr="00A561C2" w:rsidRDefault="0046274D" w:rsidP="007E738B">
            <w:pPr>
              <w:rPr>
                <w:rFonts w:cstheme="minorHAnsi"/>
                <w:b/>
                <w:bCs/>
              </w:rPr>
            </w:pPr>
            <w:hyperlink w:anchor="Med8B4" w:history="1">
              <w:r w:rsidR="007E738B" w:rsidRPr="00142DE5">
                <w:rPr>
                  <w:rStyle w:val="Hyperlink"/>
                  <w:b/>
                  <w:bCs/>
                </w:rPr>
                <w:t>8-B-4</w:t>
              </w:r>
            </w:hyperlink>
            <w:r w:rsidR="007E738B" w:rsidRPr="00D307EB">
              <w:rPr>
                <w:b/>
                <w:bCs/>
              </w:rPr>
              <w:t xml:space="preserve"> /</w:t>
            </w:r>
            <w:r w:rsidR="007E738B">
              <w:t xml:space="preserve"> </w:t>
            </w:r>
            <w:hyperlink w:anchor="Med8B7" w:tooltip="Click to See Full Standard" w:history="1">
              <w:r w:rsidR="007E738B" w:rsidRPr="00214DAF">
                <w:rPr>
                  <w:rStyle w:val="Hyperlink"/>
                  <w:rFonts w:cstheme="minorHAnsi"/>
                  <w:b/>
                  <w:bCs/>
                </w:rPr>
                <w:t>8-B-7</w:t>
              </w:r>
            </w:hyperlink>
            <w:r w:rsidR="007E738B" w:rsidRPr="00534738">
              <w:t xml:space="preserve"> </w:t>
            </w:r>
            <w:r w:rsidR="007E738B">
              <w:t xml:space="preserve">  </w:t>
            </w:r>
            <w:r w:rsidR="007E738B" w:rsidRPr="00CC680C">
              <w:rPr>
                <w:i/>
                <w:iCs/>
              </w:rPr>
              <w:t>A, B, C-M, C</w:t>
            </w:r>
          </w:p>
          <w:p w14:paraId="68015ACA" w14:textId="601A460C" w:rsidR="00300F66" w:rsidRPr="00D731C6" w:rsidRDefault="007E738B" w:rsidP="007E738B">
            <w:pPr>
              <w:rPr>
                <w:rFonts w:cstheme="minorHAnsi"/>
              </w:rPr>
            </w:pPr>
            <w:r w:rsidRPr="0002034B">
              <w:rPr>
                <w:rFonts w:cstheme="minorHAnsi"/>
              </w:rPr>
              <w:t>History &amp; Physical</w:t>
            </w:r>
            <w:r>
              <w:rPr>
                <w:rFonts w:cstheme="minorHAnsi"/>
              </w:rPr>
              <w:t>.</w:t>
            </w:r>
          </w:p>
        </w:tc>
        <w:sdt>
          <w:sdtPr>
            <w:rPr>
              <w:rFonts w:cstheme="minorHAnsi"/>
              <w:b/>
              <w:bCs/>
              <w:u w:val="single"/>
            </w:rPr>
            <w:alias w:val="Compliance"/>
            <w:tag w:val="Compliance"/>
            <w:id w:val="-490029980"/>
            <w:placeholder>
              <w:docPart w:val="5C98B491F4A845749003D7B94AFFD54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704DD10" w14:textId="314AFC89"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526441"/>
            <w:placeholder>
              <w:docPart w:val="A0965EBBE72746EE91EA60651BB7EC8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0A174F2" w14:textId="0194F012"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6349571"/>
            <w:placeholder>
              <w:docPart w:val="61BF207F7EB845B9BC5F21FC56C4CD8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D10425A" w14:textId="3834FBAC"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8627722"/>
            <w:placeholder>
              <w:docPart w:val="43A87A2A124846D4B5AE17F73C97BA7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3CE59C0" w14:textId="3F552DCD"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1541237"/>
            <w:placeholder>
              <w:docPart w:val="C2A9DDB049984A578D23AB5B656C2A3A"/>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E55F98A" w14:textId="4D2B213E"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5051058"/>
            <w:placeholder>
              <w:docPart w:val="22788610789C4F14AF5EF6E92571E0E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352CDFF" w14:textId="3706ED8A"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4274884"/>
            <w:placeholder>
              <w:docPart w:val="CD066064C29C434BB7BA8EAB7A81594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AB55F37" w14:textId="6E4E0819"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0471999"/>
            <w:placeholder>
              <w:docPart w:val="4E0E9DDE1A7F4AED9F16E23B89A8267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B12A7EE" w14:textId="6BE716CC"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1072822"/>
            <w:placeholder>
              <w:docPart w:val="9C573ABA30F84E2DA972CEB301F5ED8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5C14555" w14:textId="19404E70"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3758726"/>
            <w:placeholder>
              <w:docPart w:val="39711BF776254B6BA662AF2912B0C05E"/>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28D88A0" w14:textId="4A997B17"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6485415"/>
            <w:placeholder>
              <w:docPart w:val="005548D61CA1421DBA5DB45BF77A6F3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ABF2530" w14:textId="24C08E40"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2213294"/>
            <w:placeholder>
              <w:docPart w:val="4B35B4D052DB4F479DF48838D1DC809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2026BB8" w14:textId="313709D2"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931319"/>
            <w:placeholder>
              <w:docPart w:val="3753C88EC46C4070B9857ED7CE7BAF7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1EB550B" w14:textId="6EF7A9F8"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6771584"/>
            <w:placeholder>
              <w:docPart w:val="B51A013EBABA4AC6A1BBC6769A35670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C2A3E12" w14:textId="4F0AA4F1"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576335"/>
            <w:placeholder>
              <w:docPart w:val="10E946FD56D3489DA698F418B0AC6E64"/>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4B9BFF6C" w14:textId="6AC55B93"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5140360"/>
            <w:placeholder>
              <w:docPart w:val="97F1DFB31CD0432CAC10BF61B5DD2D8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AA2A5A1" w14:textId="0B1BA53C"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809209"/>
            <w:placeholder>
              <w:docPart w:val="E46CE495560B444A9376616B6B5C2A8E"/>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CB8F1B3" w14:textId="125F110A"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7865399"/>
            <w:placeholder>
              <w:docPart w:val="56C56A92F59F4E82B46937ED9EE765B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E1D1C32" w14:textId="48DE4A5E"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1540700"/>
            <w:placeholder>
              <w:docPart w:val="0023C500750345EDB70482C77A4C0FC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DCF7E89" w14:textId="5AD9B886"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950773"/>
            <w:placeholder>
              <w:docPart w:val="0537A33002B348D691542C09AC0EB74D"/>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C36157B" w14:textId="02275D76"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id w:val="-792209222"/>
            <w:placeholder>
              <w:docPart w:val="59A1FBB8D2154E18A2506D9882846FCD"/>
            </w:placeholder>
            <w:showingPlcHdr/>
          </w:sdtPr>
          <w:sdtEndPr/>
          <w:sdtContent>
            <w:tc>
              <w:tcPr>
                <w:tcW w:w="1158" w:type="dxa"/>
                <w:shd w:val="clear" w:color="auto" w:fill="E5EAF6"/>
                <w:vAlign w:val="center"/>
              </w:tcPr>
              <w:p w14:paraId="11E2BCA5" w14:textId="34EA6AFC" w:rsidR="00EE03AD" w:rsidRPr="00DE346E" w:rsidRDefault="00EE03AD" w:rsidP="00EE03AD">
                <w:pPr>
                  <w:rPr>
                    <w:rFonts w:cstheme="minorHAnsi"/>
                    <w:b/>
                    <w:bCs/>
                    <w:u w:val="single"/>
                  </w:rPr>
                </w:pPr>
                <w:r>
                  <w:rPr>
                    <w:rStyle w:val="PlaceholderText"/>
                  </w:rPr>
                  <w:t># Deficient</w:t>
                </w:r>
              </w:p>
            </w:tc>
          </w:sdtContent>
        </w:sdt>
        <w:sdt>
          <w:sdtPr>
            <w:rPr>
              <w:rFonts w:cstheme="minorHAnsi"/>
              <w:b/>
              <w:bCs/>
              <w:u w:val="single"/>
            </w:rPr>
            <w:id w:val="-1045137277"/>
            <w:placeholder>
              <w:docPart w:val="9097E3F8A8D74F529F2C7A2C6E5B868D"/>
            </w:placeholder>
            <w:showingPlcHdr/>
          </w:sdtPr>
          <w:sdtEndPr/>
          <w:sdtContent>
            <w:tc>
              <w:tcPr>
                <w:tcW w:w="2394" w:type="dxa"/>
                <w:shd w:val="clear" w:color="auto" w:fill="E5EAF6"/>
                <w:vAlign w:val="center"/>
              </w:tcPr>
              <w:p w14:paraId="426BB8D1" w14:textId="356460E4" w:rsidR="00EE03AD" w:rsidRPr="00DE346E" w:rsidRDefault="00EE03AD" w:rsidP="00EE03AD">
                <w:pPr>
                  <w:rPr>
                    <w:rFonts w:cstheme="minorHAnsi"/>
                    <w:b/>
                    <w:bCs/>
                    <w:u w:val="single"/>
                  </w:rPr>
                </w:pPr>
                <w:r>
                  <w:rPr>
                    <w:rStyle w:val="PlaceholderText"/>
                  </w:rPr>
                  <w:t>Total Reviewed</w:t>
                </w:r>
              </w:p>
            </w:tc>
          </w:sdtContent>
        </w:sdt>
      </w:tr>
      <w:tr w:rsidR="00055554" w14:paraId="3FAA324E" w14:textId="77777777" w:rsidTr="003D6FDA">
        <w:trPr>
          <w:cantSplit/>
        </w:trPr>
        <w:tc>
          <w:tcPr>
            <w:tcW w:w="19440" w:type="dxa"/>
            <w:gridSpan w:val="23"/>
            <w:shd w:val="clear" w:color="auto" w:fill="E5EAF6"/>
          </w:tcPr>
          <w:p w14:paraId="56EF4D44" w14:textId="2A8286CB"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D9248A4D760147529CC6897DD24546F3"/>
                </w:placeholder>
                <w:showingPlcHdr/>
              </w:sdtPr>
              <w:sdtEndPr/>
              <w:sdtContent>
                <w:r>
                  <w:rPr>
                    <w:rStyle w:val="PlaceholderText"/>
                  </w:rPr>
                  <w:t>Enter comments for any deficiencies noted and/or any records where this standard may not be applicable.</w:t>
                </w:r>
              </w:sdtContent>
            </w:sdt>
          </w:p>
        </w:tc>
      </w:tr>
      <w:tr w:rsidR="00DE4DCD" w14:paraId="5C91D483" w14:textId="6AB4A8DA" w:rsidTr="006C51E8">
        <w:trPr>
          <w:cantSplit/>
        </w:trPr>
        <w:tc>
          <w:tcPr>
            <w:tcW w:w="4548" w:type="dxa"/>
            <w:vAlign w:val="center"/>
          </w:tcPr>
          <w:p w14:paraId="38FCA588" w14:textId="77777777" w:rsidR="00DE4DCD" w:rsidRPr="0045038E" w:rsidRDefault="00DE4DCD" w:rsidP="00DE4DCD">
            <w:pPr>
              <w:rPr>
                <w:sz w:val="12"/>
                <w:szCs w:val="12"/>
              </w:rPr>
            </w:pPr>
          </w:p>
          <w:p w14:paraId="51C243AA" w14:textId="5C8DB761" w:rsidR="007E738B" w:rsidRDefault="0046274D" w:rsidP="007E738B">
            <w:pPr>
              <w:rPr>
                <w:rFonts w:cstheme="minorHAnsi"/>
              </w:rPr>
            </w:pPr>
            <w:hyperlink w:anchor="Med8B9" w:history="1">
              <w:r w:rsidR="007E738B" w:rsidRPr="00D0665D">
                <w:rPr>
                  <w:rStyle w:val="Hyperlink"/>
                  <w:rFonts w:cstheme="minorHAnsi"/>
                  <w:b/>
                  <w:bCs/>
                </w:rPr>
                <w:t>8-B-9</w:t>
              </w:r>
              <w:r w:rsidR="00FC633A" w:rsidRPr="00D0665D">
                <w:rPr>
                  <w:rStyle w:val="Hyperlink"/>
                  <w:rFonts w:cstheme="minorHAnsi"/>
                </w:rPr>
                <w:t xml:space="preserve">  </w:t>
              </w:r>
            </w:hyperlink>
            <w:r w:rsidR="00FC633A" w:rsidRPr="00D0665D">
              <w:rPr>
                <w:rFonts w:cstheme="minorHAnsi"/>
              </w:rPr>
              <w:t xml:space="preserve"> </w:t>
            </w:r>
            <w:r w:rsidR="00FC633A" w:rsidRPr="00D0665D">
              <w:rPr>
                <w:i/>
                <w:iCs/>
              </w:rPr>
              <w:t>A,</w:t>
            </w:r>
            <w:r w:rsidR="00FC633A" w:rsidRPr="00CC680C">
              <w:rPr>
                <w:i/>
                <w:iCs/>
              </w:rPr>
              <w:t xml:space="preserve"> B, C-M, C</w:t>
            </w:r>
          </w:p>
          <w:p w14:paraId="143A1DC7" w14:textId="478846F7" w:rsidR="003D560B" w:rsidRPr="00D731C6" w:rsidRDefault="00001818" w:rsidP="007E738B">
            <w:pPr>
              <w:rPr>
                <w:rFonts w:cstheme="minorHAnsi"/>
              </w:rPr>
            </w:pPr>
            <w:r>
              <w:rPr>
                <w:rFonts w:cstheme="minorHAnsi"/>
              </w:rPr>
              <w:t>P</w:t>
            </w:r>
            <w:r w:rsidRPr="00001818">
              <w:rPr>
                <w:rFonts w:cstheme="minorHAnsi"/>
              </w:rPr>
              <w:t>re-o</w:t>
            </w:r>
            <w:r>
              <w:rPr>
                <w:rFonts w:cstheme="minorHAnsi"/>
              </w:rPr>
              <w:t>p</w:t>
            </w:r>
            <w:r w:rsidRPr="00001818">
              <w:rPr>
                <w:rFonts w:cstheme="minorHAnsi"/>
              </w:rPr>
              <w:t xml:space="preserve"> checklist include</w:t>
            </w:r>
            <w:r>
              <w:rPr>
                <w:rFonts w:cstheme="minorHAnsi"/>
              </w:rPr>
              <w:t>s</w:t>
            </w:r>
            <w:r w:rsidRPr="00001818">
              <w:rPr>
                <w:rFonts w:cstheme="minorHAnsi"/>
              </w:rPr>
              <w:t xml:space="preserve"> questioning special needs such as physical</w:t>
            </w:r>
            <w:r>
              <w:rPr>
                <w:rFonts w:cstheme="minorHAnsi"/>
              </w:rPr>
              <w:t xml:space="preserve"> </w:t>
            </w:r>
            <w:r w:rsidRPr="00001818">
              <w:rPr>
                <w:rFonts w:cstheme="minorHAnsi"/>
              </w:rPr>
              <w:t>impairments, disabilities, religious and/or ethnic concerns.</w:t>
            </w:r>
          </w:p>
        </w:tc>
        <w:sdt>
          <w:sdtPr>
            <w:rPr>
              <w:rFonts w:cstheme="minorHAnsi"/>
              <w:b/>
              <w:bCs/>
              <w:u w:val="single"/>
            </w:rPr>
            <w:alias w:val="Compliance"/>
            <w:tag w:val="Compliance"/>
            <w:id w:val="866264269"/>
            <w:placeholder>
              <w:docPart w:val="2980136EBAF4416C9659FED2C0BD0FEE"/>
            </w:placeholder>
            <w:showingPlcHdr/>
            <w15:color w:val="993300"/>
            <w:dropDownList>
              <w:listItem w:displayText="Yes" w:value="Yes"/>
              <w:listItem w:displayText="No" w:value="No"/>
              <w:listItem w:displayText="N/A" w:value="N/A"/>
            </w:dropDownList>
          </w:sdtPr>
          <w:sdtEndPr/>
          <w:sdtContent>
            <w:tc>
              <w:tcPr>
                <w:tcW w:w="564" w:type="dxa"/>
                <w:vAlign w:val="center"/>
              </w:tcPr>
              <w:p w14:paraId="1495222E" w14:textId="573BCFEE"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9835815"/>
            <w:placeholder>
              <w:docPart w:val="A796BAA81B1F4355B08D4476BDD5ACDD"/>
            </w:placeholder>
            <w:showingPlcHdr/>
            <w15:color w:val="993300"/>
            <w:dropDownList>
              <w:listItem w:displayText="Yes" w:value="Yes"/>
              <w:listItem w:displayText="No" w:value="No"/>
              <w:listItem w:displayText="N/A" w:value="N/A"/>
            </w:dropDownList>
          </w:sdtPr>
          <w:sdtEndPr/>
          <w:sdtContent>
            <w:tc>
              <w:tcPr>
                <w:tcW w:w="564" w:type="dxa"/>
                <w:vAlign w:val="center"/>
              </w:tcPr>
              <w:p w14:paraId="384CEBBE" w14:textId="341E518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7190995"/>
            <w:placeholder>
              <w:docPart w:val="8730F497EB724F65A32E11B8096AC6EC"/>
            </w:placeholder>
            <w:showingPlcHdr/>
            <w15:color w:val="993300"/>
            <w:dropDownList>
              <w:listItem w:displayText="Yes" w:value="Yes"/>
              <w:listItem w:displayText="No" w:value="No"/>
              <w:listItem w:displayText="N/A" w:value="N/A"/>
            </w:dropDownList>
          </w:sdtPr>
          <w:sdtEndPr/>
          <w:sdtContent>
            <w:tc>
              <w:tcPr>
                <w:tcW w:w="564" w:type="dxa"/>
                <w:vAlign w:val="center"/>
              </w:tcPr>
              <w:p w14:paraId="79FCB83A" w14:textId="13B14D5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2707289"/>
            <w:placeholder>
              <w:docPart w:val="6036584AB1D6479AAFD03A8D3425A974"/>
            </w:placeholder>
            <w:showingPlcHdr/>
            <w15:color w:val="993300"/>
            <w:dropDownList>
              <w:listItem w:displayText="Yes" w:value="Yes"/>
              <w:listItem w:displayText="No" w:value="No"/>
              <w:listItem w:displayText="N/A" w:value="N/A"/>
            </w:dropDownList>
          </w:sdtPr>
          <w:sdtEndPr/>
          <w:sdtContent>
            <w:tc>
              <w:tcPr>
                <w:tcW w:w="564" w:type="dxa"/>
                <w:vAlign w:val="center"/>
              </w:tcPr>
              <w:p w14:paraId="6F3491F6" w14:textId="0FBC14F6"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4146656"/>
            <w:placeholder>
              <w:docPart w:val="6A4A07F2412643479F83DC051338FAFA"/>
            </w:placeholder>
            <w:showingPlcHdr/>
            <w15:color w:val="993300"/>
            <w:dropDownList>
              <w:listItem w:displayText="Yes" w:value="Yes"/>
              <w:listItem w:displayText="No" w:value="No"/>
              <w:listItem w:displayText="N/A" w:value="N/A"/>
            </w:dropDownList>
          </w:sdtPr>
          <w:sdtEndPr/>
          <w:sdtContent>
            <w:tc>
              <w:tcPr>
                <w:tcW w:w="579" w:type="dxa"/>
                <w:vAlign w:val="center"/>
              </w:tcPr>
              <w:p w14:paraId="4ED0852D" w14:textId="219D0DD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0910304"/>
            <w:placeholder>
              <w:docPart w:val="CBFC915ED7FF4493AF89E666B3DE4318"/>
            </w:placeholder>
            <w:showingPlcHdr/>
            <w15:color w:val="993300"/>
            <w:dropDownList>
              <w:listItem w:displayText="Yes" w:value="Yes"/>
              <w:listItem w:displayText="No" w:value="No"/>
              <w:listItem w:displayText="N/A" w:value="N/A"/>
            </w:dropDownList>
          </w:sdtPr>
          <w:sdtEndPr/>
          <w:sdtContent>
            <w:tc>
              <w:tcPr>
                <w:tcW w:w="564" w:type="dxa"/>
                <w:vAlign w:val="center"/>
              </w:tcPr>
              <w:p w14:paraId="3091DE19" w14:textId="5392ED7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8492831"/>
            <w:placeholder>
              <w:docPart w:val="47CA87D2B12E48608BEE10BFC9577F96"/>
            </w:placeholder>
            <w:showingPlcHdr/>
            <w15:color w:val="993300"/>
            <w:dropDownList>
              <w:listItem w:displayText="Yes" w:value="Yes"/>
              <w:listItem w:displayText="No" w:value="No"/>
              <w:listItem w:displayText="N/A" w:value="N/A"/>
            </w:dropDownList>
          </w:sdtPr>
          <w:sdtEndPr/>
          <w:sdtContent>
            <w:tc>
              <w:tcPr>
                <w:tcW w:w="564" w:type="dxa"/>
                <w:vAlign w:val="center"/>
              </w:tcPr>
              <w:p w14:paraId="67023B3F" w14:textId="44B7FF60"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9887815"/>
            <w:placeholder>
              <w:docPart w:val="EA08A1443B384B6CAD0396C19CAD69B1"/>
            </w:placeholder>
            <w:showingPlcHdr/>
            <w15:color w:val="993300"/>
            <w:dropDownList>
              <w:listItem w:displayText="Yes" w:value="Yes"/>
              <w:listItem w:displayText="No" w:value="No"/>
              <w:listItem w:displayText="N/A" w:value="N/A"/>
            </w:dropDownList>
          </w:sdtPr>
          <w:sdtEndPr/>
          <w:sdtContent>
            <w:tc>
              <w:tcPr>
                <w:tcW w:w="564" w:type="dxa"/>
                <w:vAlign w:val="center"/>
              </w:tcPr>
              <w:p w14:paraId="5BA7DBBE" w14:textId="64E967DE"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8932166"/>
            <w:placeholder>
              <w:docPart w:val="91B33DB08A874F5FAB22A618EB4751A7"/>
            </w:placeholder>
            <w:showingPlcHdr/>
            <w15:color w:val="993300"/>
            <w:dropDownList>
              <w:listItem w:displayText="Yes" w:value="Yes"/>
              <w:listItem w:displayText="No" w:value="No"/>
              <w:listItem w:displayText="N/A" w:value="N/A"/>
            </w:dropDownList>
          </w:sdtPr>
          <w:sdtEndPr/>
          <w:sdtContent>
            <w:tc>
              <w:tcPr>
                <w:tcW w:w="564" w:type="dxa"/>
                <w:vAlign w:val="center"/>
              </w:tcPr>
              <w:p w14:paraId="51A5EB87" w14:textId="6E8672C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6645666"/>
            <w:placeholder>
              <w:docPart w:val="0364220196C34256ABA12405E53F457C"/>
            </w:placeholder>
            <w:showingPlcHdr/>
            <w15:color w:val="993300"/>
            <w:dropDownList>
              <w:listItem w:displayText="Yes" w:value="Yes"/>
              <w:listItem w:displayText="No" w:value="No"/>
              <w:listItem w:displayText="N/A" w:value="N/A"/>
            </w:dropDownList>
          </w:sdtPr>
          <w:sdtEndPr/>
          <w:sdtContent>
            <w:tc>
              <w:tcPr>
                <w:tcW w:w="579" w:type="dxa"/>
                <w:vAlign w:val="center"/>
              </w:tcPr>
              <w:p w14:paraId="65497C46" w14:textId="4712343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1125675"/>
            <w:placeholder>
              <w:docPart w:val="28BC2F4F067842B98F7AEC6FF0C1284D"/>
            </w:placeholder>
            <w:showingPlcHdr/>
            <w15:color w:val="993300"/>
            <w:dropDownList>
              <w:listItem w:displayText="Yes" w:value="Yes"/>
              <w:listItem w:displayText="No" w:value="No"/>
              <w:listItem w:displayText="N/A" w:value="N/A"/>
            </w:dropDownList>
          </w:sdtPr>
          <w:sdtEndPr/>
          <w:sdtContent>
            <w:tc>
              <w:tcPr>
                <w:tcW w:w="564" w:type="dxa"/>
                <w:vAlign w:val="center"/>
              </w:tcPr>
              <w:p w14:paraId="4F31684A" w14:textId="71468039"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6925983"/>
            <w:placeholder>
              <w:docPart w:val="F7AC0F36F55C4E40B65D9119D81B7692"/>
            </w:placeholder>
            <w:showingPlcHdr/>
            <w15:color w:val="993300"/>
            <w:dropDownList>
              <w:listItem w:displayText="Yes" w:value="Yes"/>
              <w:listItem w:displayText="No" w:value="No"/>
              <w:listItem w:displayText="N/A" w:value="N/A"/>
            </w:dropDownList>
          </w:sdtPr>
          <w:sdtEndPr/>
          <w:sdtContent>
            <w:tc>
              <w:tcPr>
                <w:tcW w:w="564" w:type="dxa"/>
                <w:vAlign w:val="center"/>
              </w:tcPr>
              <w:p w14:paraId="357AB713" w14:textId="46293DD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0666269"/>
            <w:placeholder>
              <w:docPart w:val="AAF7441741DE40A789F69068B6AF51DA"/>
            </w:placeholder>
            <w:showingPlcHdr/>
            <w15:color w:val="993300"/>
            <w:dropDownList>
              <w:listItem w:displayText="Yes" w:value="Yes"/>
              <w:listItem w:displayText="No" w:value="No"/>
              <w:listItem w:displayText="N/A" w:value="N/A"/>
            </w:dropDownList>
          </w:sdtPr>
          <w:sdtEndPr/>
          <w:sdtContent>
            <w:tc>
              <w:tcPr>
                <w:tcW w:w="564" w:type="dxa"/>
                <w:vAlign w:val="center"/>
              </w:tcPr>
              <w:p w14:paraId="3FCE25B9" w14:textId="4585AC9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8173606"/>
            <w:placeholder>
              <w:docPart w:val="41C371D8DEF04FF490CBC708AD4A28DD"/>
            </w:placeholder>
            <w:showingPlcHdr/>
            <w15:color w:val="993300"/>
            <w:dropDownList>
              <w:listItem w:displayText="Yes" w:value="Yes"/>
              <w:listItem w:displayText="No" w:value="No"/>
              <w:listItem w:displayText="N/A" w:value="N/A"/>
            </w:dropDownList>
          </w:sdtPr>
          <w:sdtEndPr/>
          <w:sdtContent>
            <w:tc>
              <w:tcPr>
                <w:tcW w:w="564" w:type="dxa"/>
                <w:vAlign w:val="center"/>
              </w:tcPr>
              <w:p w14:paraId="628A1188" w14:textId="2138B409"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4725523"/>
            <w:placeholder>
              <w:docPart w:val="465D586F86B14797B8533B4CF8A106ED"/>
            </w:placeholder>
            <w:showingPlcHdr/>
            <w15:color w:val="993300"/>
            <w:dropDownList>
              <w:listItem w:displayText="Yes" w:value="Yes"/>
              <w:listItem w:displayText="No" w:value="No"/>
              <w:listItem w:displayText="N/A" w:value="N/A"/>
            </w:dropDownList>
          </w:sdtPr>
          <w:sdtEndPr/>
          <w:sdtContent>
            <w:tc>
              <w:tcPr>
                <w:tcW w:w="579" w:type="dxa"/>
                <w:vAlign w:val="center"/>
              </w:tcPr>
              <w:p w14:paraId="65CF7AC0" w14:textId="0D651117"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5145130"/>
            <w:placeholder>
              <w:docPart w:val="AB7BFEEE6A8F46F294A50CA39041CDF0"/>
            </w:placeholder>
            <w:showingPlcHdr/>
            <w15:color w:val="993300"/>
            <w:dropDownList>
              <w:listItem w:displayText="Yes" w:value="Yes"/>
              <w:listItem w:displayText="No" w:value="No"/>
              <w:listItem w:displayText="N/A" w:value="N/A"/>
            </w:dropDownList>
          </w:sdtPr>
          <w:sdtEndPr/>
          <w:sdtContent>
            <w:tc>
              <w:tcPr>
                <w:tcW w:w="564" w:type="dxa"/>
                <w:vAlign w:val="center"/>
              </w:tcPr>
              <w:p w14:paraId="63A50A9D" w14:textId="2313BAF4"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0954063"/>
            <w:placeholder>
              <w:docPart w:val="9D5029B62BE74EDBBEAD84219D02B7F1"/>
            </w:placeholder>
            <w:showingPlcHdr/>
            <w15:color w:val="993300"/>
            <w:dropDownList>
              <w:listItem w:displayText="Yes" w:value="Yes"/>
              <w:listItem w:displayText="No" w:value="No"/>
              <w:listItem w:displayText="N/A" w:value="N/A"/>
            </w:dropDownList>
          </w:sdtPr>
          <w:sdtEndPr/>
          <w:sdtContent>
            <w:tc>
              <w:tcPr>
                <w:tcW w:w="564" w:type="dxa"/>
                <w:vAlign w:val="center"/>
              </w:tcPr>
              <w:p w14:paraId="4D951455" w14:textId="41154208"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7993158"/>
            <w:placeholder>
              <w:docPart w:val="A90B736ED65A48CCA1FFC0E5247D6DFC"/>
            </w:placeholder>
            <w:showingPlcHdr/>
            <w15:color w:val="993300"/>
            <w:dropDownList>
              <w:listItem w:displayText="Yes" w:value="Yes"/>
              <w:listItem w:displayText="No" w:value="No"/>
              <w:listItem w:displayText="N/A" w:value="N/A"/>
            </w:dropDownList>
          </w:sdtPr>
          <w:sdtEndPr/>
          <w:sdtContent>
            <w:tc>
              <w:tcPr>
                <w:tcW w:w="564" w:type="dxa"/>
                <w:vAlign w:val="center"/>
              </w:tcPr>
              <w:p w14:paraId="6B39DEE9" w14:textId="398A97E9"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0634257"/>
            <w:placeholder>
              <w:docPart w:val="32A2E82A09C4426BBCE1E9526ECCAE14"/>
            </w:placeholder>
            <w:showingPlcHdr/>
            <w15:color w:val="993300"/>
            <w:dropDownList>
              <w:listItem w:displayText="Yes" w:value="Yes"/>
              <w:listItem w:displayText="No" w:value="No"/>
              <w:listItem w:displayText="N/A" w:value="N/A"/>
            </w:dropDownList>
          </w:sdtPr>
          <w:sdtEndPr/>
          <w:sdtContent>
            <w:tc>
              <w:tcPr>
                <w:tcW w:w="564" w:type="dxa"/>
                <w:vAlign w:val="center"/>
              </w:tcPr>
              <w:p w14:paraId="26298F46" w14:textId="12439E1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7769020"/>
            <w:placeholder>
              <w:docPart w:val="740BA43D1B744505A586E42D5BE5F1E4"/>
            </w:placeholder>
            <w:showingPlcHdr/>
            <w15:color w:val="993300"/>
            <w:dropDownList>
              <w:listItem w:displayText="Yes" w:value="Yes"/>
              <w:listItem w:displayText="No" w:value="No"/>
              <w:listItem w:displayText="N/A" w:value="N/A"/>
            </w:dropDownList>
          </w:sdtPr>
          <w:sdtEndPr/>
          <w:sdtContent>
            <w:tc>
              <w:tcPr>
                <w:tcW w:w="579" w:type="dxa"/>
                <w:vAlign w:val="center"/>
              </w:tcPr>
              <w:p w14:paraId="236A495F" w14:textId="3F178FAA"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id w:val="908346871"/>
            <w:placeholder>
              <w:docPart w:val="7CB13304D0844E8FA1CF69D1F26A3218"/>
            </w:placeholder>
            <w:showingPlcHdr/>
          </w:sdtPr>
          <w:sdtEndPr/>
          <w:sdtContent>
            <w:tc>
              <w:tcPr>
                <w:tcW w:w="1158" w:type="dxa"/>
                <w:vAlign w:val="center"/>
              </w:tcPr>
              <w:p w14:paraId="3F8D8C4A" w14:textId="62B70494" w:rsidR="00DE4DCD" w:rsidRPr="00DE346E" w:rsidRDefault="00DE4DCD" w:rsidP="00DE4DCD">
                <w:pPr>
                  <w:rPr>
                    <w:rFonts w:cstheme="minorHAnsi"/>
                    <w:b/>
                    <w:bCs/>
                    <w:u w:val="single"/>
                  </w:rPr>
                </w:pPr>
                <w:r>
                  <w:rPr>
                    <w:rStyle w:val="PlaceholderText"/>
                  </w:rPr>
                  <w:t># Deficient</w:t>
                </w:r>
              </w:p>
            </w:tc>
          </w:sdtContent>
        </w:sdt>
        <w:sdt>
          <w:sdtPr>
            <w:rPr>
              <w:rFonts w:cstheme="minorHAnsi"/>
              <w:b/>
              <w:bCs/>
              <w:u w:val="single"/>
            </w:rPr>
            <w:id w:val="1519589661"/>
            <w:placeholder>
              <w:docPart w:val="B9FA6EAD60B84052A87623386AC5B7D5"/>
            </w:placeholder>
            <w:showingPlcHdr/>
          </w:sdtPr>
          <w:sdtEndPr/>
          <w:sdtContent>
            <w:tc>
              <w:tcPr>
                <w:tcW w:w="2394" w:type="dxa"/>
                <w:vAlign w:val="center"/>
              </w:tcPr>
              <w:p w14:paraId="344BD75D" w14:textId="38A5BD50" w:rsidR="00DE4DCD" w:rsidRPr="00DE346E" w:rsidRDefault="00DE4DCD" w:rsidP="00DE4DCD">
                <w:pPr>
                  <w:rPr>
                    <w:rFonts w:cstheme="minorHAnsi"/>
                    <w:b/>
                    <w:bCs/>
                    <w:u w:val="single"/>
                  </w:rPr>
                </w:pPr>
                <w:r>
                  <w:rPr>
                    <w:rStyle w:val="PlaceholderText"/>
                  </w:rPr>
                  <w:t>Total Reviewed</w:t>
                </w:r>
              </w:p>
            </w:tc>
          </w:sdtContent>
        </w:sdt>
      </w:tr>
      <w:tr w:rsidR="00055554" w14:paraId="79D94563" w14:textId="77777777" w:rsidTr="00590AE1">
        <w:trPr>
          <w:cantSplit/>
        </w:trPr>
        <w:tc>
          <w:tcPr>
            <w:tcW w:w="19440" w:type="dxa"/>
            <w:gridSpan w:val="23"/>
          </w:tcPr>
          <w:p w14:paraId="2C4B976B" w14:textId="05B4B7D2" w:rsidR="008120BA"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1FBB2CCE53984C81B9B387AE82803F4E"/>
                </w:placeholder>
                <w:showingPlcHdr/>
              </w:sdtPr>
              <w:sdtEndPr/>
              <w:sdtContent>
                <w:r>
                  <w:rPr>
                    <w:rStyle w:val="PlaceholderText"/>
                  </w:rPr>
                  <w:t>Enter comments for any deficiencies noted and/or any records where this standard may not be applicable.</w:t>
                </w:r>
              </w:sdtContent>
            </w:sdt>
          </w:p>
        </w:tc>
      </w:tr>
      <w:tr w:rsidR="00D77270" w14:paraId="1F4C2ED5" w14:textId="55A2DB94" w:rsidTr="003D6FDA">
        <w:trPr>
          <w:cantSplit/>
        </w:trPr>
        <w:tc>
          <w:tcPr>
            <w:tcW w:w="4548" w:type="dxa"/>
            <w:shd w:val="clear" w:color="auto" w:fill="E5EAF6"/>
            <w:vAlign w:val="center"/>
          </w:tcPr>
          <w:p w14:paraId="4272B192" w14:textId="77777777" w:rsidR="00DE4DCD" w:rsidRPr="0045038E" w:rsidRDefault="00DE4DCD" w:rsidP="00DE4DCD">
            <w:pPr>
              <w:rPr>
                <w:sz w:val="12"/>
                <w:szCs w:val="12"/>
              </w:rPr>
            </w:pPr>
          </w:p>
          <w:p w14:paraId="22E07088" w14:textId="51686911" w:rsidR="007E738B" w:rsidRDefault="0046274D" w:rsidP="007E738B">
            <w:hyperlink w:anchor="Med8B10" w:history="1">
              <w:r w:rsidR="007E738B" w:rsidRPr="00D0665D">
                <w:rPr>
                  <w:rStyle w:val="Hyperlink"/>
                  <w:b/>
                  <w:bCs/>
                </w:rPr>
                <w:t>8-B-10</w:t>
              </w:r>
            </w:hyperlink>
            <w:r w:rsidR="00FC633A">
              <w:t xml:space="preserve">   </w:t>
            </w:r>
            <w:r w:rsidR="00FC633A" w:rsidRPr="00CC680C">
              <w:rPr>
                <w:i/>
                <w:iCs/>
              </w:rPr>
              <w:t>A, B, C-M, C</w:t>
            </w:r>
          </w:p>
          <w:p w14:paraId="3AFEA3EA" w14:textId="410DB1DE" w:rsidR="00DE4DCD" w:rsidRPr="00D731C6" w:rsidRDefault="00001818" w:rsidP="00DE4DCD">
            <w:pPr>
              <w:rPr>
                <w:rFonts w:cstheme="minorHAnsi"/>
              </w:rPr>
            </w:pPr>
            <w:r>
              <w:rPr>
                <w:rFonts w:cstheme="minorHAnsi"/>
              </w:rPr>
              <w:t>P</w:t>
            </w:r>
            <w:r w:rsidRPr="00001818">
              <w:rPr>
                <w:rFonts w:cstheme="minorHAnsi"/>
              </w:rPr>
              <w:t xml:space="preserve">re-op clinical record includes </w:t>
            </w:r>
            <w:r>
              <w:rPr>
                <w:rFonts w:cstheme="minorHAnsi"/>
              </w:rPr>
              <w:t>BP</w:t>
            </w:r>
            <w:r w:rsidRPr="00001818">
              <w:rPr>
                <w:rFonts w:cstheme="minorHAnsi"/>
              </w:rPr>
              <w:t>,</w:t>
            </w:r>
            <w:r>
              <w:rPr>
                <w:rFonts w:cstheme="minorHAnsi"/>
              </w:rPr>
              <w:t xml:space="preserve"> </w:t>
            </w:r>
            <w:r w:rsidRPr="00001818">
              <w:rPr>
                <w:rFonts w:cstheme="minorHAnsi"/>
              </w:rPr>
              <w:t xml:space="preserve">pulse, </w:t>
            </w:r>
            <w:proofErr w:type="gramStart"/>
            <w:r w:rsidRPr="00001818">
              <w:rPr>
                <w:rFonts w:cstheme="minorHAnsi"/>
              </w:rPr>
              <w:t>respiration</w:t>
            </w:r>
            <w:proofErr w:type="gramEnd"/>
            <w:r w:rsidRPr="00001818">
              <w:rPr>
                <w:rFonts w:cstheme="minorHAnsi"/>
              </w:rPr>
              <w:t xml:space="preserve"> and </w:t>
            </w:r>
            <w:r>
              <w:rPr>
                <w:rFonts w:cstheme="minorHAnsi"/>
              </w:rPr>
              <w:t>temperature</w:t>
            </w:r>
            <w:r w:rsidRPr="00001818">
              <w:rPr>
                <w:rFonts w:cstheme="minorHAnsi"/>
              </w:rPr>
              <w:t>.</w:t>
            </w:r>
          </w:p>
        </w:tc>
        <w:sdt>
          <w:sdtPr>
            <w:rPr>
              <w:rFonts w:cstheme="minorHAnsi"/>
              <w:b/>
              <w:bCs/>
              <w:u w:val="single"/>
            </w:rPr>
            <w:alias w:val="Compliance"/>
            <w:tag w:val="Compliance"/>
            <w:id w:val="1263792310"/>
            <w:placeholder>
              <w:docPart w:val="77AC2319CA614760B6254D8829CFFD8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5E315DB" w14:textId="584C89B7"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364279"/>
            <w:placeholder>
              <w:docPart w:val="2FEC1DB3CEFE4B56B1FA1E037D2844D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3CA6833" w14:textId="1E39E666"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0097269"/>
            <w:placeholder>
              <w:docPart w:val="A2EB6011A46F411599EFB78F3CD857A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70C26C0" w14:textId="1E8F2DA4"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7021226"/>
            <w:placeholder>
              <w:docPart w:val="BABD9A9B3F414724821C552E6CF8F7E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8374C65" w14:textId="416714DE"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1685887"/>
            <w:placeholder>
              <w:docPart w:val="A92395004F7A46058028F6C0EAE4AB99"/>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7C7AA4D1" w14:textId="6C709C3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5425053"/>
            <w:placeholder>
              <w:docPart w:val="EC09AD7BE7BF4CC6916984FD492FC69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811D5F3" w14:textId="520D9076"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5686668"/>
            <w:placeholder>
              <w:docPart w:val="E5CD1B01FBE646AC8087BD97F363F4E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F496DAC" w14:textId="149CCD9D"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1092351"/>
            <w:placeholder>
              <w:docPart w:val="7BB0DCB5FEAE4457BB62429E1B2897E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F012146" w14:textId="66C56B18"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5748644"/>
            <w:placeholder>
              <w:docPart w:val="658252D01FEA40B0A04AB485B30792C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9664056" w14:textId="18101850"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8700133"/>
            <w:placeholder>
              <w:docPart w:val="7412C622362C4CC3BE50A9FAC96B1306"/>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42BF0F24" w14:textId="4BE6751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6896671"/>
            <w:placeholder>
              <w:docPart w:val="9A430E47173F4CEFA2922AE63361DBE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6B4A122" w14:textId="230C8B37"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563540"/>
            <w:placeholder>
              <w:docPart w:val="7ED4D0E18D9342B8802A596A3BC6030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A967303" w14:textId="052466D8"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5713894"/>
            <w:placeholder>
              <w:docPart w:val="F1C4209299F947D1A7A64345A1CFA5C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8C715E1" w14:textId="7613840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9093152"/>
            <w:placeholder>
              <w:docPart w:val="AB6444D6F0AF43CBBA17B49449A350F4"/>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89F1FC5" w14:textId="22CC05EA"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6312788"/>
            <w:placeholder>
              <w:docPart w:val="BF8DD14F47004F3FAA4C359DDED26347"/>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6B92A9E5" w14:textId="6E81930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7190975"/>
            <w:placeholder>
              <w:docPart w:val="9929850272E04500B6841EB3E404AE9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48CB485" w14:textId="08161CA0"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4960972"/>
            <w:placeholder>
              <w:docPart w:val="0D881AEFE25F473ABBB1816DA24ED77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4F635BF" w14:textId="16A3CCF4"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8866442"/>
            <w:placeholder>
              <w:docPart w:val="C92E4B1FFF204AA5AFCA7D2BD8B5EF71"/>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478BBBA" w14:textId="7127C698"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1400579"/>
            <w:placeholder>
              <w:docPart w:val="49042B0CD71F445D9E84CFFA67CA017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6C69228" w14:textId="6631F414"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8850241"/>
            <w:placeholder>
              <w:docPart w:val="9251D5CE399745B59A7D2BE79C71FA66"/>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AE1DC3A" w14:textId="06574153"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id w:val="-419799627"/>
            <w:placeholder>
              <w:docPart w:val="D697DD96E9314B9CA6EB7F18618C00C7"/>
            </w:placeholder>
            <w:showingPlcHdr/>
          </w:sdtPr>
          <w:sdtEndPr/>
          <w:sdtContent>
            <w:tc>
              <w:tcPr>
                <w:tcW w:w="1158" w:type="dxa"/>
                <w:shd w:val="clear" w:color="auto" w:fill="E5EAF6"/>
                <w:vAlign w:val="center"/>
              </w:tcPr>
              <w:p w14:paraId="35CA72CA" w14:textId="21470F62" w:rsidR="00DE4DCD" w:rsidRPr="00DE346E" w:rsidRDefault="00DE4DCD" w:rsidP="00DE4DCD">
                <w:pPr>
                  <w:rPr>
                    <w:rFonts w:cstheme="minorHAnsi"/>
                    <w:b/>
                    <w:bCs/>
                    <w:u w:val="single"/>
                  </w:rPr>
                </w:pPr>
                <w:r>
                  <w:rPr>
                    <w:rStyle w:val="PlaceholderText"/>
                  </w:rPr>
                  <w:t># Deficient</w:t>
                </w:r>
              </w:p>
            </w:tc>
          </w:sdtContent>
        </w:sdt>
        <w:sdt>
          <w:sdtPr>
            <w:rPr>
              <w:rFonts w:cstheme="minorHAnsi"/>
              <w:b/>
              <w:bCs/>
              <w:u w:val="single"/>
            </w:rPr>
            <w:id w:val="1366015420"/>
            <w:placeholder>
              <w:docPart w:val="4CBCAB401E464CDE8B3EB2F033B82430"/>
            </w:placeholder>
            <w:showingPlcHdr/>
          </w:sdtPr>
          <w:sdtEndPr/>
          <w:sdtContent>
            <w:tc>
              <w:tcPr>
                <w:tcW w:w="2394" w:type="dxa"/>
                <w:shd w:val="clear" w:color="auto" w:fill="E5EAF6"/>
                <w:vAlign w:val="center"/>
              </w:tcPr>
              <w:p w14:paraId="32A2816E" w14:textId="2CA4C06B" w:rsidR="00DE4DCD" w:rsidRPr="00DE346E" w:rsidRDefault="00DE4DCD" w:rsidP="00DE4DCD">
                <w:pPr>
                  <w:rPr>
                    <w:rFonts w:cstheme="minorHAnsi"/>
                    <w:b/>
                    <w:bCs/>
                    <w:u w:val="single"/>
                  </w:rPr>
                </w:pPr>
                <w:r>
                  <w:rPr>
                    <w:rStyle w:val="PlaceholderText"/>
                  </w:rPr>
                  <w:t>Total Reviewed</w:t>
                </w:r>
              </w:p>
            </w:tc>
          </w:sdtContent>
        </w:sdt>
      </w:tr>
      <w:tr w:rsidR="00055554" w14:paraId="70011AA1" w14:textId="77777777" w:rsidTr="003D6FDA">
        <w:trPr>
          <w:cantSplit/>
        </w:trPr>
        <w:tc>
          <w:tcPr>
            <w:tcW w:w="19440" w:type="dxa"/>
            <w:gridSpan w:val="23"/>
            <w:shd w:val="clear" w:color="auto" w:fill="E5EAF6"/>
          </w:tcPr>
          <w:p w14:paraId="38C6C9A9" w14:textId="074368AF"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5E5A239CB92349459EDE992D2E65756C"/>
                </w:placeholder>
                <w:showingPlcHdr/>
              </w:sdtPr>
              <w:sdtEndPr/>
              <w:sdtContent>
                <w:r>
                  <w:rPr>
                    <w:rStyle w:val="PlaceholderText"/>
                  </w:rPr>
                  <w:t>Enter comments for any deficiencies noted and/or any records where this standard may not be applicable.</w:t>
                </w:r>
              </w:sdtContent>
            </w:sdt>
          </w:p>
        </w:tc>
      </w:tr>
      <w:tr w:rsidR="00D77270" w14:paraId="6D285353" w14:textId="2FA2FE29" w:rsidTr="003D6FDA">
        <w:trPr>
          <w:cantSplit/>
        </w:trPr>
        <w:tc>
          <w:tcPr>
            <w:tcW w:w="4548" w:type="dxa"/>
            <w:shd w:val="clear" w:color="auto" w:fill="E5EAF6"/>
            <w:vAlign w:val="center"/>
          </w:tcPr>
          <w:p w14:paraId="04DD4307" w14:textId="77777777" w:rsidR="006C77E6" w:rsidRPr="0045038E" w:rsidRDefault="006C77E6" w:rsidP="00F537CE">
            <w:pPr>
              <w:rPr>
                <w:sz w:val="12"/>
                <w:szCs w:val="12"/>
              </w:rPr>
            </w:pPr>
          </w:p>
          <w:p w14:paraId="5F5FB0D0" w14:textId="7F0E8E1C" w:rsidR="00F537CE" w:rsidRPr="00A561C2" w:rsidRDefault="0046274D" w:rsidP="00F537CE">
            <w:pPr>
              <w:rPr>
                <w:rFonts w:cstheme="minorHAnsi"/>
                <w:b/>
                <w:bCs/>
              </w:rPr>
            </w:pPr>
            <w:hyperlink w:anchor="Med8B13" w:tooltip="Click to See Full Standard" w:history="1">
              <w:r w:rsidR="00F537CE" w:rsidRPr="00214DAF">
                <w:rPr>
                  <w:rStyle w:val="Hyperlink"/>
                  <w:rFonts w:cstheme="minorHAnsi"/>
                  <w:b/>
                  <w:bCs/>
                </w:rPr>
                <w:t>8-B-13</w:t>
              </w:r>
            </w:hyperlink>
            <w:r w:rsidR="00E71CA2" w:rsidRPr="00534738">
              <w:t xml:space="preserve"> </w:t>
            </w:r>
            <w:r w:rsidR="00E71CA2">
              <w:t xml:space="preserve">  </w:t>
            </w:r>
            <w:bookmarkStart w:id="9" w:name="MedWorksheet2"/>
            <w:r w:rsidR="00E71CA2" w:rsidRPr="00CC680C">
              <w:rPr>
                <w:i/>
                <w:iCs/>
              </w:rPr>
              <w:t>A, B, C-M, C</w:t>
            </w:r>
            <w:bookmarkEnd w:id="9"/>
          </w:p>
          <w:p w14:paraId="445BF2AE" w14:textId="0B457097" w:rsidR="00AC6857" w:rsidRPr="00D731C6" w:rsidRDefault="00651451" w:rsidP="00F537CE">
            <w:pPr>
              <w:rPr>
                <w:rFonts w:cstheme="minorHAnsi"/>
              </w:rPr>
            </w:pPr>
            <w:r>
              <w:rPr>
                <w:rFonts w:cstheme="minorHAnsi"/>
              </w:rPr>
              <w:t>P</w:t>
            </w:r>
            <w:r w:rsidR="00F537CE" w:rsidRPr="00F537CE">
              <w:rPr>
                <w:rFonts w:cstheme="minorHAnsi"/>
              </w:rPr>
              <w:t>re-surgical assessment</w:t>
            </w:r>
            <w:r w:rsidR="005736E5">
              <w:rPr>
                <w:rFonts w:cstheme="minorHAnsi"/>
              </w:rPr>
              <w:t xml:space="preserve"> </w:t>
            </w:r>
            <w:r w:rsidR="00F537CE" w:rsidRPr="00F537CE">
              <w:rPr>
                <w:rFonts w:cstheme="minorHAnsi"/>
              </w:rPr>
              <w:t>includes allergies</w:t>
            </w:r>
            <w:r w:rsidR="00900F04">
              <w:rPr>
                <w:rFonts w:cstheme="minorHAnsi"/>
              </w:rPr>
              <w:t xml:space="preserve"> and responses</w:t>
            </w:r>
            <w:r w:rsidR="00442BBB">
              <w:rPr>
                <w:rFonts w:cstheme="minorHAnsi"/>
              </w:rPr>
              <w:t>.</w:t>
            </w:r>
          </w:p>
        </w:tc>
        <w:sdt>
          <w:sdtPr>
            <w:rPr>
              <w:rFonts w:cstheme="minorHAnsi"/>
              <w:b/>
              <w:bCs/>
              <w:u w:val="single"/>
            </w:rPr>
            <w:alias w:val="Compliance"/>
            <w:tag w:val="Compliance"/>
            <w:id w:val="-1530411553"/>
            <w:placeholder>
              <w:docPart w:val="5E3A2DB2AAC847758763AC1A51D59FC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79D481" w14:textId="2FB588DD"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1324108"/>
            <w:placeholder>
              <w:docPart w:val="4A8588248D2843459B4B99808E693B6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DA23CA" w14:textId="7573177D"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4652421"/>
            <w:placeholder>
              <w:docPart w:val="B861665304374207A12EA59DB9FD541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D9BEECB" w14:textId="330C249B"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3773808"/>
            <w:placeholder>
              <w:docPart w:val="2B28CADC860946C49DFFC4051773E18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24EFF5" w14:textId="5E94E557"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9755992"/>
            <w:placeholder>
              <w:docPart w:val="B2B07DFA6C344B2C8162254596334ED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E1680EA" w14:textId="29C70BA1"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4807793"/>
            <w:placeholder>
              <w:docPart w:val="C8F0271A9754428D872AF98F401A352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05C74F7" w14:textId="432F5947"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511332"/>
            <w:placeholder>
              <w:docPart w:val="3D077A4A44D54F9180E03E74C4305F7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5FFE70B" w14:textId="41DA7546"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969110"/>
            <w:placeholder>
              <w:docPart w:val="00C0299766C44ACB9D523B7414CA926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54F7D7E" w14:textId="6B0A08AF"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2050759"/>
            <w:placeholder>
              <w:docPart w:val="D797A2DFB5834D88A522F07DA7DEF6F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58E339A" w14:textId="62511C33"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7512398"/>
            <w:placeholder>
              <w:docPart w:val="A5CF44EE446A4CF0871DDF2E62957DE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B5E52EB" w14:textId="46B31850"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2304925"/>
            <w:placeholder>
              <w:docPart w:val="74DF85C066B14B709BC759C4D236046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C9FCF26" w14:textId="091692D0"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8125873"/>
            <w:placeholder>
              <w:docPart w:val="4DBBE3ADFD814129AFDBEB317B4351E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DAAD1D" w14:textId="50193348"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4630224"/>
            <w:placeholder>
              <w:docPart w:val="90295216214948AA9FA096C81460115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52FEFE1" w14:textId="701E5571"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7762647"/>
            <w:placeholder>
              <w:docPart w:val="2BA49F4B8645461C92623228163BB96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B124303" w14:textId="01903791"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4792089"/>
            <w:placeholder>
              <w:docPart w:val="8F7C5B042D4641DC9B22790F62C9CE8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6A18D60" w14:textId="744742F3"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7884300"/>
            <w:placeholder>
              <w:docPart w:val="8823002424364BBEA382585E73FAF52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EB97A0F" w14:textId="489A27CC"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172074"/>
            <w:placeholder>
              <w:docPart w:val="A8700199EB7A415692FB3E688E1D244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C8C77A6" w14:textId="29D29C80"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7156056"/>
            <w:placeholder>
              <w:docPart w:val="FC98A5827360430DBE1A9E688B63F8E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3D71237" w14:textId="25B77BF2"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7203825"/>
            <w:placeholder>
              <w:docPart w:val="3ABE077099DF4714873FB026C8880E9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CE2AC02" w14:textId="53637147"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5324224"/>
            <w:placeholder>
              <w:docPart w:val="A28402BFCF3B43E1BB6D7951F1D0A90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EEDB560" w14:textId="686DBD33"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id w:val="-1281867824"/>
            <w:placeholder>
              <w:docPart w:val="EC20E220025149A29146E9EF4C12BCC6"/>
            </w:placeholder>
            <w:showingPlcHdr/>
          </w:sdtPr>
          <w:sdtEndPr/>
          <w:sdtContent>
            <w:tc>
              <w:tcPr>
                <w:tcW w:w="1158" w:type="dxa"/>
                <w:shd w:val="clear" w:color="auto" w:fill="E5EAF6"/>
                <w:vAlign w:val="center"/>
              </w:tcPr>
              <w:p w14:paraId="7053E5E2" w14:textId="691B5987" w:rsidR="00AC6857" w:rsidRPr="00DE346E" w:rsidRDefault="00AC6857" w:rsidP="00AC6857">
                <w:pPr>
                  <w:rPr>
                    <w:rFonts w:cstheme="minorHAnsi"/>
                    <w:b/>
                    <w:bCs/>
                    <w:u w:val="single"/>
                  </w:rPr>
                </w:pPr>
                <w:r>
                  <w:rPr>
                    <w:rStyle w:val="PlaceholderText"/>
                  </w:rPr>
                  <w:t># Deficient</w:t>
                </w:r>
              </w:p>
            </w:tc>
          </w:sdtContent>
        </w:sdt>
        <w:sdt>
          <w:sdtPr>
            <w:rPr>
              <w:rFonts w:cstheme="minorHAnsi"/>
              <w:b/>
              <w:bCs/>
              <w:u w:val="single"/>
            </w:rPr>
            <w:id w:val="1354688099"/>
            <w:placeholder>
              <w:docPart w:val="BCFB18233FE5459DB62CC57DEBFDBB46"/>
            </w:placeholder>
            <w:showingPlcHdr/>
          </w:sdtPr>
          <w:sdtEndPr/>
          <w:sdtContent>
            <w:tc>
              <w:tcPr>
                <w:tcW w:w="2394" w:type="dxa"/>
                <w:shd w:val="clear" w:color="auto" w:fill="E5EAF6"/>
                <w:vAlign w:val="center"/>
              </w:tcPr>
              <w:p w14:paraId="5DA71047" w14:textId="26887324" w:rsidR="00AC6857" w:rsidRPr="00DE346E" w:rsidRDefault="00AC6857" w:rsidP="00AC6857">
                <w:pPr>
                  <w:rPr>
                    <w:rFonts w:cstheme="minorHAnsi"/>
                    <w:b/>
                    <w:bCs/>
                    <w:u w:val="single"/>
                  </w:rPr>
                </w:pPr>
                <w:r>
                  <w:rPr>
                    <w:rStyle w:val="PlaceholderText"/>
                  </w:rPr>
                  <w:t>Total Reviewed</w:t>
                </w:r>
              </w:p>
            </w:tc>
          </w:sdtContent>
        </w:sdt>
      </w:tr>
      <w:tr w:rsidR="00055554" w14:paraId="4C334CBE" w14:textId="77777777" w:rsidTr="003D6FDA">
        <w:trPr>
          <w:cantSplit/>
        </w:trPr>
        <w:tc>
          <w:tcPr>
            <w:tcW w:w="19440" w:type="dxa"/>
            <w:gridSpan w:val="23"/>
            <w:shd w:val="clear" w:color="auto" w:fill="E5EAF6"/>
          </w:tcPr>
          <w:p w14:paraId="39096711" w14:textId="7E634167"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B39E4DB5344D4896B7E2C9C31642966C"/>
                </w:placeholder>
                <w:showingPlcHdr/>
              </w:sdtPr>
              <w:sdtEndPr/>
              <w:sdtContent>
                <w:r>
                  <w:rPr>
                    <w:rStyle w:val="PlaceholderText"/>
                  </w:rPr>
                  <w:t>Enter comments for any deficiencies noted and/or any records where this standard may not be applicable.</w:t>
                </w:r>
              </w:sdtContent>
            </w:sdt>
          </w:p>
        </w:tc>
      </w:tr>
      <w:tr w:rsidR="0051486F" w14:paraId="7AD6B79E" w14:textId="32BD1C82" w:rsidTr="006C51E8">
        <w:trPr>
          <w:cantSplit/>
        </w:trPr>
        <w:tc>
          <w:tcPr>
            <w:tcW w:w="4548" w:type="dxa"/>
            <w:vAlign w:val="center"/>
          </w:tcPr>
          <w:p w14:paraId="2377C416" w14:textId="77777777" w:rsidR="006C77E6" w:rsidRPr="0045038E" w:rsidRDefault="006C77E6" w:rsidP="00AC5C26">
            <w:pPr>
              <w:rPr>
                <w:sz w:val="12"/>
                <w:szCs w:val="12"/>
              </w:rPr>
            </w:pPr>
          </w:p>
          <w:p w14:paraId="0EDAA8B6" w14:textId="77777777" w:rsidR="000F25D5" w:rsidRPr="001911E8" w:rsidRDefault="0046274D" w:rsidP="000F25D5">
            <w:pPr>
              <w:rPr>
                <w:rFonts w:cstheme="minorHAnsi"/>
                <w:b/>
                <w:bCs/>
              </w:rPr>
            </w:pPr>
            <w:hyperlink w:anchor="Med8B14" w:tooltip="Click to See Full Standard" w:history="1">
              <w:r w:rsidR="000F25D5" w:rsidRPr="00214DAF">
                <w:rPr>
                  <w:rStyle w:val="Hyperlink"/>
                  <w:rFonts w:cstheme="minorHAnsi"/>
                  <w:b/>
                  <w:bCs/>
                </w:rPr>
                <w:t>8-B-14</w:t>
              </w:r>
            </w:hyperlink>
            <w:r w:rsidR="000F25D5" w:rsidRPr="00534738">
              <w:t xml:space="preserve"> </w:t>
            </w:r>
            <w:r w:rsidR="000F25D5">
              <w:t xml:space="preserve">  </w:t>
            </w:r>
            <w:r w:rsidR="000F25D5" w:rsidRPr="00CC680C">
              <w:rPr>
                <w:i/>
                <w:iCs/>
              </w:rPr>
              <w:t>A, B, C-M, C</w:t>
            </w:r>
          </w:p>
          <w:p w14:paraId="19166536" w14:textId="758704BD" w:rsidR="00496CB3" w:rsidRPr="00D731C6" w:rsidRDefault="000F25D5" w:rsidP="000F25D5">
            <w:pPr>
              <w:rPr>
                <w:rFonts w:cstheme="minorHAnsi"/>
              </w:rPr>
            </w:pPr>
            <w:r w:rsidRPr="00C647F9">
              <w:rPr>
                <w:rFonts w:cstheme="minorHAnsi"/>
              </w:rPr>
              <w:t>The pre-op record includes current med</w:t>
            </w:r>
            <w:r>
              <w:rPr>
                <w:rFonts w:cstheme="minorHAnsi"/>
              </w:rPr>
              <w:t>ication</w:t>
            </w:r>
            <w:r w:rsidRPr="00C647F9">
              <w:rPr>
                <w:rFonts w:cstheme="minorHAnsi"/>
              </w:rPr>
              <w:t>s.</w:t>
            </w:r>
          </w:p>
        </w:tc>
        <w:sdt>
          <w:sdtPr>
            <w:rPr>
              <w:rFonts w:cstheme="minorHAnsi"/>
              <w:b/>
              <w:bCs/>
              <w:u w:val="single"/>
            </w:rPr>
            <w:alias w:val="Compliance"/>
            <w:tag w:val="Compliance"/>
            <w:id w:val="1141541590"/>
            <w:placeholder>
              <w:docPart w:val="7396B340E9774BC8B1F2501783D76E32"/>
            </w:placeholder>
            <w:showingPlcHdr/>
            <w15:color w:val="993300"/>
            <w:dropDownList>
              <w:listItem w:displayText="Yes" w:value="Yes"/>
              <w:listItem w:displayText="No" w:value="No"/>
            </w:dropDownList>
          </w:sdtPr>
          <w:sdtEndPr/>
          <w:sdtContent>
            <w:tc>
              <w:tcPr>
                <w:tcW w:w="564" w:type="dxa"/>
                <w:vAlign w:val="center"/>
              </w:tcPr>
              <w:p w14:paraId="0B359606" w14:textId="46142C81"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6158648"/>
            <w:placeholder>
              <w:docPart w:val="7C44C9952E2846F79161BDEB7EB6E40A"/>
            </w:placeholder>
            <w:showingPlcHdr/>
            <w15:color w:val="993300"/>
            <w:dropDownList>
              <w:listItem w:displayText="Yes" w:value="Yes"/>
              <w:listItem w:displayText="No" w:value="No"/>
            </w:dropDownList>
          </w:sdtPr>
          <w:sdtEndPr/>
          <w:sdtContent>
            <w:tc>
              <w:tcPr>
                <w:tcW w:w="564" w:type="dxa"/>
                <w:vAlign w:val="center"/>
              </w:tcPr>
              <w:p w14:paraId="21C909A5" w14:textId="0176E04E"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5925752"/>
            <w:placeholder>
              <w:docPart w:val="DBCA6D6E179A4AF0802240CE317872AF"/>
            </w:placeholder>
            <w:showingPlcHdr/>
            <w15:color w:val="993300"/>
            <w:dropDownList>
              <w:listItem w:displayText="Yes" w:value="Yes"/>
              <w:listItem w:displayText="No" w:value="No"/>
            </w:dropDownList>
          </w:sdtPr>
          <w:sdtEndPr/>
          <w:sdtContent>
            <w:tc>
              <w:tcPr>
                <w:tcW w:w="564" w:type="dxa"/>
                <w:vAlign w:val="center"/>
              </w:tcPr>
              <w:p w14:paraId="3883D1E3" w14:textId="3DAD601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450495"/>
            <w:placeholder>
              <w:docPart w:val="82BB2B94EF67467EAF3AD4F6A3598610"/>
            </w:placeholder>
            <w:showingPlcHdr/>
            <w15:color w:val="993300"/>
            <w:dropDownList>
              <w:listItem w:displayText="Yes" w:value="Yes"/>
              <w:listItem w:displayText="No" w:value="No"/>
            </w:dropDownList>
          </w:sdtPr>
          <w:sdtEndPr/>
          <w:sdtContent>
            <w:tc>
              <w:tcPr>
                <w:tcW w:w="564" w:type="dxa"/>
                <w:vAlign w:val="center"/>
              </w:tcPr>
              <w:p w14:paraId="3417CE3A" w14:textId="54DD8787"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03356"/>
            <w:placeholder>
              <w:docPart w:val="E144B3DA82B64D3F83D32EF7EAD98ACD"/>
            </w:placeholder>
            <w:showingPlcHdr/>
            <w15:color w:val="993300"/>
            <w:dropDownList>
              <w:listItem w:displayText="Yes" w:value="Yes"/>
              <w:listItem w:displayText="No" w:value="No"/>
            </w:dropDownList>
          </w:sdtPr>
          <w:sdtEndPr/>
          <w:sdtContent>
            <w:tc>
              <w:tcPr>
                <w:tcW w:w="579" w:type="dxa"/>
                <w:vAlign w:val="center"/>
              </w:tcPr>
              <w:p w14:paraId="104F5BF8" w14:textId="4F506D7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9280295"/>
            <w:placeholder>
              <w:docPart w:val="837D68B1E4CA4E1AB2B4205895037520"/>
            </w:placeholder>
            <w:showingPlcHdr/>
            <w15:color w:val="993300"/>
            <w:dropDownList>
              <w:listItem w:displayText="Yes" w:value="Yes"/>
              <w:listItem w:displayText="No" w:value="No"/>
            </w:dropDownList>
          </w:sdtPr>
          <w:sdtEndPr/>
          <w:sdtContent>
            <w:tc>
              <w:tcPr>
                <w:tcW w:w="564" w:type="dxa"/>
                <w:vAlign w:val="center"/>
              </w:tcPr>
              <w:p w14:paraId="4F87E4DA" w14:textId="615206FF"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9092594"/>
            <w:placeholder>
              <w:docPart w:val="9DCF11ABD9314D2C9D64D17A2E4DC42A"/>
            </w:placeholder>
            <w:showingPlcHdr/>
            <w15:color w:val="993300"/>
            <w:dropDownList>
              <w:listItem w:displayText="Yes" w:value="Yes"/>
              <w:listItem w:displayText="No" w:value="No"/>
            </w:dropDownList>
          </w:sdtPr>
          <w:sdtEndPr/>
          <w:sdtContent>
            <w:tc>
              <w:tcPr>
                <w:tcW w:w="564" w:type="dxa"/>
                <w:vAlign w:val="center"/>
              </w:tcPr>
              <w:p w14:paraId="2B635C08" w14:textId="3CEB6D9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1154006"/>
            <w:placeholder>
              <w:docPart w:val="6DD6A84E5E6046BBBF64209DAF837A3C"/>
            </w:placeholder>
            <w:showingPlcHdr/>
            <w15:color w:val="993300"/>
            <w:dropDownList>
              <w:listItem w:displayText="Yes" w:value="Yes"/>
              <w:listItem w:displayText="No" w:value="No"/>
            </w:dropDownList>
          </w:sdtPr>
          <w:sdtEndPr/>
          <w:sdtContent>
            <w:tc>
              <w:tcPr>
                <w:tcW w:w="564" w:type="dxa"/>
                <w:vAlign w:val="center"/>
              </w:tcPr>
              <w:p w14:paraId="1DCE7AC5" w14:textId="023A043F"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7476338"/>
            <w:placeholder>
              <w:docPart w:val="AAC0A8FB823342C49C005D6CCC441423"/>
            </w:placeholder>
            <w:showingPlcHdr/>
            <w15:color w:val="993300"/>
            <w:dropDownList>
              <w:listItem w:displayText="Yes" w:value="Yes"/>
              <w:listItem w:displayText="No" w:value="No"/>
            </w:dropDownList>
          </w:sdtPr>
          <w:sdtEndPr/>
          <w:sdtContent>
            <w:tc>
              <w:tcPr>
                <w:tcW w:w="564" w:type="dxa"/>
                <w:vAlign w:val="center"/>
              </w:tcPr>
              <w:p w14:paraId="1548A592" w14:textId="09C5D603"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3133072"/>
            <w:placeholder>
              <w:docPart w:val="44D5B27B912B4487BAB99B3DC327813A"/>
            </w:placeholder>
            <w:showingPlcHdr/>
            <w15:color w:val="993300"/>
            <w:dropDownList>
              <w:listItem w:displayText="Yes" w:value="Yes"/>
              <w:listItem w:displayText="No" w:value="No"/>
            </w:dropDownList>
          </w:sdtPr>
          <w:sdtEndPr/>
          <w:sdtContent>
            <w:tc>
              <w:tcPr>
                <w:tcW w:w="579" w:type="dxa"/>
                <w:vAlign w:val="center"/>
              </w:tcPr>
              <w:p w14:paraId="1F0488E4" w14:textId="33E6E448"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4098312"/>
            <w:placeholder>
              <w:docPart w:val="F473E7AB7F004C6D92B1C6A40114F81C"/>
            </w:placeholder>
            <w:showingPlcHdr/>
            <w15:color w:val="993300"/>
            <w:dropDownList>
              <w:listItem w:displayText="Yes" w:value="Yes"/>
              <w:listItem w:displayText="No" w:value="No"/>
            </w:dropDownList>
          </w:sdtPr>
          <w:sdtEndPr/>
          <w:sdtContent>
            <w:tc>
              <w:tcPr>
                <w:tcW w:w="564" w:type="dxa"/>
                <w:vAlign w:val="center"/>
              </w:tcPr>
              <w:p w14:paraId="0C0444CF" w14:textId="2C7B309C"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7942794"/>
            <w:placeholder>
              <w:docPart w:val="45715535DC714B048286B47B8BCEC8B7"/>
            </w:placeholder>
            <w:showingPlcHdr/>
            <w15:color w:val="993300"/>
            <w:dropDownList>
              <w:listItem w:displayText="Yes" w:value="Yes"/>
              <w:listItem w:displayText="No" w:value="No"/>
            </w:dropDownList>
          </w:sdtPr>
          <w:sdtEndPr/>
          <w:sdtContent>
            <w:tc>
              <w:tcPr>
                <w:tcW w:w="564" w:type="dxa"/>
                <w:vAlign w:val="center"/>
              </w:tcPr>
              <w:p w14:paraId="1AD07299" w14:textId="55E58CE8"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2592093"/>
            <w:placeholder>
              <w:docPart w:val="539A0F1D001C4EB0AB6BB4ED7F235748"/>
            </w:placeholder>
            <w:showingPlcHdr/>
            <w15:color w:val="993300"/>
            <w:dropDownList>
              <w:listItem w:displayText="Yes" w:value="Yes"/>
              <w:listItem w:displayText="No" w:value="No"/>
            </w:dropDownList>
          </w:sdtPr>
          <w:sdtEndPr/>
          <w:sdtContent>
            <w:tc>
              <w:tcPr>
                <w:tcW w:w="564" w:type="dxa"/>
                <w:vAlign w:val="center"/>
              </w:tcPr>
              <w:p w14:paraId="49C9104D" w14:textId="4D2C70AA"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5015855"/>
            <w:placeholder>
              <w:docPart w:val="C1484E2B2BA540A4A4AC6274BB2A4613"/>
            </w:placeholder>
            <w:showingPlcHdr/>
            <w15:color w:val="993300"/>
            <w:dropDownList>
              <w:listItem w:displayText="Yes" w:value="Yes"/>
              <w:listItem w:displayText="No" w:value="No"/>
            </w:dropDownList>
          </w:sdtPr>
          <w:sdtEndPr/>
          <w:sdtContent>
            <w:tc>
              <w:tcPr>
                <w:tcW w:w="564" w:type="dxa"/>
                <w:vAlign w:val="center"/>
              </w:tcPr>
              <w:p w14:paraId="41834712" w14:textId="70271CBC"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4519426"/>
            <w:placeholder>
              <w:docPart w:val="9A08E923D2F4497AA066F30B49A90EDF"/>
            </w:placeholder>
            <w:showingPlcHdr/>
            <w15:color w:val="993300"/>
            <w:dropDownList>
              <w:listItem w:displayText="Yes" w:value="Yes"/>
              <w:listItem w:displayText="No" w:value="No"/>
            </w:dropDownList>
          </w:sdtPr>
          <w:sdtEndPr/>
          <w:sdtContent>
            <w:tc>
              <w:tcPr>
                <w:tcW w:w="579" w:type="dxa"/>
                <w:vAlign w:val="center"/>
              </w:tcPr>
              <w:p w14:paraId="644A42FF" w14:textId="1A73A25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052384"/>
            <w:placeholder>
              <w:docPart w:val="492A15BFD1D44F48903897AFDF8C59BA"/>
            </w:placeholder>
            <w:showingPlcHdr/>
            <w15:color w:val="993300"/>
            <w:dropDownList>
              <w:listItem w:displayText="Yes" w:value="Yes"/>
              <w:listItem w:displayText="No" w:value="No"/>
            </w:dropDownList>
          </w:sdtPr>
          <w:sdtEndPr/>
          <w:sdtContent>
            <w:tc>
              <w:tcPr>
                <w:tcW w:w="564" w:type="dxa"/>
                <w:vAlign w:val="center"/>
              </w:tcPr>
              <w:p w14:paraId="0FF91917" w14:textId="1F2B65FA"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5509567"/>
            <w:placeholder>
              <w:docPart w:val="74437FD539CC44BEB0E948E1B831DD3E"/>
            </w:placeholder>
            <w:showingPlcHdr/>
            <w15:color w:val="993300"/>
            <w:dropDownList>
              <w:listItem w:displayText="Yes" w:value="Yes"/>
              <w:listItem w:displayText="No" w:value="No"/>
            </w:dropDownList>
          </w:sdtPr>
          <w:sdtEndPr/>
          <w:sdtContent>
            <w:tc>
              <w:tcPr>
                <w:tcW w:w="564" w:type="dxa"/>
                <w:vAlign w:val="center"/>
              </w:tcPr>
              <w:p w14:paraId="624442C6" w14:textId="419A31BA"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9517266"/>
            <w:placeholder>
              <w:docPart w:val="C005188707C042C8B43E6360B567C33E"/>
            </w:placeholder>
            <w:showingPlcHdr/>
            <w15:color w:val="993300"/>
            <w:dropDownList>
              <w:listItem w:displayText="Yes" w:value="Yes"/>
              <w:listItem w:displayText="No" w:value="No"/>
            </w:dropDownList>
          </w:sdtPr>
          <w:sdtEndPr/>
          <w:sdtContent>
            <w:tc>
              <w:tcPr>
                <w:tcW w:w="564" w:type="dxa"/>
                <w:vAlign w:val="center"/>
              </w:tcPr>
              <w:p w14:paraId="6FC28157" w14:textId="75F900E3"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9271882"/>
            <w:placeholder>
              <w:docPart w:val="CCFF7E293D3E46B18C49DAC24CDAF85F"/>
            </w:placeholder>
            <w:showingPlcHdr/>
            <w15:color w:val="993300"/>
            <w:dropDownList>
              <w:listItem w:displayText="Yes" w:value="Yes"/>
              <w:listItem w:displayText="No" w:value="No"/>
            </w:dropDownList>
          </w:sdtPr>
          <w:sdtEndPr/>
          <w:sdtContent>
            <w:tc>
              <w:tcPr>
                <w:tcW w:w="564" w:type="dxa"/>
                <w:vAlign w:val="center"/>
              </w:tcPr>
              <w:p w14:paraId="13E8D787" w14:textId="4A898976"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3364007"/>
            <w:placeholder>
              <w:docPart w:val="AB7598907F95448396ABBAD86409A805"/>
            </w:placeholder>
            <w:showingPlcHdr/>
            <w15:color w:val="993300"/>
            <w:dropDownList>
              <w:listItem w:displayText="Yes" w:value="Yes"/>
              <w:listItem w:displayText="No" w:value="No"/>
            </w:dropDownList>
          </w:sdtPr>
          <w:sdtEndPr/>
          <w:sdtContent>
            <w:tc>
              <w:tcPr>
                <w:tcW w:w="579" w:type="dxa"/>
                <w:vAlign w:val="center"/>
              </w:tcPr>
              <w:p w14:paraId="66A0FF54" w14:textId="3FF6A724"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id w:val="1295709614"/>
            <w:placeholder>
              <w:docPart w:val="F87D74A0B03B4A1AB14210BB613E57FB"/>
            </w:placeholder>
            <w:showingPlcHdr/>
          </w:sdtPr>
          <w:sdtEndPr/>
          <w:sdtContent>
            <w:tc>
              <w:tcPr>
                <w:tcW w:w="1158" w:type="dxa"/>
                <w:vAlign w:val="center"/>
              </w:tcPr>
              <w:p w14:paraId="49701694" w14:textId="56024A7C" w:rsidR="00496CB3" w:rsidRPr="00DE346E" w:rsidRDefault="00496CB3" w:rsidP="00496CB3">
                <w:pPr>
                  <w:rPr>
                    <w:rFonts w:cstheme="minorHAnsi"/>
                    <w:b/>
                    <w:bCs/>
                    <w:u w:val="single"/>
                  </w:rPr>
                </w:pPr>
                <w:r>
                  <w:rPr>
                    <w:rStyle w:val="PlaceholderText"/>
                  </w:rPr>
                  <w:t># Deficient</w:t>
                </w:r>
              </w:p>
            </w:tc>
          </w:sdtContent>
        </w:sdt>
        <w:sdt>
          <w:sdtPr>
            <w:rPr>
              <w:rFonts w:cstheme="minorHAnsi"/>
              <w:b/>
              <w:bCs/>
              <w:u w:val="single"/>
            </w:rPr>
            <w:id w:val="-1871991959"/>
            <w:placeholder>
              <w:docPart w:val="361D8033BF2E410F98C4C96E78455EEA"/>
            </w:placeholder>
            <w:showingPlcHdr/>
          </w:sdtPr>
          <w:sdtEndPr/>
          <w:sdtContent>
            <w:tc>
              <w:tcPr>
                <w:tcW w:w="2394" w:type="dxa"/>
                <w:vAlign w:val="center"/>
              </w:tcPr>
              <w:p w14:paraId="6C1EF62B" w14:textId="0DAC9099" w:rsidR="00496CB3" w:rsidRPr="00DE346E" w:rsidRDefault="00496CB3" w:rsidP="00496CB3">
                <w:pPr>
                  <w:rPr>
                    <w:rFonts w:cstheme="minorHAnsi"/>
                    <w:b/>
                    <w:bCs/>
                    <w:u w:val="single"/>
                  </w:rPr>
                </w:pPr>
                <w:r>
                  <w:rPr>
                    <w:rStyle w:val="PlaceholderText"/>
                  </w:rPr>
                  <w:t>Total Reviewed</w:t>
                </w:r>
              </w:p>
            </w:tc>
          </w:sdtContent>
        </w:sdt>
      </w:tr>
      <w:tr w:rsidR="00055554" w14:paraId="6AD3BCEB" w14:textId="77777777" w:rsidTr="00590AE1">
        <w:trPr>
          <w:cantSplit/>
        </w:trPr>
        <w:tc>
          <w:tcPr>
            <w:tcW w:w="19440" w:type="dxa"/>
            <w:gridSpan w:val="23"/>
          </w:tcPr>
          <w:p w14:paraId="67AF3243" w14:textId="684DF6F3"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EndPr/>
              <w:sdtContent>
                <w:r>
                  <w:rPr>
                    <w:rStyle w:val="PlaceholderText"/>
                  </w:rPr>
                  <w:t>Enter comments for any deficiencies noted and/or any records where this standard may not be applicable.</w:t>
                </w:r>
              </w:sdtContent>
            </w:sdt>
          </w:p>
        </w:tc>
      </w:tr>
      <w:tr w:rsidR="00D77270" w14:paraId="2AB68937" w14:textId="5E8E16AA" w:rsidTr="003D6FDA">
        <w:trPr>
          <w:cantSplit/>
        </w:trPr>
        <w:tc>
          <w:tcPr>
            <w:tcW w:w="4548" w:type="dxa"/>
            <w:shd w:val="clear" w:color="auto" w:fill="E5EAF6"/>
            <w:vAlign w:val="center"/>
          </w:tcPr>
          <w:p w14:paraId="508DF3E0" w14:textId="77777777" w:rsidR="006C77E6" w:rsidRPr="0045038E" w:rsidRDefault="006C77E6" w:rsidP="006D3217">
            <w:pPr>
              <w:rPr>
                <w:sz w:val="12"/>
                <w:szCs w:val="12"/>
              </w:rPr>
            </w:pPr>
          </w:p>
          <w:p w14:paraId="1C1395A6" w14:textId="77777777" w:rsidR="000F25D5" w:rsidRPr="001911E8" w:rsidRDefault="0046274D" w:rsidP="000F25D5">
            <w:pPr>
              <w:rPr>
                <w:rFonts w:cstheme="minorHAnsi"/>
                <w:b/>
                <w:bCs/>
              </w:rPr>
            </w:pPr>
            <w:hyperlink w:anchor="Med8B15" w:tooltip="Click to See Full Standard" w:history="1">
              <w:r w:rsidR="000F25D5" w:rsidRPr="00214DAF">
                <w:rPr>
                  <w:rStyle w:val="Hyperlink"/>
                  <w:rFonts w:cstheme="minorHAnsi"/>
                  <w:b/>
                  <w:bCs/>
                </w:rPr>
                <w:t>8-B-15</w:t>
              </w:r>
            </w:hyperlink>
            <w:r w:rsidR="000F25D5" w:rsidRPr="00534738">
              <w:t xml:space="preserve"> </w:t>
            </w:r>
            <w:r w:rsidR="000F25D5">
              <w:t xml:space="preserve">  </w:t>
            </w:r>
            <w:r w:rsidR="000F25D5" w:rsidRPr="00CC680C">
              <w:rPr>
                <w:i/>
                <w:iCs/>
              </w:rPr>
              <w:t>A, B, C-M, C</w:t>
            </w:r>
          </w:p>
          <w:p w14:paraId="09FBBEDF" w14:textId="3660B8AD" w:rsidR="00762A04" w:rsidRPr="00D731C6" w:rsidRDefault="000F25D5" w:rsidP="000F25D5">
            <w:pPr>
              <w:rPr>
                <w:rFonts w:cstheme="minorHAnsi"/>
              </w:rPr>
            </w:pPr>
            <w:r w:rsidRPr="00E92F85">
              <w:rPr>
                <w:rFonts w:cstheme="minorHAnsi"/>
              </w:rPr>
              <w:t>The pre-op record includes previous serious illness.</w:t>
            </w:r>
          </w:p>
        </w:tc>
        <w:sdt>
          <w:sdtPr>
            <w:rPr>
              <w:rFonts w:cstheme="minorHAnsi"/>
              <w:b/>
              <w:bCs/>
              <w:u w:val="single"/>
            </w:rPr>
            <w:alias w:val="Compliance"/>
            <w:tag w:val="Compliance"/>
            <w:id w:val="1612700469"/>
            <w:placeholder>
              <w:docPart w:val="B2ECEF3E622342668055576A27EA4CD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D618A7" w14:textId="1F7BACC1"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2338535"/>
            <w:placeholder>
              <w:docPart w:val="AB64AE916ECA4B1E9C70218435DF942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57C7584" w14:textId="7BCAA12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4736990"/>
            <w:placeholder>
              <w:docPart w:val="3ED85B73B59D4EB68DA593C773D885F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2B5214B" w14:textId="5E9538B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489889"/>
            <w:placeholder>
              <w:docPart w:val="04E9ED4DD955462489373DC1210F481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CB1A02" w14:textId="05CD02F7"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199814"/>
            <w:placeholder>
              <w:docPart w:val="2815E8AF38FA4EC08C142149921FE07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FB17772" w14:textId="3A919E6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2803102"/>
            <w:placeholder>
              <w:docPart w:val="1CCB776C63AC42C68A95400B9321E3E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6403D82" w14:textId="5B815B4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6583942"/>
            <w:placeholder>
              <w:docPart w:val="36C0A7BA2C094EB5BFC2E923FC76459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984900C" w14:textId="16EA479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7861994"/>
            <w:placeholder>
              <w:docPart w:val="C72691804C3E4E39BE2ED4B10356584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D9704CE" w14:textId="65E56C2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3644174"/>
            <w:placeholder>
              <w:docPart w:val="F1E4732850174F08B860D0CE9EDC4B9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5A05AFC" w14:textId="71C8A83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3702025"/>
            <w:placeholder>
              <w:docPart w:val="274407CFE4E047C08208C10B87EA5A4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3CF2AAD" w14:textId="7F4C4E94"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5655855"/>
            <w:placeholder>
              <w:docPart w:val="4AA4D6D2A4B34AE2A8D2D11AF89D09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DA4DA02" w14:textId="21EB024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6000468"/>
            <w:placeholder>
              <w:docPart w:val="C582E3B802014AB8A90B43C88056BA6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84C4A2F" w14:textId="721FF5B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0571335"/>
            <w:placeholder>
              <w:docPart w:val="26EF2BB047A24748B1FD58CC1975B25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1C69D2D" w14:textId="5A3B1DE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6014837"/>
            <w:placeholder>
              <w:docPart w:val="3461769F4E9B47098EB8C73725019C0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B88B8B6" w14:textId="2B5CCF7C"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0976518"/>
            <w:placeholder>
              <w:docPart w:val="AD25551640FC4A82BD47EBAB0086670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7231793" w14:textId="1D9DEFB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1096128"/>
            <w:placeholder>
              <w:docPart w:val="4231BAF718C64302A8B7BED1025ED0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4C4D2E" w14:textId="69D2780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4328666"/>
            <w:placeholder>
              <w:docPart w:val="AAA5EF264733492DBC2425E4B6A4405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2398B0B" w14:textId="7B395EF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7401248"/>
            <w:placeholder>
              <w:docPart w:val="5DCF0C117C4147589D2597AC8EC894C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497FAB7" w14:textId="0D30E1A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7470226"/>
            <w:placeholder>
              <w:docPart w:val="1C4712E618234C6FB9CB946E031B912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57A1087" w14:textId="7BA9CA7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9728610"/>
            <w:placeholder>
              <w:docPart w:val="2D42A8A8225340FEA763A98882B8FFA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6D8E0E8" w14:textId="2D0FE3F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636719318"/>
            <w:placeholder>
              <w:docPart w:val="1F6B665DFAE245729B829A1727C7B190"/>
            </w:placeholder>
            <w:showingPlcHdr/>
          </w:sdtPr>
          <w:sdtEndPr/>
          <w:sdtContent>
            <w:tc>
              <w:tcPr>
                <w:tcW w:w="1158" w:type="dxa"/>
                <w:shd w:val="clear" w:color="auto" w:fill="E5EAF6"/>
                <w:vAlign w:val="center"/>
              </w:tcPr>
              <w:p w14:paraId="79392AA0" w14:textId="5800FE3D"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94364810"/>
            <w:placeholder>
              <w:docPart w:val="A458B634CA8C4508AE67DC12B3E0FAAB"/>
            </w:placeholder>
            <w:showingPlcHdr/>
          </w:sdtPr>
          <w:sdtEndPr/>
          <w:sdtContent>
            <w:tc>
              <w:tcPr>
                <w:tcW w:w="2394" w:type="dxa"/>
                <w:shd w:val="clear" w:color="auto" w:fill="E5EAF6"/>
                <w:vAlign w:val="center"/>
              </w:tcPr>
              <w:p w14:paraId="21253031" w14:textId="455E6F0D" w:rsidR="00762A04" w:rsidRPr="00DE346E" w:rsidRDefault="00762A04" w:rsidP="00762A04">
                <w:pPr>
                  <w:rPr>
                    <w:rFonts w:cstheme="minorHAnsi"/>
                    <w:b/>
                    <w:bCs/>
                    <w:u w:val="single"/>
                  </w:rPr>
                </w:pPr>
                <w:r>
                  <w:rPr>
                    <w:rStyle w:val="PlaceholderText"/>
                  </w:rPr>
                  <w:t>Total Reviewed</w:t>
                </w:r>
              </w:p>
            </w:tc>
          </w:sdtContent>
        </w:sdt>
      </w:tr>
      <w:tr w:rsidR="00055554" w14:paraId="487ED2A4" w14:textId="77777777" w:rsidTr="003D6FDA">
        <w:trPr>
          <w:cantSplit/>
        </w:trPr>
        <w:tc>
          <w:tcPr>
            <w:tcW w:w="19440" w:type="dxa"/>
            <w:gridSpan w:val="23"/>
            <w:shd w:val="clear" w:color="auto" w:fill="E5EAF6"/>
          </w:tcPr>
          <w:p w14:paraId="2F88CA82" w14:textId="7B6D15B3"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EndPr/>
              <w:sdtContent>
                <w:r>
                  <w:rPr>
                    <w:rStyle w:val="PlaceholderText"/>
                  </w:rPr>
                  <w:t>Enter comments for any deficiencies noted and/or any records where this standard may not be applicable.</w:t>
                </w:r>
              </w:sdtContent>
            </w:sdt>
          </w:p>
        </w:tc>
      </w:tr>
      <w:tr w:rsidR="0051486F" w14:paraId="49687031" w14:textId="768CDACB" w:rsidTr="006C51E8">
        <w:trPr>
          <w:cantSplit/>
        </w:trPr>
        <w:tc>
          <w:tcPr>
            <w:tcW w:w="4548" w:type="dxa"/>
            <w:vAlign w:val="center"/>
          </w:tcPr>
          <w:p w14:paraId="3B82ED8E" w14:textId="77777777" w:rsidR="006C77E6" w:rsidRPr="0045038E" w:rsidRDefault="006C77E6" w:rsidP="006D3217">
            <w:pPr>
              <w:rPr>
                <w:sz w:val="12"/>
                <w:szCs w:val="12"/>
              </w:rPr>
            </w:pPr>
          </w:p>
          <w:p w14:paraId="240E79E3" w14:textId="560444CE" w:rsidR="0015612E" w:rsidRPr="001911E8" w:rsidRDefault="0046274D" w:rsidP="0015612E">
            <w:pPr>
              <w:rPr>
                <w:rFonts w:cstheme="minorHAnsi"/>
                <w:b/>
                <w:bCs/>
              </w:rPr>
            </w:pPr>
            <w:hyperlink w:anchor="Med8B16" w:tooltip="Click to See Full Standard" w:history="1">
              <w:r w:rsidR="0015612E" w:rsidRPr="00214DAF">
                <w:rPr>
                  <w:rStyle w:val="Hyperlink"/>
                  <w:rFonts w:cstheme="minorHAnsi"/>
                  <w:b/>
                  <w:bCs/>
                </w:rPr>
                <w:t>8-B-16</w:t>
              </w:r>
            </w:hyperlink>
            <w:r w:rsidR="0015612E" w:rsidRPr="00534738">
              <w:t xml:space="preserve"> </w:t>
            </w:r>
            <w:r w:rsidR="0015612E">
              <w:t xml:space="preserve">  </w:t>
            </w:r>
            <w:r w:rsidR="0015612E" w:rsidRPr="00CC680C">
              <w:rPr>
                <w:i/>
                <w:iCs/>
              </w:rPr>
              <w:t>A, B, C-M, C</w:t>
            </w:r>
          </w:p>
          <w:p w14:paraId="436959FA" w14:textId="5A66C032" w:rsidR="00762A04" w:rsidRPr="00D731C6" w:rsidRDefault="0015612E" w:rsidP="0015612E">
            <w:pPr>
              <w:rPr>
                <w:rFonts w:cstheme="minorHAnsi"/>
              </w:rPr>
            </w:pPr>
            <w:r w:rsidRPr="00B933EE">
              <w:rPr>
                <w:rFonts w:cstheme="minorHAnsi"/>
              </w:rPr>
              <w:t>The pre-op record includes current and chronic illness.</w:t>
            </w:r>
          </w:p>
        </w:tc>
        <w:sdt>
          <w:sdtPr>
            <w:rPr>
              <w:rFonts w:cstheme="minorHAnsi"/>
              <w:b/>
              <w:bCs/>
              <w:u w:val="single"/>
            </w:rPr>
            <w:alias w:val="Compliance"/>
            <w:tag w:val="Compliance"/>
            <w:id w:val="175156049"/>
            <w:placeholder>
              <w:docPart w:val="E63BE024E650481DB297A997A74218B1"/>
            </w:placeholder>
            <w:showingPlcHdr/>
            <w15:color w:val="993300"/>
            <w:dropDownList>
              <w:listItem w:displayText="Yes" w:value="Yes"/>
              <w:listItem w:displayText="No" w:value="No"/>
            </w:dropDownList>
          </w:sdtPr>
          <w:sdtEndPr/>
          <w:sdtContent>
            <w:tc>
              <w:tcPr>
                <w:tcW w:w="564" w:type="dxa"/>
                <w:vAlign w:val="center"/>
              </w:tcPr>
              <w:p w14:paraId="3BADAF1A" w14:textId="4E28877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238959"/>
            <w:placeholder>
              <w:docPart w:val="D09DBD8747C44A67B227AC137065B733"/>
            </w:placeholder>
            <w:showingPlcHdr/>
            <w15:color w:val="993300"/>
            <w:dropDownList>
              <w:listItem w:displayText="Yes" w:value="Yes"/>
              <w:listItem w:displayText="No" w:value="No"/>
            </w:dropDownList>
          </w:sdtPr>
          <w:sdtEndPr/>
          <w:sdtContent>
            <w:tc>
              <w:tcPr>
                <w:tcW w:w="564" w:type="dxa"/>
                <w:vAlign w:val="center"/>
              </w:tcPr>
              <w:p w14:paraId="112345C6" w14:textId="209E333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14093"/>
            <w:placeholder>
              <w:docPart w:val="D201CED3A77544449BB0E5DE07FB8039"/>
            </w:placeholder>
            <w:showingPlcHdr/>
            <w15:color w:val="993300"/>
            <w:dropDownList>
              <w:listItem w:displayText="Yes" w:value="Yes"/>
              <w:listItem w:displayText="No" w:value="No"/>
            </w:dropDownList>
          </w:sdtPr>
          <w:sdtEndPr/>
          <w:sdtContent>
            <w:tc>
              <w:tcPr>
                <w:tcW w:w="564" w:type="dxa"/>
                <w:vAlign w:val="center"/>
              </w:tcPr>
              <w:p w14:paraId="113881CB" w14:textId="7103181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6584456"/>
            <w:placeholder>
              <w:docPart w:val="F1F2E6271B094C21A559927801713ABC"/>
            </w:placeholder>
            <w:showingPlcHdr/>
            <w15:color w:val="993300"/>
            <w:dropDownList>
              <w:listItem w:displayText="Yes" w:value="Yes"/>
              <w:listItem w:displayText="No" w:value="No"/>
            </w:dropDownList>
          </w:sdtPr>
          <w:sdtEndPr/>
          <w:sdtContent>
            <w:tc>
              <w:tcPr>
                <w:tcW w:w="564" w:type="dxa"/>
                <w:vAlign w:val="center"/>
              </w:tcPr>
              <w:p w14:paraId="3FD7F973" w14:textId="7D19D7E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4363020"/>
            <w:placeholder>
              <w:docPart w:val="41ED399DCCE949ED8A212F01F3D648E7"/>
            </w:placeholder>
            <w:showingPlcHdr/>
            <w15:color w:val="993300"/>
            <w:dropDownList>
              <w:listItem w:displayText="Yes" w:value="Yes"/>
              <w:listItem w:displayText="No" w:value="No"/>
            </w:dropDownList>
          </w:sdtPr>
          <w:sdtEndPr/>
          <w:sdtContent>
            <w:tc>
              <w:tcPr>
                <w:tcW w:w="579" w:type="dxa"/>
                <w:vAlign w:val="center"/>
              </w:tcPr>
              <w:p w14:paraId="5B898D2A" w14:textId="073343B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1443979"/>
            <w:placeholder>
              <w:docPart w:val="8ECE08978FED466F93CB7ADD4209A92A"/>
            </w:placeholder>
            <w:showingPlcHdr/>
            <w15:color w:val="993300"/>
            <w:dropDownList>
              <w:listItem w:displayText="Yes" w:value="Yes"/>
              <w:listItem w:displayText="No" w:value="No"/>
            </w:dropDownList>
          </w:sdtPr>
          <w:sdtEndPr/>
          <w:sdtContent>
            <w:tc>
              <w:tcPr>
                <w:tcW w:w="564" w:type="dxa"/>
                <w:vAlign w:val="center"/>
              </w:tcPr>
              <w:p w14:paraId="46F95CAC" w14:textId="4C2E9F2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3055768"/>
            <w:placeholder>
              <w:docPart w:val="EBFEF6627E854DE793E0527329088351"/>
            </w:placeholder>
            <w:showingPlcHdr/>
            <w15:color w:val="993300"/>
            <w:dropDownList>
              <w:listItem w:displayText="Yes" w:value="Yes"/>
              <w:listItem w:displayText="No" w:value="No"/>
            </w:dropDownList>
          </w:sdtPr>
          <w:sdtEndPr/>
          <w:sdtContent>
            <w:tc>
              <w:tcPr>
                <w:tcW w:w="564" w:type="dxa"/>
                <w:vAlign w:val="center"/>
              </w:tcPr>
              <w:p w14:paraId="67651935" w14:textId="6674E2E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906163"/>
            <w:placeholder>
              <w:docPart w:val="5911D0E80C414C0FB9E2F071B7878A0A"/>
            </w:placeholder>
            <w:showingPlcHdr/>
            <w15:color w:val="993300"/>
            <w:dropDownList>
              <w:listItem w:displayText="Yes" w:value="Yes"/>
              <w:listItem w:displayText="No" w:value="No"/>
            </w:dropDownList>
          </w:sdtPr>
          <w:sdtEndPr/>
          <w:sdtContent>
            <w:tc>
              <w:tcPr>
                <w:tcW w:w="564" w:type="dxa"/>
                <w:vAlign w:val="center"/>
              </w:tcPr>
              <w:p w14:paraId="2C850795" w14:textId="25FE7D8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4835129"/>
            <w:placeholder>
              <w:docPart w:val="606E0F4334C14E1BA3ECCA71F906B3A4"/>
            </w:placeholder>
            <w:showingPlcHdr/>
            <w15:color w:val="993300"/>
            <w:dropDownList>
              <w:listItem w:displayText="Yes" w:value="Yes"/>
              <w:listItem w:displayText="No" w:value="No"/>
            </w:dropDownList>
          </w:sdtPr>
          <w:sdtEndPr/>
          <w:sdtContent>
            <w:tc>
              <w:tcPr>
                <w:tcW w:w="564" w:type="dxa"/>
                <w:vAlign w:val="center"/>
              </w:tcPr>
              <w:p w14:paraId="0680A63D" w14:textId="43CCFC3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706640"/>
            <w:placeholder>
              <w:docPart w:val="F7E416CE7A054F57A96F950195FC8340"/>
            </w:placeholder>
            <w:showingPlcHdr/>
            <w15:color w:val="993300"/>
            <w:dropDownList>
              <w:listItem w:displayText="Yes" w:value="Yes"/>
              <w:listItem w:displayText="No" w:value="No"/>
            </w:dropDownList>
          </w:sdtPr>
          <w:sdtEndPr/>
          <w:sdtContent>
            <w:tc>
              <w:tcPr>
                <w:tcW w:w="579" w:type="dxa"/>
                <w:vAlign w:val="center"/>
              </w:tcPr>
              <w:p w14:paraId="1076341A" w14:textId="731D487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3195199"/>
            <w:placeholder>
              <w:docPart w:val="EE412C19D8724A8CB5BCB61D508A8BCC"/>
            </w:placeholder>
            <w:showingPlcHdr/>
            <w15:color w:val="993300"/>
            <w:dropDownList>
              <w:listItem w:displayText="Yes" w:value="Yes"/>
              <w:listItem w:displayText="No" w:value="No"/>
            </w:dropDownList>
          </w:sdtPr>
          <w:sdtEndPr/>
          <w:sdtContent>
            <w:tc>
              <w:tcPr>
                <w:tcW w:w="564" w:type="dxa"/>
                <w:vAlign w:val="center"/>
              </w:tcPr>
              <w:p w14:paraId="21B976EE" w14:textId="17FB24CC"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7940504"/>
            <w:placeholder>
              <w:docPart w:val="E372FE9F3DBA4BE89FEE6F7C5E14B06A"/>
            </w:placeholder>
            <w:showingPlcHdr/>
            <w15:color w:val="993300"/>
            <w:dropDownList>
              <w:listItem w:displayText="Yes" w:value="Yes"/>
              <w:listItem w:displayText="No" w:value="No"/>
            </w:dropDownList>
          </w:sdtPr>
          <w:sdtEndPr/>
          <w:sdtContent>
            <w:tc>
              <w:tcPr>
                <w:tcW w:w="564" w:type="dxa"/>
                <w:vAlign w:val="center"/>
              </w:tcPr>
              <w:p w14:paraId="631445C0" w14:textId="287E8324"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8264025"/>
            <w:placeholder>
              <w:docPart w:val="23C767A39D49417183D594BAC77085B4"/>
            </w:placeholder>
            <w:showingPlcHdr/>
            <w15:color w:val="993300"/>
            <w:dropDownList>
              <w:listItem w:displayText="Yes" w:value="Yes"/>
              <w:listItem w:displayText="No" w:value="No"/>
            </w:dropDownList>
          </w:sdtPr>
          <w:sdtEndPr/>
          <w:sdtContent>
            <w:tc>
              <w:tcPr>
                <w:tcW w:w="564" w:type="dxa"/>
                <w:vAlign w:val="center"/>
              </w:tcPr>
              <w:p w14:paraId="1BC4C6EC" w14:textId="325F27C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5300370"/>
            <w:placeholder>
              <w:docPart w:val="4DF1D28C14454DC480E10AEECBE5E8CF"/>
            </w:placeholder>
            <w:showingPlcHdr/>
            <w15:color w:val="993300"/>
            <w:dropDownList>
              <w:listItem w:displayText="Yes" w:value="Yes"/>
              <w:listItem w:displayText="No" w:value="No"/>
            </w:dropDownList>
          </w:sdtPr>
          <w:sdtEndPr/>
          <w:sdtContent>
            <w:tc>
              <w:tcPr>
                <w:tcW w:w="564" w:type="dxa"/>
                <w:vAlign w:val="center"/>
              </w:tcPr>
              <w:p w14:paraId="670FFBFC" w14:textId="10E95A07"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9269251"/>
            <w:placeholder>
              <w:docPart w:val="15C268866C5346B58B15B7C0C9FD45C8"/>
            </w:placeholder>
            <w:showingPlcHdr/>
            <w15:color w:val="993300"/>
            <w:dropDownList>
              <w:listItem w:displayText="Yes" w:value="Yes"/>
              <w:listItem w:displayText="No" w:value="No"/>
            </w:dropDownList>
          </w:sdtPr>
          <w:sdtEndPr/>
          <w:sdtContent>
            <w:tc>
              <w:tcPr>
                <w:tcW w:w="579" w:type="dxa"/>
                <w:vAlign w:val="center"/>
              </w:tcPr>
              <w:p w14:paraId="6B42F1D9" w14:textId="59E7986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0462612"/>
            <w:placeholder>
              <w:docPart w:val="BE2A62461080488D8E8E3DE57F0C295C"/>
            </w:placeholder>
            <w:showingPlcHdr/>
            <w15:color w:val="993300"/>
            <w:dropDownList>
              <w:listItem w:displayText="Yes" w:value="Yes"/>
              <w:listItem w:displayText="No" w:value="No"/>
            </w:dropDownList>
          </w:sdtPr>
          <w:sdtEndPr/>
          <w:sdtContent>
            <w:tc>
              <w:tcPr>
                <w:tcW w:w="564" w:type="dxa"/>
                <w:vAlign w:val="center"/>
              </w:tcPr>
              <w:p w14:paraId="024502FA" w14:textId="32EC051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8795083"/>
            <w:placeholder>
              <w:docPart w:val="50F244451C654854929982E03723EB04"/>
            </w:placeholder>
            <w:showingPlcHdr/>
            <w15:color w:val="993300"/>
            <w:dropDownList>
              <w:listItem w:displayText="Yes" w:value="Yes"/>
              <w:listItem w:displayText="No" w:value="No"/>
            </w:dropDownList>
          </w:sdtPr>
          <w:sdtEndPr/>
          <w:sdtContent>
            <w:tc>
              <w:tcPr>
                <w:tcW w:w="564" w:type="dxa"/>
                <w:vAlign w:val="center"/>
              </w:tcPr>
              <w:p w14:paraId="2C8FEF16" w14:textId="18EC498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3399916"/>
            <w:placeholder>
              <w:docPart w:val="9C3522093A0B4C5590D651DB80D3D9A8"/>
            </w:placeholder>
            <w:showingPlcHdr/>
            <w15:color w:val="993300"/>
            <w:dropDownList>
              <w:listItem w:displayText="Yes" w:value="Yes"/>
              <w:listItem w:displayText="No" w:value="No"/>
            </w:dropDownList>
          </w:sdtPr>
          <w:sdtEndPr/>
          <w:sdtContent>
            <w:tc>
              <w:tcPr>
                <w:tcW w:w="564" w:type="dxa"/>
                <w:vAlign w:val="center"/>
              </w:tcPr>
              <w:p w14:paraId="28D3F6AA" w14:textId="5CD0F6F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2222161"/>
            <w:placeholder>
              <w:docPart w:val="D94C1C52CE0E41BC9E590089020B7D96"/>
            </w:placeholder>
            <w:showingPlcHdr/>
            <w15:color w:val="993300"/>
            <w:dropDownList>
              <w:listItem w:displayText="Yes" w:value="Yes"/>
              <w:listItem w:displayText="No" w:value="No"/>
            </w:dropDownList>
          </w:sdtPr>
          <w:sdtEndPr/>
          <w:sdtContent>
            <w:tc>
              <w:tcPr>
                <w:tcW w:w="564" w:type="dxa"/>
                <w:vAlign w:val="center"/>
              </w:tcPr>
              <w:p w14:paraId="66AA8FCD" w14:textId="76BC3FC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4086832"/>
            <w:placeholder>
              <w:docPart w:val="B544D0F9E2904D57AB41EAD9F17A855F"/>
            </w:placeholder>
            <w:showingPlcHdr/>
            <w15:color w:val="993300"/>
            <w:dropDownList>
              <w:listItem w:displayText="Yes" w:value="Yes"/>
              <w:listItem w:displayText="No" w:value="No"/>
            </w:dropDownList>
          </w:sdtPr>
          <w:sdtEndPr/>
          <w:sdtContent>
            <w:tc>
              <w:tcPr>
                <w:tcW w:w="579" w:type="dxa"/>
                <w:vAlign w:val="center"/>
              </w:tcPr>
              <w:p w14:paraId="385BA695" w14:textId="76B7C60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1063329761"/>
            <w:placeholder>
              <w:docPart w:val="4466A1B7DAF14374BBECA0219746BA85"/>
            </w:placeholder>
            <w:showingPlcHdr/>
          </w:sdtPr>
          <w:sdtEndPr/>
          <w:sdtContent>
            <w:tc>
              <w:tcPr>
                <w:tcW w:w="1158" w:type="dxa"/>
                <w:vAlign w:val="center"/>
              </w:tcPr>
              <w:p w14:paraId="2F126651" w14:textId="07A935B6"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2062281572"/>
            <w:placeholder>
              <w:docPart w:val="E30461E5D82249FD9ED7DF97D0501C49"/>
            </w:placeholder>
            <w:showingPlcHdr/>
          </w:sdtPr>
          <w:sdtEndPr/>
          <w:sdtContent>
            <w:tc>
              <w:tcPr>
                <w:tcW w:w="2394" w:type="dxa"/>
                <w:vAlign w:val="center"/>
              </w:tcPr>
              <w:p w14:paraId="6FEBF023" w14:textId="1ED7E5CB" w:rsidR="00762A04" w:rsidRPr="00DE346E" w:rsidRDefault="00762A04" w:rsidP="00762A04">
                <w:pPr>
                  <w:rPr>
                    <w:rFonts w:cstheme="minorHAnsi"/>
                    <w:b/>
                    <w:bCs/>
                    <w:u w:val="single"/>
                  </w:rPr>
                </w:pPr>
                <w:r>
                  <w:rPr>
                    <w:rStyle w:val="PlaceholderText"/>
                  </w:rPr>
                  <w:t>Total Reviewed</w:t>
                </w:r>
              </w:p>
            </w:tc>
          </w:sdtContent>
        </w:sdt>
      </w:tr>
      <w:tr w:rsidR="00055554" w14:paraId="1FA14F1C" w14:textId="77777777" w:rsidTr="00590AE1">
        <w:trPr>
          <w:cantSplit/>
        </w:trPr>
        <w:tc>
          <w:tcPr>
            <w:tcW w:w="19440" w:type="dxa"/>
            <w:gridSpan w:val="23"/>
          </w:tcPr>
          <w:p w14:paraId="0045732D" w14:textId="26A50F5B"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88B7B571E15A4092A292053737CC3A3A"/>
                </w:placeholder>
                <w:showingPlcHdr/>
              </w:sdtPr>
              <w:sdtEndPr/>
              <w:sdtContent>
                <w:r>
                  <w:rPr>
                    <w:rStyle w:val="PlaceholderText"/>
                  </w:rPr>
                  <w:t>Enter comments for any deficiencies noted and/or any records where this standard may not be applicable.</w:t>
                </w:r>
              </w:sdtContent>
            </w:sdt>
          </w:p>
        </w:tc>
      </w:tr>
      <w:tr w:rsidR="00D77270" w14:paraId="1F603E09" w14:textId="0F7192F9" w:rsidTr="003D6FDA">
        <w:trPr>
          <w:cantSplit/>
        </w:trPr>
        <w:tc>
          <w:tcPr>
            <w:tcW w:w="4548" w:type="dxa"/>
            <w:shd w:val="clear" w:color="auto" w:fill="E5EAF6"/>
            <w:vAlign w:val="center"/>
          </w:tcPr>
          <w:p w14:paraId="397F63B0" w14:textId="77777777" w:rsidR="006C77E6" w:rsidRPr="0045038E" w:rsidRDefault="006C77E6" w:rsidP="00C647F9">
            <w:pPr>
              <w:rPr>
                <w:sz w:val="12"/>
                <w:szCs w:val="12"/>
              </w:rPr>
            </w:pPr>
          </w:p>
          <w:p w14:paraId="5FF75569" w14:textId="77777777" w:rsidR="0015612E" w:rsidRPr="001911E8" w:rsidRDefault="0046274D" w:rsidP="0015612E">
            <w:pPr>
              <w:rPr>
                <w:rFonts w:cstheme="minorHAnsi"/>
                <w:b/>
                <w:bCs/>
              </w:rPr>
            </w:pPr>
            <w:hyperlink w:anchor="Med8B17" w:tooltip="Click to See Full Standard" w:history="1">
              <w:r w:rsidR="0015612E" w:rsidRPr="00214DAF">
                <w:rPr>
                  <w:rStyle w:val="Hyperlink"/>
                  <w:rFonts w:cstheme="minorHAnsi"/>
                  <w:b/>
                  <w:bCs/>
                </w:rPr>
                <w:t>8-B-17</w:t>
              </w:r>
            </w:hyperlink>
            <w:r w:rsidR="0015612E" w:rsidRPr="00534738">
              <w:t xml:space="preserve"> </w:t>
            </w:r>
            <w:r w:rsidR="0015612E">
              <w:t xml:space="preserve">  </w:t>
            </w:r>
            <w:r w:rsidR="0015612E" w:rsidRPr="00CC680C">
              <w:rPr>
                <w:i/>
                <w:iCs/>
              </w:rPr>
              <w:t>A, B, C-M, C</w:t>
            </w:r>
          </w:p>
          <w:p w14:paraId="08BBE59A" w14:textId="2E949209" w:rsidR="00762A04" w:rsidRPr="00D731C6" w:rsidRDefault="0015612E" w:rsidP="0015612E">
            <w:pPr>
              <w:rPr>
                <w:rFonts w:cstheme="minorHAnsi"/>
              </w:rPr>
            </w:pPr>
            <w:r w:rsidRPr="00731548">
              <w:rPr>
                <w:rFonts w:cstheme="minorHAnsi"/>
              </w:rPr>
              <w:t>The pre-op record includes previous operations.</w:t>
            </w:r>
          </w:p>
        </w:tc>
        <w:sdt>
          <w:sdtPr>
            <w:rPr>
              <w:rFonts w:cstheme="minorHAnsi"/>
              <w:b/>
              <w:bCs/>
              <w:u w:val="single"/>
            </w:rPr>
            <w:alias w:val="Compliance"/>
            <w:tag w:val="Compliance"/>
            <w:id w:val="-1393430243"/>
            <w:placeholder>
              <w:docPart w:val="2BCB2B9B9B6944DBB1A3C928385D641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63EDB5" w14:textId="5ECDD5D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030712"/>
            <w:placeholder>
              <w:docPart w:val="7FBA799CAF404A4AA4BD375BD8E79E8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A30B67" w14:textId="71D031C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7720650"/>
            <w:placeholder>
              <w:docPart w:val="A7D3DCEED1B144FCA2581DA7158A2E8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0F92F4F" w14:textId="7E46C6C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1233316"/>
            <w:placeholder>
              <w:docPart w:val="EB2FACBC47DB4FC181C1EE271479AC0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298A8B7" w14:textId="4B8D72E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6950435"/>
            <w:placeholder>
              <w:docPart w:val="ABDBA6E618B640198350ED014BB095D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58D451A" w14:textId="2059011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4031784"/>
            <w:placeholder>
              <w:docPart w:val="3541C3EB2C684DC9B103225ECC8DE49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A0E15E" w14:textId="19FFD763"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3824433"/>
            <w:placeholder>
              <w:docPart w:val="87A08FDDA23048129BA627372C83BAC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1F2B4C9" w14:textId="225B9784"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7733184"/>
            <w:placeholder>
              <w:docPart w:val="9EBB4CC228CB4DF1A28DD6154FFF7AB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70E2A22" w14:textId="33AFC7A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3115030"/>
            <w:placeholder>
              <w:docPart w:val="C8D234FDD7A44578832CA84B3641871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5732D26" w14:textId="17A2553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870693"/>
            <w:placeholder>
              <w:docPart w:val="73A4477EA2B6434BB725BF951595015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E97F0A2" w14:textId="0CC015E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602287"/>
            <w:placeholder>
              <w:docPart w:val="F813E358228C40E490E0D6BD007A6DE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F74AEB" w14:textId="064710D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7094300"/>
            <w:placeholder>
              <w:docPart w:val="3793BC25C3A14842B4067B0C5A8B541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B0211EE" w14:textId="4486F3E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8919006"/>
            <w:placeholder>
              <w:docPart w:val="E9657DBCDC5642DDB0BF09961D0809D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76BB43" w14:textId="45F87B8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6330173"/>
            <w:placeholder>
              <w:docPart w:val="25918923C7094C52801485C1A0A9E63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FAF771" w14:textId="165DBC8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1866084"/>
            <w:placeholder>
              <w:docPart w:val="A104FFFFCC1D472693A2D14C3C12150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8F39EDD" w14:textId="6DD6DDF1"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2497629"/>
            <w:placeholder>
              <w:docPart w:val="1253CB11D43749C3934AB1D25F566BC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2264F1" w14:textId="436E111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6004090"/>
            <w:placeholder>
              <w:docPart w:val="F4D354B0C55E49318CC3026E5911EC1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3875786" w14:textId="70F217A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1793721"/>
            <w:placeholder>
              <w:docPart w:val="4F07A062FF9242E885AEDA7F261DFED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A35B80D" w14:textId="496B4E9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3444862"/>
            <w:placeholder>
              <w:docPart w:val="A44CFBB1E6F243EE97EBA9589AD121A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9E294AD" w14:textId="2C005CA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5311699"/>
            <w:placeholder>
              <w:docPart w:val="209174C38DF141B294642CFF880B6C8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46E9567" w14:textId="4CC0F25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793101974"/>
            <w:placeholder>
              <w:docPart w:val="D976A03A9A064C87B589C307811FCDA4"/>
            </w:placeholder>
            <w:showingPlcHdr/>
          </w:sdtPr>
          <w:sdtEndPr/>
          <w:sdtContent>
            <w:tc>
              <w:tcPr>
                <w:tcW w:w="1158" w:type="dxa"/>
                <w:shd w:val="clear" w:color="auto" w:fill="E5EAF6"/>
                <w:vAlign w:val="center"/>
              </w:tcPr>
              <w:p w14:paraId="1166611E" w14:textId="05B12D1C"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571652894"/>
            <w:placeholder>
              <w:docPart w:val="02D6E3D5CDB545708E50B2A8A3AA5D01"/>
            </w:placeholder>
            <w:showingPlcHdr/>
          </w:sdtPr>
          <w:sdtEndPr/>
          <w:sdtContent>
            <w:tc>
              <w:tcPr>
                <w:tcW w:w="2394" w:type="dxa"/>
                <w:shd w:val="clear" w:color="auto" w:fill="E5EAF6"/>
                <w:vAlign w:val="center"/>
              </w:tcPr>
              <w:p w14:paraId="1FA8876E" w14:textId="6BE5999A" w:rsidR="00762A04" w:rsidRPr="00DE346E" w:rsidRDefault="00762A04" w:rsidP="00762A04">
                <w:pPr>
                  <w:rPr>
                    <w:rFonts w:cstheme="minorHAnsi"/>
                    <w:b/>
                    <w:bCs/>
                    <w:u w:val="single"/>
                  </w:rPr>
                </w:pPr>
                <w:r>
                  <w:rPr>
                    <w:rStyle w:val="PlaceholderText"/>
                  </w:rPr>
                  <w:t>Total Reviewed</w:t>
                </w:r>
              </w:p>
            </w:tc>
          </w:sdtContent>
        </w:sdt>
      </w:tr>
      <w:tr w:rsidR="00055554" w14:paraId="6CDF84A5" w14:textId="77777777" w:rsidTr="003D6FDA">
        <w:trPr>
          <w:cantSplit/>
        </w:trPr>
        <w:tc>
          <w:tcPr>
            <w:tcW w:w="19440" w:type="dxa"/>
            <w:gridSpan w:val="23"/>
            <w:shd w:val="clear" w:color="auto" w:fill="E5EAF6"/>
          </w:tcPr>
          <w:p w14:paraId="68FD2628" w14:textId="77777777"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3801DEF70501482D85626BBA2DE11A95"/>
                </w:placeholder>
                <w:showingPlcHdr/>
              </w:sdtPr>
              <w:sdtEndPr/>
              <w:sdtContent>
                <w:r>
                  <w:rPr>
                    <w:rStyle w:val="PlaceholderText"/>
                  </w:rPr>
                  <w:t>Enter comments for any deficiencies noted and/or any records where this standard may not be applicable.</w:t>
                </w:r>
              </w:sdtContent>
            </w:sdt>
          </w:p>
        </w:tc>
      </w:tr>
      <w:tr w:rsidR="0051486F" w14:paraId="546AD5B9" w14:textId="3664CCC6" w:rsidTr="006C51E8">
        <w:trPr>
          <w:cantSplit/>
        </w:trPr>
        <w:tc>
          <w:tcPr>
            <w:tcW w:w="4548" w:type="dxa"/>
            <w:vAlign w:val="center"/>
          </w:tcPr>
          <w:p w14:paraId="5A43C538" w14:textId="77777777" w:rsidR="006C77E6" w:rsidRPr="0045038E" w:rsidRDefault="006C77E6" w:rsidP="00E92F85">
            <w:pPr>
              <w:rPr>
                <w:sz w:val="12"/>
                <w:szCs w:val="12"/>
              </w:rPr>
            </w:pPr>
          </w:p>
          <w:p w14:paraId="32684FEB" w14:textId="77777777" w:rsidR="003E2CF7" w:rsidRPr="001911E8" w:rsidRDefault="0046274D" w:rsidP="003E2CF7">
            <w:pPr>
              <w:rPr>
                <w:rFonts w:cstheme="minorHAnsi"/>
                <w:b/>
                <w:bCs/>
              </w:rPr>
            </w:pPr>
            <w:hyperlink w:anchor="Med8B18" w:tooltip="Click to See Full Standard" w:history="1">
              <w:r w:rsidR="003E2CF7" w:rsidRPr="00CB087E">
                <w:rPr>
                  <w:rStyle w:val="Hyperlink"/>
                  <w:rFonts w:cstheme="minorHAnsi"/>
                  <w:b/>
                  <w:bCs/>
                </w:rPr>
                <w:t>8-B-18</w:t>
              </w:r>
            </w:hyperlink>
            <w:r w:rsidR="003E2CF7" w:rsidRPr="00534738">
              <w:t xml:space="preserve"> </w:t>
            </w:r>
            <w:r w:rsidR="003E2CF7">
              <w:t xml:space="preserve">  </w:t>
            </w:r>
            <w:r w:rsidR="003E2CF7" w:rsidRPr="00CC680C">
              <w:rPr>
                <w:i/>
                <w:iCs/>
              </w:rPr>
              <w:t>A, B, C-M, C</w:t>
            </w:r>
          </w:p>
          <w:p w14:paraId="7C1ED688" w14:textId="66CEAA6F" w:rsidR="00762A04" w:rsidRPr="00D731C6" w:rsidRDefault="003E2CF7" w:rsidP="003E2CF7">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w:t>
            </w:r>
            <w:proofErr w:type="gramStart"/>
            <w:r w:rsidRPr="007A4E5F">
              <w:rPr>
                <w:rFonts w:cstheme="minorHAnsi"/>
              </w:rPr>
              <w:t>to day</w:t>
            </w:r>
            <w:proofErr w:type="gramEnd"/>
            <w:r w:rsidRPr="007A4E5F">
              <w:rPr>
                <w:rFonts w:cstheme="minorHAnsi"/>
              </w:rPr>
              <w:t xml:space="preserve"> of operation.</w:t>
            </w:r>
          </w:p>
        </w:tc>
        <w:sdt>
          <w:sdtPr>
            <w:rPr>
              <w:rFonts w:cstheme="minorHAnsi"/>
              <w:b/>
              <w:bCs/>
              <w:u w:val="single"/>
            </w:rPr>
            <w:alias w:val="Compliance"/>
            <w:tag w:val="Compliance"/>
            <w:id w:val="-220908346"/>
            <w:placeholder>
              <w:docPart w:val="D853F2B8B73E41F68697E300CC5D2582"/>
            </w:placeholder>
            <w:showingPlcHdr/>
            <w15:color w:val="993300"/>
            <w:dropDownList>
              <w:listItem w:displayText="Yes" w:value="Yes"/>
              <w:listItem w:displayText="No" w:value="No"/>
            </w:dropDownList>
          </w:sdtPr>
          <w:sdtEndPr/>
          <w:sdtContent>
            <w:tc>
              <w:tcPr>
                <w:tcW w:w="564" w:type="dxa"/>
                <w:vAlign w:val="center"/>
              </w:tcPr>
              <w:p w14:paraId="46191199" w14:textId="72228F3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7458859"/>
            <w:placeholder>
              <w:docPart w:val="AC1F7EB179364D18AE6C2C9700CA09F2"/>
            </w:placeholder>
            <w:showingPlcHdr/>
            <w15:color w:val="993300"/>
            <w:dropDownList>
              <w:listItem w:displayText="Yes" w:value="Yes"/>
              <w:listItem w:displayText="No" w:value="No"/>
            </w:dropDownList>
          </w:sdtPr>
          <w:sdtEndPr/>
          <w:sdtContent>
            <w:tc>
              <w:tcPr>
                <w:tcW w:w="564" w:type="dxa"/>
                <w:vAlign w:val="center"/>
              </w:tcPr>
              <w:p w14:paraId="4AC4ED87" w14:textId="4A0084D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9488145"/>
            <w:placeholder>
              <w:docPart w:val="518A5B8528364B739B78614728410344"/>
            </w:placeholder>
            <w:showingPlcHdr/>
            <w15:color w:val="993300"/>
            <w:dropDownList>
              <w:listItem w:displayText="Yes" w:value="Yes"/>
              <w:listItem w:displayText="No" w:value="No"/>
            </w:dropDownList>
          </w:sdtPr>
          <w:sdtEndPr/>
          <w:sdtContent>
            <w:tc>
              <w:tcPr>
                <w:tcW w:w="564" w:type="dxa"/>
                <w:vAlign w:val="center"/>
              </w:tcPr>
              <w:p w14:paraId="7FD930CD" w14:textId="5139BF9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7275379"/>
            <w:placeholder>
              <w:docPart w:val="C727C322B8D34D1E9DAF88AB6364998D"/>
            </w:placeholder>
            <w:showingPlcHdr/>
            <w15:color w:val="993300"/>
            <w:dropDownList>
              <w:listItem w:displayText="Yes" w:value="Yes"/>
              <w:listItem w:displayText="No" w:value="No"/>
            </w:dropDownList>
          </w:sdtPr>
          <w:sdtEndPr/>
          <w:sdtContent>
            <w:tc>
              <w:tcPr>
                <w:tcW w:w="564" w:type="dxa"/>
                <w:vAlign w:val="center"/>
              </w:tcPr>
              <w:p w14:paraId="4A3223BB" w14:textId="3FC79683"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7446447"/>
            <w:placeholder>
              <w:docPart w:val="79A23F9FA90D4222832DCBF409A91F23"/>
            </w:placeholder>
            <w:showingPlcHdr/>
            <w15:color w:val="993300"/>
            <w:dropDownList>
              <w:listItem w:displayText="Yes" w:value="Yes"/>
              <w:listItem w:displayText="No" w:value="No"/>
            </w:dropDownList>
          </w:sdtPr>
          <w:sdtEndPr/>
          <w:sdtContent>
            <w:tc>
              <w:tcPr>
                <w:tcW w:w="579" w:type="dxa"/>
                <w:vAlign w:val="center"/>
              </w:tcPr>
              <w:p w14:paraId="00918F22" w14:textId="1F78FBF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9706025"/>
            <w:placeholder>
              <w:docPart w:val="DFF83D50348947C6A49C0B783A248C17"/>
            </w:placeholder>
            <w:showingPlcHdr/>
            <w15:color w:val="993300"/>
            <w:dropDownList>
              <w:listItem w:displayText="Yes" w:value="Yes"/>
              <w:listItem w:displayText="No" w:value="No"/>
            </w:dropDownList>
          </w:sdtPr>
          <w:sdtEndPr/>
          <w:sdtContent>
            <w:tc>
              <w:tcPr>
                <w:tcW w:w="564" w:type="dxa"/>
                <w:vAlign w:val="center"/>
              </w:tcPr>
              <w:p w14:paraId="6B2CC8CA" w14:textId="61FF3B1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3226645"/>
            <w:placeholder>
              <w:docPart w:val="66DBC4F410954B0AB1E3CD6BDEAE430F"/>
            </w:placeholder>
            <w:showingPlcHdr/>
            <w15:color w:val="993300"/>
            <w:dropDownList>
              <w:listItem w:displayText="Yes" w:value="Yes"/>
              <w:listItem w:displayText="No" w:value="No"/>
            </w:dropDownList>
          </w:sdtPr>
          <w:sdtEndPr/>
          <w:sdtContent>
            <w:tc>
              <w:tcPr>
                <w:tcW w:w="564" w:type="dxa"/>
                <w:vAlign w:val="center"/>
              </w:tcPr>
              <w:p w14:paraId="301FEB7D" w14:textId="5FEBEF2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7546456"/>
            <w:placeholder>
              <w:docPart w:val="07061EDE83F442D3AD549396A286A3A9"/>
            </w:placeholder>
            <w:showingPlcHdr/>
            <w15:color w:val="993300"/>
            <w:dropDownList>
              <w:listItem w:displayText="Yes" w:value="Yes"/>
              <w:listItem w:displayText="No" w:value="No"/>
            </w:dropDownList>
          </w:sdtPr>
          <w:sdtEndPr/>
          <w:sdtContent>
            <w:tc>
              <w:tcPr>
                <w:tcW w:w="564" w:type="dxa"/>
                <w:vAlign w:val="center"/>
              </w:tcPr>
              <w:p w14:paraId="5399F466" w14:textId="22291D2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0227493"/>
            <w:placeholder>
              <w:docPart w:val="8267F4E13E304E949B7385C738921E59"/>
            </w:placeholder>
            <w:showingPlcHdr/>
            <w15:color w:val="993300"/>
            <w:dropDownList>
              <w:listItem w:displayText="Yes" w:value="Yes"/>
              <w:listItem w:displayText="No" w:value="No"/>
            </w:dropDownList>
          </w:sdtPr>
          <w:sdtEndPr/>
          <w:sdtContent>
            <w:tc>
              <w:tcPr>
                <w:tcW w:w="564" w:type="dxa"/>
                <w:vAlign w:val="center"/>
              </w:tcPr>
              <w:p w14:paraId="5441CCAA" w14:textId="335812C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646080"/>
            <w:placeholder>
              <w:docPart w:val="DC02037E07944DE98FC41C0067634326"/>
            </w:placeholder>
            <w:showingPlcHdr/>
            <w15:color w:val="993300"/>
            <w:dropDownList>
              <w:listItem w:displayText="Yes" w:value="Yes"/>
              <w:listItem w:displayText="No" w:value="No"/>
            </w:dropDownList>
          </w:sdtPr>
          <w:sdtEndPr/>
          <w:sdtContent>
            <w:tc>
              <w:tcPr>
                <w:tcW w:w="579" w:type="dxa"/>
                <w:vAlign w:val="center"/>
              </w:tcPr>
              <w:p w14:paraId="7B5566E7" w14:textId="4816B22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1405815"/>
            <w:placeholder>
              <w:docPart w:val="5B36E1BA77A44802992AA5DD60987DB5"/>
            </w:placeholder>
            <w:showingPlcHdr/>
            <w15:color w:val="993300"/>
            <w:dropDownList>
              <w:listItem w:displayText="Yes" w:value="Yes"/>
              <w:listItem w:displayText="No" w:value="No"/>
            </w:dropDownList>
          </w:sdtPr>
          <w:sdtEndPr/>
          <w:sdtContent>
            <w:tc>
              <w:tcPr>
                <w:tcW w:w="564" w:type="dxa"/>
                <w:vAlign w:val="center"/>
              </w:tcPr>
              <w:p w14:paraId="1659A142" w14:textId="31C2CC0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3396618"/>
            <w:placeholder>
              <w:docPart w:val="7EA92302869748E7A3B4E587DC575B76"/>
            </w:placeholder>
            <w:showingPlcHdr/>
            <w15:color w:val="993300"/>
            <w:dropDownList>
              <w:listItem w:displayText="Yes" w:value="Yes"/>
              <w:listItem w:displayText="No" w:value="No"/>
            </w:dropDownList>
          </w:sdtPr>
          <w:sdtEndPr/>
          <w:sdtContent>
            <w:tc>
              <w:tcPr>
                <w:tcW w:w="564" w:type="dxa"/>
                <w:vAlign w:val="center"/>
              </w:tcPr>
              <w:p w14:paraId="078C25D7" w14:textId="472D844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9335644"/>
            <w:placeholder>
              <w:docPart w:val="68856D916595459DABB5D7677948C989"/>
            </w:placeholder>
            <w:showingPlcHdr/>
            <w15:color w:val="993300"/>
            <w:dropDownList>
              <w:listItem w:displayText="Yes" w:value="Yes"/>
              <w:listItem w:displayText="No" w:value="No"/>
            </w:dropDownList>
          </w:sdtPr>
          <w:sdtEndPr/>
          <w:sdtContent>
            <w:tc>
              <w:tcPr>
                <w:tcW w:w="564" w:type="dxa"/>
                <w:vAlign w:val="center"/>
              </w:tcPr>
              <w:p w14:paraId="269459D0" w14:textId="4E4D395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2805564"/>
            <w:placeholder>
              <w:docPart w:val="5480A19A396045C9AB8AD35405BDBFFA"/>
            </w:placeholder>
            <w:showingPlcHdr/>
            <w15:color w:val="993300"/>
            <w:dropDownList>
              <w:listItem w:displayText="Yes" w:value="Yes"/>
              <w:listItem w:displayText="No" w:value="No"/>
            </w:dropDownList>
          </w:sdtPr>
          <w:sdtEndPr/>
          <w:sdtContent>
            <w:tc>
              <w:tcPr>
                <w:tcW w:w="564" w:type="dxa"/>
                <w:vAlign w:val="center"/>
              </w:tcPr>
              <w:p w14:paraId="24463696" w14:textId="333581D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1598716"/>
            <w:placeholder>
              <w:docPart w:val="6902BB9985F445D38C3D2237188B1B8F"/>
            </w:placeholder>
            <w:showingPlcHdr/>
            <w15:color w:val="993300"/>
            <w:dropDownList>
              <w:listItem w:displayText="Yes" w:value="Yes"/>
              <w:listItem w:displayText="No" w:value="No"/>
            </w:dropDownList>
          </w:sdtPr>
          <w:sdtEndPr/>
          <w:sdtContent>
            <w:tc>
              <w:tcPr>
                <w:tcW w:w="579" w:type="dxa"/>
                <w:vAlign w:val="center"/>
              </w:tcPr>
              <w:p w14:paraId="34A8F0E9" w14:textId="79DB5A2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0407244"/>
            <w:placeholder>
              <w:docPart w:val="D39202AF3BB14EBDA45B552C3279271E"/>
            </w:placeholder>
            <w:showingPlcHdr/>
            <w15:color w:val="993300"/>
            <w:dropDownList>
              <w:listItem w:displayText="Yes" w:value="Yes"/>
              <w:listItem w:displayText="No" w:value="No"/>
            </w:dropDownList>
          </w:sdtPr>
          <w:sdtEndPr/>
          <w:sdtContent>
            <w:tc>
              <w:tcPr>
                <w:tcW w:w="564" w:type="dxa"/>
                <w:vAlign w:val="center"/>
              </w:tcPr>
              <w:p w14:paraId="502EDB02" w14:textId="41E22A0C"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5493517"/>
            <w:placeholder>
              <w:docPart w:val="7FB5158C820546AB9BD125ABEDA3E466"/>
            </w:placeholder>
            <w:showingPlcHdr/>
            <w15:color w:val="993300"/>
            <w:dropDownList>
              <w:listItem w:displayText="Yes" w:value="Yes"/>
              <w:listItem w:displayText="No" w:value="No"/>
            </w:dropDownList>
          </w:sdtPr>
          <w:sdtEndPr/>
          <w:sdtContent>
            <w:tc>
              <w:tcPr>
                <w:tcW w:w="564" w:type="dxa"/>
                <w:vAlign w:val="center"/>
              </w:tcPr>
              <w:p w14:paraId="3094B6B1" w14:textId="558FE85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4062888"/>
            <w:placeholder>
              <w:docPart w:val="F37AD463234B4929ABE12D96ED9DAC44"/>
            </w:placeholder>
            <w:showingPlcHdr/>
            <w15:color w:val="993300"/>
            <w:dropDownList>
              <w:listItem w:displayText="Yes" w:value="Yes"/>
              <w:listItem w:displayText="No" w:value="No"/>
            </w:dropDownList>
          </w:sdtPr>
          <w:sdtEndPr/>
          <w:sdtContent>
            <w:tc>
              <w:tcPr>
                <w:tcW w:w="564" w:type="dxa"/>
                <w:vAlign w:val="center"/>
              </w:tcPr>
              <w:p w14:paraId="54316B68" w14:textId="3811F81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5214536"/>
            <w:placeholder>
              <w:docPart w:val="16F7E700C2FE46619B6446D3E77DEA6C"/>
            </w:placeholder>
            <w:showingPlcHdr/>
            <w15:color w:val="993300"/>
            <w:dropDownList>
              <w:listItem w:displayText="Yes" w:value="Yes"/>
              <w:listItem w:displayText="No" w:value="No"/>
            </w:dropDownList>
          </w:sdtPr>
          <w:sdtEndPr/>
          <w:sdtContent>
            <w:tc>
              <w:tcPr>
                <w:tcW w:w="564" w:type="dxa"/>
                <w:vAlign w:val="center"/>
              </w:tcPr>
              <w:p w14:paraId="06F25D16" w14:textId="0B30323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5878914"/>
            <w:placeholder>
              <w:docPart w:val="E02DC6CAF2BF4BDAB78097AA31325977"/>
            </w:placeholder>
            <w:showingPlcHdr/>
            <w15:color w:val="993300"/>
            <w:dropDownList>
              <w:listItem w:displayText="Yes" w:value="Yes"/>
              <w:listItem w:displayText="No" w:value="No"/>
            </w:dropDownList>
          </w:sdtPr>
          <w:sdtEndPr/>
          <w:sdtContent>
            <w:tc>
              <w:tcPr>
                <w:tcW w:w="579" w:type="dxa"/>
                <w:vAlign w:val="center"/>
              </w:tcPr>
              <w:p w14:paraId="1AE9C27A" w14:textId="58E15F9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1176616088"/>
            <w:placeholder>
              <w:docPart w:val="1FEABA251B3F4D1289F15F237F1DAE27"/>
            </w:placeholder>
            <w:showingPlcHdr/>
          </w:sdtPr>
          <w:sdtEndPr/>
          <w:sdtContent>
            <w:tc>
              <w:tcPr>
                <w:tcW w:w="1158" w:type="dxa"/>
                <w:vAlign w:val="center"/>
              </w:tcPr>
              <w:p w14:paraId="14D67F9D" w14:textId="2BD422AE"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1806435237"/>
            <w:placeholder>
              <w:docPart w:val="7B03F0452AAA4F7E9D64A845E6E4BBAB"/>
            </w:placeholder>
            <w:showingPlcHdr/>
          </w:sdtPr>
          <w:sdtEndPr/>
          <w:sdtContent>
            <w:tc>
              <w:tcPr>
                <w:tcW w:w="2394" w:type="dxa"/>
                <w:vAlign w:val="center"/>
              </w:tcPr>
              <w:p w14:paraId="03EA73D8" w14:textId="23ACA4D9" w:rsidR="00762A04" w:rsidRPr="00DE346E" w:rsidRDefault="00762A04" w:rsidP="00762A04">
                <w:pPr>
                  <w:rPr>
                    <w:rFonts w:cstheme="minorHAnsi"/>
                    <w:b/>
                    <w:bCs/>
                    <w:u w:val="single"/>
                  </w:rPr>
                </w:pPr>
                <w:r>
                  <w:rPr>
                    <w:rStyle w:val="PlaceholderText"/>
                  </w:rPr>
                  <w:t>Total Reviewed</w:t>
                </w:r>
              </w:p>
            </w:tc>
          </w:sdtContent>
        </w:sdt>
      </w:tr>
      <w:tr w:rsidR="00055554" w14:paraId="00FB5A46" w14:textId="77777777" w:rsidTr="00590AE1">
        <w:trPr>
          <w:cantSplit/>
        </w:trPr>
        <w:tc>
          <w:tcPr>
            <w:tcW w:w="19440" w:type="dxa"/>
            <w:gridSpan w:val="23"/>
          </w:tcPr>
          <w:p w14:paraId="787325C7" w14:textId="12916B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6F074004DBA54A4EACB5F6C74500EB86"/>
                </w:placeholder>
                <w:showingPlcHdr/>
              </w:sdtPr>
              <w:sdtEndPr/>
              <w:sdtContent>
                <w:r>
                  <w:rPr>
                    <w:rStyle w:val="PlaceholderText"/>
                  </w:rPr>
                  <w:t>Enter comments for any deficiencies noted and/or any records where this standard may not be applicable.</w:t>
                </w:r>
              </w:sdtContent>
            </w:sdt>
          </w:p>
        </w:tc>
      </w:tr>
      <w:tr w:rsidR="00D77270" w14:paraId="0284DBE6" w14:textId="0E8445E3" w:rsidTr="003D6FDA">
        <w:trPr>
          <w:cantSplit/>
        </w:trPr>
        <w:tc>
          <w:tcPr>
            <w:tcW w:w="4548" w:type="dxa"/>
            <w:shd w:val="clear" w:color="auto" w:fill="E5EAF6"/>
            <w:vAlign w:val="center"/>
          </w:tcPr>
          <w:p w14:paraId="7FEA5E99" w14:textId="77777777" w:rsidR="00DE4DCD" w:rsidRPr="0045038E" w:rsidRDefault="00DE4DCD" w:rsidP="00DE4DCD">
            <w:pPr>
              <w:rPr>
                <w:sz w:val="12"/>
                <w:szCs w:val="12"/>
              </w:rPr>
            </w:pPr>
          </w:p>
          <w:p w14:paraId="40017D59" w14:textId="2808B139" w:rsidR="00DE4DCD" w:rsidRPr="001911E8" w:rsidRDefault="0046274D" w:rsidP="00DE4DCD">
            <w:pPr>
              <w:rPr>
                <w:rFonts w:cstheme="minorHAnsi"/>
                <w:b/>
                <w:bCs/>
              </w:rPr>
            </w:pPr>
            <w:hyperlink w:anchor="Med8B19" w:tooltip="Click to See Full Standard" w:history="1">
              <w:r w:rsidR="00DE4DCD" w:rsidRPr="00270F95">
                <w:rPr>
                  <w:rStyle w:val="Hyperlink"/>
                  <w:rFonts w:cstheme="minorHAnsi"/>
                  <w:b/>
                  <w:bCs/>
                </w:rPr>
                <w:t>8-B-19</w:t>
              </w:r>
            </w:hyperlink>
            <w:r w:rsidR="00DE4DCD" w:rsidRPr="00534738">
              <w:t xml:space="preserve"> </w:t>
            </w:r>
            <w:r w:rsidR="00DE4DCD">
              <w:t xml:space="preserve">  </w:t>
            </w:r>
            <w:r w:rsidR="00DE4DCD" w:rsidRPr="00CC680C">
              <w:rPr>
                <w:i/>
                <w:iCs/>
              </w:rPr>
              <w:t>A, B, C-M, C</w:t>
            </w:r>
          </w:p>
          <w:p w14:paraId="1DF07AA5" w14:textId="1432A071" w:rsidR="00DE4DCD" w:rsidRPr="00D731C6" w:rsidRDefault="00DE4DCD" w:rsidP="00DE4DCD">
            <w:pPr>
              <w:rPr>
                <w:rFonts w:cstheme="minorHAnsi"/>
              </w:rPr>
            </w:pPr>
            <w:r w:rsidRPr="00D62AD3">
              <w:rPr>
                <w:rFonts w:cstheme="minorHAnsi"/>
              </w:rPr>
              <w:t>Documentation of pregnancy testing, as appropriate.</w:t>
            </w:r>
          </w:p>
        </w:tc>
        <w:sdt>
          <w:sdtPr>
            <w:rPr>
              <w:rFonts w:cstheme="minorHAnsi"/>
              <w:b/>
              <w:bCs/>
              <w:u w:val="single"/>
            </w:rPr>
            <w:alias w:val="Compliance"/>
            <w:tag w:val="Compliance"/>
            <w:id w:val="-1443138565"/>
            <w:placeholder>
              <w:docPart w:val="D5DDBF3C70B74196A3CE798728E9DDCE"/>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D9DC9E9" w14:textId="2770565D"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1637484"/>
            <w:placeholder>
              <w:docPart w:val="CF49FA21D4FA454A8308F8CFEDAAF5F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957AB71" w14:textId="3D97BFA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9246495"/>
            <w:placeholder>
              <w:docPart w:val="9264602526EC4226873C8A3E5AEBEE74"/>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358BF94" w14:textId="05E8876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8086782"/>
            <w:placeholder>
              <w:docPart w:val="49149AA0EABE48328C1FB12E1E6C6BE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EBA6D15" w14:textId="703E834D"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9099999"/>
            <w:placeholder>
              <w:docPart w:val="B271E77B2A86404DAB9C9514C34BD549"/>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0F769B7" w14:textId="2AD83DB8"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4166391"/>
            <w:placeholder>
              <w:docPart w:val="5EDCEEECAE1848809930355882F5E63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E9F55F7" w14:textId="251CD5A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0396184"/>
            <w:placeholder>
              <w:docPart w:val="7824B64930D540BFA09DC1A96F955FA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1B1BF51" w14:textId="25889927"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187660"/>
            <w:placeholder>
              <w:docPart w:val="F763B12C201F45A5A113381B5F09D88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B05776B" w14:textId="19384003"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3876168"/>
            <w:placeholder>
              <w:docPart w:val="D00C8CBF3B6C4C34826FF1C27F5C6EB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BC31A6B" w14:textId="7F4E6E73"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835034"/>
            <w:placeholder>
              <w:docPart w:val="68FF9C718D664DFAAE124878F479C16C"/>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56D9267A" w14:textId="2FF7DD5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0055907"/>
            <w:placeholder>
              <w:docPart w:val="16A9564768A347C0B613C68E1CC22EC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3A60B95" w14:textId="6C5E3730"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2124284"/>
            <w:placeholder>
              <w:docPart w:val="0179F09DE5FA4607A65E5880E280C63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417373B" w14:textId="61A464C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95619"/>
            <w:placeholder>
              <w:docPart w:val="0EC422BDEEAA4B7DB68C392599100D7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9AEC60C" w14:textId="1EE31823"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6588321"/>
            <w:placeholder>
              <w:docPart w:val="81ECAEEB40E0498887889247FF95000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0F09EB1" w14:textId="7C7A2C3B"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8864204"/>
            <w:placeholder>
              <w:docPart w:val="A9228DB579074F4D99F29BCAB99F0238"/>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A04A818" w14:textId="1F8C7800"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5103121"/>
            <w:placeholder>
              <w:docPart w:val="A8538076CA3D4375817B88FE52FA342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FB1789D" w14:textId="0FA418B7"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5181633"/>
            <w:placeholder>
              <w:docPart w:val="F1012F9E4EE64A86BFE45D7EFD01970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66CE07D" w14:textId="74D39B10"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1595627"/>
            <w:placeholder>
              <w:docPart w:val="DBEC9E40ACF54DDFBA2F44D5CE67FDC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9ECD525" w14:textId="15C21BE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7311372"/>
            <w:placeholder>
              <w:docPart w:val="FBCE6064A6EC4D6C8F735C25D3F3555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DB9B156" w14:textId="0C786D4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0235264"/>
            <w:placeholder>
              <w:docPart w:val="6FF3650DB1184614BEA5CD1AA90574ED"/>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67D51DEF" w14:textId="571B069A"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id w:val="2025974315"/>
            <w:placeholder>
              <w:docPart w:val="051B1D342C514F05ADC5A237139829D5"/>
            </w:placeholder>
            <w:showingPlcHdr/>
          </w:sdtPr>
          <w:sdtEndPr/>
          <w:sdtContent>
            <w:tc>
              <w:tcPr>
                <w:tcW w:w="1158" w:type="dxa"/>
                <w:shd w:val="clear" w:color="auto" w:fill="E5EAF6"/>
                <w:vAlign w:val="center"/>
              </w:tcPr>
              <w:p w14:paraId="75EA5707" w14:textId="067FFA3E" w:rsidR="00DE4DCD" w:rsidRPr="00DE346E" w:rsidRDefault="00DE4DCD" w:rsidP="00DE4DCD">
                <w:pPr>
                  <w:rPr>
                    <w:rFonts w:cstheme="minorHAnsi"/>
                    <w:b/>
                    <w:bCs/>
                    <w:u w:val="single"/>
                  </w:rPr>
                </w:pPr>
                <w:r>
                  <w:rPr>
                    <w:rStyle w:val="PlaceholderText"/>
                  </w:rPr>
                  <w:t># Deficient</w:t>
                </w:r>
              </w:p>
            </w:tc>
          </w:sdtContent>
        </w:sdt>
        <w:sdt>
          <w:sdtPr>
            <w:rPr>
              <w:rFonts w:cstheme="minorHAnsi"/>
              <w:b/>
              <w:bCs/>
              <w:u w:val="single"/>
            </w:rPr>
            <w:id w:val="-757822859"/>
            <w:placeholder>
              <w:docPart w:val="787BA49B8AA04438A6D64D3A9C265EC9"/>
            </w:placeholder>
            <w:showingPlcHdr/>
          </w:sdtPr>
          <w:sdtEndPr/>
          <w:sdtContent>
            <w:tc>
              <w:tcPr>
                <w:tcW w:w="2394" w:type="dxa"/>
                <w:shd w:val="clear" w:color="auto" w:fill="E5EAF6"/>
                <w:vAlign w:val="center"/>
              </w:tcPr>
              <w:p w14:paraId="3A199563" w14:textId="22AF35C3" w:rsidR="00DE4DCD" w:rsidRPr="00DE346E" w:rsidRDefault="00DE4DCD" w:rsidP="00DE4DCD">
                <w:pPr>
                  <w:rPr>
                    <w:rFonts w:cstheme="minorHAnsi"/>
                    <w:b/>
                    <w:bCs/>
                    <w:u w:val="single"/>
                  </w:rPr>
                </w:pPr>
                <w:r>
                  <w:rPr>
                    <w:rStyle w:val="PlaceholderText"/>
                  </w:rPr>
                  <w:t>Total Reviewed</w:t>
                </w:r>
              </w:p>
            </w:tc>
          </w:sdtContent>
        </w:sdt>
      </w:tr>
      <w:tr w:rsidR="00055554" w14:paraId="506ABC0B" w14:textId="77777777" w:rsidTr="003D6FDA">
        <w:trPr>
          <w:cantSplit/>
        </w:trPr>
        <w:tc>
          <w:tcPr>
            <w:tcW w:w="19440" w:type="dxa"/>
            <w:gridSpan w:val="23"/>
            <w:shd w:val="clear" w:color="auto" w:fill="E5EAF6"/>
          </w:tcPr>
          <w:p w14:paraId="5C62CF02" w14:textId="775EFA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EF4A44BE434346F5A7BDDE48AC732FC8"/>
                </w:placeholder>
                <w:showingPlcHdr/>
              </w:sdtPr>
              <w:sdtEndPr/>
              <w:sdtContent>
                <w:r>
                  <w:rPr>
                    <w:rStyle w:val="PlaceholderText"/>
                  </w:rPr>
                  <w:t>Enter comments for any deficiencies noted and/or any records where this standard may not be applicable.</w:t>
                </w:r>
              </w:sdtContent>
            </w:sdt>
          </w:p>
        </w:tc>
      </w:tr>
      <w:tr w:rsidR="0051486F" w14:paraId="49B1655C" w14:textId="476A2C67" w:rsidTr="006C51E8">
        <w:trPr>
          <w:cantSplit/>
        </w:trPr>
        <w:tc>
          <w:tcPr>
            <w:tcW w:w="4548" w:type="dxa"/>
            <w:vAlign w:val="center"/>
          </w:tcPr>
          <w:p w14:paraId="65CCCC62" w14:textId="77777777" w:rsidR="006C77E6" w:rsidRPr="0045038E" w:rsidRDefault="006C77E6" w:rsidP="00731548">
            <w:pPr>
              <w:rPr>
                <w:sz w:val="12"/>
                <w:szCs w:val="12"/>
              </w:rPr>
            </w:pPr>
          </w:p>
          <w:p w14:paraId="2B100673" w14:textId="4DD0E00D" w:rsidR="000055D1" w:rsidRPr="001911E8" w:rsidRDefault="0046274D" w:rsidP="000055D1">
            <w:pPr>
              <w:rPr>
                <w:rFonts w:cstheme="minorHAnsi"/>
                <w:b/>
                <w:bCs/>
              </w:rPr>
            </w:pPr>
            <w:hyperlink w:anchor="Med8B20" w:tooltip="Click to See Full Standard" w:history="1">
              <w:r w:rsidR="000055D1" w:rsidRPr="00270F95">
                <w:rPr>
                  <w:rStyle w:val="Hyperlink"/>
                  <w:rFonts w:cstheme="minorHAnsi"/>
                  <w:b/>
                  <w:bCs/>
                </w:rPr>
                <w:t>8-B-20</w:t>
              </w:r>
            </w:hyperlink>
            <w:r w:rsidR="000055D1" w:rsidRPr="00534738">
              <w:t xml:space="preserve"> </w:t>
            </w:r>
            <w:r w:rsidR="000055D1">
              <w:t xml:space="preserve">  </w:t>
            </w:r>
            <w:r w:rsidR="000055D1" w:rsidRPr="00CC680C">
              <w:rPr>
                <w:i/>
                <w:iCs/>
              </w:rPr>
              <w:t>A</w:t>
            </w:r>
            <w:bookmarkStart w:id="10" w:name="MedWorksheet3"/>
            <w:r w:rsidR="000055D1" w:rsidRPr="00CC680C">
              <w:rPr>
                <w:i/>
                <w:iCs/>
              </w:rPr>
              <w:t>, B, C-M, C</w:t>
            </w:r>
            <w:bookmarkEnd w:id="10"/>
          </w:p>
          <w:p w14:paraId="0C6D1B46" w14:textId="20D42892" w:rsidR="00CA56A5" w:rsidRPr="00D731C6" w:rsidRDefault="000055D1" w:rsidP="000055D1">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sdt>
          <w:sdtPr>
            <w:rPr>
              <w:rFonts w:cstheme="minorHAnsi"/>
              <w:b/>
              <w:bCs/>
              <w:u w:val="single"/>
            </w:rPr>
            <w:alias w:val="Compliance"/>
            <w:tag w:val="Compliance"/>
            <w:id w:val="-1312546750"/>
            <w:placeholder>
              <w:docPart w:val="10E279FF3F694C7A97A83A51EC13A061"/>
            </w:placeholder>
            <w:showingPlcHdr/>
            <w15:color w:val="993300"/>
            <w:dropDownList>
              <w:listItem w:displayText="Yes" w:value="Yes"/>
              <w:listItem w:displayText="No" w:value="No"/>
            </w:dropDownList>
          </w:sdtPr>
          <w:sdtEndPr/>
          <w:sdtContent>
            <w:tc>
              <w:tcPr>
                <w:tcW w:w="564" w:type="dxa"/>
                <w:vAlign w:val="center"/>
              </w:tcPr>
              <w:p w14:paraId="50BC10C3" w14:textId="6122E92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6902523"/>
            <w:placeholder>
              <w:docPart w:val="611831CAC0E84F4CABE33F8BD1F6F096"/>
            </w:placeholder>
            <w:showingPlcHdr/>
            <w15:color w:val="993300"/>
            <w:dropDownList>
              <w:listItem w:displayText="Yes" w:value="Yes"/>
              <w:listItem w:displayText="No" w:value="No"/>
            </w:dropDownList>
          </w:sdtPr>
          <w:sdtEndPr/>
          <w:sdtContent>
            <w:tc>
              <w:tcPr>
                <w:tcW w:w="564" w:type="dxa"/>
                <w:vAlign w:val="center"/>
              </w:tcPr>
              <w:p w14:paraId="59DBFBDB" w14:textId="3385E00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345169"/>
            <w:placeholder>
              <w:docPart w:val="5DE8C2E9277243DE865150EC8B05728A"/>
            </w:placeholder>
            <w:showingPlcHdr/>
            <w15:color w:val="993300"/>
            <w:dropDownList>
              <w:listItem w:displayText="Yes" w:value="Yes"/>
              <w:listItem w:displayText="No" w:value="No"/>
            </w:dropDownList>
          </w:sdtPr>
          <w:sdtEndPr/>
          <w:sdtContent>
            <w:tc>
              <w:tcPr>
                <w:tcW w:w="564" w:type="dxa"/>
                <w:vAlign w:val="center"/>
              </w:tcPr>
              <w:p w14:paraId="6759D36D" w14:textId="5FF75DC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1365300"/>
            <w:placeholder>
              <w:docPart w:val="D44634CE043D479CBE628BD9D4CE1467"/>
            </w:placeholder>
            <w:showingPlcHdr/>
            <w15:color w:val="993300"/>
            <w:dropDownList>
              <w:listItem w:displayText="Yes" w:value="Yes"/>
              <w:listItem w:displayText="No" w:value="No"/>
            </w:dropDownList>
          </w:sdtPr>
          <w:sdtEndPr/>
          <w:sdtContent>
            <w:tc>
              <w:tcPr>
                <w:tcW w:w="564" w:type="dxa"/>
                <w:vAlign w:val="center"/>
              </w:tcPr>
              <w:p w14:paraId="7C10F8C0" w14:textId="1585184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5340939"/>
            <w:placeholder>
              <w:docPart w:val="D5540BFD77614956A5A1F51ECE1C87D9"/>
            </w:placeholder>
            <w:showingPlcHdr/>
            <w15:color w:val="993300"/>
            <w:dropDownList>
              <w:listItem w:displayText="Yes" w:value="Yes"/>
              <w:listItem w:displayText="No" w:value="No"/>
            </w:dropDownList>
          </w:sdtPr>
          <w:sdtEndPr/>
          <w:sdtContent>
            <w:tc>
              <w:tcPr>
                <w:tcW w:w="579" w:type="dxa"/>
                <w:vAlign w:val="center"/>
              </w:tcPr>
              <w:p w14:paraId="3223DD21" w14:textId="4E51B04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8656752"/>
            <w:placeholder>
              <w:docPart w:val="6EAF20E48AA040DB970D3A1BFC6D130D"/>
            </w:placeholder>
            <w:showingPlcHdr/>
            <w15:color w:val="993300"/>
            <w:dropDownList>
              <w:listItem w:displayText="Yes" w:value="Yes"/>
              <w:listItem w:displayText="No" w:value="No"/>
            </w:dropDownList>
          </w:sdtPr>
          <w:sdtEndPr/>
          <w:sdtContent>
            <w:tc>
              <w:tcPr>
                <w:tcW w:w="564" w:type="dxa"/>
                <w:vAlign w:val="center"/>
              </w:tcPr>
              <w:p w14:paraId="24E70CBD" w14:textId="5069FAD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8496825"/>
            <w:placeholder>
              <w:docPart w:val="C209E5A7BEE8456BBA77D26107700444"/>
            </w:placeholder>
            <w:showingPlcHdr/>
            <w15:color w:val="993300"/>
            <w:dropDownList>
              <w:listItem w:displayText="Yes" w:value="Yes"/>
              <w:listItem w:displayText="No" w:value="No"/>
            </w:dropDownList>
          </w:sdtPr>
          <w:sdtEndPr/>
          <w:sdtContent>
            <w:tc>
              <w:tcPr>
                <w:tcW w:w="564" w:type="dxa"/>
                <w:vAlign w:val="center"/>
              </w:tcPr>
              <w:p w14:paraId="4EE068A7" w14:textId="2D9DE6E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6462065"/>
            <w:placeholder>
              <w:docPart w:val="886B5E6846A54E34B308C168D3428E18"/>
            </w:placeholder>
            <w:showingPlcHdr/>
            <w15:color w:val="993300"/>
            <w:dropDownList>
              <w:listItem w:displayText="Yes" w:value="Yes"/>
              <w:listItem w:displayText="No" w:value="No"/>
            </w:dropDownList>
          </w:sdtPr>
          <w:sdtEndPr/>
          <w:sdtContent>
            <w:tc>
              <w:tcPr>
                <w:tcW w:w="564" w:type="dxa"/>
                <w:vAlign w:val="center"/>
              </w:tcPr>
              <w:p w14:paraId="121BBF23" w14:textId="4105DED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821110"/>
            <w:placeholder>
              <w:docPart w:val="FE80EEC278FF482EB88046BAC0660F9B"/>
            </w:placeholder>
            <w:showingPlcHdr/>
            <w15:color w:val="993300"/>
            <w:dropDownList>
              <w:listItem w:displayText="Yes" w:value="Yes"/>
              <w:listItem w:displayText="No" w:value="No"/>
            </w:dropDownList>
          </w:sdtPr>
          <w:sdtEndPr/>
          <w:sdtContent>
            <w:tc>
              <w:tcPr>
                <w:tcW w:w="564" w:type="dxa"/>
                <w:vAlign w:val="center"/>
              </w:tcPr>
              <w:p w14:paraId="4D806DD7" w14:textId="3AA1FDC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3478545"/>
            <w:placeholder>
              <w:docPart w:val="D5380BC89DF644EF8D9B424CC1AAF7DC"/>
            </w:placeholder>
            <w:showingPlcHdr/>
            <w15:color w:val="993300"/>
            <w:dropDownList>
              <w:listItem w:displayText="Yes" w:value="Yes"/>
              <w:listItem w:displayText="No" w:value="No"/>
            </w:dropDownList>
          </w:sdtPr>
          <w:sdtEndPr/>
          <w:sdtContent>
            <w:tc>
              <w:tcPr>
                <w:tcW w:w="579" w:type="dxa"/>
                <w:vAlign w:val="center"/>
              </w:tcPr>
              <w:p w14:paraId="5302BFEC" w14:textId="3DF2DEA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971444"/>
            <w:placeholder>
              <w:docPart w:val="A542A8D316F84F48BFDAE8BBE7820745"/>
            </w:placeholder>
            <w:showingPlcHdr/>
            <w15:color w:val="993300"/>
            <w:dropDownList>
              <w:listItem w:displayText="Yes" w:value="Yes"/>
              <w:listItem w:displayText="No" w:value="No"/>
            </w:dropDownList>
          </w:sdtPr>
          <w:sdtEndPr/>
          <w:sdtContent>
            <w:tc>
              <w:tcPr>
                <w:tcW w:w="564" w:type="dxa"/>
                <w:vAlign w:val="center"/>
              </w:tcPr>
              <w:p w14:paraId="2B89B360" w14:textId="11791DF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5402646"/>
            <w:placeholder>
              <w:docPart w:val="CAE30C8995D7415AAA887DF9E74C8FA7"/>
            </w:placeholder>
            <w:showingPlcHdr/>
            <w15:color w:val="993300"/>
            <w:dropDownList>
              <w:listItem w:displayText="Yes" w:value="Yes"/>
              <w:listItem w:displayText="No" w:value="No"/>
            </w:dropDownList>
          </w:sdtPr>
          <w:sdtEndPr/>
          <w:sdtContent>
            <w:tc>
              <w:tcPr>
                <w:tcW w:w="564" w:type="dxa"/>
                <w:vAlign w:val="center"/>
              </w:tcPr>
              <w:p w14:paraId="5CB34044" w14:textId="317278C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4878792"/>
            <w:placeholder>
              <w:docPart w:val="29288F95123D40D59CF44FDEA5173EB4"/>
            </w:placeholder>
            <w:showingPlcHdr/>
            <w15:color w:val="993300"/>
            <w:dropDownList>
              <w:listItem w:displayText="Yes" w:value="Yes"/>
              <w:listItem w:displayText="No" w:value="No"/>
            </w:dropDownList>
          </w:sdtPr>
          <w:sdtEndPr/>
          <w:sdtContent>
            <w:tc>
              <w:tcPr>
                <w:tcW w:w="564" w:type="dxa"/>
                <w:vAlign w:val="center"/>
              </w:tcPr>
              <w:p w14:paraId="63B55B19" w14:textId="70451C7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8959396"/>
            <w:placeholder>
              <w:docPart w:val="67FCE3AE50594D4EB417B1ACA681A776"/>
            </w:placeholder>
            <w:showingPlcHdr/>
            <w15:color w:val="993300"/>
            <w:dropDownList>
              <w:listItem w:displayText="Yes" w:value="Yes"/>
              <w:listItem w:displayText="No" w:value="No"/>
            </w:dropDownList>
          </w:sdtPr>
          <w:sdtEndPr/>
          <w:sdtContent>
            <w:tc>
              <w:tcPr>
                <w:tcW w:w="564" w:type="dxa"/>
                <w:vAlign w:val="center"/>
              </w:tcPr>
              <w:p w14:paraId="3F74CB96" w14:textId="569DD74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2122925"/>
            <w:placeholder>
              <w:docPart w:val="A364DB19032E4B6A846BA209B4B7A78E"/>
            </w:placeholder>
            <w:showingPlcHdr/>
            <w15:color w:val="993300"/>
            <w:dropDownList>
              <w:listItem w:displayText="Yes" w:value="Yes"/>
              <w:listItem w:displayText="No" w:value="No"/>
            </w:dropDownList>
          </w:sdtPr>
          <w:sdtEndPr/>
          <w:sdtContent>
            <w:tc>
              <w:tcPr>
                <w:tcW w:w="579" w:type="dxa"/>
                <w:vAlign w:val="center"/>
              </w:tcPr>
              <w:p w14:paraId="7EB31CD8" w14:textId="05A7CC9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4292599"/>
            <w:placeholder>
              <w:docPart w:val="A61D12E578CD4320954020FA70F80586"/>
            </w:placeholder>
            <w:showingPlcHdr/>
            <w15:color w:val="993300"/>
            <w:dropDownList>
              <w:listItem w:displayText="Yes" w:value="Yes"/>
              <w:listItem w:displayText="No" w:value="No"/>
            </w:dropDownList>
          </w:sdtPr>
          <w:sdtEndPr/>
          <w:sdtContent>
            <w:tc>
              <w:tcPr>
                <w:tcW w:w="564" w:type="dxa"/>
                <w:vAlign w:val="center"/>
              </w:tcPr>
              <w:p w14:paraId="38668521" w14:textId="27C00F3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2991186"/>
            <w:placeholder>
              <w:docPart w:val="754C410C931F4489ADF2F261C4D95660"/>
            </w:placeholder>
            <w:showingPlcHdr/>
            <w15:color w:val="993300"/>
            <w:dropDownList>
              <w:listItem w:displayText="Yes" w:value="Yes"/>
              <w:listItem w:displayText="No" w:value="No"/>
            </w:dropDownList>
          </w:sdtPr>
          <w:sdtEndPr/>
          <w:sdtContent>
            <w:tc>
              <w:tcPr>
                <w:tcW w:w="564" w:type="dxa"/>
                <w:vAlign w:val="center"/>
              </w:tcPr>
              <w:p w14:paraId="500E03CD" w14:textId="08098B7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7089214"/>
            <w:placeholder>
              <w:docPart w:val="C1CF0E560AF3426FA39714BB3E9313DA"/>
            </w:placeholder>
            <w:showingPlcHdr/>
            <w15:color w:val="993300"/>
            <w:dropDownList>
              <w:listItem w:displayText="Yes" w:value="Yes"/>
              <w:listItem w:displayText="No" w:value="No"/>
            </w:dropDownList>
          </w:sdtPr>
          <w:sdtEndPr/>
          <w:sdtContent>
            <w:tc>
              <w:tcPr>
                <w:tcW w:w="564" w:type="dxa"/>
                <w:vAlign w:val="center"/>
              </w:tcPr>
              <w:p w14:paraId="44B4ADE2" w14:textId="30D57B0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2426522"/>
            <w:placeholder>
              <w:docPart w:val="4B2DD13479614DA1A041A4D2DA758629"/>
            </w:placeholder>
            <w:showingPlcHdr/>
            <w15:color w:val="993300"/>
            <w:dropDownList>
              <w:listItem w:displayText="Yes" w:value="Yes"/>
              <w:listItem w:displayText="No" w:value="No"/>
            </w:dropDownList>
          </w:sdtPr>
          <w:sdtEndPr/>
          <w:sdtContent>
            <w:tc>
              <w:tcPr>
                <w:tcW w:w="564" w:type="dxa"/>
                <w:vAlign w:val="center"/>
              </w:tcPr>
              <w:p w14:paraId="627F8BD8" w14:textId="368041A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4646030"/>
            <w:placeholder>
              <w:docPart w:val="6682F0E1CECE40D4B7FBC6D90C5DAFC4"/>
            </w:placeholder>
            <w:showingPlcHdr/>
            <w15:color w:val="993300"/>
            <w:dropDownList>
              <w:listItem w:displayText="Yes" w:value="Yes"/>
              <w:listItem w:displayText="No" w:value="No"/>
            </w:dropDownList>
          </w:sdtPr>
          <w:sdtEndPr/>
          <w:sdtContent>
            <w:tc>
              <w:tcPr>
                <w:tcW w:w="579" w:type="dxa"/>
                <w:vAlign w:val="center"/>
              </w:tcPr>
              <w:p w14:paraId="5224C804" w14:textId="2BB37D1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171002748"/>
            <w:placeholder>
              <w:docPart w:val="ADB7405F133B47E4A93EAF49802AFF5A"/>
            </w:placeholder>
            <w:showingPlcHdr/>
          </w:sdtPr>
          <w:sdtEndPr/>
          <w:sdtContent>
            <w:tc>
              <w:tcPr>
                <w:tcW w:w="1158" w:type="dxa"/>
                <w:vAlign w:val="center"/>
              </w:tcPr>
              <w:p w14:paraId="681A2687" w14:textId="13C4660A"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822538717"/>
            <w:placeholder>
              <w:docPart w:val="41E7CABDD7D64B1CA8D76CDE7855DA8F"/>
            </w:placeholder>
            <w:showingPlcHdr/>
          </w:sdtPr>
          <w:sdtEndPr/>
          <w:sdtContent>
            <w:tc>
              <w:tcPr>
                <w:tcW w:w="2394" w:type="dxa"/>
                <w:vAlign w:val="center"/>
              </w:tcPr>
              <w:p w14:paraId="4E450A85" w14:textId="4740D4BB" w:rsidR="00CA56A5" w:rsidRPr="00DE346E" w:rsidRDefault="00CA56A5" w:rsidP="00CA56A5">
                <w:pPr>
                  <w:rPr>
                    <w:rFonts w:cstheme="minorHAnsi"/>
                    <w:b/>
                    <w:bCs/>
                    <w:u w:val="single"/>
                  </w:rPr>
                </w:pPr>
                <w:r>
                  <w:rPr>
                    <w:rStyle w:val="PlaceholderText"/>
                  </w:rPr>
                  <w:t>Total Reviewed</w:t>
                </w:r>
              </w:p>
            </w:tc>
          </w:sdtContent>
        </w:sdt>
      </w:tr>
      <w:tr w:rsidR="005C1A15" w14:paraId="5063F127" w14:textId="77777777" w:rsidTr="00590AE1">
        <w:trPr>
          <w:cantSplit/>
        </w:trPr>
        <w:tc>
          <w:tcPr>
            <w:tcW w:w="19440" w:type="dxa"/>
            <w:gridSpan w:val="23"/>
          </w:tcPr>
          <w:p w14:paraId="1AA54D1A" w14:textId="74037992" w:rsidR="005C1A15" w:rsidRPr="00D731C6" w:rsidRDefault="005C1A15" w:rsidP="005C1A15">
            <w:pPr>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EndPr/>
              <w:sdtContent>
                <w:r>
                  <w:rPr>
                    <w:rStyle w:val="PlaceholderText"/>
                  </w:rPr>
                  <w:t>Enter comments for any deficiencies noted and/or any records where this standard may not be applicable.</w:t>
                </w:r>
              </w:sdtContent>
            </w:sdt>
          </w:p>
        </w:tc>
      </w:tr>
      <w:tr w:rsidR="00D77270" w14:paraId="26D67F61" w14:textId="1A30D0EF" w:rsidTr="003D6FDA">
        <w:trPr>
          <w:cantSplit/>
        </w:trPr>
        <w:tc>
          <w:tcPr>
            <w:tcW w:w="4548" w:type="dxa"/>
            <w:shd w:val="clear" w:color="auto" w:fill="E5EAF6"/>
            <w:vAlign w:val="center"/>
          </w:tcPr>
          <w:p w14:paraId="62FBA242" w14:textId="77777777" w:rsidR="006C77E6" w:rsidRPr="0045038E" w:rsidRDefault="006C77E6" w:rsidP="007A4E5F">
            <w:pPr>
              <w:rPr>
                <w:sz w:val="12"/>
                <w:szCs w:val="12"/>
              </w:rPr>
            </w:pPr>
          </w:p>
          <w:p w14:paraId="501CA220" w14:textId="77777777" w:rsidR="000055D1" w:rsidRPr="001911E8" w:rsidRDefault="0046274D" w:rsidP="000055D1">
            <w:pPr>
              <w:rPr>
                <w:rFonts w:cstheme="minorHAnsi"/>
                <w:b/>
                <w:bCs/>
              </w:rPr>
            </w:pPr>
            <w:hyperlink w:anchor="Med8B21" w:tooltip="Click to See Full Standard" w:history="1">
              <w:r w:rsidR="000055D1" w:rsidRPr="00270F95">
                <w:rPr>
                  <w:rStyle w:val="Hyperlink"/>
                  <w:rFonts w:cstheme="minorHAnsi"/>
                  <w:b/>
                  <w:bCs/>
                </w:rPr>
                <w:t>8-B-21</w:t>
              </w:r>
            </w:hyperlink>
            <w:r w:rsidR="000055D1" w:rsidRPr="00534738">
              <w:t xml:space="preserve"> </w:t>
            </w:r>
            <w:r w:rsidR="000055D1">
              <w:t xml:space="preserve">  </w:t>
            </w:r>
            <w:r w:rsidR="000055D1" w:rsidRPr="00CC680C">
              <w:rPr>
                <w:i/>
                <w:iCs/>
              </w:rPr>
              <w:t>A, B, C-M, C</w:t>
            </w:r>
          </w:p>
          <w:p w14:paraId="5B81882F" w14:textId="75848DC6" w:rsidR="00CA56A5" w:rsidRPr="00D731C6" w:rsidRDefault="000055D1" w:rsidP="000055D1">
            <w:pPr>
              <w:rPr>
                <w:rFonts w:cstheme="minorHAnsi"/>
              </w:rPr>
            </w:pPr>
            <w:r w:rsidRPr="006F2115">
              <w:rPr>
                <w:rFonts w:cstheme="minorHAnsi"/>
              </w:rPr>
              <w:t>The pre-op record includes appropriate laboratory procedures performed where indicated.</w:t>
            </w:r>
          </w:p>
        </w:tc>
        <w:sdt>
          <w:sdtPr>
            <w:rPr>
              <w:rFonts w:cstheme="minorHAnsi"/>
              <w:b/>
              <w:bCs/>
              <w:u w:val="single"/>
            </w:rPr>
            <w:alias w:val="Compliance"/>
            <w:tag w:val="Compliance"/>
            <w:id w:val="-1087301350"/>
            <w:placeholder>
              <w:docPart w:val="2488A4119A064506AC1BB21BCF581E0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352651E" w14:textId="1DB4027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4248834"/>
            <w:placeholder>
              <w:docPart w:val="9C2CE086592D4E73B5217B48C08AE82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FDF4E8" w14:textId="79A1902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3430760"/>
            <w:placeholder>
              <w:docPart w:val="D02374497F46463893D4054AACCC1BA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BA94D49" w14:textId="3F24CC2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2427915"/>
            <w:placeholder>
              <w:docPart w:val="940AF119B44E46188EEC181B303E179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06BDAB" w14:textId="2E486B9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1687379"/>
            <w:placeholder>
              <w:docPart w:val="F1E8EB440F24471BBEE469A6ED5C024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2A6FBEC" w14:textId="34B2C42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2507198"/>
            <w:placeholder>
              <w:docPart w:val="59E127DF67FD42168F8B5285C7409D1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B1B6C6B" w14:textId="1ACFDD9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4669222"/>
            <w:placeholder>
              <w:docPart w:val="5B101561D26D4DD28F8271E069C16AF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61B1CFD" w14:textId="0F76FA7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5362785"/>
            <w:placeholder>
              <w:docPart w:val="ED7D07F4CC3E4353824B5B69CBBB096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33E0C3" w14:textId="48FA5E5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8981344"/>
            <w:placeholder>
              <w:docPart w:val="7ACC474965A04690B148C9F0F8D5980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6428449" w14:textId="6B1B9AA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8683423"/>
            <w:placeholder>
              <w:docPart w:val="6AF50A7FC1F24B10A03CA13C830591C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0D9D0A4" w14:textId="6190A689"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7035622"/>
            <w:placeholder>
              <w:docPart w:val="5BDE4F9576064ECE84C4BC99E9C2EF4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F26018A" w14:textId="6EE9AE0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3084719"/>
            <w:placeholder>
              <w:docPart w:val="9C002CD7CF0F4C7AA4D74E1C9B7DF28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015DC6F" w14:textId="739E37B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7428087"/>
            <w:placeholder>
              <w:docPart w:val="AF0318F10BA545EBA5BBC18963F5951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1B644DF" w14:textId="70B39D0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6662564"/>
            <w:placeholder>
              <w:docPart w:val="3F77B23AF2BF431DB600282DACA85AE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7D01D8" w14:textId="4050454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0640502"/>
            <w:placeholder>
              <w:docPart w:val="8AEE95554D48447F906E6131F97D59F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EBC92FC" w14:textId="4681A7A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8696947"/>
            <w:placeholder>
              <w:docPart w:val="B3672AEF34C449A19431894995355E3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35FAD62" w14:textId="7DC1D25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8238848"/>
            <w:placeholder>
              <w:docPart w:val="1ED6733389B24F1B9B641C2D3981F73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88B484B" w14:textId="30EC106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3530809"/>
            <w:placeholder>
              <w:docPart w:val="4EFCEA04925044018C3D0C17B04B832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6127DB" w14:textId="1CB42A1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891499"/>
            <w:placeholder>
              <w:docPart w:val="321A0D3A053C4B1EAA092EF21FAC3DD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442E8C1" w14:textId="3BF4F46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6650663"/>
            <w:placeholder>
              <w:docPart w:val="3DDE95DF731B49A79C341AA41D45BC9D"/>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5E8190A" w14:textId="0FB5EB8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568498971"/>
            <w:placeholder>
              <w:docPart w:val="13F319ACFDDE4934BD1518CEE529FD5B"/>
            </w:placeholder>
            <w:showingPlcHdr/>
          </w:sdtPr>
          <w:sdtEndPr/>
          <w:sdtContent>
            <w:tc>
              <w:tcPr>
                <w:tcW w:w="1158" w:type="dxa"/>
                <w:shd w:val="clear" w:color="auto" w:fill="E5EAF6"/>
                <w:vAlign w:val="center"/>
              </w:tcPr>
              <w:p w14:paraId="4415882C" w14:textId="315F3AC8"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176782794"/>
            <w:placeholder>
              <w:docPart w:val="19ADFB3A603F40469856C12FC52F2152"/>
            </w:placeholder>
            <w:showingPlcHdr/>
          </w:sdtPr>
          <w:sdtEndPr/>
          <w:sdtContent>
            <w:tc>
              <w:tcPr>
                <w:tcW w:w="2394" w:type="dxa"/>
                <w:shd w:val="clear" w:color="auto" w:fill="E5EAF6"/>
                <w:vAlign w:val="center"/>
              </w:tcPr>
              <w:p w14:paraId="0915DD46" w14:textId="19DCFD7C" w:rsidR="00CA56A5" w:rsidRPr="00DE346E" w:rsidRDefault="00CA56A5" w:rsidP="00CA56A5">
                <w:pPr>
                  <w:rPr>
                    <w:rFonts w:cstheme="minorHAnsi"/>
                    <w:b/>
                    <w:bCs/>
                    <w:u w:val="single"/>
                  </w:rPr>
                </w:pPr>
                <w:r>
                  <w:rPr>
                    <w:rStyle w:val="PlaceholderText"/>
                  </w:rPr>
                  <w:t>Total Reviewed</w:t>
                </w:r>
              </w:p>
            </w:tc>
          </w:sdtContent>
        </w:sdt>
      </w:tr>
      <w:tr w:rsidR="005C1A15" w14:paraId="72C43EE3" w14:textId="77777777" w:rsidTr="003D6FDA">
        <w:trPr>
          <w:cantSplit/>
        </w:trPr>
        <w:tc>
          <w:tcPr>
            <w:tcW w:w="19440" w:type="dxa"/>
            <w:gridSpan w:val="23"/>
            <w:shd w:val="clear" w:color="auto" w:fill="E5EAF6"/>
          </w:tcPr>
          <w:p w14:paraId="38DC7A08" w14:textId="029FF0B3" w:rsidR="005C1A15" w:rsidRPr="00D731C6" w:rsidRDefault="005C1A15" w:rsidP="005C1A15">
            <w:pPr>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EndPr/>
              <w:sdtContent>
                <w:r>
                  <w:rPr>
                    <w:rStyle w:val="PlaceholderText"/>
                  </w:rPr>
                  <w:t>Enter comments for any deficiencies noted and/or any records where this standard may not be applicable.</w:t>
                </w:r>
              </w:sdtContent>
            </w:sdt>
          </w:p>
        </w:tc>
      </w:tr>
      <w:tr w:rsidR="0051486F" w14:paraId="73A5285E" w14:textId="575D866D" w:rsidTr="006C51E8">
        <w:trPr>
          <w:cantSplit/>
        </w:trPr>
        <w:tc>
          <w:tcPr>
            <w:tcW w:w="4548" w:type="dxa"/>
            <w:vAlign w:val="center"/>
          </w:tcPr>
          <w:p w14:paraId="31EA9918" w14:textId="77777777" w:rsidR="006C77E6" w:rsidRPr="0045038E" w:rsidRDefault="006C77E6" w:rsidP="00D62AD3">
            <w:pPr>
              <w:rPr>
                <w:sz w:val="12"/>
                <w:szCs w:val="12"/>
              </w:rPr>
            </w:pPr>
          </w:p>
          <w:p w14:paraId="72C2E10C" w14:textId="213C42DD" w:rsidR="00AD309B" w:rsidRPr="001911E8" w:rsidRDefault="0046274D" w:rsidP="00AD309B">
            <w:pPr>
              <w:rPr>
                <w:rFonts w:cstheme="minorHAnsi"/>
                <w:b/>
                <w:bCs/>
              </w:rPr>
            </w:pPr>
            <w:hyperlink w:anchor="Med8B23" w:tooltip="Click to See Full Standard" w:history="1">
              <w:r w:rsidR="00AD309B" w:rsidRPr="00270F95">
                <w:rPr>
                  <w:rStyle w:val="Hyperlink"/>
                  <w:rFonts w:cstheme="minorHAnsi"/>
                  <w:b/>
                  <w:bCs/>
                </w:rPr>
                <w:t>8-B-23</w:t>
              </w:r>
            </w:hyperlink>
            <w:r w:rsidR="00AD309B" w:rsidRPr="00534738">
              <w:t xml:space="preserve"> </w:t>
            </w:r>
            <w:r w:rsidR="00AD309B">
              <w:t xml:space="preserve"> </w:t>
            </w:r>
            <w:r w:rsidR="00AD309B" w:rsidRPr="00CC680C">
              <w:rPr>
                <w:i/>
                <w:iCs/>
              </w:rPr>
              <w:t xml:space="preserve"> B, C-M, C</w:t>
            </w:r>
          </w:p>
          <w:p w14:paraId="42418B1B" w14:textId="39407C60" w:rsidR="00CA56A5" w:rsidRPr="00D731C6" w:rsidRDefault="00AD309B" w:rsidP="00AD309B">
            <w:pPr>
              <w:rPr>
                <w:rFonts w:cstheme="minorHAnsi"/>
              </w:rPr>
            </w:pPr>
            <w:r w:rsidRPr="00375CC5">
              <w:rPr>
                <w:rFonts w:cstheme="minorHAnsi"/>
              </w:rPr>
              <w:t>The pre-op record includes a written screening protocol for VTE risk.</w:t>
            </w:r>
          </w:p>
        </w:tc>
        <w:sdt>
          <w:sdtPr>
            <w:rPr>
              <w:rFonts w:cstheme="minorHAnsi"/>
              <w:b/>
              <w:bCs/>
              <w:u w:val="single"/>
            </w:rPr>
            <w:alias w:val="Compliance"/>
            <w:tag w:val="Compliance"/>
            <w:id w:val="674298146"/>
            <w:placeholder>
              <w:docPart w:val="7F3294CB1D5D418A87E43C1D89745095"/>
            </w:placeholder>
            <w:showingPlcHdr/>
            <w15:color w:val="993300"/>
            <w:dropDownList>
              <w:listItem w:displayText="Yes" w:value="Yes"/>
              <w:listItem w:displayText="No" w:value="No"/>
            </w:dropDownList>
          </w:sdtPr>
          <w:sdtEndPr/>
          <w:sdtContent>
            <w:tc>
              <w:tcPr>
                <w:tcW w:w="564" w:type="dxa"/>
                <w:vAlign w:val="center"/>
              </w:tcPr>
              <w:p w14:paraId="6782604D" w14:textId="7C77633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921383"/>
            <w:placeholder>
              <w:docPart w:val="CBE402AFDED047A6AE6240263D25DCDB"/>
            </w:placeholder>
            <w:showingPlcHdr/>
            <w15:color w:val="993300"/>
            <w:dropDownList>
              <w:listItem w:displayText="Yes" w:value="Yes"/>
              <w:listItem w:displayText="No" w:value="No"/>
            </w:dropDownList>
          </w:sdtPr>
          <w:sdtEndPr/>
          <w:sdtContent>
            <w:tc>
              <w:tcPr>
                <w:tcW w:w="564" w:type="dxa"/>
                <w:vAlign w:val="center"/>
              </w:tcPr>
              <w:p w14:paraId="0FB54D7B" w14:textId="3B3DD419"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8367734"/>
            <w:placeholder>
              <w:docPart w:val="091EFEDB7BC34340A2F86D83FD080CC1"/>
            </w:placeholder>
            <w:showingPlcHdr/>
            <w15:color w:val="993300"/>
            <w:dropDownList>
              <w:listItem w:displayText="Yes" w:value="Yes"/>
              <w:listItem w:displayText="No" w:value="No"/>
            </w:dropDownList>
          </w:sdtPr>
          <w:sdtEndPr/>
          <w:sdtContent>
            <w:tc>
              <w:tcPr>
                <w:tcW w:w="564" w:type="dxa"/>
                <w:vAlign w:val="center"/>
              </w:tcPr>
              <w:p w14:paraId="396A238D" w14:textId="0B8F72C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9199441"/>
            <w:placeholder>
              <w:docPart w:val="496AB201EEC44AF7953B4B49A2186B52"/>
            </w:placeholder>
            <w:showingPlcHdr/>
            <w15:color w:val="993300"/>
            <w:dropDownList>
              <w:listItem w:displayText="Yes" w:value="Yes"/>
              <w:listItem w:displayText="No" w:value="No"/>
            </w:dropDownList>
          </w:sdtPr>
          <w:sdtEndPr/>
          <w:sdtContent>
            <w:tc>
              <w:tcPr>
                <w:tcW w:w="564" w:type="dxa"/>
                <w:vAlign w:val="center"/>
              </w:tcPr>
              <w:p w14:paraId="37E2B715" w14:textId="707947C9"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5315039"/>
            <w:placeholder>
              <w:docPart w:val="06CEBDBAA8D646B78314DE4B80F4F6D8"/>
            </w:placeholder>
            <w:showingPlcHdr/>
            <w15:color w:val="993300"/>
            <w:dropDownList>
              <w:listItem w:displayText="Yes" w:value="Yes"/>
              <w:listItem w:displayText="No" w:value="No"/>
            </w:dropDownList>
          </w:sdtPr>
          <w:sdtEndPr/>
          <w:sdtContent>
            <w:tc>
              <w:tcPr>
                <w:tcW w:w="579" w:type="dxa"/>
                <w:vAlign w:val="center"/>
              </w:tcPr>
              <w:p w14:paraId="0F9678D3" w14:textId="507D356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5511707"/>
            <w:placeholder>
              <w:docPart w:val="691896110D48463A8144D4FECD0B72A7"/>
            </w:placeholder>
            <w:showingPlcHdr/>
            <w15:color w:val="993300"/>
            <w:dropDownList>
              <w:listItem w:displayText="Yes" w:value="Yes"/>
              <w:listItem w:displayText="No" w:value="No"/>
            </w:dropDownList>
          </w:sdtPr>
          <w:sdtEndPr/>
          <w:sdtContent>
            <w:tc>
              <w:tcPr>
                <w:tcW w:w="564" w:type="dxa"/>
                <w:vAlign w:val="center"/>
              </w:tcPr>
              <w:p w14:paraId="1AA5E21D" w14:textId="787A67F6"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732361"/>
            <w:placeholder>
              <w:docPart w:val="A569A5C2F3844FD0A9B201B52DDCB4D9"/>
            </w:placeholder>
            <w:showingPlcHdr/>
            <w15:color w:val="993300"/>
            <w:dropDownList>
              <w:listItem w:displayText="Yes" w:value="Yes"/>
              <w:listItem w:displayText="No" w:value="No"/>
            </w:dropDownList>
          </w:sdtPr>
          <w:sdtEndPr/>
          <w:sdtContent>
            <w:tc>
              <w:tcPr>
                <w:tcW w:w="564" w:type="dxa"/>
                <w:vAlign w:val="center"/>
              </w:tcPr>
              <w:p w14:paraId="68E0337F" w14:textId="10F42D0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313546"/>
            <w:placeholder>
              <w:docPart w:val="27EA8AC887974B3F99AE822010EE198B"/>
            </w:placeholder>
            <w:showingPlcHdr/>
            <w15:color w:val="993300"/>
            <w:dropDownList>
              <w:listItem w:displayText="Yes" w:value="Yes"/>
              <w:listItem w:displayText="No" w:value="No"/>
            </w:dropDownList>
          </w:sdtPr>
          <w:sdtEndPr/>
          <w:sdtContent>
            <w:tc>
              <w:tcPr>
                <w:tcW w:w="564" w:type="dxa"/>
                <w:vAlign w:val="center"/>
              </w:tcPr>
              <w:p w14:paraId="7C247B7B" w14:textId="316DF8F6"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893661"/>
            <w:placeholder>
              <w:docPart w:val="BD285ABBE14B4208B366DB5F9EF17ABF"/>
            </w:placeholder>
            <w:showingPlcHdr/>
            <w15:color w:val="993300"/>
            <w:dropDownList>
              <w:listItem w:displayText="Yes" w:value="Yes"/>
              <w:listItem w:displayText="No" w:value="No"/>
            </w:dropDownList>
          </w:sdtPr>
          <w:sdtEndPr/>
          <w:sdtContent>
            <w:tc>
              <w:tcPr>
                <w:tcW w:w="564" w:type="dxa"/>
                <w:vAlign w:val="center"/>
              </w:tcPr>
              <w:p w14:paraId="1EA2108D" w14:textId="2848823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5999390"/>
            <w:placeholder>
              <w:docPart w:val="6B32CA98B599460CA5A97B47F7CABAE4"/>
            </w:placeholder>
            <w:showingPlcHdr/>
            <w15:color w:val="993300"/>
            <w:dropDownList>
              <w:listItem w:displayText="Yes" w:value="Yes"/>
              <w:listItem w:displayText="No" w:value="No"/>
            </w:dropDownList>
          </w:sdtPr>
          <w:sdtEndPr/>
          <w:sdtContent>
            <w:tc>
              <w:tcPr>
                <w:tcW w:w="579" w:type="dxa"/>
                <w:vAlign w:val="center"/>
              </w:tcPr>
              <w:p w14:paraId="4A61B63B" w14:textId="26C3CC2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0610752"/>
            <w:placeholder>
              <w:docPart w:val="A8BE960868FE4AB780D1945B21DFB81E"/>
            </w:placeholder>
            <w:showingPlcHdr/>
            <w15:color w:val="993300"/>
            <w:dropDownList>
              <w:listItem w:displayText="Yes" w:value="Yes"/>
              <w:listItem w:displayText="No" w:value="No"/>
            </w:dropDownList>
          </w:sdtPr>
          <w:sdtEndPr/>
          <w:sdtContent>
            <w:tc>
              <w:tcPr>
                <w:tcW w:w="564" w:type="dxa"/>
                <w:vAlign w:val="center"/>
              </w:tcPr>
              <w:p w14:paraId="2198DA70" w14:textId="22B3E52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3878727"/>
            <w:placeholder>
              <w:docPart w:val="001D81BC284F4251A6B998CF915F57A2"/>
            </w:placeholder>
            <w:showingPlcHdr/>
            <w15:color w:val="993300"/>
            <w:dropDownList>
              <w:listItem w:displayText="Yes" w:value="Yes"/>
              <w:listItem w:displayText="No" w:value="No"/>
            </w:dropDownList>
          </w:sdtPr>
          <w:sdtEndPr/>
          <w:sdtContent>
            <w:tc>
              <w:tcPr>
                <w:tcW w:w="564" w:type="dxa"/>
                <w:vAlign w:val="center"/>
              </w:tcPr>
              <w:p w14:paraId="0000CED6" w14:textId="58165FD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402077"/>
            <w:placeholder>
              <w:docPart w:val="9294F71AF8DE4EEB9C79900FA92BE936"/>
            </w:placeholder>
            <w:showingPlcHdr/>
            <w15:color w:val="993300"/>
            <w:dropDownList>
              <w:listItem w:displayText="Yes" w:value="Yes"/>
              <w:listItem w:displayText="No" w:value="No"/>
            </w:dropDownList>
          </w:sdtPr>
          <w:sdtEndPr/>
          <w:sdtContent>
            <w:tc>
              <w:tcPr>
                <w:tcW w:w="564" w:type="dxa"/>
                <w:vAlign w:val="center"/>
              </w:tcPr>
              <w:p w14:paraId="3A0B9A8B" w14:textId="01BB633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9148567"/>
            <w:placeholder>
              <w:docPart w:val="5949BA807A9A435482FD44C0598D0B75"/>
            </w:placeholder>
            <w:showingPlcHdr/>
            <w15:color w:val="993300"/>
            <w:dropDownList>
              <w:listItem w:displayText="Yes" w:value="Yes"/>
              <w:listItem w:displayText="No" w:value="No"/>
            </w:dropDownList>
          </w:sdtPr>
          <w:sdtEndPr/>
          <w:sdtContent>
            <w:tc>
              <w:tcPr>
                <w:tcW w:w="564" w:type="dxa"/>
                <w:vAlign w:val="center"/>
              </w:tcPr>
              <w:p w14:paraId="6A34A62E" w14:textId="3CD4540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5024635"/>
            <w:placeholder>
              <w:docPart w:val="6F76C960FAA848778E71CCD32194B100"/>
            </w:placeholder>
            <w:showingPlcHdr/>
            <w15:color w:val="993300"/>
            <w:dropDownList>
              <w:listItem w:displayText="Yes" w:value="Yes"/>
              <w:listItem w:displayText="No" w:value="No"/>
            </w:dropDownList>
          </w:sdtPr>
          <w:sdtEndPr/>
          <w:sdtContent>
            <w:tc>
              <w:tcPr>
                <w:tcW w:w="579" w:type="dxa"/>
                <w:vAlign w:val="center"/>
              </w:tcPr>
              <w:p w14:paraId="00D8189E" w14:textId="0018FFB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8956694"/>
            <w:placeholder>
              <w:docPart w:val="B583D98EEACD48AA92AF74501B013D06"/>
            </w:placeholder>
            <w:showingPlcHdr/>
            <w15:color w:val="993300"/>
            <w:dropDownList>
              <w:listItem w:displayText="Yes" w:value="Yes"/>
              <w:listItem w:displayText="No" w:value="No"/>
            </w:dropDownList>
          </w:sdtPr>
          <w:sdtEndPr/>
          <w:sdtContent>
            <w:tc>
              <w:tcPr>
                <w:tcW w:w="564" w:type="dxa"/>
                <w:vAlign w:val="center"/>
              </w:tcPr>
              <w:p w14:paraId="7D351A12" w14:textId="42F30AA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1139898"/>
            <w:placeholder>
              <w:docPart w:val="BF33841E0FE844BF89D642F6B6A70290"/>
            </w:placeholder>
            <w:showingPlcHdr/>
            <w15:color w:val="993300"/>
            <w:dropDownList>
              <w:listItem w:displayText="Yes" w:value="Yes"/>
              <w:listItem w:displayText="No" w:value="No"/>
            </w:dropDownList>
          </w:sdtPr>
          <w:sdtEndPr/>
          <w:sdtContent>
            <w:tc>
              <w:tcPr>
                <w:tcW w:w="564" w:type="dxa"/>
                <w:vAlign w:val="center"/>
              </w:tcPr>
              <w:p w14:paraId="793618FA" w14:textId="4D2AEC4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0545017"/>
            <w:placeholder>
              <w:docPart w:val="68A1DB000B1A4591AC93A41518721CFF"/>
            </w:placeholder>
            <w:showingPlcHdr/>
            <w15:color w:val="993300"/>
            <w:dropDownList>
              <w:listItem w:displayText="Yes" w:value="Yes"/>
              <w:listItem w:displayText="No" w:value="No"/>
            </w:dropDownList>
          </w:sdtPr>
          <w:sdtEndPr/>
          <w:sdtContent>
            <w:tc>
              <w:tcPr>
                <w:tcW w:w="564" w:type="dxa"/>
                <w:vAlign w:val="center"/>
              </w:tcPr>
              <w:p w14:paraId="2B691E8A" w14:textId="7F34554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0933166"/>
            <w:placeholder>
              <w:docPart w:val="0D8161BA1C9E4AABB27E179A11753724"/>
            </w:placeholder>
            <w:showingPlcHdr/>
            <w15:color w:val="993300"/>
            <w:dropDownList>
              <w:listItem w:displayText="Yes" w:value="Yes"/>
              <w:listItem w:displayText="No" w:value="No"/>
            </w:dropDownList>
          </w:sdtPr>
          <w:sdtEndPr/>
          <w:sdtContent>
            <w:tc>
              <w:tcPr>
                <w:tcW w:w="564" w:type="dxa"/>
                <w:vAlign w:val="center"/>
              </w:tcPr>
              <w:p w14:paraId="7AC56760" w14:textId="4451765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7032095"/>
            <w:placeholder>
              <w:docPart w:val="5747ED56DBDF4746BBA211660C4E6160"/>
            </w:placeholder>
            <w:showingPlcHdr/>
            <w15:color w:val="993300"/>
            <w:dropDownList>
              <w:listItem w:displayText="Yes" w:value="Yes"/>
              <w:listItem w:displayText="No" w:value="No"/>
            </w:dropDownList>
          </w:sdtPr>
          <w:sdtEndPr/>
          <w:sdtContent>
            <w:tc>
              <w:tcPr>
                <w:tcW w:w="579" w:type="dxa"/>
                <w:vAlign w:val="center"/>
              </w:tcPr>
              <w:p w14:paraId="021BC683" w14:textId="29259C6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1570387751"/>
            <w:placeholder>
              <w:docPart w:val="78E06C60976E4FC5A72E3DD49DC3D601"/>
            </w:placeholder>
            <w:showingPlcHdr/>
          </w:sdtPr>
          <w:sdtEndPr/>
          <w:sdtContent>
            <w:tc>
              <w:tcPr>
                <w:tcW w:w="1158" w:type="dxa"/>
                <w:vAlign w:val="center"/>
              </w:tcPr>
              <w:p w14:paraId="7E9B5425" w14:textId="2270065A"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885373021"/>
            <w:placeholder>
              <w:docPart w:val="C42D3A77190D4E90836B20169ADBFA73"/>
            </w:placeholder>
            <w:showingPlcHdr/>
          </w:sdtPr>
          <w:sdtEndPr/>
          <w:sdtContent>
            <w:tc>
              <w:tcPr>
                <w:tcW w:w="2394" w:type="dxa"/>
                <w:vAlign w:val="center"/>
              </w:tcPr>
              <w:p w14:paraId="27F8175E" w14:textId="2997B907" w:rsidR="00CA56A5" w:rsidRPr="00DE346E" w:rsidRDefault="00CA56A5" w:rsidP="00CA56A5">
                <w:pPr>
                  <w:rPr>
                    <w:rFonts w:cstheme="minorHAnsi"/>
                    <w:b/>
                    <w:bCs/>
                    <w:u w:val="single"/>
                  </w:rPr>
                </w:pPr>
                <w:r>
                  <w:rPr>
                    <w:rStyle w:val="PlaceholderText"/>
                  </w:rPr>
                  <w:t>Total Reviewed</w:t>
                </w:r>
              </w:p>
            </w:tc>
          </w:sdtContent>
        </w:sdt>
      </w:tr>
      <w:tr w:rsidR="001911E8" w14:paraId="7E2D1936" w14:textId="77777777" w:rsidTr="00590AE1">
        <w:trPr>
          <w:cantSplit/>
        </w:trPr>
        <w:tc>
          <w:tcPr>
            <w:tcW w:w="19440" w:type="dxa"/>
            <w:gridSpan w:val="23"/>
          </w:tcPr>
          <w:p w14:paraId="15DDEF2C" w14:textId="174694E4" w:rsidR="001911E8" w:rsidRPr="00D731C6" w:rsidRDefault="001911E8" w:rsidP="001911E8">
            <w:pPr>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EndPr/>
              <w:sdtContent>
                <w:r>
                  <w:rPr>
                    <w:rStyle w:val="PlaceholderText"/>
                  </w:rPr>
                  <w:t>Enter comments for any deficiencies noted and/or any records where this standard may not be applicable.</w:t>
                </w:r>
              </w:sdtContent>
            </w:sdt>
          </w:p>
        </w:tc>
      </w:tr>
      <w:tr w:rsidR="00D77270" w14:paraId="2072D610" w14:textId="6202B19B" w:rsidTr="003D6FDA">
        <w:trPr>
          <w:cantSplit/>
        </w:trPr>
        <w:tc>
          <w:tcPr>
            <w:tcW w:w="4548" w:type="dxa"/>
            <w:shd w:val="clear" w:color="auto" w:fill="E5EAF6"/>
            <w:vAlign w:val="center"/>
          </w:tcPr>
          <w:p w14:paraId="6B3D557B" w14:textId="77777777" w:rsidR="006C77E6" w:rsidRPr="0045038E" w:rsidRDefault="006C77E6" w:rsidP="008C69BC">
            <w:pPr>
              <w:rPr>
                <w:sz w:val="12"/>
                <w:szCs w:val="12"/>
              </w:rPr>
            </w:pPr>
          </w:p>
          <w:p w14:paraId="3C3E72A5" w14:textId="77777777" w:rsidR="00AD309B" w:rsidRPr="0044497D" w:rsidRDefault="0046274D" w:rsidP="00AD309B">
            <w:pPr>
              <w:rPr>
                <w:rFonts w:cstheme="minorHAnsi"/>
                <w:b/>
                <w:bCs/>
              </w:rPr>
            </w:pPr>
            <w:hyperlink w:anchor="Stand8B24" w:history="1">
              <w:r w:rsidR="00AD309B" w:rsidRPr="00D43C94">
                <w:rPr>
                  <w:rStyle w:val="Hyperlink"/>
                  <w:b/>
                  <w:bCs/>
                </w:rPr>
                <w:t>8-B-24</w:t>
              </w:r>
            </w:hyperlink>
            <w:r w:rsidR="00AD309B" w:rsidRPr="00534738">
              <w:t xml:space="preserve"> </w:t>
            </w:r>
            <w:r w:rsidR="00AD309B">
              <w:t xml:space="preserve">  </w:t>
            </w:r>
            <w:r w:rsidR="00AD309B" w:rsidRPr="00CC680C">
              <w:rPr>
                <w:i/>
                <w:iCs/>
              </w:rPr>
              <w:t>A, B, C-M, C</w:t>
            </w:r>
          </w:p>
          <w:p w14:paraId="08BEE294" w14:textId="42C0FE4E" w:rsidR="00CA56A5" w:rsidRPr="00D731C6" w:rsidRDefault="00AD309B" w:rsidP="00AD309B">
            <w:pPr>
              <w:rPr>
                <w:rFonts w:cstheme="minorHAnsi"/>
              </w:rPr>
            </w:pPr>
            <w:r>
              <w:rPr>
                <w:rFonts w:cstheme="minorHAnsi"/>
              </w:rPr>
              <w:t>Surgeon/proceduralist and anesthesia provider concur on appropriateness of procedure(s) to be performed.</w:t>
            </w:r>
          </w:p>
        </w:tc>
        <w:sdt>
          <w:sdtPr>
            <w:rPr>
              <w:rFonts w:cstheme="minorHAnsi"/>
              <w:b/>
              <w:bCs/>
              <w:u w:val="single"/>
            </w:rPr>
            <w:alias w:val="Compliance"/>
            <w:tag w:val="Compliance"/>
            <w:id w:val="-1181896216"/>
            <w:placeholder>
              <w:docPart w:val="654B20E39E5A4E8199CBDB76E28FEBF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E06F2B4" w14:textId="38BAE41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1299677"/>
            <w:placeholder>
              <w:docPart w:val="1C793FF11EDB48FCB1E547CB28EEE55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B9999F1" w14:textId="2F353DC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4913373"/>
            <w:placeholder>
              <w:docPart w:val="0A89F06F9979446A9E11DB40543E9E9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EB36F05" w14:textId="36FCCAC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4978527"/>
            <w:placeholder>
              <w:docPart w:val="86BDCE94F0A14C1F965779C3C422162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4B6DCB2" w14:textId="3D7A0F5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9723790"/>
            <w:placeholder>
              <w:docPart w:val="D907320A1A0F45CC973A04E1D1CF9EC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63D7640" w14:textId="5327013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7127183"/>
            <w:placeholder>
              <w:docPart w:val="F45C98CEE88F4016A4496034FD611EC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EEE4A12" w14:textId="06C6AA26"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9023861"/>
            <w:placeholder>
              <w:docPart w:val="584E705DB52E4F869C171141222E914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69C5FB1" w14:textId="7BAD354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5277775"/>
            <w:placeholder>
              <w:docPart w:val="ADA0AC40901142CC9BF574551465EA0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0FEA43" w14:textId="4AB6F68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8776531"/>
            <w:placeholder>
              <w:docPart w:val="4786CDE6F0814EACB7B2BD890896D41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59AC177" w14:textId="449FAB4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8427604"/>
            <w:placeholder>
              <w:docPart w:val="D0EB5DA43DE94DB4AE90C2123FC6BF5A"/>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CFCC3C2" w14:textId="2105DB5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5688587"/>
            <w:placeholder>
              <w:docPart w:val="808A3BB421B040F9B386419AC8D6493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7EE8E91" w14:textId="2537DE4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6529356"/>
            <w:placeholder>
              <w:docPart w:val="334C97FE283549A3BDF53ACAB53F97C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5E02724" w14:textId="2D6E2F6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3443959"/>
            <w:placeholder>
              <w:docPart w:val="6D2052A006E74EC8B7681F28DFDFE40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4A8172" w14:textId="08DBDC8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8159404"/>
            <w:placeholder>
              <w:docPart w:val="BE97B6B26CD141CDB66187FCB5F91D3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C54C582" w14:textId="33E3191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587583"/>
            <w:placeholder>
              <w:docPart w:val="5606158BBA3741DAAE46C8B7EC8E283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B29F6EC" w14:textId="3ECDD94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624119"/>
            <w:placeholder>
              <w:docPart w:val="1995407EA56B4A19BCB7361EF589674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3F2AEC0" w14:textId="552DF0E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9779095"/>
            <w:placeholder>
              <w:docPart w:val="F7CA2FDE21D942C9A021EC3FAA325EB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26CEB2" w14:textId="3E2EB4A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886109"/>
            <w:placeholder>
              <w:docPart w:val="4F00DA01936247EDA122A0507FFAB88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BD45F6C" w14:textId="2BB93FB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6187613"/>
            <w:placeholder>
              <w:docPart w:val="BE12D9B59EC74C469633AC9C1262563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D5DAD7E" w14:textId="52F053C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2562445"/>
            <w:placeholder>
              <w:docPart w:val="7067460CCC6A41E3ADF2268076E093E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DD58CF9" w14:textId="288FE46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1616091721"/>
            <w:placeholder>
              <w:docPart w:val="AC7644EC8E6C44B18A165266B34D509F"/>
            </w:placeholder>
            <w:showingPlcHdr/>
          </w:sdtPr>
          <w:sdtEndPr/>
          <w:sdtContent>
            <w:tc>
              <w:tcPr>
                <w:tcW w:w="1158" w:type="dxa"/>
                <w:shd w:val="clear" w:color="auto" w:fill="E5EAF6"/>
                <w:vAlign w:val="center"/>
              </w:tcPr>
              <w:p w14:paraId="748DE9E5" w14:textId="5257C562"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1074849616"/>
            <w:placeholder>
              <w:docPart w:val="FF2FF37E921A48E59529D559C40F5A1B"/>
            </w:placeholder>
            <w:showingPlcHdr/>
          </w:sdtPr>
          <w:sdtEndPr/>
          <w:sdtContent>
            <w:tc>
              <w:tcPr>
                <w:tcW w:w="2394" w:type="dxa"/>
                <w:shd w:val="clear" w:color="auto" w:fill="E5EAF6"/>
                <w:vAlign w:val="center"/>
              </w:tcPr>
              <w:p w14:paraId="0352F44D" w14:textId="028556C1" w:rsidR="00CA56A5" w:rsidRPr="00DE346E" w:rsidRDefault="00CA56A5" w:rsidP="00CA56A5">
                <w:pPr>
                  <w:rPr>
                    <w:rFonts w:cstheme="minorHAnsi"/>
                    <w:b/>
                    <w:bCs/>
                    <w:u w:val="single"/>
                  </w:rPr>
                </w:pPr>
                <w:r>
                  <w:rPr>
                    <w:rStyle w:val="PlaceholderText"/>
                  </w:rPr>
                  <w:t>Total Reviewed</w:t>
                </w:r>
              </w:p>
            </w:tc>
          </w:sdtContent>
        </w:sdt>
      </w:tr>
      <w:tr w:rsidR="001911E8" w14:paraId="07D1A5CE" w14:textId="77777777" w:rsidTr="003D6FDA">
        <w:trPr>
          <w:cantSplit/>
        </w:trPr>
        <w:tc>
          <w:tcPr>
            <w:tcW w:w="19440" w:type="dxa"/>
            <w:gridSpan w:val="23"/>
            <w:shd w:val="clear" w:color="auto" w:fill="E5EAF6"/>
          </w:tcPr>
          <w:p w14:paraId="5FA2E901" w14:textId="6DE2AE95" w:rsidR="001911E8" w:rsidRDefault="001911E8" w:rsidP="001911E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16F950CA8B3141D48EA7717A438A569A"/>
                </w:placeholder>
                <w:showingPlcHdr/>
              </w:sdtPr>
              <w:sdtEndPr/>
              <w:sdtContent>
                <w:r>
                  <w:rPr>
                    <w:rStyle w:val="PlaceholderText"/>
                  </w:rPr>
                  <w:t>Enter comments for any deficiencies noted and/or any records where this standard may not be applicable.</w:t>
                </w:r>
              </w:sdtContent>
            </w:sdt>
          </w:p>
        </w:tc>
      </w:tr>
      <w:tr w:rsidR="0051486F" w14:paraId="12CEE62D" w14:textId="77777777" w:rsidTr="006C51E8">
        <w:trPr>
          <w:cantSplit/>
        </w:trPr>
        <w:tc>
          <w:tcPr>
            <w:tcW w:w="4548" w:type="dxa"/>
            <w:vAlign w:val="center"/>
          </w:tcPr>
          <w:p w14:paraId="05E7C871" w14:textId="77777777" w:rsidR="006C77E6" w:rsidRPr="0045038E" w:rsidRDefault="006C77E6" w:rsidP="00C2258B">
            <w:pPr>
              <w:rPr>
                <w:sz w:val="12"/>
                <w:szCs w:val="12"/>
              </w:rPr>
            </w:pPr>
          </w:p>
          <w:p w14:paraId="44D45833" w14:textId="3D650DCA" w:rsidR="00904DB9" w:rsidRPr="001911E8" w:rsidRDefault="0046274D" w:rsidP="00904DB9">
            <w:pPr>
              <w:rPr>
                <w:rFonts w:cstheme="minorHAnsi"/>
                <w:b/>
                <w:bCs/>
              </w:rPr>
            </w:pPr>
            <w:hyperlink w:anchor="Med8B27" w:history="1">
              <w:r w:rsidR="00904DB9" w:rsidRPr="00142DE5">
                <w:rPr>
                  <w:rStyle w:val="Hyperlink"/>
                  <w:b/>
                  <w:bCs/>
                </w:rPr>
                <w:t>8-B-27</w:t>
              </w:r>
              <w:r w:rsidR="00904DB9" w:rsidRPr="009825F9">
                <w:rPr>
                  <w:rStyle w:val="Hyperlink"/>
                </w:rPr>
                <w:t xml:space="preserve">  </w:t>
              </w:r>
            </w:hyperlink>
            <w:r w:rsidR="00904DB9">
              <w:t xml:space="preserve"> </w:t>
            </w:r>
            <w:r w:rsidR="00904DB9" w:rsidRPr="00CC680C">
              <w:rPr>
                <w:i/>
                <w:iCs/>
              </w:rPr>
              <w:t>A, B, C-M, C</w:t>
            </w:r>
          </w:p>
          <w:p w14:paraId="5E1D38C4" w14:textId="3B09FFAB" w:rsidR="00C2258B" w:rsidRPr="00D731C6" w:rsidRDefault="009F56AC" w:rsidP="00904DB9">
            <w:pPr>
              <w:rPr>
                <w:rFonts w:cstheme="minorHAnsi"/>
              </w:rPr>
            </w:pPr>
            <w:r>
              <w:rPr>
                <w:rFonts w:cstheme="minorHAnsi"/>
              </w:rPr>
              <w:t>P</w:t>
            </w:r>
            <w:r w:rsidRPr="009F56AC">
              <w:rPr>
                <w:rFonts w:cstheme="minorHAnsi"/>
              </w:rPr>
              <w:t xml:space="preserve">hysician </w:t>
            </w:r>
            <w:r>
              <w:rPr>
                <w:rFonts w:cstheme="minorHAnsi"/>
              </w:rPr>
              <w:t xml:space="preserve">examines the patient immediately before the procedure and </w:t>
            </w:r>
            <w:r w:rsidRPr="009F56AC">
              <w:rPr>
                <w:rFonts w:cstheme="minorHAnsi"/>
              </w:rPr>
              <w:t>determin</w:t>
            </w:r>
            <w:r>
              <w:rPr>
                <w:rFonts w:cstheme="minorHAnsi"/>
              </w:rPr>
              <w:t>es</w:t>
            </w:r>
            <w:r w:rsidRPr="009F56AC">
              <w:rPr>
                <w:rFonts w:cstheme="minorHAnsi"/>
              </w:rPr>
              <w:t xml:space="preserve"> the</w:t>
            </w:r>
            <w:r w:rsidR="00A05119">
              <w:rPr>
                <w:rFonts w:cstheme="minorHAnsi"/>
              </w:rPr>
              <w:t xml:space="preserve"> patients’</w:t>
            </w:r>
            <w:r w:rsidRPr="009F56AC">
              <w:rPr>
                <w:rFonts w:cstheme="minorHAnsi"/>
              </w:rPr>
              <w:t xml:space="preserve"> medical sta</w:t>
            </w:r>
            <w:r w:rsidR="00A05119">
              <w:rPr>
                <w:rFonts w:cstheme="minorHAnsi"/>
              </w:rPr>
              <w:t>tus</w:t>
            </w:r>
            <w:r w:rsidRPr="009F56AC">
              <w:rPr>
                <w:rFonts w:cstheme="minorHAnsi"/>
              </w:rPr>
              <w:t>.</w:t>
            </w:r>
          </w:p>
        </w:tc>
        <w:sdt>
          <w:sdtPr>
            <w:rPr>
              <w:rFonts w:cstheme="minorHAnsi"/>
              <w:b/>
              <w:bCs/>
              <w:u w:val="single"/>
            </w:rPr>
            <w:alias w:val="Compliance"/>
            <w:tag w:val="Compliance"/>
            <w:id w:val="-192385274"/>
            <w:placeholder>
              <w:docPart w:val="541CCDE7A7A54F6A838CCD35F3EC6923"/>
            </w:placeholder>
            <w:showingPlcHdr/>
            <w15:color w:val="993300"/>
            <w:dropDownList>
              <w:listItem w:displayText="Yes" w:value="Yes"/>
              <w:listItem w:displayText="No" w:value="No"/>
            </w:dropDownList>
          </w:sdtPr>
          <w:sdtEndPr/>
          <w:sdtContent>
            <w:tc>
              <w:tcPr>
                <w:tcW w:w="564" w:type="dxa"/>
                <w:vAlign w:val="center"/>
              </w:tcPr>
              <w:p w14:paraId="22178D26" w14:textId="237EA99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8316778"/>
            <w:placeholder>
              <w:docPart w:val="83A392D3CD5F47FA8E885C2243B3619F"/>
            </w:placeholder>
            <w:showingPlcHdr/>
            <w15:color w:val="993300"/>
            <w:dropDownList>
              <w:listItem w:displayText="Yes" w:value="Yes"/>
              <w:listItem w:displayText="No" w:value="No"/>
            </w:dropDownList>
          </w:sdtPr>
          <w:sdtEndPr/>
          <w:sdtContent>
            <w:tc>
              <w:tcPr>
                <w:tcW w:w="564" w:type="dxa"/>
                <w:vAlign w:val="center"/>
              </w:tcPr>
              <w:p w14:paraId="7C8EAB64" w14:textId="68BDB99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9552740"/>
            <w:placeholder>
              <w:docPart w:val="393EB3B628D245108E0A2E1D7B7B64E0"/>
            </w:placeholder>
            <w:showingPlcHdr/>
            <w15:color w:val="993300"/>
            <w:dropDownList>
              <w:listItem w:displayText="Yes" w:value="Yes"/>
              <w:listItem w:displayText="No" w:value="No"/>
            </w:dropDownList>
          </w:sdtPr>
          <w:sdtEndPr/>
          <w:sdtContent>
            <w:tc>
              <w:tcPr>
                <w:tcW w:w="564" w:type="dxa"/>
                <w:vAlign w:val="center"/>
              </w:tcPr>
              <w:p w14:paraId="08520B33" w14:textId="0457644E"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8038645"/>
            <w:placeholder>
              <w:docPart w:val="22D6597B245945269F305D8E1790E393"/>
            </w:placeholder>
            <w:showingPlcHdr/>
            <w15:color w:val="993300"/>
            <w:dropDownList>
              <w:listItem w:displayText="Yes" w:value="Yes"/>
              <w:listItem w:displayText="No" w:value="No"/>
            </w:dropDownList>
          </w:sdtPr>
          <w:sdtEndPr/>
          <w:sdtContent>
            <w:tc>
              <w:tcPr>
                <w:tcW w:w="564" w:type="dxa"/>
                <w:vAlign w:val="center"/>
              </w:tcPr>
              <w:p w14:paraId="4E845E58" w14:textId="257C268B"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6869822"/>
            <w:placeholder>
              <w:docPart w:val="A1D2A4013EE6403884A49F833848A09D"/>
            </w:placeholder>
            <w:showingPlcHdr/>
            <w15:color w:val="993300"/>
            <w:dropDownList>
              <w:listItem w:displayText="Yes" w:value="Yes"/>
              <w:listItem w:displayText="No" w:value="No"/>
            </w:dropDownList>
          </w:sdtPr>
          <w:sdtEndPr/>
          <w:sdtContent>
            <w:tc>
              <w:tcPr>
                <w:tcW w:w="579" w:type="dxa"/>
                <w:vAlign w:val="center"/>
              </w:tcPr>
              <w:p w14:paraId="4724465C" w14:textId="5175B3F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65677657"/>
            <w:placeholder>
              <w:docPart w:val="28080884FFC84C59BE5899078FC4E994"/>
            </w:placeholder>
            <w:showingPlcHdr/>
            <w15:color w:val="993300"/>
            <w:dropDownList>
              <w:listItem w:displayText="Yes" w:value="Yes"/>
              <w:listItem w:displayText="No" w:value="No"/>
            </w:dropDownList>
          </w:sdtPr>
          <w:sdtEndPr/>
          <w:sdtContent>
            <w:tc>
              <w:tcPr>
                <w:tcW w:w="564" w:type="dxa"/>
                <w:vAlign w:val="center"/>
              </w:tcPr>
              <w:p w14:paraId="55AC22F1" w14:textId="701E23D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4063455"/>
            <w:placeholder>
              <w:docPart w:val="A4E1C0D3C2B4483982B5F1F614EEA145"/>
            </w:placeholder>
            <w:showingPlcHdr/>
            <w15:color w:val="993300"/>
            <w:dropDownList>
              <w:listItem w:displayText="Yes" w:value="Yes"/>
              <w:listItem w:displayText="No" w:value="No"/>
            </w:dropDownList>
          </w:sdtPr>
          <w:sdtEndPr/>
          <w:sdtContent>
            <w:tc>
              <w:tcPr>
                <w:tcW w:w="564" w:type="dxa"/>
                <w:vAlign w:val="center"/>
              </w:tcPr>
              <w:p w14:paraId="47C56A7E" w14:textId="59A3E30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8131716"/>
            <w:placeholder>
              <w:docPart w:val="56A65F3E34534E06B418340710239FDF"/>
            </w:placeholder>
            <w:showingPlcHdr/>
            <w15:color w:val="993300"/>
            <w:dropDownList>
              <w:listItem w:displayText="Yes" w:value="Yes"/>
              <w:listItem w:displayText="No" w:value="No"/>
            </w:dropDownList>
          </w:sdtPr>
          <w:sdtEndPr/>
          <w:sdtContent>
            <w:tc>
              <w:tcPr>
                <w:tcW w:w="564" w:type="dxa"/>
                <w:vAlign w:val="center"/>
              </w:tcPr>
              <w:p w14:paraId="7B932FAC" w14:textId="01AEBC3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6001875"/>
            <w:placeholder>
              <w:docPart w:val="E12C45E0B9084238BAD4ABBECA611BD1"/>
            </w:placeholder>
            <w:showingPlcHdr/>
            <w15:color w:val="993300"/>
            <w:dropDownList>
              <w:listItem w:displayText="Yes" w:value="Yes"/>
              <w:listItem w:displayText="No" w:value="No"/>
            </w:dropDownList>
          </w:sdtPr>
          <w:sdtEndPr/>
          <w:sdtContent>
            <w:tc>
              <w:tcPr>
                <w:tcW w:w="564" w:type="dxa"/>
                <w:vAlign w:val="center"/>
              </w:tcPr>
              <w:p w14:paraId="5898D9C3" w14:textId="046FDDE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0903453"/>
            <w:placeholder>
              <w:docPart w:val="C6FDD86A09544F2F9C64D819BD155AD5"/>
            </w:placeholder>
            <w:showingPlcHdr/>
            <w15:color w:val="993300"/>
            <w:dropDownList>
              <w:listItem w:displayText="Yes" w:value="Yes"/>
              <w:listItem w:displayText="No" w:value="No"/>
            </w:dropDownList>
          </w:sdtPr>
          <w:sdtEndPr/>
          <w:sdtContent>
            <w:tc>
              <w:tcPr>
                <w:tcW w:w="579" w:type="dxa"/>
                <w:vAlign w:val="center"/>
              </w:tcPr>
              <w:p w14:paraId="7AE6E67A" w14:textId="1913155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761184"/>
            <w:placeholder>
              <w:docPart w:val="504E214F510D4767892A4C8489FC2653"/>
            </w:placeholder>
            <w:showingPlcHdr/>
            <w15:color w:val="993300"/>
            <w:dropDownList>
              <w:listItem w:displayText="Yes" w:value="Yes"/>
              <w:listItem w:displayText="No" w:value="No"/>
            </w:dropDownList>
          </w:sdtPr>
          <w:sdtEndPr/>
          <w:sdtContent>
            <w:tc>
              <w:tcPr>
                <w:tcW w:w="564" w:type="dxa"/>
                <w:vAlign w:val="center"/>
              </w:tcPr>
              <w:p w14:paraId="0724D1F5" w14:textId="3511BC8E"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3229461"/>
            <w:placeholder>
              <w:docPart w:val="4B6B87D4BA504CE1968978581BC73938"/>
            </w:placeholder>
            <w:showingPlcHdr/>
            <w15:color w:val="993300"/>
            <w:dropDownList>
              <w:listItem w:displayText="Yes" w:value="Yes"/>
              <w:listItem w:displayText="No" w:value="No"/>
            </w:dropDownList>
          </w:sdtPr>
          <w:sdtEndPr/>
          <w:sdtContent>
            <w:tc>
              <w:tcPr>
                <w:tcW w:w="564" w:type="dxa"/>
                <w:vAlign w:val="center"/>
              </w:tcPr>
              <w:p w14:paraId="2A974C64" w14:textId="4A571DC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120130"/>
            <w:placeholder>
              <w:docPart w:val="058B840FBD03409390D7271D62FD2E32"/>
            </w:placeholder>
            <w:showingPlcHdr/>
            <w15:color w:val="993300"/>
            <w:dropDownList>
              <w:listItem w:displayText="Yes" w:value="Yes"/>
              <w:listItem w:displayText="No" w:value="No"/>
            </w:dropDownList>
          </w:sdtPr>
          <w:sdtEndPr/>
          <w:sdtContent>
            <w:tc>
              <w:tcPr>
                <w:tcW w:w="564" w:type="dxa"/>
                <w:vAlign w:val="center"/>
              </w:tcPr>
              <w:p w14:paraId="095A6E80" w14:textId="0978D3D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1036156"/>
            <w:placeholder>
              <w:docPart w:val="DEE787B4444D4E8AAEEC40AF28057AC2"/>
            </w:placeholder>
            <w:showingPlcHdr/>
            <w15:color w:val="993300"/>
            <w:dropDownList>
              <w:listItem w:displayText="Yes" w:value="Yes"/>
              <w:listItem w:displayText="No" w:value="No"/>
            </w:dropDownList>
          </w:sdtPr>
          <w:sdtEndPr/>
          <w:sdtContent>
            <w:tc>
              <w:tcPr>
                <w:tcW w:w="564" w:type="dxa"/>
                <w:vAlign w:val="center"/>
              </w:tcPr>
              <w:p w14:paraId="6D4DD3A1" w14:textId="5A4B47D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0737765"/>
            <w:placeholder>
              <w:docPart w:val="7BECB65B6F364AC1AA93B02C36708D72"/>
            </w:placeholder>
            <w:showingPlcHdr/>
            <w15:color w:val="993300"/>
            <w:dropDownList>
              <w:listItem w:displayText="Yes" w:value="Yes"/>
              <w:listItem w:displayText="No" w:value="No"/>
            </w:dropDownList>
          </w:sdtPr>
          <w:sdtEndPr/>
          <w:sdtContent>
            <w:tc>
              <w:tcPr>
                <w:tcW w:w="579" w:type="dxa"/>
                <w:vAlign w:val="center"/>
              </w:tcPr>
              <w:p w14:paraId="5DBCAAFE" w14:textId="5788EE6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7431255"/>
            <w:placeholder>
              <w:docPart w:val="5A3E6A7E27C44643A306CFBEEA4FCE00"/>
            </w:placeholder>
            <w:showingPlcHdr/>
            <w15:color w:val="993300"/>
            <w:dropDownList>
              <w:listItem w:displayText="Yes" w:value="Yes"/>
              <w:listItem w:displayText="No" w:value="No"/>
            </w:dropDownList>
          </w:sdtPr>
          <w:sdtEndPr/>
          <w:sdtContent>
            <w:tc>
              <w:tcPr>
                <w:tcW w:w="564" w:type="dxa"/>
                <w:vAlign w:val="center"/>
              </w:tcPr>
              <w:p w14:paraId="29F8B482" w14:textId="6741825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3983491"/>
            <w:placeholder>
              <w:docPart w:val="0A70E3325A81474F871819CB2897BFF2"/>
            </w:placeholder>
            <w:showingPlcHdr/>
            <w15:color w:val="993300"/>
            <w:dropDownList>
              <w:listItem w:displayText="Yes" w:value="Yes"/>
              <w:listItem w:displayText="No" w:value="No"/>
            </w:dropDownList>
          </w:sdtPr>
          <w:sdtEndPr/>
          <w:sdtContent>
            <w:tc>
              <w:tcPr>
                <w:tcW w:w="564" w:type="dxa"/>
                <w:vAlign w:val="center"/>
              </w:tcPr>
              <w:p w14:paraId="453197B9" w14:textId="0E6BBDE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4640515"/>
            <w:placeholder>
              <w:docPart w:val="7284EAF1D1EB4471A67E41632AF60802"/>
            </w:placeholder>
            <w:showingPlcHdr/>
            <w15:color w:val="993300"/>
            <w:dropDownList>
              <w:listItem w:displayText="Yes" w:value="Yes"/>
              <w:listItem w:displayText="No" w:value="No"/>
            </w:dropDownList>
          </w:sdtPr>
          <w:sdtEndPr/>
          <w:sdtContent>
            <w:tc>
              <w:tcPr>
                <w:tcW w:w="564" w:type="dxa"/>
                <w:vAlign w:val="center"/>
              </w:tcPr>
              <w:p w14:paraId="1A966C66" w14:textId="602527EE"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6320324"/>
            <w:placeholder>
              <w:docPart w:val="4943A81C14D047D6AA073B2DEF85EFFA"/>
            </w:placeholder>
            <w:showingPlcHdr/>
            <w15:color w:val="993300"/>
            <w:dropDownList>
              <w:listItem w:displayText="Yes" w:value="Yes"/>
              <w:listItem w:displayText="No" w:value="No"/>
            </w:dropDownList>
          </w:sdtPr>
          <w:sdtEndPr/>
          <w:sdtContent>
            <w:tc>
              <w:tcPr>
                <w:tcW w:w="564" w:type="dxa"/>
                <w:vAlign w:val="center"/>
              </w:tcPr>
              <w:p w14:paraId="17C956E1" w14:textId="385B793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7369437"/>
            <w:placeholder>
              <w:docPart w:val="12B109BF44D34B6487C8587BD056F1A9"/>
            </w:placeholder>
            <w:showingPlcHdr/>
            <w15:color w:val="993300"/>
            <w:dropDownList>
              <w:listItem w:displayText="Yes" w:value="Yes"/>
              <w:listItem w:displayText="No" w:value="No"/>
            </w:dropDownList>
          </w:sdtPr>
          <w:sdtEndPr/>
          <w:sdtContent>
            <w:tc>
              <w:tcPr>
                <w:tcW w:w="579" w:type="dxa"/>
                <w:vAlign w:val="center"/>
              </w:tcPr>
              <w:p w14:paraId="2216B6B4" w14:textId="67EB075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id w:val="-147214739"/>
            <w:placeholder>
              <w:docPart w:val="4C99DC32993C48CF8BC257B5FF6E7F52"/>
            </w:placeholder>
            <w:showingPlcHdr/>
          </w:sdtPr>
          <w:sdtEndPr/>
          <w:sdtContent>
            <w:tc>
              <w:tcPr>
                <w:tcW w:w="1158" w:type="dxa"/>
                <w:vAlign w:val="center"/>
              </w:tcPr>
              <w:p w14:paraId="5C6BDD5F" w14:textId="14CF5BAC" w:rsidR="00C2258B" w:rsidRDefault="00C2258B" w:rsidP="00C2258B">
                <w:pPr>
                  <w:rPr>
                    <w:rFonts w:cstheme="minorHAnsi"/>
                    <w:b/>
                    <w:bCs/>
                    <w:u w:val="single"/>
                  </w:rPr>
                </w:pPr>
                <w:r>
                  <w:rPr>
                    <w:rStyle w:val="PlaceholderText"/>
                  </w:rPr>
                  <w:t># Deficient</w:t>
                </w:r>
              </w:p>
            </w:tc>
          </w:sdtContent>
        </w:sdt>
        <w:sdt>
          <w:sdtPr>
            <w:rPr>
              <w:rFonts w:cstheme="minorHAnsi"/>
              <w:b/>
              <w:bCs/>
              <w:u w:val="single"/>
            </w:rPr>
            <w:id w:val="-452251370"/>
            <w:placeholder>
              <w:docPart w:val="6E0C67892C664361A74D1B0B08D0A1D9"/>
            </w:placeholder>
            <w:showingPlcHdr/>
          </w:sdtPr>
          <w:sdtEndPr/>
          <w:sdtContent>
            <w:tc>
              <w:tcPr>
                <w:tcW w:w="2394" w:type="dxa"/>
                <w:vAlign w:val="center"/>
              </w:tcPr>
              <w:p w14:paraId="31187861" w14:textId="1E8CCAC0" w:rsidR="00C2258B" w:rsidRDefault="00C2258B" w:rsidP="00C2258B">
                <w:pPr>
                  <w:rPr>
                    <w:rFonts w:cstheme="minorHAnsi"/>
                    <w:b/>
                    <w:bCs/>
                    <w:u w:val="single"/>
                  </w:rPr>
                </w:pPr>
                <w:r>
                  <w:rPr>
                    <w:rStyle w:val="PlaceholderText"/>
                  </w:rPr>
                  <w:t>Total Reviewed</w:t>
                </w:r>
              </w:p>
            </w:tc>
          </w:sdtContent>
        </w:sdt>
      </w:tr>
      <w:tr w:rsidR="00C2258B" w14:paraId="3700ED7D" w14:textId="77777777" w:rsidTr="00590AE1">
        <w:trPr>
          <w:cantSplit/>
        </w:trPr>
        <w:tc>
          <w:tcPr>
            <w:tcW w:w="19440" w:type="dxa"/>
            <w:gridSpan w:val="23"/>
          </w:tcPr>
          <w:p w14:paraId="5F6EC177" w14:textId="79B0F5C5"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9651319"/>
                <w:placeholder>
                  <w:docPart w:val="5F4496AF3B5D42D0A3380DC27F35988E"/>
                </w:placeholder>
                <w:showingPlcHdr/>
              </w:sdtPr>
              <w:sdtEndPr/>
              <w:sdtContent>
                <w:r>
                  <w:rPr>
                    <w:rStyle w:val="PlaceholderText"/>
                  </w:rPr>
                  <w:t>Enter comments for any deficiencies noted and/or any records where this standard may not be applicable.</w:t>
                </w:r>
              </w:sdtContent>
            </w:sdt>
          </w:p>
        </w:tc>
      </w:tr>
      <w:tr w:rsidR="00D943F2" w14:paraId="2E2FE8AA" w14:textId="77777777" w:rsidTr="00925CE7">
        <w:trPr>
          <w:cantSplit/>
        </w:trPr>
        <w:tc>
          <w:tcPr>
            <w:tcW w:w="4548" w:type="dxa"/>
            <w:vAlign w:val="center"/>
          </w:tcPr>
          <w:p w14:paraId="74DC58F4" w14:textId="77777777" w:rsidR="00D943F2" w:rsidRPr="0045038E" w:rsidRDefault="00D943F2" w:rsidP="00941AFF">
            <w:pPr>
              <w:rPr>
                <w:sz w:val="12"/>
                <w:szCs w:val="12"/>
              </w:rPr>
            </w:pPr>
          </w:p>
          <w:p w14:paraId="3FF05E43" w14:textId="3BD880F8" w:rsidR="00D943F2" w:rsidRDefault="0046274D" w:rsidP="00941AFF">
            <w:hyperlink w:anchor="Med8B28" w:history="1">
              <w:r w:rsidR="00D943F2" w:rsidRPr="003104D6">
                <w:rPr>
                  <w:rStyle w:val="Hyperlink"/>
                  <w:b/>
                  <w:bCs/>
                </w:rPr>
                <w:t>8-B-28</w:t>
              </w:r>
              <w:r w:rsidR="00BF763F" w:rsidRPr="003104D6">
                <w:rPr>
                  <w:rStyle w:val="Hyperlink"/>
                </w:rPr>
                <w:t xml:space="preserve">  </w:t>
              </w:r>
            </w:hyperlink>
            <w:r w:rsidR="00BF763F" w:rsidRPr="003104D6">
              <w:t xml:space="preserve"> </w:t>
            </w:r>
            <w:r w:rsidR="00BF763F" w:rsidRPr="003104D6">
              <w:rPr>
                <w:i/>
                <w:iCs/>
              </w:rPr>
              <w:t>A</w:t>
            </w:r>
            <w:r w:rsidR="00BF763F" w:rsidRPr="00CC680C">
              <w:rPr>
                <w:i/>
                <w:iCs/>
              </w:rPr>
              <w:t>, B, C-M, C</w:t>
            </w:r>
          </w:p>
          <w:p w14:paraId="6D84B86B" w14:textId="6642F0A8" w:rsidR="00D943F2" w:rsidRPr="00D731C6" w:rsidRDefault="00BF763F" w:rsidP="00941AFF">
            <w:pPr>
              <w:rPr>
                <w:rFonts w:cstheme="minorHAnsi"/>
              </w:rPr>
            </w:pPr>
            <w:r w:rsidRPr="00BF763F">
              <w:rPr>
                <w:rFonts w:cstheme="minorHAnsi"/>
              </w:rPr>
              <w:t xml:space="preserve">Anesthesia </w:t>
            </w:r>
            <w:r>
              <w:rPr>
                <w:rFonts w:cstheme="minorHAnsi"/>
              </w:rPr>
              <w:t>H&amp;P</w:t>
            </w:r>
            <w:r w:rsidRPr="00BF763F">
              <w:rPr>
                <w:rFonts w:cstheme="minorHAnsi"/>
              </w:rPr>
              <w:t xml:space="preserve"> and risk assessment</w:t>
            </w:r>
          </w:p>
        </w:tc>
        <w:sdt>
          <w:sdtPr>
            <w:rPr>
              <w:rFonts w:cstheme="minorHAnsi"/>
              <w:b/>
              <w:bCs/>
              <w:u w:val="single"/>
            </w:rPr>
            <w:alias w:val="Compliance"/>
            <w:tag w:val="Compliance"/>
            <w:id w:val="1106084060"/>
            <w:placeholder>
              <w:docPart w:val="1A3F03D6F4404B30AB17CADBED155363"/>
            </w:placeholder>
            <w:showingPlcHdr/>
            <w15:color w:val="993300"/>
            <w:dropDownList>
              <w:listItem w:displayText="Yes" w:value="Yes"/>
              <w:listItem w:displayText="No" w:value="No"/>
            </w:dropDownList>
          </w:sdtPr>
          <w:sdtEndPr/>
          <w:sdtContent>
            <w:tc>
              <w:tcPr>
                <w:tcW w:w="564" w:type="dxa"/>
                <w:vAlign w:val="center"/>
              </w:tcPr>
              <w:p w14:paraId="17A3CC52"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7507530"/>
            <w:placeholder>
              <w:docPart w:val="6A46989FBE1542FBB79D585F26074EA0"/>
            </w:placeholder>
            <w:showingPlcHdr/>
            <w15:color w:val="993300"/>
            <w:dropDownList>
              <w:listItem w:displayText="Yes" w:value="Yes"/>
              <w:listItem w:displayText="No" w:value="No"/>
            </w:dropDownList>
          </w:sdtPr>
          <w:sdtEndPr/>
          <w:sdtContent>
            <w:tc>
              <w:tcPr>
                <w:tcW w:w="564" w:type="dxa"/>
                <w:vAlign w:val="center"/>
              </w:tcPr>
              <w:p w14:paraId="01E22B8D"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6337151"/>
            <w:placeholder>
              <w:docPart w:val="1DAFCA4D595D4494A581323B07959F5C"/>
            </w:placeholder>
            <w:showingPlcHdr/>
            <w15:color w:val="993300"/>
            <w:dropDownList>
              <w:listItem w:displayText="Yes" w:value="Yes"/>
              <w:listItem w:displayText="No" w:value="No"/>
            </w:dropDownList>
          </w:sdtPr>
          <w:sdtEndPr/>
          <w:sdtContent>
            <w:tc>
              <w:tcPr>
                <w:tcW w:w="564" w:type="dxa"/>
                <w:vAlign w:val="center"/>
              </w:tcPr>
              <w:p w14:paraId="5CAD77D1"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4441123"/>
            <w:placeholder>
              <w:docPart w:val="1073E5A6EBA24C6BAA0D2A5AB5AD8EB6"/>
            </w:placeholder>
            <w:showingPlcHdr/>
            <w15:color w:val="993300"/>
            <w:dropDownList>
              <w:listItem w:displayText="Yes" w:value="Yes"/>
              <w:listItem w:displayText="No" w:value="No"/>
            </w:dropDownList>
          </w:sdtPr>
          <w:sdtEndPr/>
          <w:sdtContent>
            <w:tc>
              <w:tcPr>
                <w:tcW w:w="564" w:type="dxa"/>
                <w:vAlign w:val="center"/>
              </w:tcPr>
              <w:p w14:paraId="05DA8498"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7432957"/>
            <w:placeholder>
              <w:docPart w:val="5781DEE384B34599A87714C966CB79D0"/>
            </w:placeholder>
            <w:showingPlcHdr/>
            <w15:color w:val="993300"/>
            <w:dropDownList>
              <w:listItem w:displayText="Yes" w:value="Yes"/>
              <w:listItem w:displayText="No" w:value="No"/>
            </w:dropDownList>
          </w:sdtPr>
          <w:sdtEndPr/>
          <w:sdtContent>
            <w:tc>
              <w:tcPr>
                <w:tcW w:w="579" w:type="dxa"/>
                <w:vAlign w:val="center"/>
              </w:tcPr>
              <w:p w14:paraId="2B1D6268"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6535534"/>
            <w:placeholder>
              <w:docPart w:val="05F890FDF4E748008C86B1CB486C9818"/>
            </w:placeholder>
            <w:showingPlcHdr/>
            <w15:color w:val="993300"/>
            <w:dropDownList>
              <w:listItem w:displayText="Yes" w:value="Yes"/>
              <w:listItem w:displayText="No" w:value="No"/>
            </w:dropDownList>
          </w:sdtPr>
          <w:sdtEndPr/>
          <w:sdtContent>
            <w:tc>
              <w:tcPr>
                <w:tcW w:w="564" w:type="dxa"/>
                <w:vAlign w:val="center"/>
              </w:tcPr>
              <w:p w14:paraId="2155098C"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7339359"/>
            <w:placeholder>
              <w:docPart w:val="C5FBD5D00DFF4647ADB0CD1D4C98E061"/>
            </w:placeholder>
            <w:showingPlcHdr/>
            <w15:color w:val="993300"/>
            <w:dropDownList>
              <w:listItem w:displayText="Yes" w:value="Yes"/>
              <w:listItem w:displayText="No" w:value="No"/>
            </w:dropDownList>
          </w:sdtPr>
          <w:sdtEndPr/>
          <w:sdtContent>
            <w:tc>
              <w:tcPr>
                <w:tcW w:w="564" w:type="dxa"/>
                <w:vAlign w:val="center"/>
              </w:tcPr>
              <w:p w14:paraId="565C0A90"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5189690"/>
            <w:placeholder>
              <w:docPart w:val="E66BD9346699410C8AE594E5094D70BD"/>
            </w:placeholder>
            <w:showingPlcHdr/>
            <w15:color w:val="993300"/>
            <w:dropDownList>
              <w:listItem w:displayText="Yes" w:value="Yes"/>
              <w:listItem w:displayText="No" w:value="No"/>
            </w:dropDownList>
          </w:sdtPr>
          <w:sdtEndPr/>
          <w:sdtContent>
            <w:tc>
              <w:tcPr>
                <w:tcW w:w="564" w:type="dxa"/>
                <w:vAlign w:val="center"/>
              </w:tcPr>
              <w:p w14:paraId="240E13D3"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6180199"/>
            <w:placeholder>
              <w:docPart w:val="BDEAD9A7C2B74B0C802664754ECA49FB"/>
            </w:placeholder>
            <w:showingPlcHdr/>
            <w15:color w:val="993300"/>
            <w:dropDownList>
              <w:listItem w:displayText="Yes" w:value="Yes"/>
              <w:listItem w:displayText="No" w:value="No"/>
            </w:dropDownList>
          </w:sdtPr>
          <w:sdtEndPr/>
          <w:sdtContent>
            <w:tc>
              <w:tcPr>
                <w:tcW w:w="564" w:type="dxa"/>
                <w:vAlign w:val="center"/>
              </w:tcPr>
              <w:p w14:paraId="4B1B5381"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0607808"/>
            <w:placeholder>
              <w:docPart w:val="279010FBCB2549B9BCE3D0317D798437"/>
            </w:placeholder>
            <w:showingPlcHdr/>
            <w15:color w:val="993300"/>
            <w:dropDownList>
              <w:listItem w:displayText="Yes" w:value="Yes"/>
              <w:listItem w:displayText="No" w:value="No"/>
            </w:dropDownList>
          </w:sdtPr>
          <w:sdtEndPr/>
          <w:sdtContent>
            <w:tc>
              <w:tcPr>
                <w:tcW w:w="579" w:type="dxa"/>
                <w:vAlign w:val="center"/>
              </w:tcPr>
              <w:p w14:paraId="725F4B22"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9060430"/>
            <w:placeholder>
              <w:docPart w:val="C7615FD231EF4C81B51FC8B07B1B2159"/>
            </w:placeholder>
            <w:showingPlcHdr/>
            <w15:color w:val="993300"/>
            <w:dropDownList>
              <w:listItem w:displayText="Yes" w:value="Yes"/>
              <w:listItem w:displayText="No" w:value="No"/>
            </w:dropDownList>
          </w:sdtPr>
          <w:sdtEndPr/>
          <w:sdtContent>
            <w:tc>
              <w:tcPr>
                <w:tcW w:w="564" w:type="dxa"/>
                <w:vAlign w:val="center"/>
              </w:tcPr>
              <w:p w14:paraId="4CD25E4C"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1880716"/>
            <w:placeholder>
              <w:docPart w:val="086A1602450043DFBD6C24171E2B79FB"/>
            </w:placeholder>
            <w:showingPlcHdr/>
            <w15:color w:val="993300"/>
            <w:dropDownList>
              <w:listItem w:displayText="Yes" w:value="Yes"/>
              <w:listItem w:displayText="No" w:value="No"/>
            </w:dropDownList>
          </w:sdtPr>
          <w:sdtEndPr/>
          <w:sdtContent>
            <w:tc>
              <w:tcPr>
                <w:tcW w:w="564" w:type="dxa"/>
                <w:vAlign w:val="center"/>
              </w:tcPr>
              <w:p w14:paraId="3D7868B2"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0893520"/>
            <w:placeholder>
              <w:docPart w:val="A43363E4232F4D6B9567FA6A21250F8D"/>
            </w:placeholder>
            <w:showingPlcHdr/>
            <w15:color w:val="993300"/>
            <w:dropDownList>
              <w:listItem w:displayText="Yes" w:value="Yes"/>
              <w:listItem w:displayText="No" w:value="No"/>
            </w:dropDownList>
          </w:sdtPr>
          <w:sdtEndPr/>
          <w:sdtContent>
            <w:tc>
              <w:tcPr>
                <w:tcW w:w="564" w:type="dxa"/>
                <w:vAlign w:val="center"/>
              </w:tcPr>
              <w:p w14:paraId="4F553B65"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318597"/>
            <w:placeholder>
              <w:docPart w:val="38DE9065A6584C38BB47D20F768EEF29"/>
            </w:placeholder>
            <w:showingPlcHdr/>
            <w15:color w:val="993300"/>
            <w:dropDownList>
              <w:listItem w:displayText="Yes" w:value="Yes"/>
              <w:listItem w:displayText="No" w:value="No"/>
            </w:dropDownList>
          </w:sdtPr>
          <w:sdtEndPr/>
          <w:sdtContent>
            <w:tc>
              <w:tcPr>
                <w:tcW w:w="564" w:type="dxa"/>
                <w:vAlign w:val="center"/>
              </w:tcPr>
              <w:p w14:paraId="13D47D84"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7862219"/>
            <w:placeholder>
              <w:docPart w:val="DD4DDC30A1E84605BC72998A2A16B838"/>
            </w:placeholder>
            <w:showingPlcHdr/>
            <w15:color w:val="993300"/>
            <w:dropDownList>
              <w:listItem w:displayText="Yes" w:value="Yes"/>
              <w:listItem w:displayText="No" w:value="No"/>
            </w:dropDownList>
          </w:sdtPr>
          <w:sdtEndPr/>
          <w:sdtContent>
            <w:tc>
              <w:tcPr>
                <w:tcW w:w="579" w:type="dxa"/>
                <w:vAlign w:val="center"/>
              </w:tcPr>
              <w:p w14:paraId="59DFF30A"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3112070"/>
            <w:placeholder>
              <w:docPart w:val="55882AE145204B04895049E3C9F0359F"/>
            </w:placeholder>
            <w:showingPlcHdr/>
            <w15:color w:val="993300"/>
            <w:dropDownList>
              <w:listItem w:displayText="Yes" w:value="Yes"/>
              <w:listItem w:displayText="No" w:value="No"/>
            </w:dropDownList>
          </w:sdtPr>
          <w:sdtEndPr/>
          <w:sdtContent>
            <w:tc>
              <w:tcPr>
                <w:tcW w:w="564" w:type="dxa"/>
                <w:vAlign w:val="center"/>
              </w:tcPr>
              <w:p w14:paraId="7F7BA869"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0684300"/>
            <w:placeholder>
              <w:docPart w:val="F825FFEF3259496A97AEB2E9C70C6E4F"/>
            </w:placeholder>
            <w:showingPlcHdr/>
            <w15:color w:val="993300"/>
            <w:dropDownList>
              <w:listItem w:displayText="Yes" w:value="Yes"/>
              <w:listItem w:displayText="No" w:value="No"/>
            </w:dropDownList>
          </w:sdtPr>
          <w:sdtEndPr/>
          <w:sdtContent>
            <w:tc>
              <w:tcPr>
                <w:tcW w:w="564" w:type="dxa"/>
                <w:vAlign w:val="center"/>
              </w:tcPr>
              <w:p w14:paraId="45F8C5EC"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3989773"/>
            <w:placeholder>
              <w:docPart w:val="AC90C400D2A24BCAB64D557D71CA8CB8"/>
            </w:placeholder>
            <w:showingPlcHdr/>
            <w15:color w:val="993300"/>
            <w:dropDownList>
              <w:listItem w:displayText="Yes" w:value="Yes"/>
              <w:listItem w:displayText="No" w:value="No"/>
            </w:dropDownList>
          </w:sdtPr>
          <w:sdtEndPr/>
          <w:sdtContent>
            <w:tc>
              <w:tcPr>
                <w:tcW w:w="564" w:type="dxa"/>
                <w:vAlign w:val="center"/>
              </w:tcPr>
              <w:p w14:paraId="73CDB949"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8635337"/>
            <w:placeholder>
              <w:docPart w:val="B50A5940CB9C4286826928674B594B03"/>
            </w:placeholder>
            <w:showingPlcHdr/>
            <w15:color w:val="993300"/>
            <w:dropDownList>
              <w:listItem w:displayText="Yes" w:value="Yes"/>
              <w:listItem w:displayText="No" w:value="No"/>
            </w:dropDownList>
          </w:sdtPr>
          <w:sdtEndPr/>
          <w:sdtContent>
            <w:tc>
              <w:tcPr>
                <w:tcW w:w="564" w:type="dxa"/>
                <w:vAlign w:val="center"/>
              </w:tcPr>
              <w:p w14:paraId="364A1B75"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0897253"/>
            <w:placeholder>
              <w:docPart w:val="7CB97A1D400B4A0B865BD7C47B7BE491"/>
            </w:placeholder>
            <w:showingPlcHdr/>
            <w15:color w:val="993300"/>
            <w:dropDownList>
              <w:listItem w:displayText="Yes" w:value="Yes"/>
              <w:listItem w:displayText="No" w:value="No"/>
            </w:dropDownList>
          </w:sdtPr>
          <w:sdtEndPr/>
          <w:sdtContent>
            <w:tc>
              <w:tcPr>
                <w:tcW w:w="579" w:type="dxa"/>
                <w:vAlign w:val="center"/>
              </w:tcPr>
              <w:p w14:paraId="540C2DBF"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id w:val="-102804178"/>
            <w:placeholder>
              <w:docPart w:val="6F9524653273456CAB04A1E16BDAC93E"/>
            </w:placeholder>
            <w:showingPlcHdr/>
          </w:sdtPr>
          <w:sdtEndPr/>
          <w:sdtContent>
            <w:tc>
              <w:tcPr>
                <w:tcW w:w="1158" w:type="dxa"/>
                <w:vAlign w:val="center"/>
              </w:tcPr>
              <w:p w14:paraId="7243D4D8" w14:textId="77777777" w:rsidR="00D943F2" w:rsidRDefault="00D943F2" w:rsidP="00941AFF">
                <w:pPr>
                  <w:rPr>
                    <w:rFonts w:cstheme="minorHAnsi"/>
                    <w:b/>
                    <w:bCs/>
                    <w:u w:val="single"/>
                  </w:rPr>
                </w:pPr>
                <w:r>
                  <w:rPr>
                    <w:rStyle w:val="PlaceholderText"/>
                  </w:rPr>
                  <w:t># Deficient</w:t>
                </w:r>
              </w:p>
            </w:tc>
          </w:sdtContent>
        </w:sdt>
        <w:sdt>
          <w:sdtPr>
            <w:rPr>
              <w:rFonts w:cstheme="minorHAnsi"/>
              <w:b/>
              <w:bCs/>
              <w:u w:val="single"/>
            </w:rPr>
            <w:id w:val="752325505"/>
            <w:placeholder>
              <w:docPart w:val="62C10E15B9CA4CA18B52660C486402A6"/>
            </w:placeholder>
            <w:showingPlcHdr/>
          </w:sdtPr>
          <w:sdtEndPr/>
          <w:sdtContent>
            <w:tc>
              <w:tcPr>
                <w:tcW w:w="2394" w:type="dxa"/>
                <w:vAlign w:val="center"/>
              </w:tcPr>
              <w:p w14:paraId="2F496838" w14:textId="77777777" w:rsidR="00D943F2" w:rsidRDefault="00D943F2" w:rsidP="00941AFF">
                <w:pPr>
                  <w:rPr>
                    <w:rFonts w:cstheme="minorHAnsi"/>
                    <w:b/>
                    <w:bCs/>
                    <w:u w:val="single"/>
                  </w:rPr>
                </w:pPr>
                <w:r>
                  <w:rPr>
                    <w:rStyle w:val="PlaceholderText"/>
                  </w:rPr>
                  <w:t>Total Reviewed</w:t>
                </w:r>
              </w:p>
            </w:tc>
          </w:sdtContent>
        </w:sdt>
      </w:tr>
      <w:tr w:rsidR="00D943F2" w14:paraId="5DCC21DA" w14:textId="77777777" w:rsidTr="00925CE7">
        <w:trPr>
          <w:cantSplit/>
        </w:trPr>
        <w:tc>
          <w:tcPr>
            <w:tcW w:w="19440" w:type="dxa"/>
            <w:gridSpan w:val="23"/>
          </w:tcPr>
          <w:p w14:paraId="7EFD7DB2" w14:textId="77777777" w:rsidR="00D943F2" w:rsidRDefault="00D943F2" w:rsidP="00941AF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65828033"/>
                <w:placeholder>
                  <w:docPart w:val="B3ADADB1630647A3A125BB6985FD2D9C"/>
                </w:placeholder>
                <w:showingPlcHdr/>
              </w:sdtPr>
              <w:sdtEndPr/>
              <w:sdtContent>
                <w:r>
                  <w:rPr>
                    <w:rStyle w:val="PlaceholderText"/>
                  </w:rPr>
                  <w:t>Enter comments for any deficiencies noted and/or any records where this standard may not be applicable.</w:t>
                </w:r>
              </w:sdtContent>
            </w:sdt>
          </w:p>
        </w:tc>
      </w:tr>
      <w:tr w:rsidR="00D943F2" w14:paraId="4A864F65" w14:textId="77777777" w:rsidTr="00925CE7">
        <w:trPr>
          <w:cantSplit/>
        </w:trPr>
        <w:tc>
          <w:tcPr>
            <w:tcW w:w="4548" w:type="dxa"/>
            <w:vAlign w:val="center"/>
          </w:tcPr>
          <w:p w14:paraId="1CD4DE26" w14:textId="77777777" w:rsidR="00D943F2" w:rsidRPr="0045038E" w:rsidRDefault="00D943F2" w:rsidP="00941AFF">
            <w:pPr>
              <w:rPr>
                <w:sz w:val="12"/>
                <w:szCs w:val="12"/>
              </w:rPr>
            </w:pPr>
          </w:p>
          <w:p w14:paraId="2D5B158C" w14:textId="5493CACD" w:rsidR="00D943F2" w:rsidRDefault="0046274D" w:rsidP="00941AFF">
            <w:hyperlink w:anchor="Med8B29" w:history="1">
              <w:r w:rsidR="00D943F2" w:rsidRPr="003104D6">
                <w:rPr>
                  <w:rStyle w:val="Hyperlink"/>
                  <w:b/>
                  <w:bCs/>
                </w:rPr>
                <w:t>8-B-29</w:t>
              </w:r>
            </w:hyperlink>
            <w:r w:rsidR="00BF763F" w:rsidRPr="003104D6">
              <w:t xml:space="preserve">   </w:t>
            </w:r>
            <w:r w:rsidR="00BF763F" w:rsidRPr="003104D6">
              <w:rPr>
                <w:i/>
                <w:iCs/>
              </w:rPr>
              <w:t>A</w:t>
            </w:r>
            <w:r w:rsidR="00BF763F" w:rsidRPr="00CC680C">
              <w:rPr>
                <w:i/>
                <w:iCs/>
              </w:rPr>
              <w:t>, B, C-M, C</w:t>
            </w:r>
          </w:p>
          <w:p w14:paraId="1A56691D" w14:textId="251DE79C" w:rsidR="00D943F2" w:rsidRPr="00D731C6" w:rsidRDefault="006F4EDD" w:rsidP="00941AFF">
            <w:pPr>
              <w:rPr>
                <w:rFonts w:cstheme="minorHAnsi"/>
              </w:rPr>
            </w:pPr>
            <w:r>
              <w:rPr>
                <w:rFonts w:cstheme="minorHAnsi"/>
              </w:rPr>
              <w:t xml:space="preserve">H&amp;P includes </w:t>
            </w:r>
            <w:r w:rsidRPr="006F4EDD">
              <w:rPr>
                <w:rFonts w:cstheme="minorHAnsi"/>
              </w:rPr>
              <w:t>assessment of</w:t>
            </w:r>
            <w:r>
              <w:rPr>
                <w:rFonts w:cstheme="minorHAnsi"/>
              </w:rPr>
              <w:t xml:space="preserve"> </w:t>
            </w:r>
            <w:r w:rsidRPr="006F4EDD">
              <w:rPr>
                <w:rFonts w:cstheme="minorHAnsi"/>
              </w:rPr>
              <w:t>hard and soft tissues of the mouth</w:t>
            </w:r>
            <w:r>
              <w:rPr>
                <w:rFonts w:cstheme="minorHAnsi"/>
              </w:rPr>
              <w:t>.</w:t>
            </w:r>
          </w:p>
        </w:tc>
        <w:sdt>
          <w:sdtPr>
            <w:rPr>
              <w:rFonts w:cstheme="minorHAnsi"/>
              <w:b/>
              <w:bCs/>
              <w:u w:val="single"/>
            </w:rPr>
            <w:alias w:val="Compliance"/>
            <w:tag w:val="Compliance"/>
            <w:id w:val="641777852"/>
            <w:placeholder>
              <w:docPart w:val="085EDD5D2DE746A6A10FC3867FF7A28D"/>
            </w:placeholder>
            <w:showingPlcHdr/>
            <w15:color w:val="993300"/>
            <w:dropDownList>
              <w:listItem w:displayText="Yes" w:value="Yes"/>
              <w:listItem w:displayText="No" w:value="No"/>
            </w:dropDownList>
          </w:sdtPr>
          <w:sdtEndPr/>
          <w:sdtContent>
            <w:tc>
              <w:tcPr>
                <w:tcW w:w="564" w:type="dxa"/>
                <w:vAlign w:val="center"/>
              </w:tcPr>
              <w:p w14:paraId="000B3B6E"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6108819"/>
            <w:placeholder>
              <w:docPart w:val="7158547CD00844A5969F70FCFB437847"/>
            </w:placeholder>
            <w:showingPlcHdr/>
            <w15:color w:val="993300"/>
            <w:dropDownList>
              <w:listItem w:displayText="Yes" w:value="Yes"/>
              <w:listItem w:displayText="No" w:value="No"/>
            </w:dropDownList>
          </w:sdtPr>
          <w:sdtEndPr/>
          <w:sdtContent>
            <w:tc>
              <w:tcPr>
                <w:tcW w:w="564" w:type="dxa"/>
                <w:vAlign w:val="center"/>
              </w:tcPr>
              <w:p w14:paraId="49F39FC9"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1583225"/>
            <w:placeholder>
              <w:docPart w:val="5B0068A92390437181EEF70E522C84E3"/>
            </w:placeholder>
            <w:showingPlcHdr/>
            <w15:color w:val="993300"/>
            <w:dropDownList>
              <w:listItem w:displayText="Yes" w:value="Yes"/>
              <w:listItem w:displayText="No" w:value="No"/>
            </w:dropDownList>
          </w:sdtPr>
          <w:sdtEndPr/>
          <w:sdtContent>
            <w:tc>
              <w:tcPr>
                <w:tcW w:w="564" w:type="dxa"/>
                <w:vAlign w:val="center"/>
              </w:tcPr>
              <w:p w14:paraId="2245BE09"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7273056"/>
            <w:placeholder>
              <w:docPart w:val="1363FA32120045BC82C8DF7D533D8030"/>
            </w:placeholder>
            <w:showingPlcHdr/>
            <w15:color w:val="993300"/>
            <w:dropDownList>
              <w:listItem w:displayText="Yes" w:value="Yes"/>
              <w:listItem w:displayText="No" w:value="No"/>
            </w:dropDownList>
          </w:sdtPr>
          <w:sdtEndPr/>
          <w:sdtContent>
            <w:tc>
              <w:tcPr>
                <w:tcW w:w="564" w:type="dxa"/>
                <w:vAlign w:val="center"/>
              </w:tcPr>
              <w:p w14:paraId="6898227A"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4581421"/>
            <w:placeholder>
              <w:docPart w:val="5B46A4A4FD8D452CB642DDF163C99EB6"/>
            </w:placeholder>
            <w:showingPlcHdr/>
            <w15:color w:val="993300"/>
            <w:dropDownList>
              <w:listItem w:displayText="Yes" w:value="Yes"/>
              <w:listItem w:displayText="No" w:value="No"/>
            </w:dropDownList>
          </w:sdtPr>
          <w:sdtEndPr/>
          <w:sdtContent>
            <w:tc>
              <w:tcPr>
                <w:tcW w:w="579" w:type="dxa"/>
                <w:vAlign w:val="center"/>
              </w:tcPr>
              <w:p w14:paraId="2F6F9FE7"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0825068"/>
            <w:placeholder>
              <w:docPart w:val="4009B94D547042CCB4143AB4C8EECA42"/>
            </w:placeholder>
            <w:showingPlcHdr/>
            <w15:color w:val="993300"/>
            <w:dropDownList>
              <w:listItem w:displayText="Yes" w:value="Yes"/>
              <w:listItem w:displayText="No" w:value="No"/>
            </w:dropDownList>
          </w:sdtPr>
          <w:sdtEndPr/>
          <w:sdtContent>
            <w:tc>
              <w:tcPr>
                <w:tcW w:w="564" w:type="dxa"/>
                <w:vAlign w:val="center"/>
              </w:tcPr>
              <w:p w14:paraId="685624E0"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2030399"/>
            <w:placeholder>
              <w:docPart w:val="3D1979964AEE401CBB0EAB327BDFE74B"/>
            </w:placeholder>
            <w:showingPlcHdr/>
            <w15:color w:val="993300"/>
            <w:dropDownList>
              <w:listItem w:displayText="Yes" w:value="Yes"/>
              <w:listItem w:displayText="No" w:value="No"/>
            </w:dropDownList>
          </w:sdtPr>
          <w:sdtEndPr/>
          <w:sdtContent>
            <w:tc>
              <w:tcPr>
                <w:tcW w:w="564" w:type="dxa"/>
                <w:vAlign w:val="center"/>
              </w:tcPr>
              <w:p w14:paraId="4BD19BE9"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4500194"/>
            <w:placeholder>
              <w:docPart w:val="F0540585EEF04E199AFF0F112304C709"/>
            </w:placeholder>
            <w:showingPlcHdr/>
            <w15:color w:val="993300"/>
            <w:dropDownList>
              <w:listItem w:displayText="Yes" w:value="Yes"/>
              <w:listItem w:displayText="No" w:value="No"/>
            </w:dropDownList>
          </w:sdtPr>
          <w:sdtEndPr/>
          <w:sdtContent>
            <w:tc>
              <w:tcPr>
                <w:tcW w:w="564" w:type="dxa"/>
                <w:vAlign w:val="center"/>
              </w:tcPr>
              <w:p w14:paraId="4357211F"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2471132"/>
            <w:placeholder>
              <w:docPart w:val="1CED5F3E95484FCBA872B5461976B6A1"/>
            </w:placeholder>
            <w:showingPlcHdr/>
            <w15:color w:val="993300"/>
            <w:dropDownList>
              <w:listItem w:displayText="Yes" w:value="Yes"/>
              <w:listItem w:displayText="No" w:value="No"/>
            </w:dropDownList>
          </w:sdtPr>
          <w:sdtEndPr/>
          <w:sdtContent>
            <w:tc>
              <w:tcPr>
                <w:tcW w:w="564" w:type="dxa"/>
                <w:vAlign w:val="center"/>
              </w:tcPr>
              <w:p w14:paraId="009E7630"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2494891"/>
            <w:placeholder>
              <w:docPart w:val="7B6D49E06B9B4C1FAAA6DEEB551F2A87"/>
            </w:placeholder>
            <w:showingPlcHdr/>
            <w15:color w:val="993300"/>
            <w:dropDownList>
              <w:listItem w:displayText="Yes" w:value="Yes"/>
              <w:listItem w:displayText="No" w:value="No"/>
            </w:dropDownList>
          </w:sdtPr>
          <w:sdtEndPr/>
          <w:sdtContent>
            <w:tc>
              <w:tcPr>
                <w:tcW w:w="579" w:type="dxa"/>
                <w:vAlign w:val="center"/>
              </w:tcPr>
              <w:p w14:paraId="5A28AD55"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7568882"/>
            <w:placeholder>
              <w:docPart w:val="40F7A5799AAA46E9B91A8D634ABCA6B6"/>
            </w:placeholder>
            <w:showingPlcHdr/>
            <w15:color w:val="993300"/>
            <w:dropDownList>
              <w:listItem w:displayText="Yes" w:value="Yes"/>
              <w:listItem w:displayText="No" w:value="No"/>
            </w:dropDownList>
          </w:sdtPr>
          <w:sdtEndPr/>
          <w:sdtContent>
            <w:tc>
              <w:tcPr>
                <w:tcW w:w="564" w:type="dxa"/>
                <w:vAlign w:val="center"/>
              </w:tcPr>
              <w:p w14:paraId="658E81ED"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6121278"/>
            <w:placeholder>
              <w:docPart w:val="2482B0CAE5494880AD1F3EB12BB4E068"/>
            </w:placeholder>
            <w:showingPlcHdr/>
            <w15:color w:val="993300"/>
            <w:dropDownList>
              <w:listItem w:displayText="Yes" w:value="Yes"/>
              <w:listItem w:displayText="No" w:value="No"/>
            </w:dropDownList>
          </w:sdtPr>
          <w:sdtEndPr/>
          <w:sdtContent>
            <w:tc>
              <w:tcPr>
                <w:tcW w:w="564" w:type="dxa"/>
                <w:vAlign w:val="center"/>
              </w:tcPr>
              <w:p w14:paraId="271B438E"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4841017"/>
            <w:placeholder>
              <w:docPart w:val="337ADB6D83504D44902CBFB51B3A9549"/>
            </w:placeholder>
            <w:showingPlcHdr/>
            <w15:color w:val="993300"/>
            <w:dropDownList>
              <w:listItem w:displayText="Yes" w:value="Yes"/>
              <w:listItem w:displayText="No" w:value="No"/>
            </w:dropDownList>
          </w:sdtPr>
          <w:sdtEndPr/>
          <w:sdtContent>
            <w:tc>
              <w:tcPr>
                <w:tcW w:w="564" w:type="dxa"/>
                <w:vAlign w:val="center"/>
              </w:tcPr>
              <w:p w14:paraId="5BFB6BFC"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3051511"/>
            <w:placeholder>
              <w:docPart w:val="FB3993AF8CA54A089A33996290618CA1"/>
            </w:placeholder>
            <w:showingPlcHdr/>
            <w15:color w:val="993300"/>
            <w:dropDownList>
              <w:listItem w:displayText="Yes" w:value="Yes"/>
              <w:listItem w:displayText="No" w:value="No"/>
            </w:dropDownList>
          </w:sdtPr>
          <w:sdtEndPr/>
          <w:sdtContent>
            <w:tc>
              <w:tcPr>
                <w:tcW w:w="564" w:type="dxa"/>
                <w:vAlign w:val="center"/>
              </w:tcPr>
              <w:p w14:paraId="576A94BD"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4657257"/>
            <w:placeholder>
              <w:docPart w:val="7E77EE8EE7F5460789116E570DE32658"/>
            </w:placeholder>
            <w:showingPlcHdr/>
            <w15:color w:val="993300"/>
            <w:dropDownList>
              <w:listItem w:displayText="Yes" w:value="Yes"/>
              <w:listItem w:displayText="No" w:value="No"/>
            </w:dropDownList>
          </w:sdtPr>
          <w:sdtEndPr/>
          <w:sdtContent>
            <w:tc>
              <w:tcPr>
                <w:tcW w:w="579" w:type="dxa"/>
                <w:vAlign w:val="center"/>
              </w:tcPr>
              <w:p w14:paraId="2ED8E99B"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5413306"/>
            <w:placeholder>
              <w:docPart w:val="7E18E879595D42A583C18A288554C743"/>
            </w:placeholder>
            <w:showingPlcHdr/>
            <w15:color w:val="993300"/>
            <w:dropDownList>
              <w:listItem w:displayText="Yes" w:value="Yes"/>
              <w:listItem w:displayText="No" w:value="No"/>
            </w:dropDownList>
          </w:sdtPr>
          <w:sdtEndPr/>
          <w:sdtContent>
            <w:tc>
              <w:tcPr>
                <w:tcW w:w="564" w:type="dxa"/>
                <w:vAlign w:val="center"/>
              </w:tcPr>
              <w:p w14:paraId="5286BC12"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3034175"/>
            <w:placeholder>
              <w:docPart w:val="B514E9E4FD3F4398A5CF2E17472A73D9"/>
            </w:placeholder>
            <w:showingPlcHdr/>
            <w15:color w:val="993300"/>
            <w:dropDownList>
              <w:listItem w:displayText="Yes" w:value="Yes"/>
              <w:listItem w:displayText="No" w:value="No"/>
            </w:dropDownList>
          </w:sdtPr>
          <w:sdtEndPr/>
          <w:sdtContent>
            <w:tc>
              <w:tcPr>
                <w:tcW w:w="564" w:type="dxa"/>
                <w:vAlign w:val="center"/>
              </w:tcPr>
              <w:p w14:paraId="15E9D370"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1820187"/>
            <w:placeholder>
              <w:docPart w:val="B5E53F867B23476C82FC986325FA7D1C"/>
            </w:placeholder>
            <w:showingPlcHdr/>
            <w15:color w:val="993300"/>
            <w:dropDownList>
              <w:listItem w:displayText="Yes" w:value="Yes"/>
              <w:listItem w:displayText="No" w:value="No"/>
            </w:dropDownList>
          </w:sdtPr>
          <w:sdtEndPr/>
          <w:sdtContent>
            <w:tc>
              <w:tcPr>
                <w:tcW w:w="564" w:type="dxa"/>
                <w:vAlign w:val="center"/>
              </w:tcPr>
              <w:p w14:paraId="46611B72"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2344003"/>
            <w:placeholder>
              <w:docPart w:val="5828193E3FFC4A0284B472DE61279485"/>
            </w:placeholder>
            <w:showingPlcHdr/>
            <w15:color w:val="993300"/>
            <w:dropDownList>
              <w:listItem w:displayText="Yes" w:value="Yes"/>
              <w:listItem w:displayText="No" w:value="No"/>
            </w:dropDownList>
          </w:sdtPr>
          <w:sdtEndPr/>
          <w:sdtContent>
            <w:tc>
              <w:tcPr>
                <w:tcW w:w="564" w:type="dxa"/>
                <w:vAlign w:val="center"/>
              </w:tcPr>
              <w:p w14:paraId="1666C141"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4630632"/>
            <w:placeholder>
              <w:docPart w:val="5B669A1FC56C4F06A4E0375DB31B8FCA"/>
            </w:placeholder>
            <w:showingPlcHdr/>
            <w15:color w:val="993300"/>
            <w:dropDownList>
              <w:listItem w:displayText="Yes" w:value="Yes"/>
              <w:listItem w:displayText="No" w:value="No"/>
            </w:dropDownList>
          </w:sdtPr>
          <w:sdtEndPr/>
          <w:sdtContent>
            <w:tc>
              <w:tcPr>
                <w:tcW w:w="579" w:type="dxa"/>
                <w:vAlign w:val="center"/>
              </w:tcPr>
              <w:p w14:paraId="7F10901C"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id w:val="769592796"/>
            <w:placeholder>
              <w:docPart w:val="B9B625513C964C30A83E45CD6C6A3D61"/>
            </w:placeholder>
            <w:showingPlcHdr/>
          </w:sdtPr>
          <w:sdtEndPr/>
          <w:sdtContent>
            <w:tc>
              <w:tcPr>
                <w:tcW w:w="1158" w:type="dxa"/>
                <w:vAlign w:val="center"/>
              </w:tcPr>
              <w:p w14:paraId="39757689" w14:textId="77777777" w:rsidR="00D943F2" w:rsidRDefault="00D943F2" w:rsidP="00941AFF">
                <w:pPr>
                  <w:rPr>
                    <w:rFonts w:cstheme="minorHAnsi"/>
                    <w:b/>
                    <w:bCs/>
                    <w:u w:val="single"/>
                  </w:rPr>
                </w:pPr>
                <w:r>
                  <w:rPr>
                    <w:rStyle w:val="PlaceholderText"/>
                  </w:rPr>
                  <w:t># Deficient</w:t>
                </w:r>
              </w:p>
            </w:tc>
          </w:sdtContent>
        </w:sdt>
        <w:sdt>
          <w:sdtPr>
            <w:rPr>
              <w:rFonts w:cstheme="minorHAnsi"/>
              <w:b/>
              <w:bCs/>
              <w:u w:val="single"/>
            </w:rPr>
            <w:id w:val="-241562988"/>
            <w:placeholder>
              <w:docPart w:val="824021DEDF3B43F0BC21AD17857AF645"/>
            </w:placeholder>
            <w:showingPlcHdr/>
          </w:sdtPr>
          <w:sdtEndPr/>
          <w:sdtContent>
            <w:tc>
              <w:tcPr>
                <w:tcW w:w="2394" w:type="dxa"/>
                <w:vAlign w:val="center"/>
              </w:tcPr>
              <w:p w14:paraId="6A51430E" w14:textId="77777777" w:rsidR="00D943F2" w:rsidRDefault="00D943F2" w:rsidP="00941AFF">
                <w:pPr>
                  <w:rPr>
                    <w:rFonts w:cstheme="minorHAnsi"/>
                    <w:b/>
                    <w:bCs/>
                    <w:u w:val="single"/>
                  </w:rPr>
                </w:pPr>
                <w:r>
                  <w:rPr>
                    <w:rStyle w:val="PlaceholderText"/>
                  </w:rPr>
                  <w:t>Total Reviewed</w:t>
                </w:r>
              </w:p>
            </w:tc>
          </w:sdtContent>
        </w:sdt>
      </w:tr>
      <w:tr w:rsidR="00D943F2" w14:paraId="38BFC2FA" w14:textId="77777777" w:rsidTr="00925CE7">
        <w:trPr>
          <w:cantSplit/>
        </w:trPr>
        <w:tc>
          <w:tcPr>
            <w:tcW w:w="19440" w:type="dxa"/>
            <w:gridSpan w:val="23"/>
          </w:tcPr>
          <w:p w14:paraId="1DA0B155" w14:textId="77777777" w:rsidR="00D943F2" w:rsidRDefault="00D943F2" w:rsidP="00941AF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24450301"/>
                <w:placeholder>
                  <w:docPart w:val="27FB24EC9FEE4634B65617739BCF793C"/>
                </w:placeholder>
                <w:showingPlcHdr/>
              </w:sdtPr>
              <w:sdtEndPr/>
              <w:sdtContent>
                <w:r>
                  <w:rPr>
                    <w:rStyle w:val="PlaceholderText"/>
                  </w:rPr>
                  <w:t>Enter comments for any deficiencies noted and/or any records where this standard may not be applicable.</w:t>
                </w:r>
              </w:sdtContent>
            </w:sdt>
          </w:p>
        </w:tc>
      </w:tr>
      <w:tr w:rsidR="00D943F2" w14:paraId="0719233D" w14:textId="77777777" w:rsidTr="00925CE7">
        <w:trPr>
          <w:cantSplit/>
        </w:trPr>
        <w:tc>
          <w:tcPr>
            <w:tcW w:w="4548" w:type="dxa"/>
            <w:vAlign w:val="center"/>
          </w:tcPr>
          <w:p w14:paraId="6E016CCF" w14:textId="77777777" w:rsidR="00D943F2" w:rsidRPr="000809E8" w:rsidRDefault="00D943F2" w:rsidP="00941AFF">
            <w:pPr>
              <w:rPr>
                <w:b/>
                <w:bCs/>
                <w:sz w:val="12"/>
                <w:szCs w:val="12"/>
              </w:rPr>
            </w:pPr>
          </w:p>
          <w:p w14:paraId="47B84333" w14:textId="26F5E0E2" w:rsidR="00D943F2" w:rsidRDefault="0046274D" w:rsidP="00941AFF">
            <w:hyperlink w:anchor="Med8B30" w:history="1">
              <w:r w:rsidR="00D943F2" w:rsidRPr="003104D6">
                <w:rPr>
                  <w:rStyle w:val="Hyperlink"/>
                  <w:b/>
                  <w:bCs/>
                </w:rPr>
                <w:t>8-B-30</w:t>
              </w:r>
            </w:hyperlink>
            <w:r w:rsidR="00BF763F" w:rsidRPr="003104D6">
              <w:t xml:space="preserve">   </w:t>
            </w:r>
            <w:r w:rsidR="00BF763F" w:rsidRPr="003104D6">
              <w:rPr>
                <w:i/>
                <w:iCs/>
              </w:rPr>
              <w:t>A,</w:t>
            </w:r>
            <w:r w:rsidR="00BF763F" w:rsidRPr="00CC680C">
              <w:rPr>
                <w:i/>
                <w:iCs/>
              </w:rPr>
              <w:t xml:space="preserve"> B, C-M, C</w:t>
            </w:r>
          </w:p>
          <w:p w14:paraId="02F6DB11" w14:textId="185B9166" w:rsidR="00D943F2" w:rsidRPr="00D731C6" w:rsidRDefault="006F4EDD" w:rsidP="00941AFF">
            <w:pPr>
              <w:rPr>
                <w:rFonts w:cstheme="minorHAnsi"/>
              </w:rPr>
            </w:pPr>
            <w:r>
              <w:rPr>
                <w:rFonts w:cstheme="minorHAnsi"/>
              </w:rPr>
              <w:t>O</w:t>
            </w:r>
            <w:r w:rsidRPr="006F4EDD">
              <w:rPr>
                <w:rFonts w:cstheme="minorHAnsi"/>
              </w:rPr>
              <w:t>perating surgeon/dentist reviews anesthesia plan</w:t>
            </w:r>
            <w:r>
              <w:rPr>
                <w:rFonts w:cstheme="minorHAnsi"/>
              </w:rPr>
              <w:t xml:space="preserve"> &amp;</w:t>
            </w:r>
            <w:r w:rsidRPr="006F4EDD">
              <w:rPr>
                <w:rFonts w:cstheme="minorHAnsi"/>
              </w:rPr>
              <w:t xml:space="preserve"> </w:t>
            </w:r>
            <w:r>
              <w:rPr>
                <w:rFonts w:cstheme="minorHAnsi"/>
              </w:rPr>
              <w:t>documents</w:t>
            </w:r>
            <w:r w:rsidRPr="006F4EDD">
              <w:rPr>
                <w:rFonts w:cstheme="minorHAnsi"/>
              </w:rPr>
              <w:t xml:space="preserve"> agreement.</w:t>
            </w:r>
          </w:p>
        </w:tc>
        <w:sdt>
          <w:sdtPr>
            <w:rPr>
              <w:rFonts w:cstheme="minorHAnsi"/>
              <w:b/>
              <w:bCs/>
              <w:u w:val="single"/>
            </w:rPr>
            <w:alias w:val="Compliance"/>
            <w:tag w:val="Compliance"/>
            <w:id w:val="-1266140347"/>
            <w:placeholder>
              <w:docPart w:val="7883F1BB2D054C2EA5C02A5990873EB9"/>
            </w:placeholder>
            <w:showingPlcHdr/>
            <w15:color w:val="993300"/>
            <w:dropDownList>
              <w:listItem w:displayText="Yes" w:value="Yes"/>
              <w:listItem w:displayText="No" w:value="No"/>
            </w:dropDownList>
          </w:sdtPr>
          <w:sdtEndPr/>
          <w:sdtContent>
            <w:tc>
              <w:tcPr>
                <w:tcW w:w="564" w:type="dxa"/>
                <w:vAlign w:val="center"/>
              </w:tcPr>
              <w:p w14:paraId="533EBEFE"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6203829"/>
            <w:placeholder>
              <w:docPart w:val="EE489CF1F1534EADAA9A97A153AB3D02"/>
            </w:placeholder>
            <w:showingPlcHdr/>
            <w15:color w:val="993300"/>
            <w:dropDownList>
              <w:listItem w:displayText="Yes" w:value="Yes"/>
              <w:listItem w:displayText="No" w:value="No"/>
            </w:dropDownList>
          </w:sdtPr>
          <w:sdtEndPr/>
          <w:sdtContent>
            <w:tc>
              <w:tcPr>
                <w:tcW w:w="564" w:type="dxa"/>
                <w:vAlign w:val="center"/>
              </w:tcPr>
              <w:p w14:paraId="2931E95F"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6464847"/>
            <w:placeholder>
              <w:docPart w:val="D77EDD6351FD4A2BA0FBE94003D9E781"/>
            </w:placeholder>
            <w:showingPlcHdr/>
            <w15:color w:val="993300"/>
            <w:dropDownList>
              <w:listItem w:displayText="Yes" w:value="Yes"/>
              <w:listItem w:displayText="No" w:value="No"/>
            </w:dropDownList>
          </w:sdtPr>
          <w:sdtEndPr/>
          <w:sdtContent>
            <w:tc>
              <w:tcPr>
                <w:tcW w:w="564" w:type="dxa"/>
                <w:vAlign w:val="center"/>
              </w:tcPr>
              <w:p w14:paraId="7AD2BCD9"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5112223"/>
            <w:placeholder>
              <w:docPart w:val="426EEE9259104A849FFE8F924BDC30A2"/>
            </w:placeholder>
            <w:showingPlcHdr/>
            <w15:color w:val="993300"/>
            <w:dropDownList>
              <w:listItem w:displayText="Yes" w:value="Yes"/>
              <w:listItem w:displayText="No" w:value="No"/>
            </w:dropDownList>
          </w:sdtPr>
          <w:sdtEndPr/>
          <w:sdtContent>
            <w:tc>
              <w:tcPr>
                <w:tcW w:w="564" w:type="dxa"/>
                <w:vAlign w:val="center"/>
              </w:tcPr>
              <w:p w14:paraId="01A3BAC9"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7554831"/>
            <w:placeholder>
              <w:docPart w:val="CAFB12A301C544F1ADEDAC31004F4F0E"/>
            </w:placeholder>
            <w:showingPlcHdr/>
            <w15:color w:val="993300"/>
            <w:dropDownList>
              <w:listItem w:displayText="Yes" w:value="Yes"/>
              <w:listItem w:displayText="No" w:value="No"/>
            </w:dropDownList>
          </w:sdtPr>
          <w:sdtEndPr/>
          <w:sdtContent>
            <w:tc>
              <w:tcPr>
                <w:tcW w:w="579" w:type="dxa"/>
                <w:vAlign w:val="center"/>
              </w:tcPr>
              <w:p w14:paraId="01415E81"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031794"/>
            <w:placeholder>
              <w:docPart w:val="7A5392E0CADC421F8187C3D4A1965D43"/>
            </w:placeholder>
            <w:showingPlcHdr/>
            <w15:color w:val="993300"/>
            <w:dropDownList>
              <w:listItem w:displayText="Yes" w:value="Yes"/>
              <w:listItem w:displayText="No" w:value="No"/>
            </w:dropDownList>
          </w:sdtPr>
          <w:sdtEndPr/>
          <w:sdtContent>
            <w:tc>
              <w:tcPr>
                <w:tcW w:w="564" w:type="dxa"/>
                <w:vAlign w:val="center"/>
              </w:tcPr>
              <w:p w14:paraId="43D33828"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4359126"/>
            <w:placeholder>
              <w:docPart w:val="72AB970D9FE145AEB70BFF55CF35A668"/>
            </w:placeholder>
            <w:showingPlcHdr/>
            <w15:color w:val="993300"/>
            <w:dropDownList>
              <w:listItem w:displayText="Yes" w:value="Yes"/>
              <w:listItem w:displayText="No" w:value="No"/>
            </w:dropDownList>
          </w:sdtPr>
          <w:sdtEndPr/>
          <w:sdtContent>
            <w:tc>
              <w:tcPr>
                <w:tcW w:w="564" w:type="dxa"/>
                <w:vAlign w:val="center"/>
              </w:tcPr>
              <w:p w14:paraId="191E2BD6"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3149079"/>
            <w:placeholder>
              <w:docPart w:val="F9F07F489B8A492695B94E4E29B669F1"/>
            </w:placeholder>
            <w:showingPlcHdr/>
            <w15:color w:val="993300"/>
            <w:dropDownList>
              <w:listItem w:displayText="Yes" w:value="Yes"/>
              <w:listItem w:displayText="No" w:value="No"/>
            </w:dropDownList>
          </w:sdtPr>
          <w:sdtEndPr/>
          <w:sdtContent>
            <w:tc>
              <w:tcPr>
                <w:tcW w:w="564" w:type="dxa"/>
                <w:vAlign w:val="center"/>
              </w:tcPr>
              <w:p w14:paraId="35847F0B"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3505318"/>
            <w:placeholder>
              <w:docPart w:val="033B79B60AEA40E9BF6438930572BB8C"/>
            </w:placeholder>
            <w:showingPlcHdr/>
            <w15:color w:val="993300"/>
            <w:dropDownList>
              <w:listItem w:displayText="Yes" w:value="Yes"/>
              <w:listItem w:displayText="No" w:value="No"/>
            </w:dropDownList>
          </w:sdtPr>
          <w:sdtEndPr/>
          <w:sdtContent>
            <w:tc>
              <w:tcPr>
                <w:tcW w:w="564" w:type="dxa"/>
                <w:vAlign w:val="center"/>
              </w:tcPr>
              <w:p w14:paraId="370A9BB8"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8131479"/>
            <w:placeholder>
              <w:docPart w:val="C2AB903E87354730AC18AD1A5CBE87CF"/>
            </w:placeholder>
            <w:showingPlcHdr/>
            <w15:color w:val="993300"/>
            <w:dropDownList>
              <w:listItem w:displayText="Yes" w:value="Yes"/>
              <w:listItem w:displayText="No" w:value="No"/>
            </w:dropDownList>
          </w:sdtPr>
          <w:sdtEndPr/>
          <w:sdtContent>
            <w:tc>
              <w:tcPr>
                <w:tcW w:w="579" w:type="dxa"/>
                <w:vAlign w:val="center"/>
              </w:tcPr>
              <w:p w14:paraId="2D04A9B4"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7892067"/>
            <w:placeholder>
              <w:docPart w:val="46420C7C031D4A2A93066B23D170960A"/>
            </w:placeholder>
            <w:showingPlcHdr/>
            <w15:color w:val="993300"/>
            <w:dropDownList>
              <w:listItem w:displayText="Yes" w:value="Yes"/>
              <w:listItem w:displayText="No" w:value="No"/>
            </w:dropDownList>
          </w:sdtPr>
          <w:sdtEndPr/>
          <w:sdtContent>
            <w:tc>
              <w:tcPr>
                <w:tcW w:w="564" w:type="dxa"/>
                <w:vAlign w:val="center"/>
              </w:tcPr>
              <w:p w14:paraId="26EF1949"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1346514"/>
            <w:placeholder>
              <w:docPart w:val="40A9DC6482FD47488C70616000258F61"/>
            </w:placeholder>
            <w:showingPlcHdr/>
            <w15:color w:val="993300"/>
            <w:dropDownList>
              <w:listItem w:displayText="Yes" w:value="Yes"/>
              <w:listItem w:displayText="No" w:value="No"/>
            </w:dropDownList>
          </w:sdtPr>
          <w:sdtEndPr/>
          <w:sdtContent>
            <w:tc>
              <w:tcPr>
                <w:tcW w:w="564" w:type="dxa"/>
                <w:vAlign w:val="center"/>
              </w:tcPr>
              <w:p w14:paraId="3DA9D684"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3636385"/>
            <w:placeholder>
              <w:docPart w:val="08C7C785A61F4FA7A85808708DEFF829"/>
            </w:placeholder>
            <w:showingPlcHdr/>
            <w15:color w:val="993300"/>
            <w:dropDownList>
              <w:listItem w:displayText="Yes" w:value="Yes"/>
              <w:listItem w:displayText="No" w:value="No"/>
            </w:dropDownList>
          </w:sdtPr>
          <w:sdtEndPr/>
          <w:sdtContent>
            <w:tc>
              <w:tcPr>
                <w:tcW w:w="564" w:type="dxa"/>
                <w:vAlign w:val="center"/>
              </w:tcPr>
              <w:p w14:paraId="37976D5B"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2792930"/>
            <w:placeholder>
              <w:docPart w:val="A9555B826D594C7DBAD244478C8C35C1"/>
            </w:placeholder>
            <w:showingPlcHdr/>
            <w15:color w:val="993300"/>
            <w:dropDownList>
              <w:listItem w:displayText="Yes" w:value="Yes"/>
              <w:listItem w:displayText="No" w:value="No"/>
            </w:dropDownList>
          </w:sdtPr>
          <w:sdtEndPr/>
          <w:sdtContent>
            <w:tc>
              <w:tcPr>
                <w:tcW w:w="564" w:type="dxa"/>
                <w:vAlign w:val="center"/>
              </w:tcPr>
              <w:p w14:paraId="474B0903"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7470860"/>
            <w:placeholder>
              <w:docPart w:val="BA9F17848AE9499AB7E80001928C805F"/>
            </w:placeholder>
            <w:showingPlcHdr/>
            <w15:color w:val="993300"/>
            <w:dropDownList>
              <w:listItem w:displayText="Yes" w:value="Yes"/>
              <w:listItem w:displayText="No" w:value="No"/>
            </w:dropDownList>
          </w:sdtPr>
          <w:sdtEndPr/>
          <w:sdtContent>
            <w:tc>
              <w:tcPr>
                <w:tcW w:w="579" w:type="dxa"/>
                <w:vAlign w:val="center"/>
              </w:tcPr>
              <w:p w14:paraId="24A58079"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8579392"/>
            <w:placeholder>
              <w:docPart w:val="C956C9EEB7224A60AC7EDE8669456DE8"/>
            </w:placeholder>
            <w:showingPlcHdr/>
            <w15:color w:val="993300"/>
            <w:dropDownList>
              <w:listItem w:displayText="Yes" w:value="Yes"/>
              <w:listItem w:displayText="No" w:value="No"/>
            </w:dropDownList>
          </w:sdtPr>
          <w:sdtEndPr/>
          <w:sdtContent>
            <w:tc>
              <w:tcPr>
                <w:tcW w:w="564" w:type="dxa"/>
                <w:vAlign w:val="center"/>
              </w:tcPr>
              <w:p w14:paraId="7C3E6743"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8796663"/>
            <w:placeholder>
              <w:docPart w:val="D62F3F497C9A4976A0F66E0163497646"/>
            </w:placeholder>
            <w:showingPlcHdr/>
            <w15:color w:val="993300"/>
            <w:dropDownList>
              <w:listItem w:displayText="Yes" w:value="Yes"/>
              <w:listItem w:displayText="No" w:value="No"/>
            </w:dropDownList>
          </w:sdtPr>
          <w:sdtEndPr/>
          <w:sdtContent>
            <w:tc>
              <w:tcPr>
                <w:tcW w:w="564" w:type="dxa"/>
                <w:vAlign w:val="center"/>
              </w:tcPr>
              <w:p w14:paraId="010C7638"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405608"/>
            <w:placeholder>
              <w:docPart w:val="467438A72A5247ADBC198841FC0F06EA"/>
            </w:placeholder>
            <w:showingPlcHdr/>
            <w15:color w:val="993300"/>
            <w:dropDownList>
              <w:listItem w:displayText="Yes" w:value="Yes"/>
              <w:listItem w:displayText="No" w:value="No"/>
            </w:dropDownList>
          </w:sdtPr>
          <w:sdtEndPr/>
          <w:sdtContent>
            <w:tc>
              <w:tcPr>
                <w:tcW w:w="564" w:type="dxa"/>
                <w:vAlign w:val="center"/>
              </w:tcPr>
              <w:p w14:paraId="56200601"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4822962"/>
            <w:placeholder>
              <w:docPart w:val="DB26A3D89359496CAAE6F061D6249524"/>
            </w:placeholder>
            <w:showingPlcHdr/>
            <w15:color w:val="993300"/>
            <w:dropDownList>
              <w:listItem w:displayText="Yes" w:value="Yes"/>
              <w:listItem w:displayText="No" w:value="No"/>
            </w:dropDownList>
          </w:sdtPr>
          <w:sdtEndPr/>
          <w:sdtContent>
            <w:tc>
              <w:tcPr>
                <w:tcW w:w="564" w:type="dxa"/>
                <w:vAlign w:val="center"/>
              </w:tcPr>
              <w:p w14:paraId="25932F08"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6599988"/>
            <w:placeholder>
              <w:docPart w:val="123C8D9D5B6C4E7FB680BF4BE7EF3617"/>
            </w:placeholder>
            <w:showingPlcHdr/>
            <w15:color w:val="993300"/>
            <w:dropDownList>
              <w:listItem w:displayText="Yes" w:value="Yes"/>
              <w:listItem w:displayText="No" w:value="No"/>
            </w:dropDownList>
          </w:sdtPr>
          <w:sdtEndPr/>
          <w:sdtContent>
            <w:tc>
              <w:tcPr>
                <w:tcW w:w="579" w:type="dxa"/>
                <w:vAlign w:val="center"/>
              </w:tcPr>
              <w:p w14:paraId="1A7FFC9B" w14:textId="77777777" w:rsidR="00D943F2" w:rsidRDefault="00D943F2" w:rsidP="00941AFF">
                <w:pPr>
                  <w:jc w:val="center"/>
                  <w:rPr>
                    <w:rFonts w:cstheme="minorHAnsi"/>
                    <w:b/>
                    <w:bCs/>
                    <w:u w:val="single"/>
                  </w:rPr>
                </w:pPr>
                <w:r>
                  <w:rPr>
                    <w:rStyle w:val="PlaceholderText"/>
                  </w:rPr>
                  <w:t>Y/N</w:t>
                </w:r>
              </w:p>
            </w:tc>
          </w:sdtContent>
        </w:sdt>
        <w:sdt>
          <w:sdtPr>
            <w:rPr>
              <w:rFonts w:cstheme="minorHAnsi"/>
              <w:b/>
              <w:bCs/>
              <w:u w:val="single"/>
            </w:rPr>
            <w:id w:val="1061289370"/>
            <w:placeholder>
              <w:docPart w:val="70BBBBF7C99C47EDB65A606C762B9838"/>
            </w:placeholder>
            <w:showingPlcHdr/>
          </w:sdtPr>
          <w:sdtEndPr/>
          <w:sdtContent>
            <w:tc>
              <w:tcPr>
                <w:tcW w:w="1158" w:type="dxa"/>
                <w:vAlign w:val="center"/>
              </w:tcPr>
              <w:p w14:paraId="3B0A90B7" w14:textId="77777777" w:rsidR="00D943F2" w:rsidRDefault="00D943F2" w:rsidP="00941AFF">
                <w:pPr>
                  <w:rPr>
                    <w:rFonts w:cstheme="minorHAnsi"/>
                    <w:b/>
                    <w:bCs/>
                    <w:u w:val="single"/>
                  </w:rPr>
                </w:pPr>
                <w:r>
                  <w:rPr>
                    <w:rStyle w:val="PlaceholderText"/>
                  </w:rPr>
                  <w:t># Deficient</w:t>
                </w:r>
              </w:p>
            </w:tc>
          </w:sdtContent>
        </w:sdt>
        <w:sdt>
          <w:sdtPr>
            <w:rPr>
              <w:rFonts w:cstheme="minorHAnsi"/>
              <w:b/>
              <w:bCs/>
              <w:u w:val="single"/>
            </w:rPr>
            <w:id w:val="1641379075"/>
            <w:placeholder>
              <w:docPart w:val="5895C55FABBD46069C3F6B946B76CB8A"/>
            </w:placeholder>
            <w:showingPlcHdr/>
          </w:sdtPr>
          <w:sdtEndPr/>
          <w:sdtContent>
            <w:tc>
              <w:tcPr>
                <w:tcW w:w="2394" w:type="dxa"/>
                <w:vAlign w:val="center"/>
              </w:tcPr>
              <w:p w14:paraId="1F5E7E1F" w14:textId="77777777" w:rsidR="00D943F2" w:rsidRDefault="00D943F2" w:rsidP="00941AFF">
                <w:pPr>
                  <w:rPr>
                    <w:rFonts w:cstheme="minorHAnsi"/>
                    <w:b/>
                    <w:bCs/>
                    <w:u w:val="single"/>
                  </w:rPr>
                </w:pPr>
                <w:r>
                  <w:rPr>
                    <w:rStyle w:val="PlaceholderText"/>
                  </w:rPr>
                  <w:t>Total Reviewed</w:t>
                </w:r>
              </w:p>
            </w:tc>
          </w:sdtContent>
        </w:sdt>
      </w:tr>
      <w:tr w:rsidR="00D943F2" w14:paraId="6CC309B5" w14:textId="77777777" w:rsidTr="00925CE7">
        <w:trPr>
          <w:cantSplit/>
        </w:trPr>
        <w:tc>
          <w:tcPr>
            <w:tcW w:w="19440" w:type="dxa"/>
            <w:gridSpan w:val="23"/>
          </w:tcPr>
          <w:p w14:paraId="6A698292" w14:textId="77777777" w:rsidR="00D943F2" w:rsidRDefault="00D943F2" w:rsidP="00941AF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29948457"/>
                <w:placeholder>
                  <w:docPart w:val="143C0180207F42B0A4BF199EE1789AD4"/>
                </w:placeholder>
                <w:showingPlcHdr/>
              </w:sdtPr>
              <w:sdtEndPr/>
              <w:sdtContent>
                <w:r>
                  <w:rPr>
                    <w:rStyle w:val="PlaceholderText"/>
                  </w:rPr>
                  <w:t>Enter comments for any deficiencies noted and/or any records where this standard may not be applicable.</w:t>
                </w:r>
              </w:sdtContent>
            </w:sdt>
          </w:p>
        </w:tc>
      </w:tr>
      <w:tr w:rsidR="00D77270" w14:paraId="00D85520" w14:textId="77777777" w:rsidTr="003D6FDA">
        <w:trPr>
          <w:cantSplit/>
        </w:trPr>
        <w:tc>
          <w:tcPr>
            <w:tcW w:w="4548" w:type="dxa"/>
            <w:shd w:val="clear" w:color="auto" w:fill="E5EAF6"/>
            <w:vAlign w:val="center"/>
          </w:tcPr>
          <w:p w14:paraId="51DA6E24" w14:textId="77777777" w:rsidR="006C77E6" w:rsidRPr="0045038E" w:rsidRDefault="006C77E6" w:rsidP="00C2258B">
            <w:pPr>
              <w:rPr>
                <w:sz w:val="12"/>
                <w:szCs w:val="12"/>
              </w:rPr>
            </w:pPr>
          </w:p>
          <w:p w14:paraId="305CC31F" w14:textId="1829CA9C" w:rsidR="00A05119" w:rsidRPr="001911E8" w:rsidRDefault="0046274D" w:rsidP="00A05119">
            <w:pPr>
              <w:rPr>
                <w:rFonts w:cstheme="minorHAnsi"/>
                <w:b/>
                <w:bCs/>
              </w:rPr>
            </w:pPr>
            <w:hyperlink w:anchor="Med8C1" w:tooltip="Click to See Full Standard" w:history="1">
              <w:r w:rsidR="00A05119" w:rsidRPr="00270F95">
                <w:rPr>
                  <w:rStyle w:val="Hyperlink"/>
                  <w:rFonts w:cstheme="minorHAnsi"/>
                  <w:b/>
                  <w:bCs/>
                </w:rPr>
                <w:t>8-C-1</w:t>
              </w:r>
            </w:hyperlink>
            <w:r w:rsidR="00A05119" w:rsidRPr="00534738">
              <w:t xml:space="preserve"> </w:t>
            </w:r>
            <w:r w:rsidR="00A05119">
              <w:t xml:space="preserve">  </w:t>
            </w:r>
            <w:r w:rsidR="00A05119" w:rsidRPr="00CC680C">
              <w:rPr>
                <w:i/>
                <w:iCs/>
              </w:rPr>
              <w:t>A, B, C-</w:t>
            </w:r>
            <w:bookmarkStart w:id="11" w:name="MedWorksheet4"/>
            <w:r w:rsidR="00A05119" w:rsidRPr="00CC680C">
              <w:rPr>
                <w:i/>
                <w:iCs/>
              </w:rPr>
              <w:t>M, C</w:t>
            </w:r>
            <w:bookmarkEnd w:id="11"/>
          </w:p>
          <w:p w14:paraId="42F1D812" w14:textId="71B65C2B" w:rsidR="00C2258B" w:rsidRPr="00D731C6" w:rsidRDefault="00A05119" w:rsidP="00A05119">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sdt>
          <w:sdtPr>
            <w:rPr>
              <w:rFonts w:cstheme="minorHAnsi"/>
              <w:b/>
              <w:bCs/>
              <w:u w:val="single"/>
            </w:rPr>
            <w:alias w:val="Compliance"/>
            <w:tag w:val="Compliance"/>
            <w:id w:val="585269796"/>
            <w:placeholder>
              <w:docPart w:val="87059379FE7D4FD08A8B49B508E0DBC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2FB0A99" w14:textId="5A5E33F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6749954"/>
            <w:placeholder>
              <w:docPart w:val="6C379824A2274693B2D1C4DAA476994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3D2642E" w14:textId="507EF02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2272347"/>
            <w:placeholder>
              <w:docPart w:val="7C757AA1408544E7BC6AFE9CC0D72D0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959EEF6" w14:textId="4D464778"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0270861"/>
            <w:placeholder>
              <w:docPart w:val="33062D55F2754FB7956B8D7973888D9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A311A53" w14:textId="0C413447"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0728157"/>
            <w:placeholder>
              <w:docPart w:val="DB3249AD4DA2481086B7179F7949C59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8CBBC84" w14:textId="54B501F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0540829"/>
            <w:placeholder>
              <w:docPart w:val="63C12008E348488C856464FC460715B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B0BF00B" w14:textId="4289023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1726190"/>
            <w:placeholder>
              <w:docPart w:val="C19F5BD9CFF74CCDAD6EAA592FB0100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404928A" w14:textId="4CE482A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1575493"/>
            <w:placeholder>
              <w:docPart w:val="966EB28D8E6442798FA37AAE59C5FFF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E7688FB" w14:textId="04FE9CA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7539415"/>
            <w:placeholder>
              <w:docPart w:val="254EA7AB8EFF4245B9111EF4D99FB04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471DEA7" w14:textId="7B61C4C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1789514"/>
            <w:placeholder>
              <w:docPart w:val="8C905DA872444C888D2B045A4AAE093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F775B7F" w14:textId="476AF68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4159730"/>
            <w:placeholder>
              <w:docPart w:val="0094E456F70046E1BE2F7EB611E9F8B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FE0521" w14:textId="757F684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9958687"/>
            <w:placeholder>
              <w:docPart w:val="7A6D06B971B94CCF82567BEE53A246C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C17B5B4" w14:textId="4F30AC7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1766557"/>
            <w:placeholder>
              <w:docPart w:val="DEC5D05134B64713B88A960F57B66C5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4A297C0" w14:textId="4BE62900"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2011441"/>
            <w:placeholder>
              <w:docPart w:val="7A3D49BCF9304FE7BCDAD40050F740C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CA48708" w14:textId="784159E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4030839"/>
            <w:placeholder>
              <w:docPart w:val="B9E86FD132FB4BF98DC50209F9E4321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EDCEF22" w14:textId="2E9B1EB0"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9549583"/>
            <w:placeholder>
              <w:docPart w:val="DDDEC67680D048838B5C6D983851C7C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CCED228" w14:textId="7543ECD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2144683"/>
            <w:placeholder>
              <w:docPart w:val="216D20DABD954102B013EE916AEAE1B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561041A" w14:textId="256F070E"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6791250"/>
            <w:placeholder>
              <w:docPart w:val="99015ADDA35C4965BFF15987A44309E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5E71C6E" w14:textId="4A23B05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2833021"/>
            <w:placeholder>
              <w:docPart w:val="A9D9B4EEF7E04E4AA1181D733718329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E3A90A3" w14:textId="13370B25"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8496137"/>
            <w:placeholder>
              <w:docPart w:val="ECA095E352E3419A912BDD5CDCF77E5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7CB8D8A" w14:textId="608D6A6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id w:val="-1832669810"/>
            <w:placeholder>
              <w:docPart w:val="E5D8E113E70840488A3A0F1BC343B091"/>
            </w:placeholder>
            <w:showingPlcHdr/>
          </w:sdtPr>
          <w:sdtEndPr/>
          <w:sdtContent>
            <w:tc>
              <w:tcPr>
                <w:tcW w:w="1158" w:type="dxa"/>
                <w:shd w:val="clear" w:color="auto" w:fill="E5EAF6"/>
                <w:vAlign w:val="center"/>
              </w:tcPr>
              <w:p w14:paraId="1701B62F" w14:textId="30A4CCE0" w:rsidR="00C2258B" w:rsidRDefault="00C2258B" w:rsidP="00C2258B">
                <w:pPr>
                  <w:rPr>
                    <w:rFonts w:cstheme="minorHAnsi"/>
                    <w:b/>
                    <w:bCs/>
                    <w:u w:val="single"/>
                  </w:rPr>
                </w:pPr>
                <w:r>
                  <w:rPr>
                    <w:rStyle w:val="PlaceholderText"/>
                  </w:rPr>
                  <w:t># Deficient</w:t>
                </w:r>
              </w:p>
            </w:tc>
          </w:sdtContent>
        </w:sdt>
        <w:sdt>
          <w:sdtPr>
            <w:rPr>
              <w:rFonts w:cstheme="minorHAnsi"/>
              <w:b/>
              <w:bCs/>
              <w:u w:val="single"/>
            </w:rPr>
            <w:id w:val="-1906437192"/>
            <w:placeholder>
              <w:docPart w:val="4D2EDEDB42E7416F97C0AB6CEE7D3C57"/>
            </w:placeholder>
            <w:showingPlcHdr/>
          </w:sdtPr>
          <w:sdtEndPr/>
          <w:sdtContent>
            <w:tc>
              <w:tcPr>
                <w:tcW w:w="2394" w:type="dxa"/>
                <w:shd w:val="clear" w:color="auto" w:fill="E5EAF6"/>
                <w:vAlign w:val="center"/>
              </w:tcPr>
              <w:p w14:paraId="37B6F4C1" w14:textId="7CB5FD23" w:rsidR="00C2258B" w:rsidRDefault="00C2258B" w:rsidP="00C2258B">
                <w:pPr>
                  <w:rPr>
                    <w:rFonts w:cstheme="minorHAnsi"/>
                    <w:b/>
                    <w:bCs/>
                    <w:u w:val="single"/>
                  </w:rPr>
                </w:pPr>
                <w:r>
                  <w:rPr>
                    <w:rStyle w:val="PlaceholderText"/>
                  </w:rPr>
                  <w:t>Total Reviewed</w:t>
                </w:r>
              </w:p>
            </w:tc>
          </w:sdtContent>
        </w:sdt>
      </w:tr>
      <w:tr w:rsidR="00C2258B" w14:paraId="6C9D9EAA" w14:textId="77777777" w:rsidTr="003D6FDA">
        <w:trPr>
          <w:cantSplit/>
        </w:trPr>
        <w:tc>
          <w:tcPr>
            <w:tcW w:w="19440" w:type="dxa"/>
            <w:gridSpan w:val="23"/>
            <w:shd w:val="clear" w:color="auto" w:fill="E5EAF6"/>
          </w:tcPr>
          <w:p w14:paraId="5653EC50" w14:textId="012E6B4A"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EndPr/>
              <w:sdtContent>
                <w:r>
                  <w:rPr>
                    <w:rStyle w:val="PlaceholderText"/>
                  </w:rPr>
                  <w:t>Enter comments for any deficiencies noted and/or any records where this standard may not be applicable.</w:t>
                </w:r>
              </w:sdtContent>
            </w:sdt>
          </w:p>
        </w:tc>
      </w:tr>
      <w:tr w:rsidR="0051486F" w14:paraId="2BDC47FE" w14:textId="77777777" w:rsidTr="006C51E8">
        <w:trPr>
          <w:cantSplit/>
        </w:trPr>
        <w:tc>
          <w:tcPr>
            <w:tcW w:w="4548" w:type="dxa"/>
            <w:vAlign w:val="center"/>
          </w:tcPr>
          <w:p w14:paraId="404206F7" w14:textId="77777777" w:rsidR="006C77E6" w:rsidRPr="0045038E" w:rsidRDefault="006C77E6" w:rsidP="00C2258B">
            <w:pPr>
              <w:rPr>
                <w:sz w:val="12"/>
                <w:szCs w:val="12"/>
              </w:rPr>
            </w:pPr>
          </w:p>
          <w:p w14:paraId="34A8A6ED" w14:textId="77777777" w:rsidR="007351B7" w:rsidRPr="001911E8" w:rsidRDefault="0046274D" w:rsidP="007351B7">
            <w:pPr>
              <w:rPr>
                <w:rFonts w:cstheme="minorHAnsi"/>
                <w:b/>
                <w:bCs/>
              </w:rPr>
            </w:pPr>
            <w:hyperlink w:anchor="Med8C2" w:tooltip="Click to See Full Standard" w:history="1">
              <w:r w:rsidR="007351B7" w:rsidRPr="00270F95">
                <w:rPr>
                  <w:rStyle w:val="Hyperlink"/>
                  <w:rFonts w:cstheme="minorHAnsi"/>
                  <w:b/>
                  <w:bCs/>
                </w:rPr>
                <w:t>8-C-2</w:t>
              </w:r>
            </w:hyperlink>
            <w:r w:rsidR="007351B7">
              <w:rPr>
                <w:i/>
                <w:iCs/>
              </w:rPr>
              <w:t xml:space="preserve">   </w:t>
            </w:r>
            <w:r w:rsidR="007351B7" w:rsidRPr="00CC680C">
              <w:rPr>
                <w:i/>
                <w:iCs/>
              </w:rPr>
              <w:t>A, B, C-M, C</w:t>
            </w:r>
          </w:p>
          <w:p w14:paraId="75DCC548" w14:textId="4518A199" w:rsidR="00C2258B" w:rsidRPr="00D731C6" w:rsidRDefault="007351B7" w:rsidP="007351B7">
            <w:pPr>
              <w:rPr>
                <w:rFonts w:cstheme="minorHAnsi"/>
              </w:rPr>
            </w:pPr>
            <w:r w:rsidRPr="00D448F3">
              <w:rPr>
                <w:rFonts w:cstheme="minorHAnsi"/>
              </w:rPr>
              <w:t>Informed Consent includes expectations, alternatives, risks, and complications are discussed with the patient</w:t>
            </w:r>
            <w:r>
              <w:rPr>
                <w:rFonts w:cstheme="minorHAnsi"/>
              </w:rPr>
              <w:t>.</w:t>
            </w:r>
          </w:p>
        </w:tc>
        <w:sdt>
          <w:sdtPr>
            <w:rPr>
              <w:rFonts w:cstheme="minorHAnsi"/>
              <w:b/>
              <w:bCs/>
              <w:u w:val="single"/>
            </w:rPr>
            <w:alias w:val="Compliance"/>
            <w:tag w:val="Compliance"/>
            <w:id w:val="-409541761"/>
            <w:placeholder>
              <w:docPart w:val="261FAE399D914F07A42E1C04DC5ABF2C"/>
            </w:placeholder>
            <w:showingPlcHdr/>
            <w15:color w:val="993300"/>
            <w:dropDownList>
              <w:listItem w:displayText="Yes" w:value="Yes"/>
              <w:listItem w:displayText="No" w:value="No"/>
            </w:dropDownList>
          </w:sdtPr>
          <w:sdtEndPr/>
          <w:sdtContent>
            <w:tc>
              <w:tcPr>
                <w:tcW w:w="564" w:type="dxa"/>
                <w:vAlign w:val="center"/>
              </w:tcPr>
              <w:p w14:paraId="31896028" w14:textId="05AB5E9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9727464"/>
            <w:placeholder>
              <w:docPart w:val="F371F7ADAEB7495AB0E90D755A4B3D06"/>
            </w:placeholder>
            <w:showingPlcHdr/>
            <w15:color w:val="993300"/>
            <w:dropDownList>
              <w:listItem w:displayText="Yes" w:value="Yes"/>
              <w:listItem w:displayText="No" w:value="No"/>
            </w:dropDownList>
          </w:sdtPr>
          <w:sdtEndPr/>
          <w:sdtContent>
            <w:tc>
              <w:tcPr>
                <w:tcW w:w="564" w:type="dxa"/>
                <w:vAlign w:val="center"/>
              </w:tcPr>
              <w:p w14:paraId="7E3AA1E3" w14:textId="5520BC8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5341162"/>
            <w:placeholder>
              <w:docPart w:val="D030A6D833B247EA9875350233EF0159"/>
            </w:placeholder>
            <w:showingPlcHdr/>
            <w15:color w:val="993300"/>
            <w:dropDownList>
              <w:listItem w:displayText="Yes" w:value="Yes"/>
              <w:listItem w:displayText="No" w:value="No"/>
            </w:dropDownList>
          </w:sdtPr>
          <w:sdtEndPr/>
          <w:sdtContent>
            <w:tc>
              <w:tcPr>
                <w:tcW w:w="564" w:type="dxa"/>
                <w:vAlign w:val="center"/>
              </w:tcPr>
              <w:p w14:paraId="2A618CFC" w14:textId="1D379C0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181983"/>
            <w:placeholder>
              <w:docPart w:val="3BDEDF5E8A1E42978CF9EBC04CA01050"/>
            </w:placeholder>
            <w:showingPlcHdr/>
            <w15:color w:val="993300"/>
            <w:dropDownList>
              <w:listItem w:displayText="Yes" w:value="Yes"/>
              <w:listItem w:displayText="No" w:value="No"/>
            </w:dropDownList>
          </w:sdtPr>
          <w:sdtEndPr/>
          <w:sdtContent>
            <w:tc>
              <w:tcPr>
                <w:tcW w:w="564" w:type="dxa"/>
                <w:vAlign w:val="center"/>
              </w:tcPr>
              <w:p w14:paraId="7B6A5B69" w14:textId="2263B30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6938814"/>
            <w:placeholder>
              <w:docPart w:val="4F2A0FF177DD494A88BB9428D17E8805"/>
            </w:placeholder>
            <w:showingPlcHdr/>
            <w15:color w:val="993300"/>
            <w:dropDownList>
              <w:listItem w:displayText="Yes" w:value="Yes"/>
              <w:listItem w:displayText="No" w:value="No"/>
            </w:dropDownList>
          </w:sdtPr>
          <w:sdtEndPr/>
          <w:sdtContent>
            <w:tc>
              <w:tcPr>
                <w:tcW w:w="579" w:type="dxa"/>
                <w:vAlign w:val="center"/>
              </w:tcPr>
              <w:p w14:paraId="3A41D05E" w14:textId="16172398"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8317792"/>
            <w:placeholder>
              <w:docPart w:val="B8F80059DA2B435DA31F0394A563D201"/>
            </w:placeholder>
            <w:showingPlcHdr/>
            <w15:color w:val="993300"/>
            <w:dropDownList>
              <w:listItem w:displayText="Yes" w:value="Yes"/>
              <w:listItem w:displayText="No" w:value="No"/>
            </w:dropDownList>
          </w:sdtPr>
          <w:sdtEndPr/>
          <w:sdtContent>
            <w:tc>
              <w:tcPr>
                <w:tcW w:w="564" w:type="dxa"/>
                <w:vAlign w:val="center"/>
              </w:tcPr>
              <w:p w14:paraId="09E37E7E" w14:textId="6536B4B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7911302"/>
            <w:placeholder>
              <w:docPart w:val="8EBDF3DD16E3413FAD02195A0238538F"/>
            </w:placeholder>
            <w:showingPlcHdr/>
            <w15:color w:val="993300"/>
            <w:dropDownList>
              <w:listItem w:displayText="Yes" w:value="Yes"/>
              <w:listItem w:displayText="No" w:value="No"/>
            </w:dropDownList>
          </w:sdtPr>
          <w:sdtEndPr/>
          <w:sdtContent>
            <w:tc>
              <w:tcPr>
                <w:tcW w:w="564" w:type="dxa"/>
                <w:vAlign w:val="center"/>
              </w:tcPr>
              <w:p w14:paraId="7778612A" w14:textId="6670A0E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6622345"/>
            <w:placeholder>
              <w:docPart w:val="3F337D974D864208BF035D70B6D114FC"/>
            </w:placeholder>
            <w:showingPlcHdr/>
            <w15:color w:val="993300"/>
            <w:dropDownList>
              <w:listItem w:displayText="Yes" w:value="Yes"/>
              <w:listItem w:displayText="No" w:value="No"/>
            </w:dropDownList>
          </w:sdtPr>
          <w:sdtEndPr/>
          <w:sdtContent>
            <w:tc>
              <w:tcPr>
                <w:tcW w:w="564" w:type="dxa"/>
                <w:vAlign w:val="center"/>
              </w:tcPr>
              <w:p w14:paraId="60348DB4" w14:textId="273B282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0645592"/>
            <w:placeholder>
              <w:docPart w:val="D1C6837087BC42F5B6D8C0B8A20E86A9"/>
            </w:placeholder>
            <w:showingPlcHdr/>
            <w15:color w:val="993300"/>
            <w:dropDownList>
              <w:listItem w:displayText="Yes" w:value="Yes"/>
              <w:listItem w:displayText="No" w:value="No"/>
            </w:dropDownList>
          </w:sdtPr>
          <w:sdtEndPr/>
          <w:sdtContent>
            <w:tc>
              <w:tcPr>
                <w:tcW w:w="564" w:type="dxa"/>
                <w:vAlign w:val="center"/>
              </w:tcPr>
              <w:p w14:paraId="5B2D1F8F" w14:textId="3FB1586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3281614"/>
            <w:placeholder>
              <w:docPart w:val="9B594782D161443E9CBCB77D94B14331"/>
            </w:placeholder>
            <w:showingPlcHdr/>
            <w15:color w:val="993300"/>
            <w:dropDownList>
              <w:listItem w:displayText="Yes" w:value="Yes"/>
              <w:listItem w:displayText="No" w:value="No"/>
            </w:dropDownList>
          </w:sdtPr>
          <w:sdtEndPr/>
          <w:sdtContent>
            <w:tc>
              <w:tcPr>
                <w:tcW w:w="579" w:type="dxa"/>
                <w:vAlign w:val="center"/>
              </w:tcPr>
              <w:p w14:paraId="6D20A3BD" w14:textId="2A32112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0491616"/>
            <w:placeholder>
              <w:docPart w:val="BFA3941384AA4B71B3DD5E16CFC01E1E"/>
            </w:placeholder>
            <w:showingPlcHdr/>
            <w15:color w:val="993300"/>
            <w:dropDownList>
              <w:listItem w:displayText="Yes" w:value="Yes"/>
              <w:listItem w:displayText="No" w:value="No"/>
            </w:dropDownList>
          </w:sdtPr>
          <w:sdtEndPr/>
          <w:sdtContent>
            <w:tc>
              <w:tcPr>
                <w:tcW w:w="564" w:type="dxa"/>
                <w:vAlign w:val="center"/>
              </w:tcPr>
              <w:p w14:paraId="18366DFE" w14:textId="7E9610F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4501458"/>
            <w:placeholder>
              <w:docPart w:val="4C51D399BB694B8A9C8016B25F622A19"/>
            </w:placeholder>
            <w:showingPlcHdr/>
            <w15:color w:val="993300"/>
            <w:dropDownList>
              <w:listItem w:displayText="Yes" w:value="Yes"/>
              <w:listItem w:displayText="No" w:value="No"/>
            </w:dropDownList>
          </w:sdtPr>
          <w:sdtEndPr/>
          <w:sdtContent>
            <w:tc>
              <w:tcPr>
                <w:tcW w:w="564" w:type="dxa"/>
                <w:vAlign w:val="center"/>
              </w:tcPr>
              <w:p w14:paraId="7B266523" w14:textId="03EC487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504487"/>
            <w:placeholder>
              <w:docPart w:val="3B55D26883A44FC395E075BA00777AB2"/>
            </w:placeholder>
            <w:showingPlcHdr/>
            <w15:color w:val="993300"/>
            <w:dropDownList>
              <w:listItem w:displayText="Yes" w:value="Yes"/>
              <w:listItem w:displayText="No" w:value="No"/>
            </w:dropDownList>
          </w:sdtPr>
          <w:sdtEndPr/>
          <w:sdtContent>
            <w:tc>
              <w:tcPr>
                <w:tcW w:w="564" w:type="dxa"/>
                <w:vAlign w:val="center"/>
              </w:tcPr>
              <w:p w14:paraId="0B02F4F1" w14:textId="367093C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6899613"/>
            <w:placeholder>
              <w:docPart w:val="3D6E26BDE5A14DAD95F7D4BF303BF13F"/>
            </w:placeholder>
            <w:showingPlcHdr/>
            <w15:color w:val="993300"/>
            <w:dropDownList>
              <w:listItem w:displayText="Yes" w:value="Yes"/>
              <w:listItem w:displayText="No" w:value="No"/>
            </w:dropDownList>
          </w:sdtPr>
          <w:sdtEndPr/>
          <w:sdtContent>
            <w:tc>
              <w:tcPr>
                <w:tcW w:w="564" w:type="dxa"/>
                <w:vAlign w:val="center"/>
              </w:tcPr>
              <w:p w14:paraId="0B7B7388" w14:textId="0EFFC922"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6716351"/>
            <w:placeholder>
              <w:docPart w:val="8BD2DC8D2CEB469FA6031CCB68AE441F"/>
            </w:placeholder>
            <w:showingPlcHdr/>
            <w15:color w:val="993300"/>
            <w:dropDownList>
              <w:listItem w:displayText="Yes" w:value="Yes"/>
              <w:listItem w:displayText="No" w:value="No"/>
            </w:dropDownList>
          </w:sdtPr>
          <w:sdtEndPr/>
          <w:sdtContent>
            <w:tc>
              <w:tcPr>
                <w:tcW w:w="579" w:type="dxa"/>
                <w:vAlign w:val="center"/>
              </w:tcPr>
              <w:p w14:paraId="1A0BE1CE" w14:textId="5FDE44B8"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0970606"/>
            <w:placeholder>
              <w:docPart w:val="0DC95BE702D54900B089613EC18210E7"/>
            </w:placeholder>
            <w:showingPlcHdr/>
            <w15:color w:val="993300"/>
            <w:dropDownList>
              <w:listItem w:displayText="Yes" w:value="Yes"/>
              <w:listItem w:displayText="No" w:value="No"/>
            </w:dropDownList>
          </w:sdtPr>
          <w:sdtEndPr/>
          <w:sdtContent>
            <w:tc>
              <w:tcPr>
                <w:tcW w:w="564" w:type="dxa"/>
                <w:vAlign w:val="center"/>
              </w:tcPr>
              <w:p w14:paraId="54E2548E" w14:textId="6920DA9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2462226"/>
            <w:placeholder>
              <w:docPart w:val="B8E8B4521C5845CE830863B209A7A814"/>
            </w:placeholder>
            <w:showingPlcHdr/>
            <w15:color w:val="993300"/>
            <w:dropDownList>
              <w:listItem w:displayText="Yes" w:value="Yes"/>
              <w:listItem w:displayText="No" w:value="No"/>
            </w:dropDownList>
          </w:sdtPr>
          <w:sdtEndPr/>
          <w:sdtContent>
            <w:tc>
              <w:tcPr>
                <w:tcW w:w="564" w:type="dxa"/>
                <w:vAlign w:val="center"/>
              </w:tcPr>
              <w:p w14:paraId="09D2B8AF" w14:textId="33B5086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6416714"/>
            <w:placeholder>
              <w:docPart w:val="4216249E34E341E6B364CEBE024ADE11"/>
            </w:placeholder>
            <w:showingPlcHdr/>
            <w15:color w:val="993300"/>
            <w:dropDownList>
              <w:listItem w:displayText="Yes" w:value="Yes"/>
              <w:listItem w:displayText="No" w:value="No"/>
            </w:dropDownList>
          </w:sdtPr>
          <w:sdtEndPr/>
          <w:sdtContent>
            <w:tc>
              <w:tcPr>
                <w:tcW w:w="564" w:type="dxa"/>
                <w:vAlign w:val="center"/>
              </w:tcPr>
              <w:p w14:paraId="7403D708" w14:textId="60328357"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1487277"/>
            <w:placeholder>
              <w:docPart w:val="C5DEB49CCC4143079FBC99A742C16CEC"/>
            </w:placeholder>
            <w:showingPlcHdr/>
            <w15:color w:val="993300"/>
            <w:dropDownList>
              <w:listItem w:displayText="Yes" w:value="Yes"/>
              <w:listItem w:displayText="No" w:value="No"/>
            </w:dropDownList>
          </w:sdtPr>
          <w:sdtEndPr/>
          <w:sdtContent>
            <w:tc>
              <w:tcPr>
                <w:tcW w:w="564" w:type="dxa"/>
                <w:vAlign w:val="center"/>
              </w:tcPr>
              <w:p w14:paraId="525D365B" w14:textId="7C3584A5"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3587256"/>
            <w:placeholder>
              <w:docPart w:val="46C84F0B578446A9A08FD26A654BC3EB"/>
            </w:placeholder>
            <w:showingPlcHdr/>
            <w15:color w:val="993300"/>
            <w:dropDownList>
              <w:listItem w:displayText="Yes" w:value="Yes"/>
              <w:listItem w:displayText="No" w:value="No"/>
            </w:dropDownList>
          </w:sdtPr>
          <w:sdtEndPr/>
          <w:sdtContent>
            <w:tc>
              <w:tcPr>
                <w:tcW w:w="579" w:type="dxa"/>
                <w:vAlign w:val="center"/>
              </w:tcPr>
              <w:p w14:paraId="5CFB22FD" w14:textId="786F45E7"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id w:val="1465086608"/>
            <w:placeholder>
              <w:docPart w:val="7A36105AD11D41A3AC4129723BBB6457"/>
            </w:placeholder>
            <w:showingPlcHdr/>
          </w:sdtPr>
          <w:sdtEndPr/>
          <w:sdtContent>
            <w:tc>
              <w:tcPr>
                <w:tcW w:w="1158" w:type="dxa"/>
                <w:vAlign w:val="center"/>
              </w:tcPr>
              <w:p w14:paraId="297A2D43" w14:textId="0636676B" w:rsidR="00C2258B" w:rsidRDefault="00C2258B" w:rsidP="00C2258B">
                <w:pPr>
                  <w:rPr>
                    <w:rFonts w:cstheme="minorHAnsi"/>
                    <w:b/>
                    <w:bCs/>
                    <w:u w:val="single"/>
                  </w:rPr>
                </w:pPr>
                <w:r>
                  <w:rPr>
                    <w:rStyle w:val="PlaceholderText"/>
                  </w:rPr>
                  <w:t># Deficient</w:t>
                </w:r>
              </w:p>
            </w:tc>
          </w:sdtContent>
        </w:sdt>
        <w:sdt>
          <w:sdtPr>
            <w:rPr>
              <w:rFonts w:cstheme="minorHAnsi"/>
              <w:b/>
              <w:bCs/>
              <w:u w:val="single"/>
            </w:rPr>
            <w:id w:val="1210377153"/>
            <w:placeholder>
              <w:docPart w:val="9342EA3E8A544AC5A744F25DE6FA8776"/>
            </w:placeholder>
            <w:showingPlcHdr/>
          </w:sdtPr>
          <w:sdtEndPr/>
          <w:sdtContent>
            <w:tc>
              <w:tcPr>
                <w:tcW w:w="2394" w:type="dxa"/>
                <w:vAlign w:val="center"/>
              </w:tcPr>
              <w:p w14:paraId="4F2725A7" w14:textId="53C4C089" w:rsidR="00C2258B" w:rsidRDefault="00C2258B" w:rsidP="00C2258B">
                <w:pPr>
                  <w:rPr>
                    <w:rFonts w:cstheme="minorHAnsi"/>
                    <w:b/>
                    <w:bCs/>
                    <w:u w:val="single"/>
                  </w:rPr>
                </w:pPr>
                <w:r>
                  <w:rPr>
                    <w:rStyle w:val="PlaceholderText"/>
                  </w:rPr>
                  <w:t>Total Reviewed</w:t>
                </w:r>
              </w:p>
            </w:tc>
          </w:sdtContent>
        </w:sdt>
      </w:tr>
      <w:tr w:rsidR="00C2258B" w14:paraId="0A5D17E0" w14:textId="77777777" w:rsidTr="00590AE1">
        <w:trPr>
          <w:cantSplit/>
        </w:trPr>
        <w:tc>
          <w:tcPr>
            <w:tcW w:w="19440" w:type="dxa"/>
            <w:gridSpan w:val="23"/>
          </w:tcPr>
          <w:p w14:paraId="743AAF1E" w14:textId="6C51F435"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EndPr/>
              <w:sdtContent>
                <w:r>
                  <w:rPr>
                    <w:rStyle w:val="PlaceholderText"/>
                  </w:rPr>
                  <w:t>Enter comments for any deficiencies noted and/or any records where this standard may not be applicable.</w:t>
                </w:r>
              </w:sdtContent>
            </w:sdt>
          </w:p>
        </w:tc>
      </w:tr>
      <w:tr w:rsidR="00D77270" w14:paraId="6BC16D1E" w14:textId="77777777" w:rsidTr="003D6FDA">
        <w:trPr>
          <w:cantSplit/>
        </w:trPr>
        <w:tc>
          <w:tcPr>
            <w:tcW w:w="4548" w:type="dxa"/>
            <w:shd w:val="clear" w:color="auto" w:fill="E5EAF6"/>
            <w:vAlign w:val="center"/>
          </w:tcPr>
          <w:p w14:paraId="0EF995B9" w14:textId="77777777" w:rsidR="006C77E6" w:rsidRPr="0045038E" w:rsidRDefault="006C77E6" w:rsidP="00BC2983">
            <w:pPr>
              <w:rPr>
                <w:sz w:val="12"/>
                <w:szCs w:val="12"/>
              </w:rPr>
            </w:pPr>
          </w:p>
          <w:p w14:paraId="139220B5" w14:textId="56380E1E" w:rsidR="007351B7" w:rsidRPr="001911E8" w:rsidRDefault="0046274D" w:rsidP="007351B7">
            <w:pPr>
              <w:rPr>
                <w:rFonts w:cstheme="minorHAnsi"/>
                <w:b/>
                <w:bCs/>
              </w:rPr>
            </w:pPr>
            <w:hyperlink w:anchor="Med8C3" w:tooltip="Click to See Full Standard" w:history="1">
              <w:r w:rsidR="007351B7" w:rsidRPr="00270F95">
                <w:rPr>
                  <w:rStyle w:val="Hyperlink"/>
                  <w:rFonts w:cstheme="minorHAnsi"/>
                  <w:b/>
                  <w:bCs/>
                </w:rPr>
                <w:t>8-C-3</w:t>
              </w:r>
            </w:hyperlink>
            <w:r w:rsidR="007351B7" w:rsidRPr="00534738">
              <w:t xml:space="preserve"> </w:t>
            </w:r>
            <w:r w:rsidR="007351B7">
              <w:t xml:space="preserve">  </w:t>
            </w:r>
            <w:r w:rsidR="007351B7" w:rsidRPr="00CC680C">
              <w:rPr>
                <w:i/>
                <w:iCs/>
              </w:rPr>
              <w:t>A, B, C-M, C</w:t>
            </w:r>
          </w:p>
          <w:p w14:paraId="17FF8B01" w14:textId="67FD8642" w:rsidR="00A73C83" w:rsidRPr="00D731C6" w:rsidRDefault="007351B7" w:rsidP="007351B7">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sdt>
          <w:sdtPr>
            <w:rPr>
              <w:rFonts w:cstheme="minorHAnsi"/>
              <w:b/>
              <w:bCs/>
              <w:u w:val="single"/>
            </w:rPr>
            <w:alias w:val="Compliance"/>
            <w:tag w:val="Compliance"/>
            <w:id w:val="108091153"/>
            <w:placeholder>
              <w:docPart w:val="088A14936AB3412C9BC99EBBD361165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18469C6"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3432580"/>
            <w:placeholder>
              <w:docPart w:val="C6C1D182DFA64A36B27FA6DC92D7E58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FDAA48E"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6137133"/>
            <w:placeholder>
              <w:docPart w:val="BBD0242ED7DD4AE4B7C89CC5CBB1181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1E783F9"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4688386"/>
            <w:placeholder>
              <w:docPart w:val="EBD2CBFF5740454FA7D0F5B018395FE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9BEBDA0"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9106767"/>
            <w:placeholder>
              <w:docPart w:val="0F2364C538024B83923D78724EF6CC8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57D789E"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2569683"/>
            <w:placeholder>
              <w:docPart w:val="907D3E0E2D3E41129E9682FDB5AAB21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8928E8"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7590725"/>
            <w:placeholder>
              <w:docPart w:val="7710271BF12944CAA2867981417D47D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DF30826"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1301456"/>
            <w:placeholder>
              <w:docPart w:val="8955A8499F7741119BFAF591CB08112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F8C78AA"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9868638"/>
            <w:placeholder>
              <w:docPart w:val="BC667C16DD484CF0B5AB561D2CE56F1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AFDE9F3"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4493372"/>
            <w:placeholder>
              <w:docPart w:val="FABB3650CD49404098F643CBDE45228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A04E11A"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745215"/>
            <w:placeholder>
              <w:docPart w:val="9CD8D2E5EC664091BB88C80EBBFD60D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83C6368"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8898691"/>
            <w:placeholder>
              <w:docPart w:val="2C1066A4EDA44AD2917E81B2CAEFC00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FBE7920"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7127048"/>
            <w:placeholder>
              <w:docPart w:val="0AC595683B504F62AD4DF7D181ED344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39B37D"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297107"/>
            <w:placeholder>
              <w:docPart w:val="41727B4B3F3847629C44364B9B8070A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5A7ADC9"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0226532"/>
            <w:placeholder>
              <w:docPart w:val="5BB0F0755C8C4B76A8BAFE53F665C26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CC2B6BB"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0845732"/>
            <w:placeholder>
              <w:docPart w:val="41BAC5C8886B4CE8B9B00B4E1484B34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4E92569"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1511580"/>
            <w:placeholder>
              <w:docPart w:val="89BA132B33E447E38E46E015CD4804B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F4D0231"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7481110"/>
            <w:placeholder>
              <w:docPart w:val="633DF8CDC7F243C1B6680DEB5C2D0CE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59CB80"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0897030"/>
            <w:placeholder>
              <w:docPart w:val="F942F6E0FB5946898399970814BCD36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E09BBB"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5119076"/>
            <w:placeholder>
              <w:docPart w:val="D7FB3524381F41ABB88FA5959C4A8FA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EC3318C" w14:textId="77777777" w:rsidR="00A73C83" w:rsidRDefault="00A73C83" w:rsidP="00BC2983">
                <w:pPr>
                  <w:jc w:val="center"/>
                  <w:rPr>
                    <w:rFonts w:cstheme="minorHAnsi"/>
                    <w:b/>
                    <w:bCs/>
                    <w:u w:val="single"/>
                  </w:rPr>
                </w:pPr>
                <w:r>
                  <w:rPr>
                    <w:rStyle w:val="PlaceholderText"/>
                  </w:rPr>
                  <w:t>Y/N</w:t>
                </w:r>
              </w:p>
            </w:tc>
          </w:sdtContent>
        </w:sdt>
        <w:sdt>
          <w:sdtPr>
            <w:rPr>
              <w:rFonts w:cstheme="minorHAnsi"/>
              <w:b/>
              <w:bCs/>
              <w:u w:val="single"/>
            </w:rPr>
            <w:id w:val="811292728"/>
            <w:placeholder>
              <w:docPart w:val="9AD05EA01BD144959F261BE2799AD3AF"/>
            </w:placeholder>
            <w:showingPlcHdr/>
          </w:sdtPr>
          <w:sdtEndPr/>
          <w:sdtContent>
            <w:tc>
              <w:tcPr>
                <w:tcW w:w="1158" w:type="dxa"/>
                <w:shd w:val="clear" w:color="auto" w:fill="E5EAF6"/>
                <w:vAlign w:val="center"/>
              </w:tcPr>
              <w:p w14:paraId="71508ED0" w14:textId="77777777" w:rsidR="00A73C83" w:rsidRDefault="00A73C83" w:rsidP="00BC2983">
                <w:pPr>
                  <w:rPr>
                    <w:rFonts w:cstheme="minorHAnsi"/>
                    <w:b/>
                    <w:bCs/>
                    <w:u w:val="single"/>
                  </w:rPr>
                </w:pPr>
                <w:r>
                  <w:rPr>
                    <w:rStyle w:val="PlaceholderText"/>
                  </w:rPr>
                  <w:t># Deficient</w:t>
                </w:r>
              </w:p>
            </w:tc>
          </w:sdtContent>
        </w:sdt>
        <w:sdt>
          <w:sdtPr>
            <w:rPr>
              <w:rFonts w:cstheme="minorHAnsi"/>
              <w:b/>
              <w:bCs/>
              <w:u w:val="single"/>
            </w:rPr>
            <w:id w:val="-1434741725"/>
            <w:placeholder>
              <w:docPart w:val="37395BDE853248EE87B5DEFCF1EB51CA"/>
            </w:placeholder>
            <w:showingPlcHdr/>
          </w:sdtPr>
          <w:sdtEndPr/>
          <w:sdtContent>
            <w:tc>
              <w:tcPr>
                <w:tcW w:w="2394" w:type="dxa"/>
                <w:shd w:val="clear" w:color="auto" w:fill="E5EAF6"/>
                <w:vAlign w:val="center"/>
              </w:tcPr>
              <w:p w14:paraId="3A83C24A" w14:textId="77777777" w:rsidR="00A73C83" w:rsidRDefault="00A73C83" w:rsidP="00BC2983">
                <w:pPr>
                  <w:rPr>
                    <w:rFonts w:cstheme="minorHAnsi"/>
                    <w:b/>
                    <w:bCs/>
                    <w:u w:val="single"/>
                  </w:rPr>
                </w:pPr>
                <w:r>
                  <w:rPr>
                    <w:rStyle w:val="PlaceholderText"/>
                  </w:rPr>
                  <w:t>Total Reviewed</w:t>
                </w:r>
              </w:p>
            </w:tc>
          </w:sdtContent>
        </w:sdt>
      </w:tr>
      <w:tr w:rsidR="00A73C83" w14:paraId="425029C7" w14:textId="77777777" w:rsidTr="003D6FDA">
        <w:trPr>
          <w:cantSplit/>
        </w:trPr>
        <w:tc>
          <w:tcPr>
            <w:tcW w:w="19440" w:type="dxa"/>
            <w:gridSpan w:val="23"/>
            <w:shd w:val="clear" w:color="auto" w:fill="E5EAF6"/>
          </w:tcPr>
          <w:p w14:paraId="768408BD" w14:textId="77777777" w:rsidR="00A73C83" w:rsidRDefault="00A73C83" w:rsidP="00BC2983">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84E6230779964C31A6FFFEDBEB26D855"/>
                </w:placeholder>
                <w:showingPlcHdr/>
              </w:sdtPr>
              <w:sdtEndPr/>
              <w:sdtContent>
                <w:r>
                  <w:rPr>
                    <w:rStyle w:val="PlaceholderText"/>
                  </w:rPr>
                  <w:t>Enter comments for any deficiencies noted and/or any records where this standard may not be applicable.</w:t>
                </w:r>
              </w:sdtContent>
            </w:sdt>
          </w:p>
        </w:tc>
      </w:tr>
      <w:tr w:rsidR="00D77270" w14:paraId="6E596E15" w14:textId="77777777" w:rsidTr="00925CE7">
        <w:trPr>
          <w:cantSplit/>
        </w:trPr>
        <w:tc>
          <w:tcPr>
            <w:tcW w:w="4548" w:type="dxa"/>
            <w:shd w:val="clear" w:color="auto" w:fill="E5EAF6"/>
            <w:vAlign w:val="center"/>
          </w:tcPr>
          <w:p w14:paraId="05F2D8C3" w14:textId="77777777" w:rsidR="00610106" w:rsidRPr="0045038E" w:rsidRDefault="00610106" w:rsidP="00941AFF">
            <w:pPr>
              <w:rPr>
                <w:sz w:val="12"/>
                <w:szCs w:val="12"/>
              </w:rPr>
            </w:pPr>
          </w:p>
          <w:p w14:paraId="455E4F77" w14:textId="62A0F780" w:rsidR="00610106" w:rsidRDefault="0046274D" w:rsidP="00941AFF">
            <w:hyperlink w:anchor="Med8C4" w:history="1">
              <w:r w:rsidR="00610106" w:rsidRPr="003104D6">
                <w:rPr>
                  <w:rStyle w:val="Hyperlink"/>
                  <w:b/>
                  <w:bCs/>
                </w:rPr>
                <w:t>8-C-4</w:t>
              </w:r>
            </w:hyperlink>
            <w:r w:rsidR="0057547E">
              <w:t xml:space="preserve">   </w:t>
            </w:r>
            <w:r w:rsidR="0057547E" w:rsidRPr="00CC680C">
              <w:rPr>
                <w:i/>
                <w:iCs/>
              </w:rPr>
              <w:t>A, B, C-M, C</w:t>
            </w:r>
          </w:p>
          <w:p w14:paraId="03E57CA2" w14:textId="77777777" w:rsidR="0057547E" w:rsidRPr="0057547E" w:rsidRDefault="008E776A" w:rsidP="0057547E">
            <w:pPr>
              <w:rPr>
                <w:rFonts w:cstheme="minorHAnsi"/>
              </w:rPr>
            </w:pPr>
            <w:r>
              <w:rPr>
                <w:rFonts w:cstheme="minorHAnsi"/>
              </w:rPr>
              <w:t xml:space="preserve">Separate consent </w:t>
            </w:r>
            <w:r w:rsidR="0057547E">
              <w:rPr>
                <w:rFonts w:cstheme="minorHAnsi"/>
              </w:rPr>
              <w:t xml:space="preserve">signed for </w:t>
            </w:r>
            <w:r w:rsidR="0057547E" w:rsidRPr="0057547E">
              <w:rPr>
                <w:rFonts w:cstheme="minorHAnsi"/>
              </w:rPr>
              <w:t>research</w:t>
            </w:r>
          </w:p>
          <w:p w14:paraId="4FE3E492" w14:textId="32FD468B" w:rsidR="00610106" w:rsidRPr="00D731C6" w:rsidRDefault="0057547E" w:rsidP="00941AFF">
            <w:pPr>
              <w:rPr>
                <w:rFonts w:cstheme="minorHAnsi"/>
              </w:rPr>
            </w:pPr>
            <w:r w:rsidRPr="0057547E">
              <w:rPr>
                <w:rFonts w:cstheme="minorHAnsi"/>
              </w:rPr>
              <w:t>protocols, videography, or photography</w:t>
            </w:r>
            <w:r>
              <w:rPr>
                <w:rFonts w:cstheme="minorHAnsi"/>
              </w:rPr>
              <w:t>.</w:t>
            </w:r>
          </w:p>
        </w:tc>
        <w:sdt>
          <w:sdtPr>
            <w:rPr>
              <w:rFonts w:cstheme="minorHAnsi"/>
              <w:b/>
              <w:bCs/>
              <w:u w:val="single"/>
            </w:rPr>
            <w:alias w:val="Compliance"/>
            <w:tag w:val="Compliance"/>
            <w:id w:val="-1095548613"/>
            <w:placeholder>
              <w:docPart w:val="24A75FB1EF9A425687179BDD970B9F9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4C497A4"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1053893"/>
            <w:placeholder>
              <w:docPart w:val="065CBDE1A1724E3FA540789A37001A8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4FA7048"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3018220"/>
            <w:placeholder>
              <w:docPart w:val="0C9E40A402D04A24B7EAC3501A027F2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6B23DD2"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6626431"/>
            <w:placeholder>
              <w:docPart w:val="042A7D27EC4F484DA4450CEAEE25F9F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EFA5596"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7861197"/>
            <w:placeholder>
              <w:docPart w:val="728F367488544111AEBC1D317D1C906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4B25373"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7127480"/>
            <w:placeholder>
              <w:docPart w:val="C7F5B5DD27A6464EB7424D7F40F145C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385BA3"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2893928"/>
            <w:placeholder>
              <w:docPart w:val="7936C6C8D40B49F2A5BEC43F19FEBF5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5205588"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2464300"/>
            <w:placeholder>
              <w:docPart w:val="66A9D4C92FA9402E98DEA188B3526A5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47E09AB"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5859132"/>
            <w:placeholder>
              <w:docPart w:val="332A60F1E5CE43A0B1CBDD36F756E6A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2458EA2"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8691641"/>
            <w:placeholder>
              <w:docPart w:val="2B0F1081ECE9497E807F7DC52B443ECA"/>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17DA875"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7348194"/>
            <w:placeholder>
              <w:docPart w:val="A00B0016F8DD4B41B4B46E032C1DEDE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CB44E8B"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199023"/>
            <w:placeholder>
              <w:docPart w:val="EC9E6DA47AC349849AA878EE5DE137C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C36139F"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1085778"/>
            <w:placeholder>
              <w:docPart w:val="91E16ED7E9754639BD347E7D3D3FD4D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19B9A00"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1634537"/>
            <w:placeholder>
              <w:docPart w:val="63ABB259918F4EF88E7B540F1E6A8E0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96FA04E"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7415396"/>
            <w:placeholder>
              <w:docPart w:val="144DFE975B3040D59BE54D5551A6924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A65B3EA"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265518"/>
            <w:placeholder>
              <w:docPart w:val="E4EC37FE80F74FBC8E7860F34231CED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AB40CAD"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0344766"/>
            <w:placeholder>
              <w:docPart w:val="0CF07A9FA700497FB2443DF28C7B072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56F535"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7204458"/>
            <w:placeholder>
              <w:docPart w:val="78F2A8C249BF407085A25E3A2E91146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B09BA1B"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7381778"/>
            <w:placeholder>
              <w:docPart w:val="513118CDD0FB492EA9DB39AAAD873D3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F35A56E"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3014293"/>
            <w:placeholder>
              <w:docPart w:val="1CF0B4A7B34240ABABB5CA0E0625A6D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8183E1D" w14:textId="77777777" w:rsidR="00610106" w:rsidRDefault="00610106" w:rsidP="00941AFF">
                <w:pPr>
                  <w:jc w:val="center"/>
                  <w:rPr>
                    <w:rFonts w:cstheme="minorHAnsi"/>
                    <w:b/>
                    <w:bCs/>
                    <w:u w:val="single"/>
                  </w:rPr>
                </w:pPr>
                <w:r>
                  <w:rPr>
                    <w:rStyle w:val="PlaceholderText"/>
                  </w:rPr>
                  <w:t>Y/N</w:t>
                </w:r>
              </w:p>
            </w:tc>
          </w:sdtContent>
        </w:sdt>
        <w:sdt>
          <w:sdtPr>
            <w:rPr>
              <w:rFonts w:cstheme="minorHAnsi"/>
              <w:b/>
              <w:bCs/>
              <w:u w:val="single"/>
            </w:rPr>
            <w:id w:val="-1525173139"/>
            <w:placeholder>
              <w:docPart w:val="BF5776D6CA32499DBD5D6B4495E8A132"/>
            </w:placeholder>
            <w:showingPlcHdr/>
          </w:sdtPr>
          <w:sdtEndPr/>
          <w:sdtContent>
            <w:tc>
              <w:tcPr>
                <w:tcW w:w="1158" w:type="dxa"/>
                <w:shd w:val="clear" w:color="auto" w:fill="E5EAF6"/>
                <w:vAlign w:val="center"/>
              </w:tcPr>
              <w:p w14:paraId="25138726" w14:textId="77777777" w:rsidR="00610106" w:rsidRDefault="00610106" w:rsidP="00941AFF">
                <w:pPr>
                  <w:rPr>
                    <w:rFonts w:cstheme="minorHAnsi"/>
                    <w:b/>
                    <w:bCs/>
                    <w:u w:val="single"/>
                  </w:rPr>
                </w:pPr>
                <w:r>
                  <w:rPr>
                    <w:rStyle w:val="PlaceholderText"/>
                  </w:rPr>
                  <w:t># Deficient</w:t>
                </w:r>
              </w:p>
            </w:tc>
          </w:sdtContent>
        </w:sdt>
        <w:sdt>
          <w:sdtPr>
            <w:rPr>
              <w:rFonts w:cstheme="minorHAnsi"/>
              <w:b/>
              <w:bCs/>
              <w:u w:val="single"/>
            </w:rPr>
            <w:id w:val="289869392"/>
            <w:placeholder>
              <w:docPart w:val="7D31A61D05CE4573A02A5792ADBF06A2"/>
            </w:placeholder>
            <w:showingPlcHdr/>
          </w:sdtPr>
          <w:sdtEndPr/>
          <w:sdtContent>
            <w:tc>
              <w:tcPr>
                <w:tcW w:w="2394" w:type="dxa"/>
                <w:shd w:val="clear" w:color="auto" w:fill="E5EAF6"/>
                <w:vAlign w:val="center"/>
              </w:tcPr>
              <w:p w14:paraId="79348183" w14:textId="77777777" w:rsidR="00610106" w:rsidRDefault="00610106" w:rsidP="00941AFF">
                <w:pPr>
                  <w:rPr>
                    <w:rFonts w:cstheme="minorHAnsi"/>
                    <w:b/>
                    <w:bCs/>
                    <w:u w:val="single"/>
                  </w:rPr>
                </w:pPr>
                <w:r>
                  <w:rPr>
                    <w:rStyle w:val="PlaceholderText"/>
                  </w:rPr>
                  <w:t>Total Reviewed</w:t>
                </w:r>
              </w:p>
            </w:tc>
          </w:sdtContent>
        </w:sdt>
      </w:tr>
      <w:tr w:rsidR="00610106" w14:paraId="0DD3BBB9" w14:textId="77777777" w:rsidTr="00925CE7">
        <w:trPr>
          <w:cantSplit/>
        </w:trPr>
        <w:tc>
          <w:tcPr>
            <w:tcW w:w="19440" w:type="dxa"/>
            <w:gridSpan w:val="23"/>
            <w:shd w:val="clear" w:color="auto" w:fill="E5EAF6"/>
          </w:tcPr>
          <w:p w14:paraId="77E10041" w14:textId="77777777" w:rsidR="00610106" w:rsidRDefault="00610106" w:rsidP="00941AF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9582111"/>
                <w:placeholder>
                  <w:docPart w:val="BDAE3E091ECA4633852C18E7C4829B35"/>
                </w:placeholder>
                <w:showingPlcHdr/>
              </w:sdtPr>
              <w:sdtEndPr/>
              <w:sdtContent>
                <w:r>
                  <w:rPr>
                    <w:rStyle w:val="PlaceholderText"/>
                  </w:rPr>
                  <w:t>Enter comments for any deficiencies noted and/or any records where this standard may not be applicable.</w:t>
                </w:r>
              </w:sdtContent>
            </w:sdt>
          </w:p>
        </w:tc>
      </w:tr>
      <w:tr w:rsidR="0051486F" w14:paraId="2447D260" w14:textId="77777777" w:rsidTr="006C51E8">
        <w:trPr>
          <w:cantSplit/>
        </w:trPr>
        <w:tc>
          <w:tcPr>
            <w:tcW w:w="4548" w:type="dxa"/>
            <w:vAlign w:val="center"/>
          </w:tcPr>
          <w:p w14:paraId="0C0EECB3" w14:textId="77777777" w:rsidR="006C77E6" w:rsidRPr="0045038E" w:rsidRDefault="006C77E6" w:rsidP="001421BC">
            <w:pPr>
              <w:rPr>
                <w:sz w:val="12"/>
                <w:szCs w:val="12"/>
              </w:rPr>
            </w:pPr>
          </w:p>
          <w:p w14:paraId="0D360DC3" w14:textId="1BDD278A" w:rsidR="001421BC" w:rsidRPr="001911E8" w:rsidRDefault="0046274D" w:rsidP="001421BC">
            <w:pPr>
              <w:rPr>
                <w:rFonts w:cstheme="minorHAnsi"/>
                <w:b/>
                <w:bCs/>
              </w:rPr>
            </w:pPr>
            <w:hyperlink w:anchor="Med8E1" w:tooltip="Click to See Full Standard" w:history="1">
              <w:r w:rsidR="001421BC" w:rsidRPr="0000340D">
                <w:rPr>
                  <w:rStyle w:val="Hyperlink"/>
                  <w:rFonts w:cstheme="minorHAnsi"/>
                  <w:b/>
                  <w:bCs/>
                </w:rPr>
                <w:t>8-E-1</w:t>
              </w:r>
            </w:hyperlink>
            <w:r w:rsidR="00497122" w:rsidRPr="00534738">
              <w:t xml:space="preserve"> </w:t>
            </w:r>
            <w:r w:rsidR="00497122">
              <w:t xml:space="preserve">  </w:t>
            </w:r>
            <w:r w:rsidR="00497122" w:rsidRPr="00CC680C">
              <w:rPr>
                <w:i/>
                <w:iCs/>
              </w:rPr>
              <w:t>A</w:t>
            </w:r>
            <w:bookmarkStart w:id="12" w:name="MedWorksheet5"/>
            <w:r w:rsidR="00497122" w:rsidRPr="00CC680C">
              <w:rPr>
                <w:i/>
                <w:iCs/>
              </w:rPr>
              <w:t>, B, C-M, C</w:t>
            </w:r>
          </w:p>
          <w:bookmarkEnd w:id="12"/>
          <w:p w14:paraId="7A05C0F4" w14:textId="7DDBD79E" w:rsidR="001421BC" w:rsidRPr="00D731C6" w:rsidRDefault="001421BC" w:rsidP="001421BC">
            <w:pPr>
              <w:rPr>
                <w:rFonts w:cstheme="minorHAnsi"/>
              </w:rPr>
            </w:pPr>
            <w:r w:rsidRPr="00945EAC">
              <w:rPr>
                <w:rFonts w:cstheme="minorHAnsi"/>
              </w:rPr>
              <w:t>Laboratory, pathology, radiology, consultation, and treating physician reports are kept in the medical record.</w:t>
            </w:r>
          </w:p>
        </w:tc>
        <w:sdt>
          <w:sdtPr>
            <w:rPr>
              <w:rFonts w:cstheme="minorHAnsi"/>
              <w:b/>
              <w:bCs/>
              <w:u w:val="single"/>
            </w:rPr>
            <w:alias w:val="Compliance"/>
            <w:tag w:val="Compliance"/>
            <w:id w:val="-1050062941"/>
            <w:placeholder>
              <w:docPart w:val="C055D54868BF4B5A8BA031FB56B9113C"/>
            </w:placeholder>
            <w:showingPlcHdr/>
            <w15:color w:val="993300"/>
            <w:dropDownList>
              <w:listItem w:displayText="Yes" w:value="Yes"/>
              <w:listItem w:displayText="No" w:value="No"/>
            </w:dropDownList>
          </w:sdtPr>
          <w:sdtEndPr/>
          <w:sdtContent>
            <w:tc>
              <w:tcPr>
                <w:tcW w:w="564" w:type="dxa"/>
                <w:vAlign w:val="center"/>
              </w:tcPr>
              <w:p w14:paraId="49C83E43" w14:textId="5BD356E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5594575"/>
            <w:placeholder>
              <w:docPart w:val="484F5A19773E420D83BFDD7ACEA80BEF"/>
            </w:placeholder>
            <w:showingPlcHdr/>
            <w15:color w:val="993300"/>
            <w:dropDownList>
              <w:listItem w:displayText="Yes" w:value="Yes"/>
              <w:listItem w:displayText="No" w:value="No"/>
            </w:dropDownList>
          </w:sdtPr>
          <w:sdtEndPr/>
          <w:sdtContent>
            <w:tc>
              <w:tcPr>
                <w:tcW w:w="564" w:type="dxa"/>
                <w:vAlign w:val="center"/>
              </w:tcPr>
              <w:p w14:paraId="2209604A" w14:textId="293DABA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2760178"/>
            <w:placeholder>
              <w:docPart w:val="FFA271B63BB0474D8B41EB85D4A1B18F"/>
            </w:placeholder>
            <w:showingPlcHdr/>
            <w15:color w:val="993300"/>
            <w:dropDownList>
              <w:listItem w:displayText="Yes" w:value="Yes"/>
              <w:listItem w:displayText="No" w:value="No"/>
            </w:dropDownList>
          </w:sdtPr>
          <w:sdtEndPr/>
          <w:sdtContent>
            <w:tc>
              <w:tcPr>
                <w:tcW w:w="564" w:type="dxa"/>
                <w:vAlign w:val="center"/>
              </w:tcPr>
              <w:p w14:paraId="5CBFC974" w14:textId="5FA05E4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188959"/>
            <w:placeholder>
              <w:docPart w:val="E71C8B484FD4453082BA971186839C84"/>
            </w:placeholder>
            <w:showingPlcHdr/>
            <w15:color w:val="993300"/>
            <w:dropDownList>
              <w:listItem w:displayText="Yes" w:value="Yes"/>
              <w:listItem w:displayText="No" w:value="No"/>
            </w:dropDownList>
          </w:sdtPr>
          <w:sdtEndPr/>
          <w:sdtContent>
            <w:tc>
              <w:tcPr>
                <w:tcW w:w="564" w:type="dxa"/>
                <w:vAlign w:val="center"/>
              </w:tcPr>
              <w:p w14:paraId="44A0476C" w14:textId="2BBFB9A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4601457"/>
            <w:placeholder>
              <w:docPart w:val="3B58BAC5B92B48F6A07C659044E33D47"/>
            </w:placeholder>
            <w:showingPlcHdr/>
            <w15:color w:val="993300"/>
            <w:dropDownList>
              <w:listItem w:displayText="Yes" w:value="Yes"/>
              <w:listItem w:displayText="No" w:value="No"/>
            </w:dropDownList>
          </w:sdtPr>
          <w:sdtEndPr/>
          <w:sdtContent>
            <w:tc>
              <w:tcPr>
                <w:tcW w:w="579" w:type="dxa"/>
                <w:vAlign w:val="center"/>
              </w:tcPr>
              <w:p w14:paraId="53E0E3BC" w14:textId="7B10C2F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3673725"/>
            <w:placeholder>
              <w:docPart w:val="6B24AC4F3F434FBFA26568D0AC7AA843"/>
            </w:placeholder>
            <w:showingPlcHdr/>
            <w15:color w:val="993300"/>
            <w:dropDownList>
              <w:listItem w:displayText="Yes" w:value="Yes"/>
              <w:listItem w:displayText="No" w:value="No"/>
            </w:dropDownList>
          </w:sdtPr>
          <w:sdtEndPr/>
          <w:sdtContent>
            <w:tc>
              <w:tcPr>
                <w:tcW w:w="564" w:type="dxa"/>
                <w:vAlign w:val="center"/>
              </w:tcPr>
              <w:p w14:paraId="758D738B" w14:textId="3C04F3B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2238714"/>
            <w:placeholder>
              <w:docPart w:val="477594F8CBD84BCC8D09B68E49803FFA"/>
            </w:placeholder>
            <w:showingPlcHdr/>
            <w15:color w:val="993300"/>
            <w:dropDownList>
              <w:listItem w:displayText="Yes" w:value="Yes"/>
              <w:listItem w:displayText="No" w:value="No"/>
            </w:dropDownList>
          </w:sdtPr>
          <w:sdtEndPr/>
          <w:sdtContent>
            <w:tc>
              <w:tcPr>
                <w:tcW w:w="564" w:type="dxa"/>
                <w:vAlign w:val="center"/>
              </w:tcPr>
              <w:p w14:paraId="4E9689F1" w14:textId="3447B7D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692067"/>
            <w:placeholder>
              <w:docPart w:val="C2B8A93DCEA04EF9BE823D049119E376"/>
            </w:placeholder>
            <w:showingPlcHdr/>
            <w15:color w:val="993300"/>
            <w:dropDownList>
              <w:listItem w:displayText="Yes" w:value="Yes"/>
              <w:listItem w:displayText="No" w:value="No"/>
            </w:dropDownList>
          </w:sdtPr>
          <w:sdtEndPr/>
          <w:sdtContent>
            <w:tc>
              <w:tcPr>
                <w:tcW w:w="564" w:type="dxa"/>
                <w:vAlign w:val="center"/>
              </w:tcPr>
              <w:p w14:paraId="0036B281" w14:textId="022FC2B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3923952"/>
            <w:placeholder>
              <w:docPart w:val="21454FEB74FC4421A8DC73D9D7C96255"/>
            </w:placeholder>
            <w:showingPlcHdr/>
            <w15:color w:val="993300"/>
            <w:dropDownList>
              <w:listItem w:displayText="Yes" w:value="Yes"/>
              <w:listItem w:displayText="No" w:value="No"/>
            </w:dropDownList>
          </w:sdtPr>
          <w:sdtEndPr/>
          <w:sdtContent>
            <w:tc>
              <w:tcPr>
                <w:tcW w:w="564" w:type="dxa"/>
                <w:vAlign w:val="center"/>
              </w:tcPr>
              <w:p w14:paraId="4D6AAB12" w14:textId="107230E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6680130"/>
            <w:placeholder>
              <w:docPart w:val="2D8C30E3A56744FDADBBCC2443B3C047"/>
            </w:placeholder>
            <w:showingPlcHdr/>
            <w15:color w:val="993300"/>
            <w:dropDownList>
              <w:listItem w:displayText="Yes" w:value="Yes"/>
              <w:listItem w:displayText="No" w:value="No"/>
            </w:dropDownList>
          </w:sdtPr>
          <w:sdtEndPr/>
          <w:sdtContent>
            <w:tc>
              <w:tcPr>
                <w:tcW w:w="579" w:type="dxa"/>
                <w:vAlign w:val="center"/>
              </w:tcPr>
              <w:p w14:paraId="1031B1D4" w14:textId="2442AA1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0263406"/>
            <w:placeholder>
              <w:docPart w:val="5CDEFA7F131B41619A5975B164B9939D"/>
            </w:placeholder>
            <w:showingPlcHdr/>
            <w15:color w:val="993300"/>
            <w:dropDownList>
              <w:listItem w:displayText="Yes" w:value="Yes"/>
              <w:listItem w:displayText="No" w:value="No"/>
            </w:dropDownList>
          </w:sdtPr>
          <w:sdtEndPr/>
          <w:sdtContent>
            <w:tc>
              <w:tcPr>
                <w:tcW w:w="564" w:type="dxa"/>
                <w:vAlign w:val="center"/>
              </w:tcPr>
              <w:p w14:paraId="5D7FBD2C" w14:textId="0916A21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9667447"/>
            <w:placeholder>
              <w:docPart w:val="EB267D4F77C24143B8D68E842DC03272"/>
            </w:placeholder>
            <w:showingPlcHdr/>
            <w15:color w:val="993300"/>
            <w:dropDownList>
              <w:listItem w:displayText="Yes" w:value="Yes"/>
              <w:listItem w:displayText="No" w:value="No"/>
            </w:dropDownList>
          </w:sdtPr>
          <w:sdtEndPr/>
          <w:sdtContent>
            <w:tc>
              <w:tcPr>
                <w:tcW w:w="564" w:type="dxa"/>
                <w:vAlign w:val="center"/>
              </w:tcPr>
              <w:p w14:paraId="088932CE" w14:textId="3C29FD1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1035037"/>
            <w:placeholder>
              <w:docPart w:val="444046AC3BF84E598F774B272EAB759E"/>
            </w:placeholder>
            <w:showingPlcHdr/>
            <w15:color w:val="993300"/>
            <w:dropDownList>
              <w:listItem w:displayText="Yes" w:value="Yes"/>
              <w:listItem w:displayText="No" w:value="No"/>
            </w:dropDownList>
          </w:sdtPr>
          <w:sdtEndPr/>
          <w:sdtContent>
            <w:tc>
              <w:tcPr>
                <w:tcW w:w="564" w:type="dxa"/>
                <w:vAlign w:val="center"/>
              </w:tcPr>
              <w:p w14:paraId="126EB8F1" w14:textId="550A0E0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8575698"/>
            <w:placeholder>
              <w:docPart w:val="ECA330367F9F49C38488BAC0BB873566"/>
            </w:placeholder>
            <w:showingPlcHdr/>
            <w15:color w:val="993300"/>
            <w:dropDownList>
              <w:listItem w:displayText="Yes" w:value="Yes"/>
              <w:listItem w:displayText="No" w:value="No"/>
            </w:dropDownList>
          </w:sdtPr>
          <w:sdtEndPr/>
          <w:sdtContent>
            <w:tc>
              <w:tcPr>
                <w:tcW w:w="564" w:type="dxa"/>
                <w:vAlign w:val="center"/>
              </w:tcPr>
              <w:p w14:paraId="3CB9C08E" w14:textId="3FFCEC9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8414904"/>
            <w:placeholder>
              <w:docPart w:val="D5E68796C0174131B066115325D5D214"/>
            </w:placeholder>
            <w:showingPlcHdr/>
            <w15:color w:val="993300"/>
            <w:dropDownList>
              <w:listItem w:displayText="Yes" w:value="Yes"/>
              <w:listItem w:displayText="No" w:value="No"/>
            </w:dropDownList>
          </w:sdtPr>
          <w:sdtEndPr/>
          <w:sdtContent>
            <w:tc>
              <w:tcPr>
                <w:tcW w:w="579" w:type="dxa"/>
                <w:vAlign w:val="center"/>
              </w:tcPr>
              <w:p w14:paraId="3D1CDA9B" w14:textId="7630AD2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3840722"/>
            <w:placeholder>
              <w:docPart w:val="1AFF67432737430BA5B71731995F6ED5"/>
            </w:placeholder>
            <w:showingPlcHdr/>
            <w15:color w:val="993300"/>
            <w:dropDownList>
              <w:listItem w:displayText="Yes" w:value="Yes"/>
              <w:listItem w:displayText="No" w:value="No"/>
            </w:dropDownList>
          </w:sdtPr>
          <w:sdtEndPr/>
          <w:sdtContent>
            <w:tc>
              <w:tcPr>
                <w:tcW w:w="564" w:type="dxa"/>
                <w:vAlign w:val="center"/>
              </w:tcPr>
              <w:p w14:paraId="16FB500A" w14:textId="2C0BF01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7510900"/>
            <w:placeholder>
              <w:docPart w:val="D79E0F2B6C7145EE8E9DF139103FB45D"/>
            </w:placeholder>
            <w:showingPlcHdr/>
            <w15:color w:val="993300"/>
            <w:dropDownList>
              <w:listItem w:displayText="Yes" w:value="Yes"/>
              <w:listItem w:displayText="No" w:value="No"/>
            </w:dropDownList>
          </w:sdtPr>
          <w:sdtEndPr/>
          <w:sdtContent>
            <w:tc>
              <w:tcPr>
                <w:tcW w:w="564" w:type="dxa"/>
                <w:vAlign w:val="center"/>
              </w:tcPr>
              <w:p w14:paraId="423A6068" w14:textId="186D3FE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3555415"/>
            <w:placeholder>
              <w:docPart w:val="38351F0BA20D4D5D84D3E50EE65B1141"/>
            </w:placeholder>
            <w:showingPlcHdr/>
            <w15:color w:val="993300"/>
            <w:dropDownList>
              <w:listItem w:displayText="Yes" w:value="Yes"/>
              <w:listItem w:displayText="No" w:value="No"/>
            </w:dropDownList>
          </w:sdtPr>
          <w:sdtEndPr/>
          <w:sdtContent>
            <w:tc>
              <w:tcPr>
                <w:tcW w:w="564" w:type="dxa"/>
                <w:vAlign w:val="center"/>
              </w:tcPr>
              <w:p w14:paraId="54914847" w14:textId="1D88A6E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3904920"/>
            <w:placeholder>
              <w:docPart w:val="E0B09FED557248838682D7E5D4C606F9"/>
            </w:placeholder>
            <w:showingPlcHdr/>
            <w15:color w:val="993300"/>
            <w:dropDownList>
              <w:listItem w:displayText="Yes" w:value="Yes"/>
              <w:listItem w:displayText="No" w:value="No"/>
            </w:dropDownList>
          </w:sdtPr>
          <w:sdtEndPr/>
          <w:sdtContent>
            <w:tc>
              <w:tcPr>
                <w:tcW w:w="564" w:type="dxa"/>
                <w:vAlign w:val="center"/>
              </w:tcPr>
              <w:p w14:paraId="648EA51B" w14:textId="289CDD0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8840386"/>
            <w:placeholder>
              <w:docPart w:val="58FC986E103E467096E2488CA36EA5B9"/>
            </w:placeholder>
            <w:showingPlcHdr/>
            <w15:color w:val="993300"/>
            <w:dropDownList>
              <w:listItem w:displayText="Yes" w:value="Yes"/>
              <w:listItem w:displayText="No" w:value="No"/>
            </w:dropDownList>
          </w:sdtPr>
          <w:sdtEndPr/>
          <w:sdtContent>
            <w:tc>
              <w:tcPr>
                <w:tcW w:w="579" w:type="dxa"/>
                <w:vAlign w:val="center"/>
              </w:tcPr>
              <w:p w14:paraId="4F60EA6E" w14:textId="3B30D00B"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137240321"/>
            <w:placeholder>
              <w:docPart w:val="EBA612B1E4914458A373D738AC77964D"/>
            </w:placeholder>
            <w:showingPlcHdr/>
          </w:sdtPr>
          <w:sdtEndPr/>
          <w:sdtContent>
            <w:tc>
              <w:tcPr>
                <w:tcW w:w="1158" w:type="dxa"/>
                <w:vAlign w:val="center"/>
              </w:tcPr>
              <w:p w14:paraId="540E4DD5" w14:textId="54025B1B"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1503818473"/>
            <w:placeholder>
              <w:docPart w:val="ADDD8A4B20AC4D8191BB275D2E3CCE6E"/>
            </w:placeholder>
            <w:showingPlcHdr/>
          </w:sdtPr>
          <w:sdtEndPr/>
          <w:sdtContent>
            <w:tc>
              <w:tcPr>
                <w:tcW w:w="2394" w:type="dxa"/>
                <w:vAlign w:val="center"/>
              </w:tcPr>
              <w:p w14:paraId="43CCD658" w14:textId="6EAADCC6" w:rsidR="001421BC" w:rsidRDefault="001421BC" w:rsidP="001421BC">
                <w:pPr>
                  <w:rPr>
                    <w:rFonts w:cstheme="minorHAnsi"/>
                    <w:b/>
                    <w:bCs/>
                    <w:u w:val="single"/>
                  </w:rPr>
                </w:pPr>
                <w:r>
                  <w:rPr>
                    <w:rStyle w:val="PlaceholderText"/>
                  </w:rPr>
                  <w:t>Total Reviewed</w:t>
                </w:r>
              </w:p>
            </w:tc>
          </w:sdtContent>
        </w:sdt>
      </w:tr>
      <w:tr w:rsidR="001421BC" w14:paraId="5940CF7B" w14:textId="77777777" w:rsidTr="00590AE1">
        <w:trPr>
          <w:cantSplit/>
        </w:trPr>
        <w:tc>
          <w:tcPr>
            <w:tcW w:w="19440" w:type="dxa"/>
            <w:gridSpan w:val="23"/>
          </w:tcPr>
          <w:p w14:paraId="765C9804" w14:textId="289EDD65"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46B5C23379BC4D9681466F878DB60093"/>
                </w:placeholder>
                <w:showingPlcHdr/>
              </w:sdtPr>
              <w:sdtEndPr/>
              <w:sdtContent>
                <w:r>
                  <w:rPr>
                    <w:rStyle w:val="PlaceholderText"/>
                  </w:rPr>
                  <w:t>Enter comments for any deficiencies noted and/or any records where this standard may not be applicable.</w:t>
                </w:r>
              </w:sdtContent>
            </w:sdt>
          </w:p>
        </w:tc>
      </w:tr>
      <w:tr w:rsidR="00D77270" w14:paraId="1B5F326C" w14:textId="77777777" w:rsidTr="0019419F">
        <w:trPr>
          <w:cantSplit/>
        </w:trPr>
        <w:tc>
          <w:tcPr>
            <w:tcW w:w="4548" w:type="dxa"/>
            <w:shd w:val="clear" w:color="auto" w:fill="E5EAF6"/>
            <w:vAlign w:val="center"/>
          </w:tcPr>
          <w:p w14:paraId="65700AC0" w14:textId="77777777" w:rsidR="006C77E6" w:rsidRPr="0045038E" w:rsidRDefault="006C77E6" w:rsidP="001421BC">
            <w:pPr>
              <w:rPr>
                <w:sz w:val="12"/>
                <w:szCs w:val="12"/>
              </w:rPr>
            </w:pPr>
          </w:p>
          <w:p w14:paraId="4938D41D" w14:textId="309F0EC3" w:rsidR="00F77CBB" w:rsidRPr="00347C11" w:rsidRDefault="0046274D" w:rsidP="00F77CBB">
            <w:pPr>
              <w:rPr>
                <w:rFonts w:cstheme="minorHAnsi"/>
                <w:b/>
                <w:bCs/>
              </w:rPr>
            </w:pPr>
            <w:hyperlink w:anchor="Med8E9" w:tooltip="Click to See Full Standard" w:history="1">
              <w:r w:rsidR="00F77CBB" w:rsidRPr="0000340D">
                <w:rPr>
                  <w:rStyle w:val="Hyperlink"/>
                  <w:rFonts w:cstheme="minorHAnsi"/>
                  <w:b/>
                  <w:bCs/>
                </w:rPr>
                <w:t>8-E-9</w:t>
              </w:r>
            </w:hyperlink>
            <w:r w:rsidR="00F77CBB" w:rsidRPr="00534738">
              <w:t xml:space="preserve"> </w:t>
            </w:r>
            <w:r w:rsidR="00F77CBB">
              <w:t xml:space="preserve">  </w:t>
            </w:r>
            <w:r w:rsidR="00F77CBB" w:rsidRPr="00CC680C">
              <w:rPr>
                <w:i/>
                <w:iCs/>
              </w:rPr>
              <w:t>A, B, C-M, C</w:t>
            </w:r>
          </w:p>
          <w:p w14:paraId="26648F9B" w14:textId="242E30D5" w:rsidR="001421BC" w:rsidRPr="00D731C6" w:rsidRDefault="00F77CBB" w:rsidP="00F77CBB">
            <w:pPr>
              <w:rPr>
                <w:rFonts w:cstheme="minorHAnsi"/>
              </w:rPr>
            </w:pPr>
            <w:r w:rsidRPr="008E2201">
              <w:rPr>
                <w:rFonts w:cstheme="minorHAnsi"/>
              </w:rPr>
              <w:t>Name of pathologist is on all pathology reports.</w:t>
            </w:r>
          </w:p>
        </w:tc>
        <w:sdt>
          <w:sdtPr>
            <w:rPr>
              <w:rFonts w:cstheme="minorHAnsi"/>
              <w:b/>
              <w:bCs/>
              <w:u w:val="single"/>
            </w:rPr>
            <w:alias w:val="Compliance"/>
            <w:tag w:val="Compliance"/>
            <w:id w:val="296425373"/>
            <w:placeholder>
              <w:docPart w:val="F420B5FD6C0E41BBA2B9FE6E0B5875A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AE5F2B0" w14:textId="276469D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6712732"/>
            <w:placeholder>
              <w:docPart w:val="EE942BE2996949DD9C89105CEA318C2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9C51C8" w14:textId="6163F55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5590284"/>
            <w:placeholder>
              <w:docPart w:val="79A10B4C89F2463498E78C7226F86A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1FA4BA3" w14:textId="2B2F684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775809"/>
            <w:placeholder>
              <w:docPart w:val="2168F12210C44E1881334D1A06E9674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A3467DC" w14:textId="3C414ECB"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5472526"/>
            <w:placeholder>
              <w:docPart w:val="52B8495A22B14F399F48B2F3A148CB5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7812CE0" w14:textId="55FB953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1361201"/>
            <w:placeholder>
              <w:docPart w:val="76E6FE9469D04EA4BC0EF5956B3AE97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1A371ED" w14:textId="1C009E0D"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5406248"/>
            <w:placeholder>
              <w:docPart w:val="97357751B1584E59A61C1C8F525EA52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6568828" w14:textId="2BFBDE4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8116743"/>
            <w:placeholder>
              <w:docPart w:val="499FE6A439894819A4A21F89AB2B1ED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B2586C" w14:textId="5CCCEEC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8018136"/>
            <w:placeholder>
              <w:docPart w:val="3795883CBAD640DF9DB9DF75DF1B6C8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4F704AB" w14:textId="08CB6D5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7226101"/>
            <w:placeholder>
              <w:docPart w:val="701DA5188A8E40B49D0FA93C9EE97D5A"/>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37B015D" w14:textId="7B27634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6114770"/>
            <w:placeholder>
              <w:docPart w:val="D36495D2A9FF4D29856912E8044D2BA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F0468B" w14:textId="7D3E58B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0365795"/>
            <w:placeholder>
              <w:docPart w:val="1954FE119A0F4262855EAE6FFDAA72E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CCF22C8" w14:textId="1D65872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3843681"/>
            <w:placeholder>
              <w:docPart w:val="3EF738E6D76F48B3977E63B237B6CBF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17615CB" w14:textId="13C426EB"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8869262"/>
            <w:placeholder>
              <w:docPart w:val="8D933F7290FD4064A243596B566B60E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A2EDCFE" w14:textId="6F78F4A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7161768"/>
            <w:placeholder>
              <w:docPart w:val="AEF2037C834846C4B005E241B84C437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2E0EAB9" w14:textId="71A8297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9532529"/>
            <w:placeholder>
              <w:docPart w:val="B22118CCB5CC420295C8861F1CF8DA3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9964A5" w14:textId="0C04FC5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0931813"/>
            <w:placeholder>
              <w:docPart w:val="CB1DE8919DE54E59A8090F437D90F9F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B6D294" w14:textId="7439F0A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3076"/>
            <w:placeholder>
              <w:docPart w:val="5FC0E17BA415480EB5F2AFE13209CB4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CB950EB" w14:textId="3273C1E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4025562"/>
            <w:placeholder>
              <w:docPart w:val="6D38AD8F5C55457CA8364E42761CA76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C623E23" w14:textId="69845B4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768662"/>
            <w:placeholder>
              <w:docPart w:val="859B3C55637F4FD39B0163108E1DB53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FF67471" w14:textId="6C2D68A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924337418"/>
            <w:placeholder>
              <w:docPart w:val="6196A97551894C7DAF61262C115E95A9"/>
            </w:placeholder>
            <w:showingPlcHdr/>
          </w:sdtPr>
          <w:sdtEndPr/>
          <w:sdtContent>
            <w:tc>
              <w:tcPr>
                <w:tcW w:w="1158" w:type="dxa"/>
                <w:shd w:val="clear" w:color="auto" w:fill="E5EAF6"/>
                <w:vAlign w:val="center"/>
              </w:tcPr>
              <w:p w14:paraId="2CDE07F1" w14:textId="6DEAA24D"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915708331"/>
            <w:placeholder>
              <w:docPart w:val="94C63E4F2F604798BE6613AC9AF09B23"/>
            </w:placeholder>
            <w:showingPlcHdr/>
          </w:sdtPr>
          <w:sdtEndPr/>
          <w:sdtContent>
            <w:tc>
              <w:tcPr>
                <w:tcW w:w="2394" w:type="dxa"/>
                <w:shd w:val="clear" w:color="auto" w:fill="E5EAF6"/>
                <w:vAlign w:val="center"/>
              </w:tcPr>
              <w:p w14:paraId="5CE369D0" w14:textId="5E737570" w:rsidR="001421BC" w:rsidRDefault="001421BC" w:rsidP="001421BC">
                <w:pPr>
                  <w:rPr>
                    <w:rFonts w:cstheme="minorHAnsi"/>
                    <w:b/>
                    <w:bCs/>
                    <w:u w:val="single"/>
                  </w:rPr>
                </w:pPr>
                <w:r>
                  <w:rPr>
                    <w:rStyle w:val="PlaceholderText"/>
                  </w:rPr>
                  <w:t>Total Reviewed</w:t>
                </w:r>
              </w:p>
            </w:tc>
          </w:sdtContent>
        </w:sdt>
      </w:tr>
      <w:tr w:rsidR="001421BC" w14:paraId="0EB2FC2F" w14:textId="77777777" w:rsidTr="0019419F">
        <w:trPr>
          <w:cantSplit/>
        </w:trPr>
        <w:tc>
          <w:tcPr>
            <w:tcW w:w="19440" w:type="dxa"/>
            <w:gridSpan w:val="23"/>
            <w:shd w:val="clear" w:color="auto" w:fill="E5EAF6"/>
          </w:tcPr>
          <w:p w14:paraId="012BF718" w14:textId="57689719"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2679DB013FD14F549D9AFE5101F8ED78"/>
                </w:placeholder>
                <w:showingPlcHdr/>
              </w:sdtPr>
              <w:sdtEndPr/>
              <w:sdtContent>
                <w:r>
                  <w:rPr>
                    <w:rStyle w:val="PlaceholderText"/>
                  </w:rPr>
                  <w:t>Enter comments for any deficiencies noted and/or any records where this standard may not be applicable.</w:t>
                </w:r>
              </w:sdtContent>
            </w:sdt>
          </w:p>
        </w:tc>
      </w:tr>
      <w:tr w:rsidR="00555230" w14:paraId="7626E9F5" w14:textId="77777777" w:rsidTr="006C51E8">
        <w:trPr>
          <w:cantSplit/>
        </w:trPr>
        <w:tc>
          <w:tcPr>
            <w:tcW w:w="4548" w:type="dxa"/>
            <w:vAlign w:val="center"/>
          </w:tcPr>
          <w:p w14:paraId="7BF09019" w14:textId="77777777" w:rsidR="00555230" w:rsidRPr="0045038E" w:rsidRDefault="00555230" w:rsidP="00555230">
            <w:pPr>
              <w:rPr>
                <w:sz w:val="12"/>
                <w:szCs w:val="12"/>
              </w:rPr>
            </w:pPr>
          </w:p>
          <w:p w14:paraId="1B4FEBDE" w14:textId="188C8695" w:rsidR="00555230" w:rsidRPr="003104D6" w:rsidRDefault="0046274D" w:rsidP="00555230">
            <w:pPr>
              <w:rPr>
                <w:rFonts w:cstheme="minorHAnsi"/>
              </w:rPr>
            </w:pPr>
            <w:hyperlink w:anchor="Med8E10" w:history="1">
              <w:r w:rsidR="00C5230E" w:rsidRPr="003104D6">
                <w:rPr>
                  <w:rStyle w:val="Hyperlink"/>
                  <w:rFonts w:cstheme="minorHAnsi"/>
                  <w:b/>
                  <w:bCs/>
                </w:rPr>
                <w:t>8-E-10</w:t>
              </w:r>
            </w:hyperlink>
            <w:r w:rsidR="00B37ECB" w:rsidRPr="003104D6">
              <w:rPr>
                <w:rFonts w:cstheme="minorHAnsi"/>
              </w:rPr>
              <w:t xml:space="preserve">   </w:t>
            </w:r>
            <w:r w:rsidR="00B37ECB" w:rsidRPr="003104D6">
              <w:rPr>
                <w:i/>
                <w:iCs/>
              </w:rPr>
              <w:t>A, B, C-M, C</w:t>
            </w:r>
          </w:p>
          <w:p w14:paraId="05DDCDF2" w14:textId="3ACE228E" w:rsidR="009E4E57" w:rsidRPr="009E4E57" w:rsidRDefault="009E4E57" w:rsidP="009E4E57">
            <w:pPr>
              <w:rPr>
                <w:rFonts w:cstheme="minorHAnsi"/>
              </w:rPr>
            </w:pPr>
            <w:r w:rsidRPr="003104D6">
              <w:rPr>
                <w:rFonts w:cstheme="minorHAnsi"/>
              </w:rPr>
              <w:t>All lab results must</w:t>
            </w:r>
            <w:r w:rsidRPr="009E4E57">
              <w:rPr>
                <w:rFonts w:cstheme="minorHAnsi"/>
              </w:rPr>
              <w:t xml:space="preserve"> be reviewed</w:t>
            </w:r>
            <w:r>
              <w:rPr>
                <w:rFonts w:cstheme="minorHAnsi"/>
              </w:rPr>
              <w:t>/</w:t>
            </w:r>
            <w:r w:rsidRPr="009E4E57">
              <w:rPr>
                <w:rFonts w:cstheme="minorHAnsi"/>
              </w:rPr>
              <w:t>acknowledged</w:t>
            </w:r>
          </w:p>
          <w:p w14:paraId="2F8FF9D0" w14:textId="11107296" w:rsidR="00C5230E" w:rsidRPr="00D731C6" w:rsidRDefault="009E4E57" w:rsidP="00555230">
            <w:pPr>
              <w:rPr>
                <w:rFonts w:cstheme="minorHAnsi"/>
              </w:rPr>
            </w:pPr>
            <w:r w:rsidRPr="009E4E57">
              <w:rPr>
                <w:rFonts w:cstheme="minorHAnsi"/>
              </w:rPr>
              <w:t>by ordering health care provider.</w:t>
            </w:r>
          </w:p>
        </w:tc>
        <w:sdt>
          <w:sdtPr>
            <w:rPr>
              <w:rFonts w:cstheme="minorHAnsi"/>
              <w:b/>
              <w:bCs/>
              <w:u w:val="single"/>
            </w:rPr>
            <w:alias w:val="Compliance"/>
            <w:tag w:val="Compliance"/>
            <w:id w:val="1154721580"/>
            <w:placeholder>
              <w:docPart w:val="E4D8819C2BEC40E9BA6B4386A50E83D8"/>
            </w:placeholder>
            <w:showingPlcHdr/>
            <w15:color w:val="993300"/>
            <w:dropDownList>
              <w:listItem w:displayText="Yes" w:value="Yes"/>
              <w:listItem w:displayText="No" w:value="No"/>
              <w:listItem w:displayText="N/A" w:value="N/A"/>
            </w:dropDownList>
          </w:sdtPr>
          <w:sdtEndPr/>
          <w:sdtContent>
            <w:tc>
              <w:tcPr>
                <w:tcW w:w="564" w:type="dxa"/>
                <w:vAlign w:val="center"/>
              </w:tcPr>
              <w:p w14:paraId="416F6532" w14:textId="72ED74D7"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5975461"/>
            <w:placeholder>
              <w:docPart w:val="D6CCA9D2BF274F99AA0E174F2E7A1CE2"/>
            </w:placeholder>
            <w:showingPlcHdr/>
            <w15:color w:val="993300"/>
            <w:dropDownList>
              <w:listItem w:displayText="Yes" w:value="Yes"/>
              <w:listItem w:displayText="No" w:value="No"/>
              <w:listItem w:displayText="N/A" w:value="N/A"/>
            </w:dropDownList>
          </w:sdtPr>
          <w:sdtEndPr/>
          <w:sdtContent>
            <w:tc>
              <w:tcPr>
                <w:tcW w:w="564" w:type="dxa"/>
                <w:vAlign w:val="center"/>
              </w:tcPr>
              <w:p w14:paraId="698A17B0" w14:textId="696B819E"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2944094"/>
            <w:placeholder>
              <w:docPart w:val="A36C7B80944D4786B24D8AE1A191E45B"/>
            </w:placeholder>
            <w:showingPlcHdr/>
            <w15:color w:val="993300"/>
            <w:dropDownList>
              <w:listItem w:displayText="Yes" w:value="Yes"/>
              <w:listItem w:displayText="No" w:value="No"/>
              <w:listItem w:displayText="N/A" w:value="N/A"/>
            </w:dropDownList>
          </w:sdtPr>
          <w:sdtEndPr/>
          <w:sdtContent>
            <w:tc>
              <w:tcPr>
                <w:tcW w:w="564" w:type="dxa"/>
                <w:vAlign w:val="center"/>
              </w:tcPr>
              <w:p w14:paraId="71BBA3AF" w14:textId="39070D56"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4874477"/>
            <w:placeholder>
              <w:docPart w:val="A98102F09D8041E4A54FEBF5AFDD4C8A"/>
            </w:placeholder>
            <w:showingPlcHdr/>
            <w15:color w:val="993300"/>
            <w:dropDownList>
              <w:listItem w:displayText="Yes" w:value="Yes"/>
              <w:listItem w:displayText="No" w:value="No"/>
              <w:listItem w:displayText="N/A" w:value="N/A"/>
            </w:dropDownList>
          </w:sdtPr>
          <w:sdtEndPr/>
          <w:sdtContent>
            <w:tc>
              <w:tcPr>
                <w:tcW w:w="564" w:type="dxa"/>
                <w:vAlign w:val="center"/>
              </w:tcPr>
              <w:p w14:paraId="46836E3B" w14:textId="50451765"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2834006"/>
            <w:placeholder>
              <w:docPart w:val="1447E5347FCB45D1B297A47257150D39"/>
            </w:placeholder>
            <w:showingPlcHdr/>
            <w15:color w:val="993300"/>
            <w:dropDownList>
              <w:listItem w:displayText="Yes" w:value="Yes"/>
              <w:listItem w:displayText="No" w:value="No"/>
              <w:listItem w:displayText="N/A" w:value="N/A"/>
            </w:dropDownList>
          </w:sdtPr>
          <w:sdtEndPr/>
          <w:sdtContent>
            <w:tc>
              <w:tcPr>
                <w:tcW w:w="579" w:type="dxa"/>
                <w:vAlign w:val="center"/>
              </w:tcPr>
              <w:p w14:paraId="3B289870" w14:textId="3FFE38D7"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9145931"/>
            <w:placeholder>
              <w:docPart w:val="E71AC467B9CA4A36B476D77CEF048468"/>
            </w:placeholder>
            <w:showingPlcHdr/>
            <w15:color w:val="993300"/>
            <w:dropDownList>
              <w:listItem w:displayText="Yes" w:value="Yes"/>
              <w:listItem w:displayText="No" w:value="No"/>
              <w:listItem w:displayText="N/A" w:value="N/A"/>
            </w:dropDownList>
          </w:sdtPr>
          <w:sdtEndPr/>
          <w:sdtContent>
            <w:tc>
              <w:tcPr>
                <w:tcW w:w="564" w:type="dxa"/>
                <w:vAlign w:val="center"/>
              </w:tcPr>
              <w:p w14:paraId="1F6CD3B6" w14:textId="37F369B1"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388360"/>
            <w:placeholder>
              <w:docPart w:val="2D4516DF01AA475D96013132B477A3C5"/>
            </w:placeholder>
            <w:showingPlcHdr/>
            <w15:color w:val="993300"/>
            <w:dropDownList>
              <w:listItem w:displayText="Yes" w:value="Yes"/>
              <w:listItem w:displayText="No" w:value="No"/>
              <w:listItem w:displayText="N/A" w:value="N/A"/>
            </w:dropDownList>
          </w:sdtPr>
          <w:sdtEndPr/>
          <w:sdtContent>
            <w:tc>
              <w:tcPr>
                <w:tcW w:w="564" w:type="dxa"/>
                <w:vAlign w:val="center"/>
              </w:tcPr>
              <w:p w14:paraId="2D02AA7C" w14:textId="23D43D35"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0191499"/>
            <w:placeholder>
              <w:docPart w:val="B12006BA1190469AB5FDA80F032EFF2C"/>
            </w:placeholder>
            <w:showingPlcHdr/>
            <w15:color w:val="993300"/>
            <w:dropDownList>
              <w:listItem w:displayText="Yes" w:value="Yes"/>
              <w:listItem w:displayText="No" w:value="No"/>
              <w:listItem w:displayText="N/A" w:value="N/A"/>
            </w:dropDownList>
          </w:sdtPr>
          <w:sdtEndPr/>
          <w:sdtContent>
            <w:tc>
              <w:tcPr>
                <w:tcW w:w="564" w:type="dxa"/>
                <w:vAlign w:val="center"/>
              </w:tcPr>
              <w:p w14:paraId="5A5327D1" w14:textId="612231EA"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2501004"/>
            <w:placeholder>
              <w:docPart w:val="67A31ABAEA514FD2A41F7989FC1AD8C0"/>
            </w:placeholder>
            <w:showingPlcHdr/>
            <w15:color w:val="993300"/>
            <w:dropDownList>
              <w:listItem w:displayText="Yes" w:value="Yes"/>
              <w:listItem w:displayText="No" w:value="No"/>
              <w:listItem w:displayText="N/A" w:value="N/A"/>
            </w:dropDownList>
          </w:sdtPr>
          <w:sdtEndPr/>
          <w:sdtContent>
            <w:tc>
              <w:tcPr>
                <w:tcW w:w="564" w:type="dxa"/>
                <w:vAlign w:val="center"/>
              </w:tcPr>
              <w:p w14:paraId="432B75C9" w14:textId="09FACE33"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9368164"/>
            <w:placeholder>
              <w:docPart w:val="71E910EE57724200AA8E93E7FF577732"/>
            </w:placeholder>
            <w:showingPlcHdr/>
            <w15:color w:val="993300"/>
            <w:dropDownList>
              <w:listItem w:displayText="Yes" w:value="Yes"/>
              <w:listItem w:displayText="No" w:value="No"/>
              <w:listItem w:displayText="N/A" w:value="N/A"/>
            </w:dropDownList>
          </w:sdtPr>
          <w:sdtEndPr/>
          <w:sdtContent>
            <w:tc>
              <w:tcPr>
                <w:tcW w:w="579" w:type="dxa"/>
                <w:vAlign w:val="center"/>
              </w:tcPr>
              <w:p w14:paraId="75527955" w14:textId="0406698F"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7522057"/>
            <w:placeholder>
              <w:docPart w:val="69455F2551B344048B3C4BBCF5F13E1B"/>
            </w:placeholder>
            <w:showingPlcHdr/>
            <w15:color w:val="993300"/>
            <w:dropDownList>
              <w:listItem w:displayText="Yes" w:value="Yes"/>
              <w:listItem w:displayText="No" w:value="No"/>
              <w:listItem w:displayText="N/A" w:value="N/A"/>
            </w:dropDownList>
          </w:sdtPr>
          <w:sdtEndPr/>
          <w:sdtContent>
            <w:tc>
              <w:tcPr>
                <w:tcW w:w="564" w:type="dxa"/>
                <w:vAlign w:val="center"/>
              </w:tcPr>
              <w:p w14:paraId="78059F7F" w14:textId="1E863D97"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8074020"/>
            <w:placeholder>
              <w:docPart w:val="4F85D38CC2BB4E6D948F9FDBC70E7CA9"/>
            </w:placeholder>
            <w:showingPlcHdr/>
            <w15:color w:val="993300"/>
            <w:dropDownList>
              <w:listItem w:displayText="Yes" w:value="Yes"/>
              <w:listItem w:displayText="No" w:value="No"/>
              <w:listItem w:displayText="N/A" w:value="N/A"/>
            </w:dropDownList>
          </w:sdtPr>
          <w:sdtEndPr/>
          <w:sdtContent>
            <w:tc>
              <w:tcPr>
                <w:tcW w:w="564" w:type="dxa"/>
                <w:vAlign w:val="center"/>
              </w:tcPr>
              <w:p w14:paraId="0AC4C174" w14:textId="14AF5A34"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511593"/>
            <w:placeholder>
              <w:docPart w:val="BB0F19A7F90D4D309A009BDBABC9A58A"/>
            </w:placeholder>
            <w:showingPlcHdr/>
            <w15:color w:val="993300"/>
            <w:dropDownList>
              <w:listItem w:displayText="Yes" w:value="Yes"/>
              <w:listItem w:displayText="No" w:value="No"/>
              <w:listItem w:displayText="N/A" w:value="N/A"/>
            </w:dropDownList>
          </w:sdtPr>
          <w:sdtEndPr/>
          <w:sdtContent>
            <w:tc>
              <w:tcPr>
                <w:tcW w:w="564" w:type="dxa"/>
                <w:vAlign w:val="center"/>
              </w:tcPr>
              <w:p w14:paraId="393E2B6D" w14:textId="284D5E01"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6835957"/>
            <w:placeholder>
              <w:docPart w:val="E2B47C3396C4499CB36D1675B5AB4827"/>
            </w:placeholder>
            <w:showingPlcHdr/>
            <w15:color w:val="993300"/>
            <w:dropDownList>
              <w:listItem w:displayText="Yes" w:value="Yes"/>
              <w:listItem w:displayText="No" w:value="No"/>
              <w:listItem w:displayText="N/A" w:value="N/A"/>
            </w:dropDownList>
          </w:sdtPr>
          <w:sdtEndPr/>
          <w:sdtContent>
            <w:tc>
              <w:tcPr>
                <w:tcW w:w="564" w:type="dxa"/>
                <w:vAlign w:val="center"/>
              </w:tcPr>
              <w:p w14:paraId="2114B57D" w14:textId="39EDFCBE"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2656141"/>
            <w:placeholder>
              <w:docPart w:val="5EB40E313CB84965860FE60624B9F0F4"/>
            </w:placeholder>
            <w:showingPlcHdr/>
            <w15:color w:val="993300"/>
            <w:dropDownList>
              <w:listItem w:displayText="Yes" w:value="Yes"/>
              <w:listItem w:displayText="No" w:value="No"/>
              <w:listItem w:displayText="N/A" w:value="N/A"/>
            </w:dropDownList>
          </w:sdtPr>
          <w:sdtEndPr/>
          <w:sdtContent>
            <w:tc>
              <w:tcPr>
                <w:tcW w:w="579" w:type="dxa"/>
                <w:vAlign w:val="center"/>
              </w:tcPr>
              <w:p w14:paraId="32833B6D" w14:textId="704ABEDF"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3588712"/>
            <w:placeholder>
              <w:docPart w:val="9E10944BD73747F3A9C5F0A8B3DA2978"/>
            </w:placeholder>
            <w:showingPlcHdr/>
            <w15:color w:val="993300"/>
            <w:dropDownList>
              <w:listItem w:displayText="Yes" w:value="Yes"/>
              <w:listItem w:displayText="No" w:value="No"/>
              <w:listItem w:displayText="N/A" w:value="N/A"/>
            </w:dropDownList>
          </w:sdtPr>
          <w:sdtEndPr/>
          <w:sdtContent>
            <w:tc>
              <w:tcPr>
                <w:tcW w:w="564" w:type="dxa"/>
                <w:vAlign w:val="center"/>
              </w:tcPr>
              <w:p w14:paraId="6F8B9538" w14:textId="0720B214"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5154984"/>
            <w:placeholder>
              <w:docPart w:val="78485A82127B4FFF8EA6F1753D464ACF"/>
            </w:placeholder>
            <w:showingPlcHdr/>
            <w15:color w:val="993300"/>
            <w:dropDownList>
              <w:listItem w:displayText="Yes" w:value="Yes"/>
              <w:listItem w:displayText="No" w:value="No"/>
              <w:listItem w:displayText="N/A" w:value="N/A"/>
            </w:dropDownList>
          </w:sdtPr>
          <w:sdtEndPr/>
          <w:sdtContent>
            <w:tc>
              <w:tcPr>
                <w:tcW w:w="564" w:type="dxa"/>
                <w:vAlign w:val="center"/>
              </w:tcPr>
              <w:p w14:paraId="58E87044" w14:textId="1266E706"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2450024"/>
            <w:placeholder>
              <w:docPart w:val="83463906F6574739818C8288121F787C"/>
            </w:placeholder>
            <w:showingPlcHdr/>
            <w15:color w:val="993300"/>
            <w:dropDownList>
              <w:listItem w:displayText="Yes" w:value="Yes"/>
              <w:listItem w:displayText="No" w:value="No"/>
              <w:listItem w:displayText="N/A" w:value="N/A"/>
            </w:dropDownList>
          </w:sdtPr>
          <w:sdtEndPr/>
          <w:sdtContent>
            <w:tc>
              <w:tcPr>
                <w:tcW w:w="564" w:type="dxa"/>
                <w:vAlign w:val="center"/>
              </w:tcPr>
              <w:p w14:paraId="6827C255" w14:textId="5B753715"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1148215"/>
            <w:placeholder>
              <w:docPart w:val="F3AD57A5E3F54ED08C53EA5EBF33DE63"/>
            </w:placeholder>
            <w:showingPlcHdr/>
            <w15:color w:val="993300"/>
            <w:dropDownList>
              <w:listItem w:displayText="Yes" w:value="Yes"/>
              <w:listItem w:displayText="No" w:value="No"/>
              <w:listItem w:displayText="N/A" w:value="N/A"/>
            </w:dropDownList>
          </w:sdtPr>
          <w:sdtEndPr/>
          <w:sdtContent>
            <w:tc>
              <w:tcPr>
                <w:tcW w:w="564" w:type="dxa"/>
                <w:vAlign w:val="center"/>
              </w:tcPr>
              <w:p w14:paraId="58572AB8" w14:textId="6FB50F83"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6200240"/>
            <w:placeholder>
              <w:docPart w:val="20CED29369394463B39E55038472BD12"/>
            </w:placeholder>
            <w:showingPlcHdr/>
            <w15:color w:val="993300"/>
            <w:dropDownList>
              <w:listItem w:displayText="Yes" w:value="Yes"/>
              <w:listItem w:displayText="No" w:value="No"/>
              <w:listItem w:displayText="N/A" w:value="N/A"/>
            </w:dropDownList>
          </w:sdtPr>
          <w:sdtEndPr/>
          <w:sdtContent>
            <w:tc>
              <w:tcPr>
                <w:tcW w:w="579" w:type="dxa"/>
                <w:vAlign w:val="center"/>
              </w:tcPr>
              <w:p w14:paraId="230EA7A4" w14:textId="174AD42F" w:rsidR="00555230" w:rsidRDefault="00555230" w:rsidP="00555230">
                <w:pPr>
                  <w:jc w:val="center"/>
                  <w:rPr>
                    <w:rFonts w:cstheme="minorHAnsi"/>
                    <w:b/>
                    <w:bCs/>
                    <w:u w:val="single"/>
                  </w:rPr>
                </w:pPr>
                <w:r>
                  <w:rPr>
                    <w:rStyle w:val="PlaceholderText"/>
                  </w:rPr>
                  <w:t>Y/N</w:t>
                </w:r>
              </w:p>
            </w:tc>
          </w:sdtContent>
        </w:sdt>
        <w:sdt>
          <w:sdtPr>
            <w:rPr>
              <w:rFonts w:cstheme="minorHAnsi"/>
              <w:b/>
              <w:bCs/>
              <w:u w:val="single"/>
            </w:rPr>
            <w:id w:val="1163045359"/>
            <w:placeholder>
              <w:docPart w:val="4FB7AEB4D24240F1BF7315E6538BB4A9"/>
            </w:placeholder>
            <w:showingPlcHdr/>
          </w:sdtPr>
          <w:sdtEndPr/>
          <w:sdtContent>
            <w:tc>
              <w:tcPr>
                <w:tcW w:w="1158" w:type="dxa"/>
                <w:vAlign w:val="center"/>
              </w:tcPr>
              <w:p w14:paraId="04420D68" w14:textId="2C810005" w:rsidR="00555230" w:rsidRDefault="00555230" w:rsidP="00555230">
                <w:pPr>
                  <w:rPr>
                    <w:rFonts w:cstheme="minorHAnsi"/>
                    <w:b/>
                    <w:bCs/>
                    <w:u w:val="single"/>
                  </w:rPr>
                </w:pPr>
                <w:r>
                  <w:rPr>
                    <w:rStyle w:val="PlaceholderText"/>
                  </w:rPr>
                  <w:t># Deficient</w:t>
                </w:r>
              </w:p>
            </w:tc>
          </w:sdtContent>
        </w:sdt>
        <w:sdt>
          <w:sdtPr>
            <w:rPr>
              <w:rFonts w:cstheme="minorHAnsi"/>
              <w:b/>
              <w:bCs/>
              <w:u w:val="single"/>
            </w:rPr>
            <w:id w:val="-2036258863"/>
            <w:placeholder>
              <w:docPart w:val="E65BD6509CC04055A393716E7A9C6A29"/>
            </w:placeholder>
            <w:showingPlcHdr/>
          </w:sdtPr>
          <w:sdtEndPr/>
          <w:sdtContent>
            <w:tc>
              <w:tcPr>
                <w:tcW w:w="2394" w:type="dxa"/>
                <w:vAlign w:val="center"/>
              </w:tcPr>
              <w:p w14:paraId="7509058D" w14:textId="592B44A7" w:rsidR="00555230" w:rsidRDefault="00555230" w:rsidP="00555230">
                <w:pPr>
                  <w:rPr>
                    <w:rFonts w:cstheme="minorHAnsi"/>
                    <w:b/>
                    <w:bCs/>
                    <w:u w:val="single"/>
                  </w:rPr>
                </w:pPr>
                <w:r>
                  <w:rPr>
                    <w:rStyle w:val="PlaceholderText"/>
                  </w:rPr>
                  <w:t>Total Reviewed</w:t>
                </w:r>
              </w:p>
            </w:tc>
          </w:sdtContent>
        </w:sdt>
      </w:tr>
      <w:tr w:rsidR="001421BC" w14:paraId="10A40FC5" w14:textId="77777777" w:rsidTr="00590AE1">
        <w:trPr>
          <w:cantSplit/>
        </w:trPr>
        <w:tc>
          <w:tcPr>
            <w:tcW w:w="19440" w:type="dxa"/>
            <w:gridSpan w:val="23"/>
          </w:tcPr>
          <w:p w14:paraId="535C227E" w14:textId="71EDA6F2"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51992186"/>
                <w:placeholder>
                  <w:docPart w:val="E258A2E5F5CD45249B327E852F93D409"/>
                </w:placeholder>
                <w:showingPlcHdr/>
              </w:sdtPr>
              <w:sdtEndPr/>
              <w:sdtContent>
                <w:r>
                  <w:rPr>
                    <w:rStyle w:val="PlaceholderText"/>
                  </w:rPr>
                  <w:t>Enter comments for any deficiencies noted and/or any records where this standard may not be applicable.</w:t>
                </w:r>
              </w:sdtContent>
            </w:sdt>
          </w:p>
        </w:tc>
      </w:tr>
      <w:tr w:rsidR="00D77270" w14:paraId="37268CBF" w14:textId="77777777" w:rsidTr="0019419F">
        <w:trPr>
          <w:cantSplit/>
        </w:trPr>
        <w:tc>
          <w:tcPr>
            <w:tcW w:w="4548" w:type="dxa"/>
            <w:shd w:val="clear" w:color="auto" w:fill="E5EAF6"/>
            <w:vAlign w:val="center"/>
          </w:tcPr>
          <w:p w14:paraId="460E9CD2" w14:textId="77777777" w:rsidR="001169F5" w:rsidRPr="0045038E" w:rsidRDefault="001169F5" w:rsidP="001169F5">
            <w:pPr>
              <w:rPr>
                <w:sz w:val="12"/>
                <w:szCs w:val="12"/>
              </w:rPr>
            </w:pPr>
          </w:p>
          <w:bookmarkStart w:id="13" w:name="MedWorksheet6"/>
          <w:bookmarkEnd w:id="13"/>
          <w:p w14:paraId="59FF3E29" w14:textId="79ED584F" w:rsidR="001169F5" w:rsidRDefault="00787A09" w:rsidP="001169F5">
            <w:pPr>
              <w:rPr>
                <w:rFonts w:cstheme="minorHAnsi"/>
              </w:rPr>
            </w:pPr>
            <w:r w:rsidRPr="003104D6">
              <w:rPr>
                <w:rFonts w:cstheme="minorHAnsi"/>
                <w:b/>
                <w:bCs/>
              </w:rPr>
              <w:fldChar w:fldCharType="begin"/>
            </w:r>
            <w:r w:rsidRPr="003104D6">
              <w:rPr>
                <w:rFonts w:cstheme="minorHAnsi"/>
                <w:b/>
                <w:bCs/>
              </w:rPr>
              <w:instrText xml:space="preserve"> HYPERLINK  \l "Med8E11" </w:instrText>
            </w:r>
            <w:r w:rsidRPr="003104D6">
              <w:rPr>
                <w:rFonts w:cstheme="minorHAnsi"/>
                <w:b/>
                <w:bCs/>
              </w:rPr>
              <w:fldChar w:fldCharType="separate"/>
            </w:r>
            <w:r w:rsidR="00C5230E" w:rsidRPr="003104D6">
              <w:rPr>
                <w:rStyle w:val="Hyperlink"/>
                <w:rFonts w:cstheme="minorHAnsi"/>
                <w:b/>
                <w:bCs/>
              </w:rPr>
              <w:t>8-E-11</w:t>
            </w:r>
            <w:r w:rsidRPr="003104D6">
              <w:rPr>
                <w:rFonts w:cstheme="minorHAnsi"/>
                <w:b/>
                <w:bCs/>
              </w:rPr>
              <w:fldChar w:fldCharType="end"/>
            </w:r>
            <w:r w:rsidR="00B37ECB" w:rsidRPr="003104D6">
              <w:rPr>
                <w:rFonts w:cstheme="minorHAnsi"/>
              </w:rPr>
              <w:t xml:space="preserve">   </w:t>
            </w:r>
            <w:r w:rsidR="00B37ECB" w:rsidRPr="003104D6">
              <w:rPr>
                <w:i/>
                <w:iCs/>
              </w:rPr>
              <w:t>A,</w:t>
            </w:r>
            <w:r w:rsidR="00B37ECB" w:rsidRPr="00CC680C">
              <w:rPr>
                <w:i/>
                <w:iCs/>
              </w:rPr>
              <w:t xml:space="preserve"> B, C-M, C</w:t>
            </w:r>
          </w:p>
          <w:p w14:paraId="00FDC3CC" w14:textId="0A371737" w:rsidR="00C5230E" w:rsidRPr="00D731C6" w:rsidRDefault="00783CC5" w:rsidP="001169F5">
            <w:pPr>
              <w:rPr>
                <w:rFonts w:cstheme="minorHAnsi"/>
              </w:rPr>
            </w:pPr>
            <w:r w:rsidRPr="00783CC5">
              <w:rPr>
                <w:rFonts w:cstheme="minorHAnsi"/>
              </w:rPr>
              <w:t>All other reports must be reviewed</w:t>
            </w:r>
            <w:r>
              <w:rPr>
                <w:rFonts w:cstheme="minorHAnsi"/>
              </w:rPr>
              <w:t xml:space="preserve">/ </w:t>
            </w:r>
            <w:r w:rsidRPr="00783CC5">
              <w:rPr>
                <w:rFonts w:cstheme="minorHAnsi"/>
              </w:rPr>
              <w:t>acknowledged by ordering health care provider.</w:t>
            </w:r>
          </w:p>
        </w:tc>
        <w:sdt>
          <w:sdtPr>
            <w:rPr>
              <w:rFonts w:cstheme="minorHAnsi"/>
              <w:b/>
              <w:bCs/>
              <w:u w:val="single"/>
            </w:rPr>
            <w:alias w:val="Compliance"/>
            <w:tag w:val="Compliance"/>
            <w:id w:val="-829518973"/>
            <w:placeholder>
              <w:docPart w:val="FB1C2BA865DA4F53B97ED8C409BAD7A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24D2AAC" w14:textId="33C19F09"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8175449"/>
            <w:placeholder>
              <w:docPart w:val="2CF30B05F18F4269A9E1614F37C6384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56ADFDB" w14:textId="2361B854"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3512864"/>
            <w:placeholder>
              <w:docPart w:val="CE5E5ECC87E84B65A46650150349CA34"/>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01A8B97" w14:textId="0B075B23"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616746"/>
            <w:placeholder>
              <w:docPart w:val="1E56A5FEE6654464BF7E7E734E7D76F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56A1CCC" w14:textId="3A6BDC91"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424318"/>
            <w:placeholder>
              <w:docPart w:val="8FF292C864604D47A094C5933A221737"/>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12DFA6CA" w14:textId="5A1D7317"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1555212"/>
            <w:placeholder>
              <w:docPart w:val="6EE4B323FE264F619B9B3FBAF5A3095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90E3D58" w14:textId="06A1849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5898229"/>
            <w:placeholder>
              <w:docPart w:val="21EDA973A2FC4F66834EE3B84CB3F50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2542805" w14:textId="41B8DE5A"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6440052"/>
            <w:placeholder>
              <w:docPart w:val="B74311459FA24CC2937C10A7FD2C525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190137F" w14:textId="036FF585"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8382897"/>
            <w:placeholder>
              <w:docPart w:val="692D6C9F7A3C448395091DDD3E7FCD6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F48B425" w14:textId="23F2E9EC"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9996071"/>
            <w:placeholder>
              <w:docPart w:val="602E252162CC43D0B1041A737EFEFEBA"/>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333D473" w14:textId="1813B8F9"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813673"/>
            <w:placeholder>
              <w:docPart w:val="3249295B10C8465989586317E6FB0F2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669ED8E" w14:textId="5963122A"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2070806"/>
            <w:placeholder>
              <w:docPart w:val="B0413728FBD94A858E1ADB5506BB631E"/>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8CB601D" w14:textId="605F4C84"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8020274"/>
            <w:placeholder>
              <w:docPart w:val="FBE64B5BE7E34EBDB425EB1D12E3DC1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D332F4D" w14:textId="75E085E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1510447"/>
            <w:placeholder>
              <w:docPart w:val="E3C2AB14EBE843B3879AB7ADE1FA57F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FAA4CA0" w14:textId="6012D035"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4352086"/>
            <w:placeholder>
              <w:docPart w:val="579798583DB14E00A7710B7E46B67BF8"/>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434A840C" w14:textId="7E63DA50"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2441874"/>
            <w:placeholder>
              <w:docPart w:val="0F39F8930C664CC984C7A394CCF9568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CB885D2" w14:textId="17DDFC7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1634923"/>
            <w:placeholder>
              <w:docPart w:val="B9A2B5DBA4054317B82D8A52BA0D97C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DF28B60" w14:textId="66752451"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7737498"/>
            <w:placeholder>
              <w:docPart w:val="45586E5B95E149C58AC54064E3098126"/>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CD9C3A9" w14:textId="321AC617"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1343718"/>
            <w:placeholder>
              <w:docPart w:val="71140FF33B314B4FAFB99C6D919D4DC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933DF85" w14:textId="4764C71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0827017"/>
            <w:placeholder>
              <w:docPart w:val="6CA03A25D09A4500BF3663195610B706"/>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7612C2D6" w14:textId="56EF6AE0"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id w:val="2009868895"/>
            <w:placeholder>
              <w:docPart w:val="748A6F77EEA34A01A507CDE26923D9D3"/>
            </w:placeholder>
            <w:showingPlcHdr/>
          </w:sdtPr>
          <w:sdtEndPr/>
          <w:sdtContent>
            <w:tc>
              <w:tcPr>
                <w:tcW w:w="1158" w:type="dxa"/>
                <w:shd w:val="clear" w:color="auto" w:fill="E5EAF6"/>
                <w:vAlign w:val="center"/>
              </w:tcPr>
              <w:p w14:paraId="48C97D8F" w14:textId="26B9B7C0" w:rsidR="001169F5" w:rsidRDefault="001169F5" w:rsidP="001169F5">
                <w:pPr>
                  <w:rPr>
                    <w:rFonts w:cstheme="minorHAnsi"/>
                    <w:b/>
                    <w:bCs/>
                    <w:u w:val="single"/>
                  </w:rPr>
                </w:pPr>
                <w:r>
                  <w:rPr>
                    <w:rStyle w:val="PlaceholderText"/>
                  </w:rPr>
                  <w:t># Deficient</w:t>
                </w:r>
              </w:p>
            </w:tc>
          </w:sdtContent>
        </w:sdt>
        <w:sdt>
          <w:sdtPr>
            <w:rPr>
              <w:rFonts w:cstheme="minorHAnsi"/>
              <w:b/>
              <w:bCs/>
              <w:u w:val="single"/>
            </w:rPr>
            <w:id w:val="-987009646"/>
            <w:placeholder>
              <w:docPart w:val="39AB44B28B21408B8A611E7CBB52F462"/>
            </w:placeholder>
            <w:showingPlcHdr/>
          </w:sdtPr>
          <w:sdtEndPr/>
          <w:sdtContent>
            <w:tc>
              <w:tcPr>
                <w:tcW w:w="2394" w:type="dxa"/>
                <w:shd w:val="clear" w:color="auto" w:fill="E5EAF6"/>
                <w:vAlign w:val="center"/>
              </w:tcPr>
              <w:p w14:paraId="74E2AD7D" w14:textId="7E21601E" w:rsidR="001169F5" w:rsidRDefault="001169F5" w:rsidP="001169F5">
                <w:pPr>
                  <w:rPr>
                    <w:rFonts w:cstheme="minorHAnsi"/>
                    <w:b/>
                    <w:bCs/>
                    <w:u w:val="single"/>
                  </w:rPr>
                </w:pPr>
                <w:r>
                  <w:rPr>
                    <w:rStyle w:val="PlaceholderText"/>
                  </w:rPr>
                  <w:t>Total Reviewed</w:t>
                </w:r>
              </w:p>
            </w:tc>
          </w:sdtContent>
        </w:sdt>
      </w:tr>
      <w:tr w:rsidR="001421BC" w14:paraId="05F2403B" w14:textId="77777777" w:rsidTr="0019419F">
        <w:trPr>
          <w:cantSplit/>
        </w:trPr>
        <w:tc>
          <w:tcPr>
            <w:tcW w:w="19440" w:type="dxa"/>
            <w:gridSpan w:val="23"/>
            <w:shd w:val="clear" w:color="auto" w:fill="E5EAF6"/>
          </w:tcPr>
          <w:p w14:paraId="673F6428" w14:textId="152F0B91"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23A13991D5864CAAA88EF07130B4589B"/>
                </w:placeholder>
                <w:showingPlcHdr/>
              </w:sdtPr>
              <w:sdtEndPr/>
              <w:sdtContent>
                <w:r>
                  <w:rPr>
                    <w:rStyle w:val="PlaceholderText"/>
                  </w:rPr>
                  <w:t>Enter comments for any deficiencies noted and/or any records where this standard may not be applicable.</w:t>
                </w:r>
              </w:sdtContent>
            </w:sdt>
          </w:p>
        </w:tc>
      </w:tr>
      <w:tr w:rsidR="00D77270" w14:paraId="6F435A42" w14:textId="77777777" w:rsidTr="0019419F">
        <w:trPr>
          <w:cantSplit/>
        </w:trPr>
        <w:tc>
          <w:tcPr>
            <w:tcW w:w="4548" w:type="dxa"/>
            <w:shd w:val="clear" w:color="auto" w:fill="E5EAF6"/>
            <w:vAlign w:val="center"/>
          </w:tcPr>
          <w:p w14:paraId="74E14C1B" w14:textId="77777777" w:rsidR="006C77E6" w:rsidRPr="0045038E" w:rsidRDefault="006C77E6" w:rsidP="001421BC">
            <w:pPr>
              <w:rPr>
                <w:sz w:val="12"/>
                <w:szCs w:val="12"/>
              </w:rPr>
            </w:pPr>
          </w:p>
          <w:p w14:paraId="58296528" w14:textId="77777777" w:rsidR="009C2F03" w:rsidRPr="00347C11" w:rsidRDefault="0046274D" w:rsidP="009C2F03">
            <w:pPr>
              <w:rPr>
                <w:rFonts w:cstheme="minorHAnsi"/>
                <w:b/>
                <w:bCs/>
              </w:rPr>
            </w:pPr>
            <w:hyperlink w:anchor="Med8F1" w:tooltip="Click to See Full Standard" w:history="1">
              <w:r w:rsidR="009C2F03" w:rsidRPr="0000340D">
                <w:rPr>
                  <w:rStyle w:val="Hyperlink"/>
                  <w:rFonts w:cstheme="minorHAnsi"/>
                  <w:b/>
                  <w:bCs/>
                </w:rPr>
                <w:t>8-F-1</w:t>
              </w:r>
            </w:hyperlink>
            <w:r w:rsidR="009C2F03" w:rsidRPr="00534738">
              <w:t xml:space="preserve"> </w:t>
            </w:r>
            <w:r w:rsidR="009C2F03">
              <w:t xml:space="preserve">  </w:t>
            </w:r>
            <w:r w:rsidR="009C2F03" w:rsidRPr="00CC680C">
              <w:rPr>
                <w:i/>
                <w:iCs/>
              </w:rPr>
              <w:t>A, B, C-M, C</w:t>
            </w:r>
          </w:p>
          <w:p w14:paraId="76076FCA" w14:textId="471A9728" w:rsidR="001421BC" w:rsidRPr="00D731C6" w:rsidRDefault="009C2F03" w:rsidP="009C2F03">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sdt>
          <w:sdtPr>
            <w:rPr>
              <w:rFonts w:cstheme="minorHAnsi"/>
              <w:b/>
              <w:bCs/>
              <w:u w:val="single"/>
            </w:rPr>
            <w:alias w:val="Compliance"/>
            <w:tag w:val="Compliance"/>
            <w:id w:val="171076319"/>
            <w:placeholder>
              <w:docPart w:val="1B45F7C4ECD141EE90CF9CB8288715A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588F99" w14:textId="1A458A2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6641993"/>
            <w:placeholder>
              <w:docPart w:val="C54B225B6F564113B36A087CA54DE55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E8993C2" w14:textId="4FFF38D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9211390"/>
            <w:placeholder>
              <w:docPart w:val="BA730CB001594E1F961F8A0F311F4AC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EF655A3" w14:textId="697A1B9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673678"/>
            <w:placeholder>
              <w:docPart w:val="55D1F70A63EC450F9DD1162EDDBF765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403817" w14:textId="423C1C7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4097513"/>
            <w:placeholder>
              <w:docPart w:val="B6703626D0044895BC2DE3071A481D8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9B49715" w14:textId="598FE91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3020806"/>
            <w:placeholder>
              <w:docPart w:val="9A878F3442B74DEF9512D3F3CB040EA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014DA79" w14:textId="090D40F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1837509"/>
            <w:placeholder>
              <w:docPart w:val="09B1C3E992B14E60B07EE3411A90D49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B0DFF44" w14:textId="264060B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3478059"/>
            <w:placeholder>
              <w:docPart w:val="DF692EA29BA8482CA7E77AE611CEE4E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306AD19" w14:textId="73F6725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0437183"/>
            <w:placeholder>
              <w:docPart w:val="B96524D354C5483F86D2E7FD60662AC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22B4D94" w14:textId="3740BA4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2138927"/>
            <w:placeholder>
              <w:docPart w:val="C16F5C0A6460417F974795FF0DC38C7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24C1B21" w14:textId="5E4E117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0491419"/>
            <w:placeholder>
              <w:docPart w:val="A9ECBA95B4FC47AA87EC358611A9759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CB99E34" w14:textId="25758F3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4834282"/>
            <w:placeholder>
              <w:docPart w:val="1DFBC286062E4598872854779CD77E8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F6E2DF" w14:textId="5AF2B9A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8174687"/>
            <w:placeholder>
              <w:docPart w:val="1F2AE7AF99A545E7BE3F2DCA3559BC3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56A3E67" w14:textId="6371556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7441692"/>
            <w:placeholder>
              <w:docPart w:val="02823D0F02A44945AD8A624DAA966B6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7E8FADE" w14:textId="10AB63C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3220892"/>
            <w:placeholder>
              <w:docPart w:val="97EEF653D49A4CE496CDEF3DA3DCFFE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FECDD75" w14:textId="0460243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2695112"/>
            <w:placeholder>
              <w:docPart w:val="146383C78A05488A819F36EFECEA2CE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CF89DEF" w14:textId="0CC5CDE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1034160"/>
            <w:placeholder>
              <w:docPart w:val="2299DA9093814374A4EB121C575050C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CF97CA" w14:textId="6DA3005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1939034"/>
            <w:placeholder>
              <w:docPart w:val="C2E89CA1C9F34C1B861BD8F2312F035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EFF028B" w14:textId="0315051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681686"/>
            <w:placeholder>
              <w:docPart w:val="8061DA6D4CAC48629E99F4055770B7F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8114006" w14:textId="1F4A155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7723704"/>
            <w:placeholder>
              <w:docPart w:val="B567CE533FB248619DBACD7779DA049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8D2027D" w14:textId="4672251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401033118"/>
            <w:placeholder>
              <w:docPart w:val="B0A41927E59C4644AD883970E8546623"/>
            </w:placeholder>
            <w:showingPlcHdr/>
          </w:sdtPr>
          <w:sdtEndPr/>
          <w:sdtContent>
            <w:tc>
              <w:tcPr>
                <w:tcW w:w="1158" w:type="dxa"/>
                <w:shd w:val="clear" w:color="auto" w:fill="E5EAF6"/>
                <w:vAlign w:val="center"/>
              </w:tcPr>
              <w:p w14:paraId="2BB66D39" w14:textId="11A9D34D"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1174717259"/>
            <w:placeholder>
              <w:docPart w:val="4CFABEA3CAFB4259BD0162D8C4AECC93"/>
            </w:placeholder>
            <w:showingPlcHdr/>
          </w:sdtPr>
          <w:sdtEndPr/>
          <w:sdtContent>
            <w:tc>
              <w:tcPr>
                <w:tcW w:w="2394" w:type="dxa"/>
                <w:shd w:val="clear" w:color="auto" w:fill="E5EAF6"/>
                <w:vAlign w:val="center"/>
              </w:tcPr>
              <w:p w14:paraId="1088E845" w14:textId="1A8D0C7F" w:rsidR="001421BC" w:rsidRDefault="001421BC" w:rsidP="001421BC">
                <w:pPr>
                  <w:rPr>
                    <w:rFonts w:cstheme="minorHAnsi"/>
                    <w:b/>
                    <w:bCs/>
                    <w:u w:val="single"/>
                  </w:rPr>
                </w:pPr>
                <w:r>
                  <w:rPr>
                    <w:rStyle w:val="PlaceholderText"/>
                  </w:rPr>
                  <w:t>Total Reviewed</w:t>
                </w:r>
              </w:p>
            </w:tc>
          </w:sdtContent>
        </w:sdt>
      </w:tr>
      <w:tr w:rsidR="001421BC" w14:paraId="2E1A4A9C" w14:textId="77777777" w:rsidTr="0019419F">
        <w:trPr>
          <w:cantSplit/>
        </w:trPr>
        <w:tc>
          <w:tcPr>
            <w:tcW w:w="19440" w:type="dxa"/>
            <w:gridSpan w:val="23"/>
            <w:shd w:val="clear" w:color="auto" w:fill="E5EAF6"/>
          </w:tcPr>
          <w:p w14:paraId="1A50F02A" w14:textId="7AD2828E"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D7D6F5CB83F446B7BC17FCF722285F75"/>
                </w:placeholder>
                <w:showingPlcHdr/>
              </w:sdtPr>
              <w:sdtEndPr/>
              <w:sdtContent>
                <w:r>
                  <w:rPr>
                    <w:rStyle w:val="PlaceholderText"/>
                  </w:rPr>
                  <w:t>Enter comments for any deficiencies noted and/or any records where this standard may not be applicable.</w:t>
                </w:r>
              </w:sdtContent>
            </w:sdt>
          </w:p>
        </w:tc>
      </w:tr>
      <w:tr w:rsidR="0051486F" w14:paraId="08408857" w14:textId="77777777" w:rsidTr="006C51E8">
        <w:trPr>
          <w:cantSplit/>
        </w:trPr>
        <w:tc>
          <w:tcPr>
            <w:tcW w:w="4548" w:type="dxa"/>
            <w:vAlign w:val="center"/>
          </w:tcPr>
          <w:p w14:paraId="42051B15" w14:textId="77777777" w:rsidR="006C77E6" w:rsidRPr="0045038E" w:rsidRDefault="006C77E6" w:rsidP="001421BC">
            <w:pPr>
              <w:rPr>
                <w:sz w:val="12"/>
                <w:szCs w:val="12"/>
              </w:rPr>
            </w:pPr>
          </w:p>
          <w:p w14:paraId="3AFDD943" w14:textId="3D849860" w:rsidR="009C2F03" w:rsidRPr="00347C11" w:rsidRDefault="0046274D" w:rsidP="009C2F03">
            <w:pPr>
              <w:rPr>
                <w:rFonts w:cstheme="minorHAnsi"/>
                <w:b/>
                <w:bCs/>
              </w:rPr>
            </w:pPr>
            <w:hyperlink w:anchor="Med8F2" w:tooltip="Click to See Full Standard" w:history="1">
              <w:r w:rsidR="009C2F03" w:rsidRPr="00A27DFA">
                <w:rPr>
                  <w:rStyle w:val="Hyperlink"/>
                  <w:rFonts w:cstheme="minorHAnsi"/>
                  <w:b/>
                  <w:bCs/>
                </w:rPr>
                <w:t>8-F-2</w:t>
              </w:r>
            </w:hyperlink>
            <w:r w:rsidR="009C2F03" w:rsidRPr="00534738">
              <w:t xml:space="preserve"> </w:t>
            </w:r>
            <w:r w:rsidR="009C2F03">
              <w:t xml:space="preserve">  </w:t>
            </w:r>
            <w:r w:rsidR="009C2F03" w:rsidRPr="00CC680C">
              <w:rPr>
                <w:i/>
                <w:iCs/>
              </w:rPr>
              <w:t>A, B, C-M, C</w:t>
            </w:r>
          </w:p>
          <w:p w14:paraId="41AD03DC" w14:textId="3784C53E" w:rsidR="001421BC" w:rsidRPr="00D731C6" w:rsidRDefault="009C2F03" w:rsidP="009C2F03">
            <w:pPr>
              <w:rPr>
                <w:rFonts w:cstheme="minorHAnsi"/>
              </w:rPr>
            </w:pPr>
            <w:r w:rsidRPr="002E59E7">
              <w:rPr>
                <w:rFonts w:cstheme="minorHAnsi"/>
              </w:rPr>
              <w:t>A physician has verif</w:t>
            </w:r>
            <w:r>
              <w:rPr>
                <w:rFonts w:cstheme="minorHAnsi"/>
              </w:rPr>
              <w:t>ied</w:t>
            </w:r>
            <w:r w:rsidRPr="002E59E7">
              <w:rPr>
                <w:rFonts w:cstheme="minorHAnsi"/>
              </w:rPr>
              <w:t xml:space="preserve"> that the patient or a responsible adult has been informed about the anesthesia care plan.</w:t>
            </w:r>
          </w:p>
        </w:tc>
        <w:sdt>
          <w:sdtPr>
            <w:rPr>
              <w:rFonts w:cstheme="minorHAnsi"/>
              <w:b/>
              <w:bCs/>
              <w:u w:val="single"/>
            </w:rPr>
            <w:alias w:val="Compliance"/>
            <w:tag w:val="Compliance"/>
            <w:id w:val="402572533"/>
            <w:placeholder>
              <w:docPart w:val="65CDC30ECC7D45378C4488B7249EA44E"/>
            </w:placeholder>
            <w:showingPlcHdr/>
            <w15:color w:val="993300"/>
            <w:dropDownList>
              <w:listItem w:displayText="Yes" w:value="Yes"/>
              <w:listItem w:displayText="No" w:value="No"/>
            </w:dropDownList>
          </w:sdtPr>
          <w:sdtEndPr/>
          <w:sdtContent>
            <w:tc>
              <w:tcPr>
                <w:tcW w:w="564" w:type="dxa"/>
                <w:vAlign w:val="center"/>
              </w:tcPr>
              <w:p w14:paraId="2579E9D0" w14:textId="51A748F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7712217"/>
            <w:placeholder>
              <w:docPart w:val="2B943100D044408381E49992AA3A82CA"/>
            </w:placeholder>
            <w:showingPlcHdr/>
            <w15:color w:val="993300"/>
            <w:dropDownList>
              <w:listItem w:displayText="Yes" w:value="Yes"/>
              <w:listItem w:displayText="No" w:value="No"/>
            </w:dropDownList>
          </w:sdtPr>
          <w:sdtEndPr/>
          <w:sdtContent>
            <w:tc>
              <w:tcPr>
                <w:tcW w:w="564" w:type="dxa"/>
                <w:vAlign w:val="center"/>
              </w:tcPr>
              <w:p w14:paraId="510B90B3" w14:textId="0CF28F9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3726115"/>
            <w:placeholder>
              <w:docPart w:val="5B770817CB93443EAC9500124B0B39C5"/>
            </w:placeholder>
            <w:showingPlcHdr/>
            <w15:color w:val="993300"/>
            <w:dropDownList>
              <w:listItem w:displayText="Yes" w:value="Yes"/>
              <w:listItem w:displayText="No" w:value="No"/>
            </w:dropDownList>
          </w:sdtPr>
          <w:sdtEndPr/>
          <w:sdtContent>
            <w:tc>
              <w:tcPr>
                <w:tcW w:w="564" w:type="dxa"/>
                <w:vAlign w:val="center"/>
              </w:tcPr>
              <w:p w14:paraId="43BB0F73" w14:textId="609051F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5484366"/>
            <w:placeholder>
              <w:docPart w:val="D4BAA6104C1045C992994B6A7777C2B5"/>
            </w:placeholder>
            <w:showingPlcHdr/>
            <w15:color w:val="993300"/>
            <w:dropDownList>
              <w:listItem w:displayText="Yes" w:value="Yes"/>
              <w:listItem w:displayText="No" w:value="No"/>
            </w:dropDownList>
          </w:sdtPr>
          <w:sdtEndPr/>
          <w:sdtContent>
            <w:tc>
              <w:tcPr>
                <w:tcW w:w="564" w:type="dxa"/>
                <w:vAlign w:val="center"/>
              </w:tcPr>
              <w:p w14:paraId="7A4C823F" w14:textId="5613BA8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5599803"/>
            <w:placeholder>
              <w:docPart w:val="B36E7E7776DC4B3BB16A582E10E8ED8A"/>
            </w:placeholder>
            <w:showingPlcHdr/>
            <w15:color w:val="993300"/>
            <w:dropDownList>
              <w:listItem w:displayText="Yes" w:value="Yes"/>
              <w:listItem w:displayText="No" w:value="No"/>
            </w:dropDownList>
          </w:sdtPr>
          <w:sdtEndPr/>
          <w:sdtContent>
            <w:tc>
              <w:tcPr>
                <w:tcW w:w="579" w:type="dxa"/>
                <w:vAlign w:val="center"/>
              </w:tcPr>
              <w:p w14:paraId="642D9210" w14:textId="4C99AD4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2999250"/>
            <w:placeholder>
              <w:docPart w:val="011BE6A21693481DB231715B36249E6E"/>
            </w:placeholder>
            <w:showingPlcHdr/>
            <w15:color w:val="993300"/>
            <w:dropDownList>
              <w:listItem w:displayText="Yes" w:value="Yes"/>
              <w:listItem w:displayText="No" w:value="No"/>
            </w:dropDownList>
          </w:sdtPr>
          <w:sdtEndPr/>
          <w:sdtContent>
            <w:tc>
              <w:tcPr>
                <w:tcW w:w="564" w:type="dxa"/>
                <w:vAlign w:val="center"/>
              </w:tcPr>
              <w:p w14:paraId="43494E4C" w14:textId="4C3BC8B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9924350"/>
            <w:placeholder>
              <w:docPart w:val="BC2A83EB46BF46ED94CB73EA4B6D5971"/>
            </w:placeholder>
            <w:showingPlcHdr/>
            <w15:color w:val="993300"/>
            <w:dropDownList>
              <w:listItem w:displayText="Yes" w:value="Yes"/>
              <w:listItem w:displayText="No" w:value="No"/>
            </w:dropDownList>
          </w:sdtPr>
          <w:sdtEndPr/>
          <w:sdtContent>
            <w:tc>
              <w:tcPr>
                <w:tcW w:w="564" w:type="dxa"/>
                <w:vAlign w:val="center"/>
              </w:tcPr>
              <w:p w14:paraId="6E4D9552" w14:textId="7EA4FBD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096416"/>
            <w:placeholder>
              <w:docPart w:val="879AD4F0677342FC89487206A609E5C3"/>
            </w:placeholder>
            <w:showingPlcHdr/>
            <w15:color w:val="993300"/>
            <w:dropDownList>
              <w:listItem w:displayText="Yes" w:value="Yes"/>
              <w:listItem w:displayText="No" w:value="No"/>
            </w:dropDownList>
          </w:sdtPr>
          <w:sdtEndPr/>
          <w:sdtContent>
            <w:tc>
              <w:tcPr>
                <w:tcW w:w="564" w:type="dxa"/>
                <w:vAlign w:val="center"/>
              </w:tcPr>
              <w:p w14:paraId="31665138" w14:textId="7D2649D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4152370"/>
            <w:placeholder>
              <w:docPart w:val="44BC2902B1E94F57A257A96B4776B950"/>
            </w:placeholder>
            <w:showingPlcHdr/>
            <w15:color w:val="993300"/>
            <w:dropDownList>
              <w:listItem w:displayText="Yes" w:value="Yes"/>
              <w:listItem w:displayText="No" w:value="No"/>
            </w:dropDownList>
          </w:sdtPr>
          <w:sdtEndPr/>
          <w:sdtContent>
            <w:tc>
              <w:tcPr>
                <w:tcW w:w="564" w:type="dxa"/>
                <w:vAlign w:val="center"/>
              </w:tcPr>
              <w:p w14:paraId="3D469082" w14:textId="23BDAEA7"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3495393"/>
            <w:placeholder>
              <w:docPart w:val="A5227EC191E44DE6A31AAF2D2714B4AE"/>
            </w:placeholder>
            <w:showingPlcHdr/>
            <w15:color w:val="993300"/>
            <w:dropDownList>
              <w:listItem w:displayText="Yes" w:value="Yes"/>
              <w:listItem w:displayText="No" w:value="No"/>
            </w:dropDownList>
          </w:sdtPr>
          <w:sdtEndPr/>
          <w:sdtContent>
            <w:tc>
              <w:tcPr>
                <w:tcW w:w="579" w:type="dxa"/>
                <w:vAlign w:val="center"/>
              </w:tcPr>
              <w:p w14:paraId="5722A9C9" w14:textId="1CF0300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8431062"/>
            <w:placeholder>
              <w:docPart w:val="75CC43383AAA411A874ED7F683BFF1D0"/>
            </w:placeholder>
            <w:showingPlcHdr/>
            <w15:color w:val="993300"/>
            <w:dropDownList>
              <w:listItem w:displayText="Yes" w:value="Yes"/>
              <w:listItem w:displayText="No" w:value="No"/>
            </w:dropDownList>
          </w:sdtPr>
          <w:sdtEndPr/>
          <w:sdtContent>
            <w:tc>
              <w:tcPr>
                <w:tcW w:w="564" w:type="dxa"/>
                <w:vAlign w:val="center"/>
              </w:tcPr>
              <w:p w14:paraId="67D866B3" w14:textId="2DB3117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2627843"/>
            <w:placeholder>
              <w:docPart w:val="108383AE19E747369EE7418F845BFEB1"/>
            </w:placeholder>
            <w:showingPlcHdr/>
            <w15:color w:val="993300"/>
            <w:dropDownList>
              <w:listItem w:displayText="Yes" w:value="Yes"/>
              <w:listItem w:displayText="No" w:value="No"/>
            </w:dropDownList>
          </w:sdtPr>
          <w:sdtEndPr/>
          <w:sdtContent>
            <w:tc>
              <w:tcPr>
                <w:tcW w:w="564" w:type="dxa"/>
                <w:vAlign w:val="center"/>
              </w:tcPr>
              <w:p w14:paraId="73E8C355" w14:textId="528FB95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8716363"/>
            <w:placeholder>
              <w:docPart w:val="50CB216537EE4A3F9510BF4FF692F74D"/>
            </w:placeholder>
            <w:showingPlcHdr/>
            <w15:color w:val="993300"/>
            <w:dropDownList>
              <w:listItem w:displayText="Yes" w:value="Yes"/>
              <w:listItem w:displayText="No" w:value="No"/>
            </w:dropDownList>
          </w:sdtPr>
          <w:sdtEndPr/>
          <w:sdtContent>
            <w:tc>
              <w:tcPr>
                <w:tcW w:w="564" w:type="dxa"/>
                <w:vAlign w:val="center"/>
              </w:tcPr>
              <w:p w14:paraId="439A79B5" w14:textId="1B0721C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7601380"/>
            <w:placeholder>
              <w:docPart w:val="EBAA4471253648FBA3F0BD399960E3FC"/>
            </w:placeholder>
            <w:showingPlcHdr/>
            <w15:color w:val="993300"/>
            <w:dropDownList>
              <w:listItem w:displayText="Yes" w:value="Yes"/>
              <w:listItem w:displayText="No" w:value="No"/>
            </w:dropDownList>
          </w:sdtPr>
          <w:sdtEndPr/>
          <w:sdtContent>
            <w:tc>
              <w:tcPr>
                <w:tcW w:w="564" w:type="dxa"/>
                <w:vAlign w:val="center"/>
              </w:tcPr>
              <w:p w14:paraId="183BE8E7" w14:textId="3D9ED3D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4903884"/>
            <w:placeholder>
              <w:docPart w:val="FA8F0EB6FAF9449299C23ED71FBD3A6B"/>
            </w:placeholder>
            <w:showingPlcHdr/>
            <w15:color w:val="993300"/>
            <w:dropDownList>
              <w:listItem w:displayText="Yes" w:value="Yes"/>
              <w:listItem w:displayText="No" w:value="No"/>
            </w:dropDownList>
          </w:sdtPr>
          <w:sdtEndPr/>
          <w:sdtContent>
            <w:tc>
              <w:tcPr>
                <w:tcW w:w="579" w:type="dxa"/>
                <w:vAlign w:val="center"/>
              </w:tcPr>
              <w:p w14:paraId="4D6298B8" w14:textId="27EF788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9307708"/>
            <w:placeholder>
              <w:docPart w:val="EEABD7A40FFD4263948D4A0B1750FCF3"/>
            </w:placeholder>
            <w:showingPlcHdr/>
            <w15:color w:val="993300"/>
            <w:dropDownList>
              <w:listItem w:displayText="Yes" w:value="Yes"/>
              <w:listItem w:displayText="No" w:value="No"/>
            </w:dropDownList>
          </w:sdtPr>
          <w:sdtEndPr/>
          <w:sdtContent>
            <w:tc>
              <w:tcPr>
                <w:tcW w:w="564" w:type="dxa"/>
                <w:vAlign w:val="center"/>
              </w:tcPr>
              <w:p w14:paraId="5A89AA87" w14:textId="0879224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6091154"/>
            <w:placeholder>
              <w:docPart w:val="8C7D4E54EC7E471DA58361511987E8C1"/>
            </w:placeholder>
            <w:showingPlcHdr/>
            <w15:color w:val="993300"/>
            <w:dropDownList>
              <w:listItem w:displayText="Yes" w:value="Yes"/>
              <w:listItem w:displayText="No" w:value="No"/>
            </w:dropDownList>
          </w:sdtPr>
          <w:sdtEndPr/>
          <w:sdtContent>
            <w:tc>
              <w:tcPr>
                <w:tcW w:w="564" w:type="dxa"/>
                <w:vAlign w:val="center"/>
              </w:tcPr>
              <w:p w14:paraId="6E5FD528" w14:textId="60343BE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5278027"/>
            <w:placeholder>
              <w:docPart w:val="F7C74EC8E0F84255A7B8EE8CCFB31693"/>
            </w:placeholder>
            <w:showingPlcHdr/>
            <w15:color w:val="993300"/>
            <w:dropDownList>
              <w:listItem w:displayText="Yes" w:value="Yes"/>
              <w:listItem w:displayText="No" w:value="No"/>
            </w:dropDownList>
          </w:sdtPr>
          <w:sdtEndPr/>
          <w:sdtContent>
            <w:tc>
              <w:tcPr>
                <w:tcW w:w="564" w:type="dxa"/>
                <w:vAlign w:val="center"/>
              </w:tcPr>
              <w:p w14:paraId="6D8150BF" w14:textId="2D07607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5062977"/>
            <w:placeholder>
              <w:docPart w:val="EAB7BDEF61CB475499833830792BD716"/>
            </w:placeholder>
            <w:showingPlcHdr/>
            <w15:color w:val="993300"/>
            <w:dropDownList>
              <w:listItem w:displayText="Yes" w:value="Yes"/>
              <w:listItem w:displayText="No" w:value="No"/>
            </w:dropDownList>
          </w:sdtPr>
          <w:sdtEndPr/>
          <w:sdtContent>
            <w:tc>
              <w:tcPr>
                <w:tcW w:w="564" w:type="dxa"/>
                <w:vAlign w:val="center"/>
              </w:tcPr>
              <w:p w14:paraId="15039AE9" w14:textId="36EE706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174889"/>
            <w:placeholder>
              <w:docPart w:val="028BF298D6CF44AD9526C9A3A9A6C926"/>
            </w:placeholder>
            <w:showingPlcHdr/>
            <w15:color w:val="993300"/>
            <w:dropDownList>
              <w:listItem w:displayText="Yes" w:value="Yes"/>
              <w:listItem w:displayText="No" w:value="No"/>
            </w:dropDownList>
          </w:sdtPr>
          <w:sdtEndPr/>
          <w:sdtContent>
            <w:tc>
              <w:tcPr>
                <w:tcW w:w="579" w:type="dxa"/>
                <w:vAlign w:val="center"/>
              </w:tcPr>
              <w:p w14:paraId="465AA94C" w14:textId="52A2F30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1543276772"/>
            <w:placeholder>
              <w:docPart w:val="3BC6C05102224F019A6B3B6BCFD1A9CA"/>
            </w:placeholder>
            <w:showingPlcHdr/>
          </w:sdtPr>
          <w:sdtEndPr/>
          <w:sdtContent>
            <w:tc>
              <w:tcPr>
                <w:tcW w:w="1158" w:type="dxa"/>
                <w:vAlign w:val="center"/>
              </w:tcPr>
              <w:p w14:paraId="1F1D9B7B" w14:textId="6EB51623"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895277371"/>
            <w:placeholder>
              <w:docPart w:val="BBB2CA5D3C404483B43F166EB092593F"/>
            </w:placeholder>
            <w:showingPlcHdr/>
          </w:sdtPr>
          <w:sdtEndPr/>
          <w:sdtContent>
            <w:tc>
              <w:tcPr>
                <w:tcW w:w="2394" w:type="dxa"/>
                <w:vAlign w:val="center"/>
              </w:tcPr>
              <w:p w14:paraId="4DE2937A" w14:textId="7AE59DD2" w:rsidR="001421BC" w:rsidRDefault="001421BC" w:rsidP="001421BC">
                <w:pPr>
                  <w:rPr>
                    <w:rFonts w:cstheme="minorHAnsi"/>
                    <w:b/>
                    <w:bCs/>
                    <w:u w:val="single"/>
                  </w:rPr>
                </w:pPr>
                <w:r>
                  <w:rPr>
                    <w:rStyle w:val="PlaceholderText"/>
                  </w:rPr>
                  <w:t>Total Reviewed</w:t>
                </w:r>
              </w:p>
            </w:tc>
          </w:sdtContent>
        </w:sdt>
      </w:tr>
      <w:tr w:rsidR="001421BC" w14:paraId="3285992C" w14:textId="77777777" w:rsidTr="00590AE1">
        <w:trPr>
          <w:cantSplit/>
        </w:trPr>
        <w:tc>
          <w:tcPr>
            <w:tcW w:w="19440" w:type="dxa"/>
            <w:gridSpan w:val="23"/>
          </w:tcPr>
          <w:p w14:paraId="3B727F2C" w14:textId="37DF70DF"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03880641"/>
                <w:placeholder>
                  <w:docPart w:val="70522E41FD5541BCAA7C58AEF2AE6CEB"/>
                </w:placeholder>
                <w:showingPlcHdr/>
              </w:sdtPr>
              <w:sdtEndPr/>
              <w:sdtContent>
                <w:r>
                  <w:rPr>
                    <w:rStyle w:val="PlaceholderText"/>
                  </w:rPr>
                  <w:t>Enter comments for any deficiencies noted and/or any records where this standard may not be applicable.</w:t>
                </w:r>
              </w:sdtContent>
            </w:sdt>
          </w:p>
        </w:tc>
      </w:tr>
      <w:tr w:rsidR="00D77270" w14:paraId="54E999DA" w14:textId="77777777" w:rsidTr="0019419F">
        <w:trPr>
          <w:cantSplit/>
        </w:trPr>
        <w:tc>
          <w:tcPr>
            <w:tcW w:w="4548" w:type="dxa"/>
            <w:shd w:val="clear" w:color="auto" w:fill="E5EAF6"/>
            <w:vAlign w:val="center"/>
          </w:tcPr>
          <w:p w14:paraId="0E01EE0F" w14:textId="77777777" w:rsidR="006C77E6" w:rsidRPr="0045038E" w:rsidRDefault="006C77E6" w:rsidP="001421BC">
            <w:pPr>
              <w:rPr>
                <w:sz w:val="12"/>
                <w:szCs w:val="12"/>
              </w:rPr>
            </w:pPr>
          </w:p>
          <w:p w14:paraId="70A2D351" w14:textId="77777777" w:rsidR="009C2F03" w:rsidRPr="00794BE6" w:rsidRDefault="0046274D" w:rsidP="009C2F03">
            <w:pPr>
              <w:rPr>
                <w:b/>
                <w:bCs/>
              </w:rPr>
            </w:pPr>
            <w:hyperlink w:anchor="Stand8F4" w:history="1">
              <w:r w:rsidR="009C2F03" w:rsidRPr="0013430E">
                <w:rPr>
                  <w:rStyle w:val="Hyperlink"/>
                  <w:b/>
                  <w:bCs/>
                </w:rPr>
                <w:t>8-F-4</w:t>
              </w:r>
            </w:hyperlink>
            <w:r w:rsidR="009C2F03" w:rsidRPr="00534738">
              <w:t xml:space="preserve"> </w:t>
            </w:r>
            <w:r w:rsidR="009C2F03">
              <w:t xml:space="preserve">  </w:t>
            </w:r>
            <w:r w:rsidR="009C2F03" w:rsidRPr="00CC680C">
              <w:rPr>
                <w:i/>
                <w:iCs/>
              </w:rPr>
              <w:t>A, B, C-M, C</w:t>
            </w:r>
          </w:p>
          <w:p w14:paraId="4A51ECD3" w14:textId="3191B606" w:rsidR="001421BC" w:rsidRPr="00D731C6" w:rsidRDefault="009C2F03" w:rsidP="009C2F03">
            <w:pPr>
              <w:rPr>
                <w:rFonts w:cstheme="minorHAnsi"/>
              </w:rPr>
            </w:pPr>
            <w:r>
              <w:rPr>
                <w:rFonts w:eastAsia="Arial" w:cstheme="minorHAnsi"/>
              </w:rPr>
              <w:t>Evidence t</w:t>
            </w:r>
            <w:r w:rsidRPr="008E23CC">
              <w:rPr>
                <w:rFonts w:eastAsia="Arial" w:cstheme="minorHAnsi"/>
              </w:rPr>
              <w:t>he anesthesia care plan is based on a review of the medical record.</w:t>
            </w:r>
          </w:p>
        </w:tc>
        <w:sdt>
          <w:sdtPr>
            <w:rPr>
              <w:rFonts w:cstheme="minorHAnsi"/>
              <w:b/>
              <w:bCs/>
              <w:u w:val="single"/>
            </w:rPr>
            <w:alias w:val="Compliance"/>
            <w:tag w:val="Compliance"/>
            <w:id w:val="1334803095"/>
            <w:placeholder>
              <w:docPart w:val="C8C8C7D5FCEB49D1B2EF37E834EE753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3F72B33" w14:textId="78FD4A4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7152400"/>
            <w:placeholder>
              <w:docPart w:val="F9D25780247B475EA98F563B7B25981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C41277A" w14:textId="7781224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220872"/>
            <w:placeholder>
              <w:docPart w:val="BE24AF55360E48A6AF90CD4789F7226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A947F5C" w14:textId="3F6FFCC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8344916"/>
            <w:placeholder>
              <w:docPart w:val="C7971398056B4730822A302F37078AC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DE6D8FE" w14:textId="50FA768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5881623"/>
            <w:placeholder>
              <w:docPart w:val="BFAB998FA4EC4C5FB261B67871E59ED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C1F69AD" w14:textId="23F56D8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9109772"/>
            <w:placeholder>
              <w:docPart w:val="CEB878F49654439DB8BC613693CC03C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261725" w14:textId="7389E2A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1999767"/>
            <w:placeholder>
              <w:docPart w:val="1F12E34283194F1BBACA028BD3299AA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C52C5AD" w14:textId="559B7B7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1689526"/>
            <w:placeholder>
              <w:docPart w:val="E17A2D561E0240159B06C378E474DDF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E765284" w14:textId="4B90DA6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1743648"/>
            <w:placeholder>
              <w:docPart w:val="2C5F5BCD70BF4E69AA5DB3797BB0C58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C487589" w14:textId="3C7FA25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0144372"/>
            <w:placeholder>
              <w:docPart w:val="0F50B0FB964C4D4088736078F59CE24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2D1CB9A" w14:textId="3770CD1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634374"/>
            <w:placeholder>
              <w:docPart w:val="261E02EE99F84D4E920E0D13D283D72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57CD40B" w14:textId="160AB50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3856776"/>
            <w:placeholder>
              <w:docPart w:val="7FF298875D844B01B08D2C0EE9A8682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DFA900" w14:textId="2B79646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3444080"/>
            <w:placeholder>
              <w:docPart w:val="F867BC84D8A64ABF891F5DE11EF0732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F633A58" w14:textId="07CA57F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3181838"/>
            <w:placeholder>
              <w:docPart w:val="DFB83B00BCE7433D90621BD3F10E070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CC2178A" w14:textId="6190E27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3443783"/>
            <w:placeholder>
              <w:docPart w:val="C96398C9A1174DA7A72D5AE8079D3D0D"/>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D0DCD3F" w14:textId="0E14BC2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0195875"/>
            <w:placeholder>
              <w:docPart w:val="07F49B0CFE3D448A813451DF7EFE6E4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87A1A2" w14:textId="7C34BE07"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7588396"/>
            <w:placeholder>
              <w:docPart w:val="E068086999E74505A2C091241DEC255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F50A316" w14:textId="795E7D2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2742306"/>
            <w:placeholder>
              <w:docPart w:val="79AB05170CB74CE29AABF8B6B60B5DB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38D57A9" w14:textId="4B189BD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9152578"/>
            <w:placeholder>
              <w:docPart w:val="22730BD9D56B4044A201CF7A547C9BC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068D1FA" w14:textId="41DF445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445718"/>
            <w:placeholder>
              <w:docPart w:val="836C8D408DB24D258A56CC5C1E2453D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04C26BC" w14:textId="1745F4B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1388339409"/>
            <w:placeholder>
              <w:docPart w:val="5ED904D9598743448AF5B27C8D89174B"/>
            </w:placeholder>
            <w:showingPlcHdr/>
          </w:sdtPr>
          <w:sdtEndPr/>
          <w:sdtContent>
            <w:tc>
              <w:tcPr>
                <w:tcW w:w="1158" w:type="dxa"/>
                <w:shd w:val="clear" w:color="auto" w:fill="E5EAF6"/>
                <w:vAlign w:val="center"/>
              </w:tcPr>
              <w:p w14:paraId="2476B5A4" w14:textId="338FA89C"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583349345"/>
            <w:placeholder>
              <w:docPart w:val="092D79BA65E14E228A37CBF555E786DB"/>
            </w:placeholder>
            <w:showingPlcHdr/>
          </w:sdtPr>
          <w:sdtEndPr/>
          <w:sdtContent>
            <w:tc>
              <w:tcPr>
                <w:tcW w:w="2394" w:type="dxa"/>
                <w:shd w:val="clear" w:color="auto" w:fill="E5EAF6"/>
                <w:vAlign w:val="center"/>
              </w:tcPr>
              <w:p w14:paraId="79232905" w14:textId="233DA112" w:rsidR="001421BC" w:rsidRDefault="001421BC" w:rsidP="001421BC">
                <w:pPr>
                  <w:rPr>
                    <w:rFonts w:cstheme="minorHAnsi"/>
                    <w:b/>
                    <w:bCs/>
                    <w:u w:val="single"/>
                  </w:rPr>
                </w:pPr>
                <w:r>
                  <w:rPr>
                    <w:rStyle w:val="PlaceholderText"/>
                  </w:rPr>
                  <w:t>Total Reviewed</w:t>
                </w:r>
              </w:p>
            </w:tc>
          </w:sdtContent>
        </w:sdt>
      </w:tr>
      <w:tr w:rsidR="001421BC" w14:paraId="442A7DC9" w14:textId="77777777" w:rsidTr="0019419F">
        <w:trPr>
          <w:cantSplit/>
        </w:trPr>
        <w:tc>
          <w:tcPr>
            <w:tcW w:w="19440" w:type="dxa"/>
            <w:gridSpan w:val="23"/>
            <w:shd w:val="clear" w:color="auto" w:fill="E5EAF6"/>
          </w:tcPr>
          <w:p w14:paraId="5A27CE84" w14:textId="1241C56E"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5495411"/>
                <w:placeholder>
                  <w:docPart w:val="FA5463ADAFA24679A1EA069C38A4EDA8"/>
                </w:placeholder>
                <w:showingPlcHdr/>
              </w:sdtPr>
              <w:sdtEndPr/>
              <w:sdtContent>
                <w:r>
                  <w:rPr>
                    <w:rStyle w:val="PlaceholderText"/>
                  </w:rPr>
                  <w:t>Enter comments for any deficiencies noted and/or any records where this standard may not be applicable.</w:t>
                </w:r>
              </w:sdtContent>
            </w:sdt>
          </w:p>
        </w:tc>
      </w:tr>
      <w:tr w:rsidR="000C7783" w14:paraId="70256FE1" w14:textId="77777777" w:rsidTr="006C51E8">
        <w:trPr>
          <w:cantSplit/>
        </w:trPr>
        <w:tc>
          <w:tcPr>
            <w:tcW w:w="4548" w:type="dxa"/>
            <w:vAlign w:val="center"/>
          </w:tcPr>
          <w:p w14:paraId="14C196E2" w14:textId="77777777" w:rsidR="00B040B0" w:rsidRPr="00A73393" w:rsidRDefault="00B040B0" w:rsidP="001421BC">
            <w:pPr>
              <w:rPr>
                <w:sz w:val="12"/>
                <w:szCs w:val="12"/>
              </w:rPr>
            </w:pPr>
          </w:p>
          <w:p w14:paraId="46613B54" w14:textId="77777777" w:rsidR="00253A89" w:rsidRPr="00794BE6" w:rsidRDefault="0046274D" w:rsidP="00253A89">
            <w:pPr>
              <w:rPr>
                <w:b/>
                <w:bCs/>
              </w:rPr>
            </w:pPr>
            <w:hyperlink w:anchor="Stand8F5" w:history="1">
              <w:r w:rsidR="00253A89" w:rsidRPr="00963EAD">
                <w:rPr>
                  <w:rStyle w:val="Hyperlink"/>
                  <w:b/>
                  <w:bCs/>
                </w:rPr>
                <w:t>8-F-5</w:t>
              </w:r>
            </w:hyperlink>
            <w:r w:rsidR="00253A89" w:rsidRPr="00534738">
              <w:t xml:space="preserve"> </w:t>
            </w:r>
            <w:r w:rsidR="00253A89">
              <w:t xml:space="preserve">  </w:t>
            </w:r>
            <w:r w:rsidR="00253A89" w:rsidRPr="00CC680C">
              <w:rPr>
                <w:i/>
                <w:iCs/>
              </w:rPr>
              <w:t>A, B, C-M, C</w:t>
            </w:r>
          </w:p>
          <w:p w14:paraId="7CDB0130" w14:textId="1B2DEA12" w:rsidR="00D54142" w:rsidRDefault="00253A89" w:rsidP="00253A89">
            <w:r>
              <w:rPr>
                <w:rFonts w:eastAsia="Arial" w:cstheme="minorHAnsi"/>
              </w:rPr>
              <w:t>Evidence t</w:t>
            </w:r>
            <w:r w:rsidRPr="008E23CC">
              <w:rPr>
                <w:rFonts w:eastAsia="Arial" w:cstheme="minorHAnsi"/>
              </w:rPr>
              <w:t>he anesthesia care plan is based on medical history.</w:t>
            </w:r>
          </w:p>
        </w:tc>
        <w:sdt>
          <w:sdtPr>
            <w:rPr>
              <w:rFonts w:cstheme="minorHAnsi"/>
              <w:b/>
              <w:bCs/>
              <w:u w:val="single"/>
            </w:rPr>
            <w:alias w:val="Compliance"/>
            <w:tag w:val="Compliance"/>
            <w:id w:val="-1209411724"/>
            <w:placeholder>
              <w:docPart w:val="4AB9F6B2DE59457493C56DDBAD574CAE"/>
            </w:placeholder>
            <w:showingPlcHdr/>
            <w15:color w:val="993300"/>
            <w:dropDownList>
              <w:listItem w:displayText="Yes" w:value="Yes"/>
              <w:listItem w:displayText="No" w:value="No"/>
            </w:dropDownList>
          </w:sdtPr>
          <w:sdtEndPr/>
          <w:sdtContent>
            <w:tc>
              <w:tcPr>
                <w:tcW w:w="564" w:type="dxa"/>
                <w:vAlign w:val="center"/>
              </w:tcPr>
              <w:p w14:paraId="78C99561" w14:textId="2AD4108E"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088614"/>
            <w:placeholder>
              <w:docPart w:val="D68A42FDE80D40D2A4C5A40673584CBF"/>
            </w:placeholder>
            <w:showingPlcHdr/>
            <w15:color w:val="993300"/>
            <w:dropDownList>
              <w:listItem w:displayText="Yes" w:value="Yes"/>
              <w:listItem w:displayText="No" w:value="No"/>
            </w:dropDownList>
          </w:sdtPr>
          <w:sdtEndPr/>
          <w:sdtContent>
            <w:tc>
              <w:tcPr>
                <w:tcW w:w="564" w:type="dxa"/>
                <w:vAlign w:val="center"/>
              </w:tcPr>
              <w:p w14:paraId="6874AFAF" w14:textId="798AE703"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4798423"/>
            <w:placeholder>
              <w:docPart w:val="10E4250EBD554E96911338E1DD85D516"/>
            </w:placeholder>
            <w:showingPlcHdr/>
            <w15:color w:val="993300"/>
            <w:dropDownList>
              <w:listItem w:displayText="Yes" w:value="Yes"/>
              <w:listItem w:displayText="No" w:value="No"/>
            </w:dropDownList>
          </w:sdtPr>
          <w:sdtEndPr/>
          <w:sdtContent>
            <w:tc>
              <w:tcPr>
                <w:tcW w:w="564" w:type="dxa"/>
                <w:vAlign w:val="center"/>
              </w:tcPr>
              <w:p w14:paraId="5F84B9BE" w14:textId="007A65B5"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4920861"/>
            <w:placeholder>
              <w:docPart w:val="1D0FBD17F91F4A7AA81C5B00B2D8EA22"/>
            </w:placeholder>
            <w:showingPlcHdr/>
            <w15:color w:val="993300"/>
            <w:dropDownList>
              <w:listItem w:displayText="Yes" w:value="Yes"/>
              <w:listItem w:displayText="No" w:value="No"/>
            </w:dropDownList>
          </w:sdtPr>
          <w:sdtEndPr/>
          <w:sdtContent>
            <w:tc>
              <w:tcPr>
                <w:tcW w:w="564" w:type="dxa"/>
                <w:vAlign w:val="center"/>
              </w:tcPr>
              <w:p w14:paraId="01D6A0D1" w14:textId="1991F5C9"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1048628"/>
            <w:placeholder>
              <w:docPart w:val="996DE80A02674849A2BCE4D1BA71E860"/>
            </w:placeholder>
            <w:showingPlcHdr/>
            <w15:color w:val="993300"/>
            <w:dropDownList>
              <w:listItem w:displayText="Yes" w:value="Yes"/>
              <w:listItem w:displayText="No" w:value="No"/>
            </w:dropDownList>
          </w:sdtPr>
          <w:sdtEndPr/>
          <w:sdtContent>
            <w:tc>
              <w:tcPr>
                <w:tcW w:w="579" w:type="dxa"/>
                <w:vAlign w:val="center"/>
              </w:tcPr>
              <w:p w14:paraId="21E42FE5" w14:textId="242EE224"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689034"/>
            <w:placeholder>
              <w:docPart w:val="4F0D0496C1A74CFD882ABC79F2FA7773"/>
            </w:placeholder>
            <w:showingPlcHdr/>
            <w15:color w:val="993300"/>
            <w:dropDownList>
              <w:listItem w:displayText="Yes" w:value="Yes"/>
              <w:listItem w:displayText="No" w:value="No"/>
            </w:dropDownList>
          </w:sdtPr>
          <w:sdtEndPr/>
          <w:sdtContent>
            <w:tc>
              <w:tcPr>
                <w:tcW w:w="564" w:type="dxa"/>
                <w:vAlign w:val="center"/>
              </w:tcPr>
              <w:p w14:paraId="4A0E1FFC" w14:textId="602FE446"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9375010"/>
            <w:placeholder>
              <w:docPart w:val="B7F6964E2D054478BD7C473508CD235D"/>
            </w:placeholder>
            <w:showingPlcHdr/>
            <w15:color w:val="993300"/>
            <w:dropDownList>
              <w:listItem w:displayText="Yes" w:value="Yes"/>
              <w:listItem w:displayText="No" w:value="No"/>
            </w:dropDownList>
          </w:sdtPr>
          <w:sdtEndPr/>
          <w:sdtContent>
            <w:tc>
              <w:tcPr>
                <w:tcW w:w="564" w:type="dxa"/>
                <w:vAlign w:val="center"/>
              </w:tcPr>
              <w:p w14:paraId="1AEDF571" w14:textId="13DCD59D"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8792439"/>
            <w:placeholder>
              <w:docPart w:val="ECC2BA481332434781E6DC425FBBC81B"/>
            </w:placeholder>
            <w:showingPlcHdr/>
            <w15:color w:val="993300"/>
            <w:dropDownList>
              <w:listItem w:displayText="Yes" w:value="Yes"/>
              <w:listItem w:displayText="No" w:value="No"/>
            </w:dropDownList>
          </w:sdtPr>
          <w:sdtEndPr/>
          <w:sdtContent>
            <w:tc>
              <w:tcPr>
                <w:tcW w:w="564" w:type="dxa"/>
                <w:vAlign w:val="center"/>
              </w:tcPr>
              <w:p w14:paraId="35EDC34C" w14:textId="6C32FDC7"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0236025"/>
            <w:placeholder>
              <w:docPart w:val="198885B731034124998C4A4E259FA1D8"/>
            </w:placeholder>
            <w:showingPlcHdr/>
            <w15:color w:val="993300"/>
            <w:dropDownList>
              <w:listItem w:displayText="Yes" w:value="Yes"/>
              <w:listItem w:displayText="No" w:value="No"/>
            </w:dropDownList>
          </w:sdtPr>
          <w:sdtEndPr/>
          <w:sdtContent>
            <w:tc>
              <w:tcPr>
                <w:tcW w:w="564" w:type="dxa"/>
                <w:vAlign w:val="center"/>
              </w:tcPr>
              <w:p w14:paraId="7D6A0CE1" w14:textId="7C846125"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6917269"/>
            <w:placeholder>
              <w:docPart w:val="754942D9C87C44B3B5B752667D80D315"/>
            </w:placeholder>
            <w:showingPlcHdr/>
            <w15:color w:val="993300"/>
            <w:dropDownList>
              <w:listItem w:displayText="Yes" w:value="Yes"/>
              <w:listItem w:displayText="No" w:value="No"/>
            </w:dropDownList>
          </w:sdtPr>
          <w:sdtEndPr/>
          <w:sdtContent>
            <w:tc>
              <w:tcPr>
                <w:tcW w:w="579" w:type="dxa"/>
                <w:vAlign w:val="center"/>
              </w:tcPr>
              <w:p w14:paraId="687CFE82" w14:textId="49D1D242"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0366998"/>
            <w:placeholder>
              <w:docPart w:val="F0AA09CD5DD64944AFAE9FA51145F5B2"/>
            </w:placeholder>
            <w:showingPlcHdr/>
            <w15:color w:val="993300"/>
            <w:dropDownList>
              <w:listItem w:displayText="Yes" w:value="Yes"/>
              <w:listItem w:displayText="No" w:value="No"/>
            </w:dropDownList>
          </w:sdtPr>
          <w:sdtEndPr/>
          <w:sdtContent>
            <w:tc>
              <w:tcPr>
                <w:tcW w:w="564" w:type="dxa"/>
                <w:vAlign w:val="center"/>
              </w:tcPr>
              <w:p w14:paraId="1E3CBB4A" w14:textId="6B25D610"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5078997"/>
            <w:placeholder>
              <w:docPart w:val="6F1162E6107B4A19BDE5E3CCB1382C7D"/>
            </w:placeholder>
            <w:showingPlcHdr/>
            <w15:color w:val="993300"/>
            <w:dropDownList>
              <w:listItem w:displayText="Yes" w:value="Yes"/>
              <w:listItem w:displayText="No" w:value="No"/>
            </w:dropDownList>
          </w:sdtPr>
          <w:sdtEndPr/>
          <w:sdtContent>
            <w:tc>
              <w:tcPr>
                <w:tcW w:w="564" w:type="dxa"/>
                <w:vAlign w:val="center"/>
              </w:tcPr>
              <w:p w14:paraId="1AE9B53D" w14:textId="1D31FF1D"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7231407"/>
            <w:placeholder>
              <w:docPart w:val="EFAF38D732824D1BA1BF3BA1981C97F3"/>
            </w:placeholder>
            <w:showingPlcHdr/>
            <w15:color w:val="993300"/>
            <w:dropDownList>
              <w:listItem w:displayText="Yes" w:value="Yes"/>
              <w:listItem w:displayText="No" w:value="No"/>
            </w:dropDownList>
          </w:sdtPr>
          <w:sdtEndPr/>
          <w:sdtContent>
            <w:tc>
              <w:tcPr>
                <w:tcW w:w="564" w:type="dxa"/>
                <w:vAlign w:val="center"/>
              </w:tcPr>
              <w:p w14:paraId="12DAB736" w14:textId="05AAA305"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7563724"/>
            <w:placeholder>
              <w:docPart w:val="647DA145B257446499872B433C82C7E6"/>
            </w:placeholder>
            <w:showingPlcHdr/>
            <w15:color w:val="993300"/>
            <w:dropDownList>
              <w:listItem w:displayText="Yes" w:value="Yes"/>
              <w:listItem w:displayText="No" w:value="No"/>
            </w:dropDownList>
          </w:sdtPr>
          <w:sdtEndPr/>
          <w:sdtContent>
            <w:tc>
              <w:tcPr>
                <w:tcW w:w="564" w:type="dxa"/>
                <w:vAlign w:val="center"/>
              </w:tcPr>
              <w:p w14:paraId="6BB3421F" w14:textId="496BC54E"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2969285"/>
            <w:placeholder>
              <w:docPart w:val="63629B5C45474BFA9D333CEECA63F5BB"/>
            </w:placeholder>
            <w:showingPlcHdr/>
            <w15:color w:val="993300"/>
            <w:dropDownList>
              <w:listItem w:displayText="Yes" w:value="Yes"/>
              <w:listItem w:displayText="No" w:value="No"/>
            </w:dropDownList>
          </w:sdtPr>
          <w:sdtEndPr/>
          <w:sdtContent>
            <w:tc>
              <w:tcPr>
                <w:tcW w:w="579" w:type="dxa"/>
                <w:vAlign w:val="center"/>
              </w:tcPr>
              <w:p w14:paraId="56FC7F3E" w14:textId="5C3CB7CA"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0699916"/>
            <w:placeholder>
              <w:docPart w:val="A8925FB21D3D4D10B468447E9FA500DA"/>
            </w:placeholder>
            <w:showingPlcHdr/>
            <w15:color w:val="993300"/>
            <w:dropDownList>
              <w:listItem w:displayText="Yes" w:value="Yes"/>
              <w:listItem w:displayText="No" w:value="No"/>
            </w:dropDownList>
          </w:sdtPr>
          <w:sdtEndPr/>
          <w:sdtContent>
            <w:tc>
              <w:tcPr>
                <w:tcW w:w="564" w:type="dxa"/>
                <w:vAlign w:val="center"/>
              </w:tcPr>
              <w:p w14:paraId="2FAA6197" w14:textId="7A6AC593"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4799696"/>
            <w:placeholder>
              <w:docPart w:val="BE3C189E951043328C7C38414FE558B0"/>
            </w:placeholder>
            <w:showingPlcHdr/>
            <w15:color w:val="993300"/>
            <w:dropDownList>
              <w:listItem w:displayText="Yes" w:value="Yes"/>
              <w:listItem w:displayText="No" w:value="No"/>
            </w:dropDownList>
          </w:sdtPr>
          <w:sdtEndPr/>
          <w:sdtContent>
            <w:tc>
              <w:tcPr>
                <w:tcW w:w="564" w:type="dxa"/>
                <w:vAlign w:val="center"/>
              </w:tcPr>
              <w:p w14:paraId="366E9F32" w14:textId="6694EC75"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3069129"/>
            <w:placeholder>
              <w:docPart w:val="472E3F7235464FDA8F7C2AA630F2DCCB"/>
            </w:placeholder>
            <w:showingPlcHdr/>
            <w15:color w:val="993300"/>
            <w:dropDownList>
              <w:listItem w:displayText="Yes" w:value="Yes"/>
              <w:listItem w:displayText="No" w:value="No"/>
            </w:dropDownList>
          </w:sdtPr>
          <w:sdtEndPr/>
          <w:sdtContent>
            <w:tc>
              <w:tcPr>
                <w:tcW w:w="564" w:type="dxa"/>
                <w:vAlign w:val="center"/>
              </w:tcPr>
              <w:p w14:paraId="4CDE03A0" w14:textId="29E8FE98"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3646505"/>
            <w:placeholder>
              <w:docPart w:val="81FAFB3B1B52434988FAF1F2D620748D"/>
            </w:placeholder>
            <w:showingPlcHdr/>
            <w15:color w:val="993300"/>
            <w:dropDownList>
              <w:listItem w:displayText="Yes" w:value="Yes"/>
              <w:listItem w:displayText="No" w:value="No"/>
            </w:dropDownList>
          </w:sdtPr>
          <w:sdtEndPr/>
          <w:sdtContent>
            <w:tc>
              <w:tcPr>
                <w:tcW w:w="564" w:type="dxa"/>
                <w:vAlign w:val="center"/>
              </w:tcPr>
              <w:p w14:paraId="7C3DEF62" w14:textId="40B5E898"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0837405"/>
            <w:placeholder>
              <w:docPart w:val="A8764C2332064D5AA5A942A04CBE69CE"/>
            </w:placeholder>
            <w:showingPlcHdr/>
            <w15:color w:val="993300"/>
            <w:dropDownList>
              <w:listItem w:displayText="Yes" w:value="Yes"/>
              <w:listItem w:displayText="No" w:value="No"/>
            </w:dropDownList>
          </w:sdtPr>
          <w:sdtEndPr/>
          <w:sdtContent>
            <w:tc>
              <w:tcPr>
                <w:tcW w:w="579" w:type="dxa"/>
                <w:vAlign w:val="center"/>
              </w:tcPr>
              <w:p w14:paraId="6F156FC5" w14:textId="50532651"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id w:val="-1261449386"/>
            <w:placeholder>
              <w:docPart w:val="475306CC238C48E78416E276CDE73F68"/>
            </w:placeholder>
            <w:showingPlcHdr/>
          </w:sdtPr>
          <w:sdtEndPr/>
          <w:sdtContent>
            <w:tc>
              <w:tcPr>
                <w:tcW w:w="1158" w:type="dxa"/>
                <w:vAlign w:val="center"/>
              </w:tcPr>
              <w:p w14:paraId="246DCB6F" w14:textId="2F68C2D6" w:rsidR="00BE290D" w:rsidRDefault="007E55F5" w:rsidP="001421BC">
                <w:pPr>
                  <w:rPr>
                    <w:rFonts w:cstheme="minorHAnsi"/>
                    <w:b/>
                    <w:bCs/>
                    <w:u w:val="single"/>
                  </w:rPr>
                </w:pPr>
                <w:r>
                  <w:rPr>
                    <w:rStyle w:val="PlaceholderText"/>
                  </w:rPr>
                  <w:t># Deficient</w:t>
                </w:r>
              </w:p>
            </w:tc>
          </w:sdtContent>
        </w:sdt>
        <w:sdt>
          <w:sdtPr>
            <w:rPr>
              <w:rFonts w:cstheme="minorHAnsi"/>
              <w:b/>
              <w:bCs/>
              <w:u w:val="single"/>
            </w:rPr>
            <w:id w:val="-1881849951"/>
            <w:placeholder>
              <w:docPart w:val="8F1DBCECF83846318024ECBA733C7656"/>
            </w:placeholder>
            <w:showingPlcHdr/>
          </w:sdtPr>
          <w:sdtEndPr/>
          <w:sdtContent>
            <w:tc>
              <w:tcPr>
                <w:tcW w:w="2394" w:type="dxa"/>
                <w:vAlign w:val="center"/>
              </w:tcPr>
              <w:p w14:paraId="23222656" w14:textId="660F91AB" w:rsidR="00BE290D" w:rsidRDefault="007E55F5" w:rsidP="001421BC">
                <w:pPr>
                  <w:rPr>
                    <w:rFonts w:cstheme="minorHAnsi"/>
                    <w:b/>
                    <w:bCs/>
                    <w:u w:val="single"/>
                  </w:rPr>
                </w:pPr>
                <w:r>
                  <w:rPr>
                    <w:rStyle w:val="PlaceholderText"/>
                  </w:rPr>
                  <w:t>Total Reviewed</w:t>
                </w:r>
              </w:p>
            </w:tc>
          </w:sdtContent>
        </w:sdt>
      </w:tr>
      <w:tr w:rsidR="00FF25B8" w14:paraId="4843CB49" w14:textId="77777777" w:rsidTr="00C64802">
        <w:trPr>
          <w:cantSplit/>
        </w:trPr>
        <w:tc>
          <w:tcPr>
            <w:tcW w:w="19440" w:type="dxa"/>
            <w:gridSpan w:val="23"/>
          </w:tcPr>
          <w:p w14:paraId="4FAA030C" w14:textId="1F8F52DA" w:rsidR="00FF25B8" w:rsidRDefault="00FF25B8" w:rsidP="007935D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FBCF30D75185481EAA7462B792611174"/>
                </w:placeholder>
                <w:showingPlcHdr/>
              </w:sdtPr>
              <w:sdtEndPr/>
              <w:sdtContent>
                <w:r>
                  <w:rPr>
                    <w:rStyle w:val="PlaceholderText"/>
                  </w:rPr>
                  <w:t>Enter comments for any deficiencies noted and/or any records where this standard may not be applicable.</w:t>
                </w:r>
              </w:sdtContent>
            </w:sdt>
          </w:p>
        </w:tc>
      </w:tr>
      <w:tr w:rsidR="00D77270" w14:paraId="4C2C499C" w14:textId="77777777" w:rsidTr="0019419F">
        <w:trPr>
          <w:cantSplit/>
        </w:trPr>
        <w:tc>
          <w:tcPr>
            <w:tcW w:w="4548" w:type="dxa"/>
            <w:shd w:val="clear" w:color="auto" w:fill="E5EAF6"/>
            <w:vAlign w:val="center"/>
          </w:tcPr>
          <w:p w14:paraId="053C7EDB" w14:textId="77777777" w:rsidR="00B040B0" w:rsidRPr="00A73393" w:rsidRDefault="00B040B0" w:rsidP="009B60E6">
            <w:pPr>
              <w:rPr>
                <w:sz w:val="12"/>
                <w:szCs w:val="12"/>
              </w:rPr>
            </w:pPr>
          </w:p>
          <w:p w14:paraId="6AE22CDF" w14:textId="77777777" w:rsidR="00253A89" w:rsidRPr="00794BE6" w:rsidRDefault="0046274D" w:rsidP="00253A89">
            <w:pPr>
              <w:rPr>
                <w:b/>
                <w:bCs/>
              </w:rPr>
            </w:pPr>
            <w:hyperlink w:anchor="Stand8F6" w:history="1">
              <w:r w:rsidR="00253A89" w:rsidRPr="00963EAD">
                <w:rPr>
                  <w:rStyle w:val="Hyperlink"/>
                  <w:b/>
                  <w:bCs/>
                </w:rPr>
                <w:t>8-F-6</w:t>
              </w:r>
              <w:r w:rsidR="00253A89" w:rsidRPr="00963EAD">
                <w:rPr>
                  <w:rStyle w:val="Hyperlink"/>
                </w:rPr>
                <w:t xml:space="preserve">  </w:t>
              </w:r>
            </w:hyperlink>
            <w:r w:rsidR="00253A89">
              <w:t xml:space="preserve"> </w:t>
            </w:r>
            <w:r w:rsidR="00253A89" w:rsidRPr="00CC680C">
              <w:rPr>
                <w:i/>
                <w:iCs/>
              </w:rPr>
              <w:t>A, B, C-M, C</w:t>
            </w:r>
          </w:p>
          <w:p w14:paraId="6BDA86E2" w14:textId="01E061C0" w:rsidR="009B60E6" w:rsidRPr="00D54142" w:rsidRDefault="00253A89" w:rsidP="00253A89">
            <w:r>
              <w:rPr>
                <w:rFonts w:eastAsia="Arial" w:cstheme="minorHAnsi"/>
              </w:rPr>
              <w:t>Evidence t</w:t>
            </w:r>
            <w:r w:rsidRPr="008E23CC">
              <w:rPr>
                <w:rFonts w:eastAsia="Arial" w:cstheme="minorHAnsi"/>
              </w:rPr>
              <w:t>he anesthesia care plan is based on prior anesthetic experiences.</w:t>
            </w:r>
          </w:p>
        </w:tc>
        <w:sdt>
          <w:sdtPr>
            <w:rPr>
              <w:rFonts w:cstheme="minorHAnsi"/>
              <w:b/>
              <w:bCs/>
              <w:u w:val="single"/>
            </w:rPr>
            <w:alias w:val="Compliance"/>
            <w:tag w:val="Compliance"/>
            <w:id w:val="1607618488"/>
            <w:placeholder>
              <w:docPart w:val="17A7C63B9C174775B34C69CC474572B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975845D" w14:textId="13CF0420"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0337102"/>
            <w:placeholder>
              <w:docPart w:val="1738708D6E8B4DA7B247AFA6683D84F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C63ABCA" w14:textId="01292D2B"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7242127"/>
            <w:placeholder>
              <w:docPart w:val="DF814B5BFE8447B48F8E25234F203B2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6C25394" w14:textId="6A3020F3"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6462402"/>
            <w:placeholder>
              <w:docPart w:val="1DA92A8E305542DEAD05EA15BC6CFC2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0D1D86" w14:textId="12EB94B7"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7563770"/>
            <w:placeholder>
              <w:docPart w:val="2FB832B7994B4577810364462B6A2CD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A325F78" w14:textId="396670D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3692955"/>
            <w:placeholder>
              <w:docPart w:val="3004EAD85833447F82CD65E06BC8B22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854481" w14:textId="1E36D37A"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302715"/>
            <w:placeholder>
              <w:docPart w:val="4496DD008DF34B73A0717FF74D1C3C5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A1CE66" w14:textId="2B621DB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1007326"/>
            <w:placeholder>
              <w:docPart w:val="BB9E3E4B2D3E4C0A990EDA662576C3F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77E81C" w14:textId="3844E864"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339859"/>
            <w:placeholder>
              <w:docPart w:val="7A7D120D257F465996F6D0D285EB0B4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D1057D5" w14:textId="5A893A11"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9309351"/>
            <w:placeholder>
              <w:docPart w:val="F1441290E34D4C3DA9987AC216C5714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706622A" w14:textId="05C2540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3597908"/>
            <w:placeholder>
              <w:docPart w:val="1977F6C14FA5493B96F713DF1BF51D5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AF0D2A6" w14:textId="18273DB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503243"/>
            <w:placeholder>
              <w:docPart w:val="C18A9F8A109E477A99096AE4239AE54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3CE3201" w14:textId="32DDCEA9"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4899159"/>
            <w:placeholder>
              <w:docPart w:val="B9909AC6BC694F3D8AB8D3C3D087B0B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61020B" w14:textId="1612A1C4"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1956127"/>
            <w:placeholder>
              <w:docPart w:val="5CC0C02630054913AE1F2794C810D97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9823E1" w14:textId="6F68402D"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0658503"/>
            <w:placeholder>
              <w:docPart w:val="B6BB3EBE682342F9A46225CF6BD50D3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3A55E4E" w14:textId="7DD25BE5"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795885"/>
            <w:placeholder>
              <w:docPart w:val="1493D7EDB6BE4627B8D545A9695577B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A1FC1F0" w14:textId="04A02FD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9316406"/>
            <w:placeholder>
              <w:docPart w:val="807B7EE32B9D40E5B07EFE6DB6A5C77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F5FC15E" w14:textId="54D0958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5011239"/>
            <w:placeholder>
              <w:docPart w:val="E90F0322DB0C4F80B73C81CA1A4522B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8A214C" w14:textId="0E89B2B0"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7996613"/>
            <w:placeholder>
              <w:docPart w:val="9F8E021B86054B008C224CF0B55D668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92C14B0" w14:textId="041CA254"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8494558"/>
            <w:placeholder>
              <w:docPart w:val="E365761896F542A78CFC29B948DCC5F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B2260A2" w14:textId="0305B8E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id w:val="-2074647275"/>
            <w:placeholder>
              <w:docPart w:val="9C46756B5F434B33B90D8816CECC70F6"/>
            </w:placeholder>
            <w:showingPlcHdr/>
          </w:sdtPr>
          <w:sdtEndPr/>
          <w:sdtContent>
            <w:tc>
              <w:tcPr>
                <w:tcW w:w="1158" w:type="dxa"/>
                <w:shd w:val="clear" w:color="auto" w:fill="E5EAF6"/>
                <w:vAlign w:val="center"/>
              </w:tcPr>
              <w:p w14:paraId="10E1DF47" w14:textId="52BA0F11" w:rsidR="009B60E6" w:rsidRDefault="009B60E6" w:rsidP="009B60E6">
                <w:pPr>
                  <w:rPr>
                    <w:rFonts w:cstheme="minorHAnsi"/>
                    <w:b/>
                    <w:bCs/>
                    <w:u w:val="single"/>
                  </w:rPr>
                </w:pPr>
                <w:r>
                  <w:rPr>
                    <w:rStyle w:val="PlaceholderText"/>
                  </w:rPr>
                  <w:t># Deficient</w:t>
                </w:r>
              </w:p>
            </w:tc>
          </w:sdtContent>
        </w:sdt>
        <w:sdt>
          <w:sdtPr>
            <w:rPr>
              <w:rFonts w:cstheme="minorHAnsi"/>
              <w:b/>
              <w:bCs/>
              <w:u w:val="single"/>
            </w:rPr>
            <w:id w:val="992526990"/>
            <w:placeholder>
              <w:docPart w:val="77CD0676BF1B4E00B0179AC9777335F8"/>
            </w:placeholder>
            <w:showingPlcHdr/>
          </w:sdtPr>
          <w:sdtEndPr/>
          <w:sdtContent>
            <w:tc>
              <w:tcPr>
                <w:tcW w:w="2394" w:type="dxa"/>
                <w:shd w:val="clear" w:color="auto" w:fill="E5EAF6"/>
                <w:vAlign w:val="center"/>
              </w:tcPr>
              <w:p w14:paraId="443F51A7" w14:textId="4F74FB83" w:rsidR="009B60E6" w:rsidRDefault="009B60E6" w:rsidP="009B60E6">
                <w:pPr>
                  <w:rPr>
                    <w:rFonts w:cstheme="minorHAnsi"/>
                    <w:b/>
                    <w:bCs/>
                    <w:u w:val="single"/>
                  </w:rPr>
                </w:pPr>
                <w:r>
                  <w:rPr>
                    <w:rStyle w:val="PlaceholderText"/>
                  </w:rPr>
                  <w:t>Total Reviewed</w:t>
                </w:r>
              </w:p>
            </w:tc>
          </w:sdtContent>
        </w:sdt>
      </w:tr>
      <w:tr w:rsidR="009B60E6" w14:paraId="14203FB6" w14:textId="77777777" w:rsidTr="0019419F">
        <w:trPr>
          <w:cantSplit/>
        </w:trPr>
        <w:tc>
          <w:tcPr>
            <w:tcW w:w="19440" w:type="dxa"/>
            <w:gridSpan w:val="23"/>
            <w:shd w:val="clear" w:color="auto" w:fill="E5EAF6"/>
          </w:tcPr>
          <w:p w14:paraId="59EDD564" w14:textId="348D8A97" w:rsidR="009B60E6" w:rsidRDefault="009B60E6" w:rsidP="009B60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D05B1D9E313647C48BC6CD5EDC8E9711"/>
                </w:placeholder>
                <w:showingPlcHdr/>
              </w:sdtPr>
              <w:sdtEndPr/>
              <w:sdtContent>
                <w:r>
                  <w:rPr>
                    <w:rStyle w:val="PlaceholderText"/>
                  </w:rPr>
                  <w:t>Enter comments for any deficiencies noted and/or any records where this standard may not be applicable.</w:t>
                </w:r>
              </w:sdtContent>
            </w:sdt>
          </w:p>
        </w:tc>
      </w:tr>
      <w:tr w:rsidR="008F404F" w14:paraId="241318FE" w14:textId="77777777" w:rsidTr="006C51E8">
        <w:trPr>
          <w:cantSplit/>
        </w:trPr>
        <w:tc>
          <w:tcPr>
            <w:tcW w:w="4548" w:type="dxa"/>
            <w:vAlign w:val="center"/>
          </w:tcPr>
          <w:p w14:paraId="609680DF" w14:textId="77777777" w:rsidR="00B040B0" w:rsidRPr="00942CC5" w:rsidRDefault="00B040B0" w:rsidP="001A2B05">
            <w:pPr>
              <w:rPr>
                <w:b/>
                <w:sz w:val="12"/>
                <w:szCs w:val="12"/>
              </w:rPr>
            </w:pPr>
          </w:p>
          <w:p w14:paraId="2D461520" w14:textId="77777777" w:rsidR="00253A89" w:rsidRPr="00794BE6" w:rsidRDefault="0046274D" w:rsidP="00253A89">
            <w:pPr>
              <w:rPr>
                <w:b/>
                <w:bCs/>
              </w:rPr>
            </w:pPr>
            <w:hyperlink w:anchor="Stand8F7" w:history="1">
              <w:r w:rsidR="00253A89" w:rsidRPr="00963EAD">
                <w:rPr>
                  <w:rStyle w:val="Hyperlink"/>
                  <w:b/>
                  <w:bCs/>
                </w:rPr>
                <w:t>8-F-7</w:t>
              </w:r>
              <w:r w:rsidR="00253A89" w:rsidRPr="00963EAD">
                <w:rPr>
                  <w:rStyle w:val="Hyperlink"/>
                </w:rPr>
                <w:t xml:space="preserve">  </w:t>
              </w:r>
            </w:hyperlink>
            <w:r w:rsidR="00253A89">
              <w:t xml:space="preserve"> </w:t>
            </w:r>
            <w:r w:rsidR="00253A89" w:rsidRPr="00CC680C">
              <w:rPr>
                <w:i/>
                <w:iCs/>
              </w:rPr>
              <w:t>A, B, C-M, C</w:t>
            </w:r>
          </w:p>
          <w:p w14:paraId="3438EF8D" w14:textId="74A524E5" w:rsidR="009B60E6" w:rsidRPr="001A2B05" w:rsidRDefault="00253A89" w:rsidP="00253A89">
            <w:r>
              <w:rPr>
                <w:rFonts w:eastAsia="Arial" w:cstheme="minorHAnsi"/>
              </w:rPr>
              <w:t>Evidence t</w:t>
            </w:r>
            <w:r w:rsidRPr="008E23CC">
              <w:rPr>
                <w:rFonts w:eastAsia="Arial" w:cstheme="minorHAnsi"/>
              </w:rPr>
              <w:t>he anesthesia care plan is based on drug therapies.</w:t>
            </w:r>
          </w:p>
        </w:tc>
        <w:sdt>
          <w:sdtPr>
            <w:rPr>
              <w:rFonts w:cstheme="minorHAnsi"/>
              <w:b/>
              <w:bCs/>
              <w:u w:val="single"/>
            </w:rPr>
            <w:alias w:val="Compliance"/>
            <w:tag w:val="Compliance"/>
            <w:id w:val="253635582"/>
            <w:placeholder>
              <w:docPart w:val="505976645B884C9DA31445F4073815BB"/>
            </w:placeholder>
            <w:showingPlcHdr/>
            <w15:color w:val="993300"/>
            <w:dropDownList>
              <w:listItem w:displayText="Yes" w:value="Yes"/>
              <w:listItem w:displayText="No" w:value="No"/>
            </w:dropDownList>
          </w:sdtPr>
          <w:sdtEndPr/>
          <w:sdtContent>
            <w:tc>
              <w:tcPr>
                <w:tcW w:w="564" w:type="dxa"/>
                <w:vAlign w:val="center"/>
              </w:tcPr>
              <w:p w14:paraId="074AC42D" w14:textId="45A97ACB"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104533"/>
            <w:placeholder>
              <w:docPart w:val="E3476AC12A55454583BDEE38F432F971"/>
            </w:placeholder>
            <w:showingPlcHdr/>
            <w15:color w:val="993300"/>
            <w:dropDownList>
              <w:listItem w:displayText="Yes" w:value="Yes"/>
              <w:listItem w:displayText="No" w:value="No"/>
            </w:dropDownList>
          </w:sdtPr>
          <w:sdtEndPr/>
          <w:sdtContent>
            <w:tc>
              <w:tcPr>
                <w:tcW w:w="564" w:type="dxa"/>
                <w:vAlign w:val="center"/>
              </w:tcPr>
              <w:p w14:paraId="5A549E8E" w14:textId="0A83E6B3"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9010793"/>
            <w:placeholder>
              <w:docPart w:val="A8A8FBBD06DD4EEEBCA40B92F065A52A"/>
            </w:placeholder>
            <w:showingPlcHdr/>
            <w15:color w:val="993300"/>
            <w:dropDownList>
              <w:listItem w:displayText="Yes" w:value="Yes"/>
              <w:listItem w:displayText="No" w:value="No"/>
            </w:dropDownList>
          </w:sdtPr>
          <w:sdtEndPr/>
          <w:sdtContent>
            <w:tc>
              <w:tcPr>
                <w:tcW w:w="564" w:type="dxa"/>
                <w:vAlign w:val="center"/>
              </w:tcPr>
              <w:p w14:paraId="7B538DDE" w14:textId="70F011CA"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3641206"/>
            <w:placeholder>
              <w:docPart w:val="01CF19D8266A4479963A0E9127D7AB6B"/>
            </w:placeholder>
            <w:showingPlcHdr/>
            <w15:color w:val="993300"/>
            <w:dropDownList>
              <w:listItem w:displayText="Yes" w:value="Yes"/>
              <w:listItem w:displayText="No" w:value="No"/>
            </w:dropDownList>
          </w:sdtPr>
          <w:sdtEndPr/>
          <w:sdtContent>
            <w:tc>
              <w:tcPr>
                <w:tcW w:w="564" w:type="dxa"/>
                <w:vAlign w:val="center"/>
              </w:tcPr>
              <w:p w14:paraId="4F766726" w14:textId="5DB6559F"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9008696"/>
            <w:placeholder>
              <w:docPart w:val="2686B914619E4ED6A196EDE3633152FE"/>
            </w:placeholder>
            <w:showingPlcHdr/>
            <w15:color w:val="993300"/>
            <w:dropDownList>
              <w:listItem w:displayText="Yes" w:value="Yes"/>
              <w:listItem w:displayText="No" w:value="No"/>
            </w:dropDownList>
          </w:sdtPr>
          <w:sdtEndPr/>
          <w:sdtContent>
            <w:tc>
              <w:tcPr>
                <w:tcW w:w="579" w:type="dxa"/>
                <w:vAlign w:val="center"/>
              </w:tcPr>
              <w:p w14:paraId="0C5FED0E" w14:textId="76B37611"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6750412"/>
            <w:placeholder>
              <w:docPart w:val="41BCF7B51047457F9AACD512A1DD2350"/>
            </w:placeholder>
            <w:showingPlcHdr/>
            <w15:color w:val="993300"/>
            <w:dropDownList>
              <w:listItem w:displayText="Yes" w:value="Yes"/>
              <w:listItem w:displayText="No" w:value="No"/>
            </w:dropDownList>
          </w:sdtPr>
          <w:sdtEndPr/>
          <w:sdtContent>
            <w:tc>
              <w:tcPr>
                <w:tcW w:w="564" w:type="dxa"/>
                <w:vAlign w:val="center"/>
              </w:tcPr>
              <w:p w14:paraId="5715FA2A" w14:textId="0194943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2160285"/>
            <w:placeholder>
              <w:docPart w:val="0D43B7FDCE1E4A56950806E5B8FB2F21"/>
            </w:placeholder>
            <w:showingPlcHdr/>
            <w15:color w:val="993300"/>
            <w:dropDownList>
              <w:listItem w:displayText="Yes" w:value="Yes"/>
              <w:listItem w:displayText="No" w:value="No"/>
            </w:dropDownList>
          </w:sdtPr>
          <w:sdtEndPr/>
          <w:sdtContent>
            <w:tc>
              <w:tcPr>
                <w:tcW w:w="564" w:type="dxa"/>
                <w:vAlign w:val="center"/>
              </w:tcPr>
              <w:p w14:paraId="012B136D" w14:textId="1B4FCD07"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921392"/>
            <w:placeholder>
              <w:docPart w:val="DB8B564588C54017A7D72EABB37775BB"/>
            </w:placeholder>
            <w:showingPlcHdr/>
            <w15:color w:val="993300"/>
            <w:dropDownList>
              <w:listItem w:displayText="Yes" w:value="Yes"/>
              <w:listItem w:displayText="No" w:value="No"/>
            </w:dropDownList>
          </w:sdtPr>
          <w:sdtEndPr/>
          <w:sdtContent>
            <w:tc>
              <w:tcPr>
                <w:tcW w:w="564" w:type="dxa"/>
                <w:vAlign w:val="center"/>
              </w:tcPr>
              <w:p w14:paraId="6C94DADE" w14:textId="0E3D00D7"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6723406"/>
            <w:placeholder>
              <w:docPart w:val="1228F879CD41498EB766303E4D961F9C"/>
            </w:placeholder>
            <w:showingPlcHdr/>
            <w15:color w:val="993300"/>
            <w:dropDownList>
              <w:listItem w:displayText="Yes" w:value="Yes"/>
              <w:listItem w:displayText="No" w:value="No"/>
            </w:dropDownList>
          </w:sdtPr>
          <w:sdtEndPr/>
          <w:sdtContent>
            <w:tc>
              <w:tcPr>
                <w:tcW w:w="564" w:type="dxa"/>
                <w:vAlign w:val="center"/>
              </w:tcPr>
              <w:p w14:paraId="259D5F2D" w14:textId="68CE743F"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5669763"/>
            <w:placeholder>
              <w:docPart w:val="822EC7BDB9264BDE98D06106128022F4"/>
            </w:placeholder>
            <w:showingPlcHdr/>
            <w15:color w:val="993300"/>
            <w:dropDownList>
              <w:listItem w:displayText="Yes" w:value="Yes"/>
              <w:listItem w:displayText="No" w:value="No"/>
            </w:dropDownList>
          </w:sdtPr>
          <w:sdtEndPr/>
          <w:sdtContent>
            <w:tc>
              <w:tcPr>
                <w:tcW w:w="579" w:type="dxa"/>
                <w:vAlign w:val="center"/>
              </w:tcPr>
              <w:p w14:paraId="21590F5A" w14:textId="5272824A"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5656730"/>
            <w:placeholder>
              <w:docPart w:val="E0D9CADAAC484542B1DA37CC7AE9605C"/>
            </w:placeholder>
            <w:showingPlcHdr/>
            <w15:color w:val="993300"/>
            <w:dropDownList>
              <w:listItem w:displayText="Yes" w:value="Yes"/>
              <w:listItem w:displayText="No" w:value="No"/>
            </w:dropDownList>
          </w:sdtPr>
          <w:sdtEndPr/>
          <w:sdtContent>
            <w:tc>
              <w:tcPr>
                <w:tcW w:w="564" w:type="dxa"/>
                <w:vAlign w:val="center"/>
              </w:tcPr>
              <w:p w14:paraId="70AEA68A" w14:textId="2DE17A86"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1701471"/>
            <w:placeholder>
              <w:docPart w:val="3D21423785CA45F996202BB4603C98B1"/>
            </w:placeholder>
            <w:showingPlcHdr/>
            <w15:color w:val="993300"/>
            <w:dropDownList>
              <w:listItem w:displayText="Yes" w:value="Yes"/>
              <w:listItem w:displayText="No" w:value="No"/>
            </w:dropDownList>
          </w:sdtPr>
          <w:sdtEndPr/>
          <w:sdtContent>
            <w:tc>
              <w:tcPr>
                <w:tcW w:w="564" w:type="dxa"/>
                <w:vAlign w:val="center"/>
              </w:tcPr>
              <w:p w14:paraId="7737FAD5" w14:textId="426EAE0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0530631"/>
            <w:placeholder>
              <w:docPart w:val="18627C4702F1487A968722D7AFCB6C05"/>
            </w:placeholder>
            <w:showingPlcHdr/>
            <w15:color w:val="993300"/>
            <w:dropDownList>
              <w:listItem w:displayText="Yes" w:value="Yes"/>
              <w:listItem w:displayText="No" w:value="No"/>
            </w:dropDownList>
          </w:sdtPr>
          <w:sdtEndPr/>
          <w:sdtContent>
            <w:tc>
              <w:tcPr>
                <w:tcW w:w="564" w:type="dxa"/>
                <w:vAlign w:val="center"/>
              </w:tcPr>
              <w:p w14:paraId="399EC394" w14:textId="133A72C6"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6791114"/>
            <w:placeholder>
              <w:docPart w:val="D7170DE8F48E4388B2358A4BFC1CCDA8"/>
            </w:placeholder>
            <w:showingPlcHdr/>
            <w15:color w:val="993300"/>
            <w:dropDownList>
              <w:listItem w:displayText="Yes" w:value="Yes"/>
              <w:listItem w:displayText="No" w:value="No"/>
            </w:dropDownList>
          </w:sdtPr>
          <w:sdtEndPr/>
          <w:sdtContent>
            <w:tc>
              <w:tcPr>
                <w:tcW w:w="564" w:type="dxa"/>
                <w:vAlign w:val="center"/>
              </w:tcPr>
              <w:p w14:paraId="1AC1C488" w14:textId="26B0D22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7448413"/>
            <w:placeholder>
              <w:docPart w:val="CA550F97E8614F6B88EE68A0CC5DAF93"/>
            </w:placeholder>
            <w:showingPlcHdr/>
            <w15:color w:val="993300"/>
            <w:dropDownList>
              <w:listItem w:displayText="Yes" w:value="Yes"/>
              <w:listItem w:displayText="No" w:value="No"/>
            </w:dropDownList>
          </w:sdtPr>
          <w:sdtEndPr/>
          <w:sdtContent>
            <w:tc>
              <w:tcPr>
                <w:tcW w:w="579" w:type="dxa"/>
                <w:vAlign w:val="center"/>
              </w:tcPr>
              <w:p w14:paraId="169D5EFD" w14:textId="1B2F2E09"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2139983"/>
            <w:placeholder>
              <w:docPart w:val="EBB159A1848343118D7A7708005C150E"/>
            </w:placeholder>
            <w:showingPlcHdr/>
            <w15:color w:val="993300"/>
            <w:dropDownList>
              <w:listItem w:displayText="Yes" w:value="Yes"/>
              <w:listItem w:displayText="No" w:value="No"/>
            </w:dropDownList>
          </w:sdtPr>
          <w:sdtEndPr/>
          <w:sdtContent>
            <w:tc>
              <w:tcPr>
                <w:tcW w:w="564" w:type="dxa"/>
                <w:vAlign w:val="center"/>
              </w:tcPr>
              <w:p w14:paraId="2E51D1A0" w14:textId="4DAD54A9"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9218479"/>
            <w:placeholder>
              <w:docPart w:val="021783A987DA4C7DA879367873AFBAF1"/>
            </w:placeholder>
            <w:showingPlcHdr/>
            <w15:color w:val="993300"/>
            <w:dropDownList>
              <w:listItem w:displayText="Yes" w:value="Yes"/>
              <w:listItem w:displayText="No" w:value="No"/>
            </w:dropDownList>
          </w:sdtPr>
          <w:sdtEndPr/>
          <w:sdtContent>
            <w:tc>
              <w:tcPr>
                <w:tcW w:w="564" w:type="dxa"/>
                <w:vAlign w:val="center"/>
              </w:tcPr>
              <w:p w14:paraId="13E3A611" w14:textId="6B13E26B"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1252888"/>
            <w:placeholder>
              <w:docPart w:val="F3E2251F6811480AB6F24175C0D2491C"/>
            </w:placeholder>
            <w:showingPlcHdr/>
            <w15:color w:val="993300"/>
            <w:dropDownList>
              <w:listItem w:displayText="Yes" w:value="Yes"/>
              <w:listItem w:displayText="No" w:value="No"/>
            </w:dropDownList>
          </w:sdtPr>
          <w:sdtEndPr/>
          <w:sdtContent>
            <w:tc>
              <w:tcPr>
                <w:tcW w:w="564" w:type="dxa"/>
                <w:vAlign w:val="center"/>
              </w:tcPr>
              <w:p w14:paraId="1F66A3D5" w14:textId="39FEC3C4"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8060703"/>
            <w:placeholder>
              <w:docPart w:val="B8C029F9504747D48E40C518E64213BD"/>
            </w:placeholder>
            <w:showingPlcHdr/>
            <w15:color w:val="993300"/>
            <w:dropDownList>
              <w:listItem w:displayText="Yes" w:value="Yes"/>
              <w:listItem w:displayText="No" w:value="No"/>
            </w:dropDownList>
          </w:sdtPr>
          <w:sdtEndPr/>
          <w:sdtContent>
            <w:tc>
              <w:tcPr>
                <w:tcW w:w="564" w:type="dxa"/>
                <w:vAlign w:val="center"/>
              </w:tcPr>
              <w:p w14:paraId="3FA7EB0F" w14:textId="09C24291"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9565446"/>
            <w:placeholder>
              <w:docPart w:val="C8053C6550A140F7B43AF7423F92347F"/>
            </w:placeholder>
            <w:showingPlcHdr/>
            <w15:color w:val="993300"/>
            <w:dropDownList>
              <w:listItem w:displayText="Yes" w:value="Yes"/>
              <w:listItem w:displayText="No" w:value="No"/>
            </w:dropDownList>
          </w:sdtPr>
          <w:sdtEndPr/>
          <w:sdtContent>
            <w:tc>
              <w:tcPr>
                <w:tcW w:w="579" w:type="dxa"/>
                <w:vAlign w:val="center"/>
              </w:tcPr>
              <w:p w14:paraId="27F17FA2" w14:textId="588249F7"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id w:val="959607979"/>
            <w:placeholder>
              <w:docPart w:val="C0564CF641D44E77901E53DCA7D07BAD"/>
            </w:placeholder>
            <w:showingPlcHdr/>
          </w:sdtPr>
          <w:sdtEndPr/>
          <w:sdtContent>
            <w:tc>
              <w:tcPr>
                <w:tcW w:w="1158" w:type="dxa"/>
                <w:vAlign w:val="center"/>
              </w:tcPr>
              <w:p w14:paraId="76BA33E1" w14:textId="08B8AE3B" w:rsidR="009B60E6" w:rsidRDefault="009B60E6" w:rsidP="009B60E6">
                <w:pPr>
                  <w:rPr>
                    <w:rFonts w:cstheme="minorHAnsi"/>
                    <w:b/>
                    <w:bCs/>
                    <w:u w:val="single"/>
                  </w:rPr>
                </w:pPr>
                <w:r>
                  <w:rPr>
                    <w:rStyle w:val="PlaceholderText"/>
                  </w:rPr>
                  <w:t># Deficient</w:t>
                </w:r>
              </w:p>
            </w:tc>
          </w:sdtContent>
        </w:sdt>
        <w:sdt>
          <w:sdtPr>
            <w:rPr>
              <w:rFonts w:cstheme="minorHAnsi"/>
              <w:b/>
              <w:bCs/>
              <w:u w:val="single"/>
            </w:rPr>
            <w:id w:val="531242360"/>
            <w:placeholder>
              <w:docPart w:val="F286CD0585C148BA9DAAD45F10EA6112"/>
            </w:placeholder>
            <w:showingPlcHdr/>
          </w:sdtPr>
          <w:sdtEndPr/>
          <w:sdtContent>
            <w:tc>
              <w:tcPr>
                <w:tcW w:w="2394" w:type="dxa"/>
                <w:vAlign w:val="center"/>
              </w:tcPr>
              <w:p w14:paraId="60652A42" w14:textId="79764B78" w:rsidR="009B60E6" w:rsidRDefault="009B60E6" w:rsidP="009B60E6">
                <w:pPr>
                  <w:rPr>
                    <w:rFonts w:cstheme="minorHAnsi"/>
                    <w:b/>
                    <w:bCs/>
                    <w:u w:val="single"/>
                  </w:rPr>
                </w:pPr>
                <w:r>
                  <w:rPr>
                    <w:rStyle w:val="PlaceholderText"/>
                  </w:rPr>
                  <w:t>Total Reviewed</w:t>
                </w:r>
              </w:p>
            </w:tc>
          </w:sdtContent>
        </w:sdt>
      </w:tr>
      <w:tr w:rsidR="00F36F8C" w14:paraId="7CDCDA86" w14:textId="77777777" w:rsidTr="00C64802">
        <w:trPr>
          <w:cantSplit/>
        </w:trPr>
        <w:tc>
          <w:tcPr>
            <w:tcW w:w="19440" w:type="dxa"/>
            <w:gridSpan w:val="23"/>
          </w:tcPr>
          <w:p w14:paraId="2BF54ECD" w14:textId="69B4E643" w:rsidR="00F36F8C" w:rsidRDefault="00F36F8C" w:rsidP="00F36F8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F3ABC6D2D82649FE9450CECF0B6AE548"/>
                </w:placeholder>
                <w:showingPlcHdr/>
              </w:sdtPr>
              <w:sdtEndPr/>
              <w:sdtContent>
                <w:r>
                  <w:rPr>
                    <w:rStyle w:val="PlaceholderText"/>
                  </w:rPr>
                  <w:t>Enter comments for any deficiencies noted and/or any records where this standard may not be applicable.</w:t>
                </w:r>
              </w:sdtContent>
            </w:sdt>
          </w:p>
        </w:tc>
      </w:tr>
      <w:tr w:rsidR="00D77270" w14:paraId="2D1A4F6E" w14:textId="77777777" w:rsidTr="0019419F">
        <w:trPr>
          <w:cantSplit/>
        </w:trPr>
        <w:tc>
          <w:tcPr>
            <w:tcW w:w="4548" w:type="dxa"/>
            <w:shd w:val="clear" w:color="auto" w:fill="E5EAF6"/>
            <w:vAlign w:val="center"/>
          </w:tcPr>
          <w:p w14:paraId="18B3B177" w14:textId="77777777" w:rsidR="00B040B0" w:rsidRPr="00942CC5" w:rsidRDefault="00B040B0" w:rsidP="00F36F8C">
            <w:pPr>
              <w:rPr>
                <w:b/>
                <w:sz w:val="12"/>
                <w:szCs w:val="12"/>
              </w:rPr>
            </w:pPr>
          </w:p>
          <w:p w14:paraId="72BC6DCC" w14:textId="77777777" w:rsidR="00253A89" w:rsidRPr="00794BE6" w:rsidRDefault="0046274D" w:rsidP="00253A89">
            <w:pPr>
              <w:rPr>
                <w:b/>
                <w:bCs/>
              </w:rPr>
            </w:pPr>
            <w:hyperlink w:anchor="Stand8F8" w:history="1">
              <w:r w:rsidR="00253A89" w:rsidRPr="00963EAD">
                <w:rPr>
                  <w:rStyle w:val="Hyperlink"/>
                  <w:b/>
                  <w:bCs/>
                </w:rPr>
                <w:t>8-F-8</w:t>
              </w:r>
            </w:hyperlink>
            <w:r w:rsidR="00253A89" w:rsidRPr="00534738">
              <w:t xml:space="preserve"> </w:t>
            </w:r>
            <w:r w:rsidR="00253A89">
              <w:t xml:space="preserve">  </w:t>
            </w:r>
            <w:r w:rsidR="00253A89" w:rsidRPr="00CC680C">
              <w:rPr>
                <w:i/>
                <w:iCs/>
              </w:rPr>
              <w:t>A, B, C-M, C</w:t>
            </w:r>
          </w:p>
          <w:p w14:paraId="1A239F0E" w14:textId="41CD1B21" w:rsidR="00F36F8C" w:rsidRPr="001A2B05" w:rsidRDefault="00253A89" w:rsidP="00253A89">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sdt>
          <w:sdtPr>
            <w:rPr>
              <w:rFonts w:cstheme="minorHAnsi"/>
              <w:b/>
              <w:bCs/>
              <w:u w:val="single"/>
            </w:rPr>
            <w:alias w:val="Compliance"/>
            <w:tag w:val="Compliance"/>
            <w:id w:val="495769168"/>
            <w:placeholder>
              <w:docPart w:val="D14DEA2E291545419AC7A9DB72CD1F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3999867" w14:textId="138F72B4"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0524599"/>
            <w:placeholder>
              <w:docPart w:val="5A45A63D5D5C41D2BA22D995CEF997C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7889BA" w14:textId="4D67311D"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3682613"/>
            <w:placeholder>
              <w:docPart w:val="8E6ACB7FFF744503BBE535D94FDDE01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9486409" w14:textId="1FDD0AA6"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9926100"/>
            <w:placeholder>
              <w:docPart w:val="0F82F044F8A0441B9E85A9BE3247224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9328156" w14:textId="16F3C52F"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0484526"/>
            <w:placeholder>
              <w:docPart w:val="A87E3FC6E133488CA6E869E1A4C3763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198B8CE" w14:textId="3FEE1B06"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3887074"/>
            <w:placeholder>
              <w:docPart w:val="90F015A75FC54A5786AF0CB89C1D82A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F67447" w14:textId="5C0A1EAA"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9177607"/>
            <w:placeholder>
              <w:docPart w:val="6818171B31DC4125B57EA4BF59C824B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BD79F89" w14:textId="35E34040"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6411896"/>
            <w:placeholder>
              <w:docPart w:val="7628672FC72C4D9E82B5DF9A02C499F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10249B" w14:textId="71D08679"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5528697"/>
            <w:placeholder>
              <w:docPart w:val="92BA12F8DF26439CA6BA9EBF06A5A4A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594658" w14:textId="320D18C1"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5407663"/>
            <w:placeholder>
              <w:docPart w:val="9086E9B033794E11A9878C8A2DE4502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3EC775B" w14:textId="5E0B8699"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9581031"/>
            <w:placeholder>
              <w:docPart w:val="2BDC4534C7474577ACCA1865DDC5300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1ABD2A6" w14:textId="38A7882C"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3520281"/>
            <w:placeholder>
              <w:docPart w:val="2DA435C4A0DC4B2FB5FDEC25144081C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7BCF60F" w14:textId="144169B7"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7850749"/>
            <w:placeholder>
              <w:docPart w:val="9B8B0ABCA36A42268572636E38DB990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38696E" w14:textId="3DD7B9F8"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3222307"/>
            <w:placeholder>
              <w:docPart w:val="6DE0D1F104CD48FC8A107A4DFBBA5C7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A315B7A" w14:textId="671ED6B9"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2267066"/>
            <w:placeholder>
              <w:docPart w:val="D3754521E8E64655BDAED9FC63EA3D2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28F5235" w14:textId="5B81C141"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3047927"/>
            <w:placeholder>
              <w:docPart w:val="96B47F71742F496E8AFBDA3602C0E71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F516A88" w14:textId="476BC6A0"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7577279"/>
            <w:placeholder>
              <w:docPart w:val="ACB9EB64025A48828D94B9773271D3D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170D4DB" w14:textId="654F0A3C"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46755"/>
            <w:placeholder>
              <w:docPart w:val="0FA4A59211494E9F990C42AE34FAFB9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0A279D2" w14:textId="06B46A67"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9527312"/>
            <w:placeholder>
              <w:docPart w:val="7B86AFFC255C427EAD553DAEEDD889F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4286A32" w14:textId="3B2C22EF"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8388278"/>
            <w:placeholder>
              <w:docPart w:val="8C7F26850272446291141A3EE957154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D7EDD9A" w14:textId="24D9673A"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id w:val="-85377402"/>
            <w:placeholder>
              <w:docPart w:val="962D817E7A474F2AB2103D9712D32045"/>
            </w:placeholder>
            <w:showingPlcHdr/>
          </w:sdtPr>
          <w:sdtEndPr/>
          <w:sdtContent>
            <w:tc>
              <w:tcPr>
                <w:tcW w:w="1158" w:type="dxa"/>
                <w:shd w:val="clear" w:color="auto" w:fill="E5EAF6"/>
                <w:vAlign w:val="center"/>
              </w:tcPr>
              <w:p w14:paraId="770823D3" w14:textId="163A37EA" w:rsidR="00F36F8C" w:rsidRDefault="00F36F8C" w:rsidP="00F36F8C">
                <w:pPr>
                  <w:rPr>
                    <w:rFonts w:cstheme="minorHAnsi"/>
                    <w:b/>
                    <w:bCs/>
                    <w:u w:val="single"/>
                  </w:rPr>
                </w:pPr>
                <w:r>
                  <w:rPr>
                    <w:rStyle w:val="PlaceholderText"/>
                  </w:rPr>
                  <w:t># Deficient</w:t>
                </w:r>
              </w:p>
            </w:tc>
          </w:sdtContent>
        </w:sdt>
        <w:sdt>
          <w:sdtPr>
            <w:rPr>
              <w:rFonts w:cstheme="minorHAnsi"/>
              <w:b/>
              <w:bCs/>
              <w:u w:val="single"/>
            </w:rPr>
            <w:id w:val="-505740552"/>
            <w:placeholder>
              <w:docPart w:val="E9E79DBA4BF74EA2B2A7A1376B48CD83"/>
            </w:placeholder>
            <w:showingPlcHdr/>
          </w:sdtPr>
          <w:sdtEndPr/>
          <w:sdtContent>
            <w:tc>
              <w:tcPr>
                <w:tcW w:w="2394" w:type="dxa"/>
                <w:shd w:val="clear" w:color="auto" w:fill="E5EAF6"/>
                <w:vAlign w:val="center"/>
              </w:tcPr>
              <w:p w14:paraId="0E534F6A" w14:textId="652083FF" w:rsidR="00F36F8C" w:rsidRDefault="00F36F8C" w:rsidP="00F36F8C">
                <w:pPr>
                  <w:rPr>
                    <w:rFonts w:cstheme="minorHAnsi"/>
                    <w:b/>
                    <w:bCs/>
                    <w:u w:val="single"/>
                  </w:rPr>
                </w:pPr>
                <w:r>
                  <w:rPr>
                    <w:rStyle w:val="PlaceholderText"/>
                  </w:rPr>
                  <w:t>Total Reviewed</w:t>
                </w:r>
              </w:p>
            </w:tc>
          </w:sdtContent>
        </w:sdt>
      </w:tr>
      <w:tr w:rsidR="00564B51" w14:paraId="1BBB1773" w14:textId="77777777" w:rsidTr="0019419F">
        <w:trPr>
          <w:cantSplit/>
        </w:trPr>
        <w:tc>
          <w:tcPr>
            <w:tcW w:w="19440" w:type="dxa"/>
            <w:gridSpan w:val="23"/>
            <w:shd w:val="clear" w:color="auto" w:fill="E5EAF6"/>
          </w:tcPr>
          <w:p w14:paraId="4AF7B3D7" w14:textId="7ECCC463"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66FA7EF883A445BBA61F26108DDE0CE1"/>
                </w:placeholder>
                <w:showingPlcHdr/>
              </w:sdtPr>
              <w:sdtEndPr/>
              <w:sdtContent>
                <w:r>
                  <w:rPr>
                    <w:rStyle w:val="PlaceholderText"/>
                  </w:rPr>
                  <w:t>Enter comments for any deficiencies noted and/or any records where this standard may not be applicable.</w:t>
                </w:r>
              </w:sdtContent>
            </w:sdt>
          </w:p>
        </w:tc>
      </w:tr>
      <w:tr w:rsidR="00610AB0" w14:paraId="39FB14F8" w14:textId="77777777" w:rsidTr="006C51E8">
        <w:trPr>
          <w:cantSplit/>
        </w:trPr>
        <w:tc>
          <w:tcPr>
            <w:tcW w:w="4548" w:type="dxa"/>
            <w:vAlign w:val="center"/>
          </w:tcPr>
          <w:p w14:paraId="1BA26D62" w14:textId="77777777" w:rsidR="00B040B0" w:rsidRPr="00942CC5" w:rsidRDefault="00B040B0" w:rsidP="00564B51">
            <w:pPr>
              <w:rPr>
                <w:b/>
                <w:sz w:val="12"/>
                <w:szCs w:val="12"/>
              </w:rPr>
            </w:pPr>
          </w:p>
          <w:p w14:paraId="3EB16AC5" w14:textId="77777777" w:rsidR="00253A89" w:rsidRPr="00794BE6" w:rsidRDefault="0046274D" w:rsidP="00253A89">
            <w:pPr>
              <w:rPr>
                <w:b/>
                <w:bCs/>
              </w:rPr>
            </w:pPr>
            <w:hyperlink w:anchor="Stand8F9" w:history="1">
              <w:r w:rsidR="00253A89" w:rsidRPr="00963EAD">
                <w:rPr>
                  <w:rStyle w:val="Hyperlink"/>
                  <w:b/>
                  <w:bCs/>
                </w:rPr>
                <w:t>8-F-9</w:t>
              </w:r>
            </w:hyperlink>
            <w:r w:rsidR="00253A89" w:rsidRPr="00534738">
              <w:t xml:space="preserve"> </w:t>
            </w:r>
            <w:r w:rsidR="00253A89">
              <w:t xml:space="preserve">  </w:t>
            </w:r>
            <w:r w:rsidR="00253A89" w:rsidRPr="00CC680C">
              <w:rPr>
                <w:i/>
                <w:iCs/>
              </w:rPr>
              <w:t>A, B, C-M, C</w:t>
            </w:r>
          </w:p>
          <w:p w14:paraId="737F502B" w14:textId="3759D813" w:rsidR="00564B51" w:rsidRPr="001A2B05" w:rsidRDefault="00253A89" w:rsidP="00253A89">
            <w:r>
              <w:rPr>
                <w:rFonts w:eastAsia="Arial" w:cstheme="minorHAnsi"/>
              </w:rPr>
              <w:t>Evidence t</w:t>
            </w:r>
            <w:r w:rsidRPr="008E23CC">
              <w:rPr>
                <w:rFonts w:eastAsia="Arial" w:cstheme="minorHAnsi"/>
              </w:rPr>
              <w:t>he anesthesia care plan is based on a review of the medical tests and consultations.</w:t>
            </w:r>
          </w:p>
        </w:tc>
        <w:sdt>
          <w:sdtPr>
            <w:rPr>
              <w:rFonts w:cstheme="minorHAnsi"/>
              <w:b/>
              <w:bCs/>
              <w:u w:val="single"/>
            </w:rPr>
            <w:alias w:val="Compliance"/>
            <w:tag w:val="Compliance"/>
            <w:id w:val="-961728084"/>
            <w:placeholder>
              <w:docPart w:val="577D33E22FD747909C821FC5B7628081"/>
            </w:placeholder>
            <w:showingPlcHdr/>
            <w15:color w:val="993300"/>
            <w:dropDownList>
              <w:listItem w:displayText="Yes" w:value="Yes"/>
              <w:listItem w:displayText="No" w:value="No"/>
            </w:dropDownList>
          </w:sdtPr>
          <w:sdtEndPr/>
          <w:sdtContent>
            <w:tc>
              <w:tcPr>
                <w:tcW w:w="564" w:type="dxa"/>
                <w:vAlign w:val="center"/>
              </w:tcPr>
              <w:p w14:paraId="76338711" w14:textId="7755BF3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329832"/>
            <w:placeholder>
              <w:docPart w:val="96833D4B0E1B4706A04A05BEFB836864"/>
            </w:placeholder>
            <w:showingPlcHdr/>
            <w15:color w:val="993300"/>
            <w:dropDownList>
              <w:listItem w:displayText="Yes" w:value="Yes"/>
              <w:listItem w:displayText="No" w:value="No"/>
            </w:dropDownList>
          </w:sdtPr>
          <w:sdtEndPr/>
          <w:sdtContent>
            <w:tc>
              <w:tcPr>
                <w:tcW w:w="564" w:type="dxa"/>
                <w:vAlign w:val="center"/>
              </w:tcPr>
              <w:p w14:paraId="31D18459" w14:textId="5000CCA6"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5408340"/>
            <w:placeholder>
              <w:docPart w:val="626FEA814A3F47ED90CEAF279B7699E3"/>
            </w:placeholder>
            <w:showingPlcHdr/>
            <w15:color w:val="993300"/>
            <w:dropDownList>
              <w:listItem w:displayText="Yes" w:value="Yes"/>
              <w:listItem w:displayText="No" w:value="No"/>
            </w:dropDownList>
          </w:sdtPr>
          <w:sdtEndPr/>
          <w:sdtContent>
            <w:tc>
              <w:tcPr>
                <w:tcW w:w="564" w:type="dxa"/>
                <w:vAlign w:val="center"/>
              </w:tcPr>
              <w:p w14:paraId="4DCF16D5" w14:textId="4F986FF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5783566"/>
            <w:placeholder>
              <w:docPart w:val="EB76CBCAD7BF4E9AA9653E5CE22A9923"/>
            </w:placeholder>
            <w:showingPlcHdr/>
            <w15:color w:val="993300"/>
            <w:dropDownList>
              <w:listItem w:displayText="Yes" w:value="Yes"/>
              <w:listItem w:displayText="No" w:value="No"/>
            </w:dropDownList>
          </w:sdtPr>
          <w:sdtEndPr/>
          <w:sdtContent>
            <w:tc>
              <w:tcPr>
                <w:tcW w:w="564" w:type="dxa"/>
                <w:vAlign w:val="center"/>
              </w:tcPr>
              <w:p w14:paraId="1CABD4AE" w14:textId="479E4CC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5082872"/>
            <w:placeholder>
              <w:docPart w:val="1C64576DC8EF4019A8551AA1420B11F2"/>
            </w:placeholder>
            <w:showingPlcHdr/>
            <w15:color w:val="993300"/>
            <w:dropDownList>
              <w:listItem w:displayText="Yes" w:value="Yes"/>
              <w:listItem w:displayText="No" w:value="No"/>
            </w:dropDownList>
          </w:sdtPr>
          <w:sdtEndPr/>
          <w:sdtContent>
            <w:tc>
              <w:tcPr>
                <w:tcW w:w="579" w:type="dxa"/>
                <w:vAlign w:val="center"/>
              </w:tcPr>
              <w:p w14:paraId="070ACEE3" w14:textId="19E45AB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3261864"/>
            <w:placeholder>
              <w:docPart w:val="0AD158F099184E27BC1478E1744AF2DA"/>
            </w:placeholder>
            <w:showingPlcHdr/>
            <w15:color w:val="993300"/>
            <w:dropDownList>
              <w:listItem w:displayText="Yes" w:value="Yes"/>
              <w:listItem w:displayText="No" w:value="No"/>
            </w:dropDownList>
          </w:sdtPr>
          <w:sdtEndPr/>
          <w:sdtContent>
            <w:tc>
              <w:tcPr>
                <w:tcW w:w="564" w:type="dxa"/>
                <w:vAlign w:val="center"/>
              </w:tcPr>
              <w:p w14:paraId="44AF8C5E" w14:textId="05367888"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9255810"/>
            <w:placeholder>
              <w:docPart w:val="C460922EA7F54DE5ACEEE1D3196E96E0"/>
            </w:placeholder>
            <w:showingPlcHdr/>
            <w15:color w:val="993300"/>
            <w:dropDownList>
              <w:listItem w:displayText="Yes" w:value="Yes"/>
              <w:listItem w:displayText="No" w:value="No"/>
            </w:dropDownList>
          </w:sdtPr>
          <w:sdtEndPr/>
          <w:sdtContent>
            <w:tc>
              <w:tcPr>
                <w:tcW w:w="564" w:type="dxa"/>
                <w:vAlign w:val="center"/>
              </w:tcPr>
              <w:p w14:paraId="1DA8CAF1" w14:textId="4D4E9FD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6009873"/>
            <w:placeholder>
              <w:docPart w:val="5B5E98FEB0144FC1A33FF03087B3D00F"/>
            </w:placeholder>
            <w:showingPlcHdr/>
            <w15:color w:val="993300"/>
            <w:dropDownList>
              <w:listItem w:displayText="Yes" w:value="Yes"/>
              <w:listItem w:displayText="No" w:value="No"/>
            </w:dropDownList>
          </w:sdtPr>
          <w:sdtEndPr/>
          <w:sdtContent>
            <w:tc>
              <w:tcPr>
                <w:tcW w:w="564" w:type="dxa"/>
                <w:vAlign w:val="center"/>
              </w:tcPr>
              <w:p w14:paraId="6F7E3C64" w14:textId="3D004E1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5336060"/>
            <w:placeholder>
              <w:docPart w:val="EA224A30988C4FE2BB8E75F17CD60F90"/>
            </w:placeholder>
            <w:showingPlcHdr/>
            <w15:color w:val="993300"/>
            <w:dropDownList>
              <w:listItem w:displayText="Yes" w:value="Yes"/>
              <w:listItem w:displayText="No" w:value="No"/>
            </w:dropDownList>
          </w:sdtPr>
          <w:sdtEndPr/>
          <w:sdtContent>
            <w:tc>
              <w:tcPr>
                <w:tcW w:w="564" w:type="dxa"/>
                <w:vAlign w:val="center"/>
              </w:tcPr>
              <w:p w14:paraId="58DFB50C" w14:textId="76F75BF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4211906"/>
            <w:placeholder>
              <w:docPart w:val="BB1B924593CF4C479C21F4332CBFBD20"/>
            </w:placeholder>
            <w:showingPlcHdr/>
            <w15:color w:val="993300"/>
            <w:dropDownList>
              <w:listItem w:displayText="Yes" w:value="Yes"/>
              <w:listItem w:displayText="No" w:value="No"/>
            </w:dropDownList>
          </w:sdtPr>
          <w:sdtEndPr/>
          <w:sdtContent>
            <w:tc>
              <w:tcPr>
                <w:tcW w:w="579" w:type="dxa"/>
                <w:vAlign w:val="center"/>
              </w:tcPr>
              <w:p w14:paraId="19317CC8" w14:textId="500097C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7725479"/>
            <w:placeholder>
              <w:docPart w:val="B90D9C1CA05848D2935438D2235535BC"/>
            </w:placeholder>
            <w:showingPlcHdr/>
            <w15:color w:val="993300"/>
            <w:dropDownList>
              <w:listItem w:displayText="Yes" w:value="Yes"/>
              <w:listItem w:displayText="No" w:value="No"/>
            </w:dropDownList>
          </w:sdtPr>
          <w:sdtEndPr/>
          <w:sdtContent>
            <w:tc>
              <w:tcPr>
                <w:tcW w:w="564" w:type="dxa"/>
                <w:vAlign w:val="center"/>
              </w:tcPr>
              <w:p w14:paraId="1A8CBBF5" w14:textId="3F1115B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2018490"/>
            <w:placeholder>
              <w:docPart w:val="35BE0E60AD0C4B38846749A7BEB9F98A"/>
            </w:placeholder>
            <w:showingPlcHdr/>
            <w15:color w:val="993300"/>
            <w:dropDownList>
              <w:listItem w:displayText="Yes" w:value="Yes"/>
              <w:listItem w:displayText="No" w:value="No"/>
            </w:dropDownList>
          </w:sdtPr>
          <w:sdtEndPr/>
          <w:sdtContent>
            <w:tc>
              <w:tcPr>
                <w:tcW w:w="564" w:type="dxa"/>
                <w:vAlign w:val="center"/>
              </w:tcPr>
              <w:p w14:paraId="24135B6E" w14:textId="1DA708C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8846142"/>
            <w:placeholder>
              <w:docPart w:val="7F9CE0D389034094B79E829BE49157CE"/>
            </w:placeholder>
            <w:showingPlcHdr/>
            <w15:color w:val="993300"/>
            <w:dropDownList>
              <w:listItem w:displayText="Yes" w:value="Yes"/>
              <w:listItem w:displayText="No" w:value="No"/>
            </w:dropDownList>
          </w:sdtPr>
          <w:sdtEndPr/>
          <w:sdtContent>
            <w:tc>
              <w:tcPr>
                <w:tcW w:w="564" w:type="dxa"/>
                <w:vAlign w:val="center"/>
              </w:tcPr>
              <w:p w14:paraId="15A751FF" w14:textId="7F18058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7214775"/>
            <w:placeholder>
              <w:docPart w:val="552948308A084CBEB684293E2742C1F9"/>
            </w:placeholder>
            <w:showingPlcHdr/>
            <w15:color w:val="993300"/>
            <w:dropDownList>
              <w:listItem w:displayText="Yes" w:value="Yes"/>
              <w:listItem w:displayText="No" w:value="No"/>
            </w:dropDownList>
          </w:sdtPr>
          <w:sdtEndPr/>
          <w:sdtContent>
            <w:tc>
              <w:tcPr>
                <w:tcW w:w="564" w:type="dxa"/>
                <w:vAlign w:val="center"/>
              </w:tcPr>
              <w:p w14:paraId="4F015E9B" w14:textId="0FF4182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911587"/>
            <w:placeholder>
              <w:docPart w:val="01477C225725477AA716C45E46AA8B30"/>
            </w:placeholder>
            <w:showingPlcHdr/>
            <w15:color w:val="993300"/>
            <w:dropDownList>
              <w:listItem w:displayText="Yes" w:value="Yes"/>
              <w:listItem w:displayText="No" w:value="No"/>
            </w:dropDownList>
          </w:sdtPr>
          <w:sdtEndPr/>
          <w:sdtContent>
            <w:tc>
              <w:tcPr>
                <w:tcW w:w="579" w:type="dxa"/>
                <w:vAlign w:val="center"/>
              </w:tcPr>
              <w:p w14:paraId="02973847" w14:textId="24FB03B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7654645"/>
            <w:placeholder>
              <w:docPart w:val="55DD5FDABD1C4A10AA0810E6768F62A8"/>
            </w:placeholder>
            <w:showingPlcHdr/>
            <w15:color w:val="993300"/>
            <w:dropDownList>
              <w:listItem w:displayText="Yes" w:value="Yes"/>
              <w:listItem w:displayText="No" w:value="No"/>
            </w:dropDownList>
          </w:sdtPr>
          <w:sdtEndPr/>
          <w:sdtContent>
            <w:tc>
              <w:tcPr>
                <w:tcW w:w="564" w:type="dxa"/>
                <w:vAlign w:val="center"/>
              </w:tcPr>
              <w:p w14:paraId="7E56B8B5" w14:textId="703197D8"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2031636"/>
            <w:placeholder>
              <w:docPart w:val="5FB0B772032B4ED9A3407770B2A88A8E"/>
            </w:placeholder>
            <w:showingPlcHdr/>
            <w15:color w:val="993300"/>
            <w:dropDownList>
              <w:listItem w:displayText="Yes" w:value="Yes"/>
              <w:listItem w:displayText="No" w:value="No"/>
            </w:dropDownList>
          </w:sdtPr>
          <w:sdtEndPr/>
          <w:sdtContent>
            <w:tc>
              <w:tcPr>
                <w:tcW w:w="564" w:type="dxa"/>
                <w:vAlign w:val="center"/>
              </w:tcPr>
              <w:p w14:paraId="5FF8EB72" w14:textId="511D463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1541542"/>
            <w:placeholder>
              <w:docPart w:val="AF20732303FB455092F08687C383C1B9"/>
            </w:placeholder>
            <w:showingPlcHdr/>
            <w15:color w:val="993300"/>
            <w:dropDownList>
              <w:listItem w:displayText="Yes" w:value="Yes"/>
              <w:listItem w:displayText="No" w:value="No"/>
            </w:dropDownList>
          </w:sdtPr>
          <w:sdtEndPr/>
          <w:sdtContent>
            <w:tc>
              <w:tcPr>
                <w:tcW w:w="564" w:type="dxa"/>
                <w:vAlign w:val="center"/>
              </w:tcPr>
              <w:p w14:paraId="6B6D5059" w14:textId="1B896FF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4537222"/>
            <w:placeholder>
              <w:docPart w:val="C1DFA31666B14D71B2518DACC3C666B5"/>
            </w:placeholder>
            <w:showingPlcHdr/>
            <w15:color w:val="993300"/>
            <w:dropDownList>
              <w:listItem w:displayText="Yes" w:value="Yes"/>
              <w:listItem w:displayText="No" w:value="No"/>
            </w:dropDownList>
          </w:sdtPr>
          <w:sdtEndPr/>
          <w:sdtContent>
            <w:tc>
              <w:tcPr>
                <w:tcW w:w="564" w:type="dxa"/>
                <w:vAlign w:val="center"/>
              </w:tcPr>
              <w:p w14:paraId="5BB061AA" w14:textId="76DE86E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831918"/>
            <w:placeholder>
              <w:docPart w:val="3E92970D9DDD473BBCD6B0FE7722E7FB"/>
            </w:placeholder>
            <w:showingPlcHdr/>
            <w15:color w:val="993300"/>
            <w:dropDownList>
              <w:listItem w:displayText="Yes" w:value="Yes"/>
              <w:listItem w:displayText="No" w:value="No"/>
            </w:dropDownList>
          </w:sdtPr>
          <w:sdtEndPr/>
          <w:sdtContent>
            <w:tc>
              <w:tcPr>
                <w:tcW w:w="579" w:type="dxa"/>
                <w:vAlign w:val="center"/>
              </w:tcPr>
              <w:p w14:paraId="189F9000" w14:textId="363AF56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id w:val="1649479552"/>
            <w:placeholder>
              <w:docPart w:val="654C580D02D04A29A4339E0F2A1C8683"/>
            </w:placeholder>
            <w:showingPlcHdr/>
          </w:sdtPr>
          <w:sdtEndPr/>
          <w:sdtContent>
            <w:tc>
              <w:tcPr>
                <w:tcW w:w="1158" w:type="dxa"/>
                <w:vAlign w:val="center"/>
              </w:tcPr>
              <w:p w14:paraId="3C64104A" w14:textId="35A071E9" w:rsidR="00564B51" w:rsidRDefault="00564B51" w:rsidP="00564B51">
                <w:pPr>
                  <w:rPr>
                    <w:rFonts w:cstheme="minorHAnsi"/>
                    <w:b/>
                    <w:bCs/>
                    <w:u w:val="single"/>
                  </w:rPr>
                </w:pPr>
                <w:r>
                  <w:rPr>
                    <w:rStyle w:val="PlaceholderText"/>
                  </w:rPr>
                  <w:t># Deficient</w:t>
                </w:r>
              </w:p>
            </w:tc>
          </w:sdtContent>
        </w:sdt>
        <w:sdt>
          <w:sdtPr>
            <w:rPr>
              <w:rFonts w:cstheme="minorHAnsi"/>
              <w:b/>
              <w:bCs/>
              <w:u w:val="single"/>
            </w:rPr>
            <w:id w:val="-269777736"/>
            <w:placeholder>
              <w:docPart w:val="C527E2681B19449FAF5CE4565CE5E315"/>
            </w:placeholder>
            <w:showingPlcHdr/>
          </w:sdtPr>
          <w:sdtEndPr/>
          <w:sdtContent>
            <w:tc>
              <w:tcPr>
                <w:tcW w:w="2394" w:type="dxa"/>
                <w:vAlign w:val="center"/>
              </w:tcPr>
              <w:p w14:paraId="65D1BAE0" w14:textId="3F93459E" w:rsidR="00564B51" w:rsidRDefault="00564B51" w:rsidP="00564B51">
                <w:pPr>
                  <w:rPr>
                    <w:rFonts w:cstheme="minorHAnsi"/>
                    <w:b/>
                    <w:bCs/>
                    <w:u w:val="single"/>
                  </w:rPr>
                </w:pPr>
                <w:r>
                  <w:rPr>
                    <w:rStyle w:val="PlaceholderText"/>
                  </w:rPr>
                  <w:t>Total Reviewed</w:t>
                </w:r>
              </w:p>
            </w:tc>
          </w:sdtContent>
        </w:sdt>
      </w:tr>
      <w:tr w:rsidR="00564B51" w14:paraId="4DAA1C2B" w14:textId="77777777" w:rsidTr="00C64802">
        <w:trPr>
          <w:cantSplit/>
        </w:trPr>
        <w:tc>
          <w:tcPr>
            <w:tcW w:w="19440" w:type="dxa"/>
            <w:gridSpan w:val="23"/>
          </w:tcPr>
          <w:p w14:paraId="632CEDC2" w14:textId="3A9AE95F"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26ACD092C7604EA4998B4D3D49FB19E5"/>
                </w:placeholder>
                <w:showingPlcHdr/>
              </w:sdtPr>
              <w:sdtEndPr/>
              <w:sdtContent>
                <w:r>
                  <w:rPr>
                    <w:rStyle w:val="PlaceholderText"/>
                  </w:rPr>
                  <w:t>Enter comments for any deficiencies noted and/or any records where this standard may not be applicable.</w:t>
                </w:r>
              </w:sdtContent>
            </w:sdt>
          </w:p>
        </w:tc>
      </w:tr>
      <w:tr w:rsidR="00D77270" w14:paraId="19584109" w14:textId="77777777" w:rsidTr="0019419F">
        <w:trPr>
          <w:cantSplit/>
        </w:trPr>
        <w:tc>
          <w:tcPr>
            <w:tcW w:w="4548" w:type="dxa"/>
            <w:shd w:val="clear" w:color="auto" w:fill="E5EAF6"/>
            <w:vAlign w:val="center"/>
          </w:tcPr>
          <w:p w14:paraId="794D080A" w14:textId="77777777" w:rsidR="00B040B0" w:rsidRPr="00942CC5" w:rsidRDefault="00B040B0" w:rsidP="00564B51">
            <w:pPr>
              <w:rPr>
                <w:b/>
                <w:sz w:val="12"/>
                <w:szCs w:val="12"/>
              </w:rPr>
            </w:pPr>
          </w:p>
          <w:p w14:paraId="5F671AAB" w14:textId="77777777" w:rsidR="00253A89" w:rsidRPr="00794BE6" w:rsidRDefault="0046274D" w:rsidP="00253A89">
            <w:pPr>
              <w:rPr>
                <w:b/>
                <w:bCs/>
              </w:rPr>
            </w:pPr>
            <w:hyperlink w:anchor="Stand8F10" w:history="1">
              <w:r w:rsidR="00253A89" w:rsidRPr="00963EAD">
                <w:rPr>
                  <w:rStyle w:val="Hyperlink"/>
                  <w:b/>
                  <w:bCs/>
                </w:rPr>
                <w:t>8-F-10</w:t>
              </w:r>
            </w:hyperlink>
            <w:r w:rsidR="00253A89" w:rsidRPr="00534738">
              <w:t xml:space="preserve"> </w:t>
            </w:r>
            <w:r w:rsidR="00253A89">
              <w:t xml:space="preserve">  </w:t>
            </w:r>
            <w:bookmarkStart w:id="14" w:name="MedWorksheet7"/>
            <w:r w:rsidR="00253A89" w:rsidRPr="00CC680C">
              <w:rPr>
                <w:i/>
                <w:iCs/>
              </w:rPr>
              <w:t>A, B, C-M, C</w:t>
            </w:r>
            <w:bookmarkEnd w:id="14"/>
          </w:p>
          <w:p w14:paraId="16DABCA2" w14:textId="1176FC13" w:rsidR="00564B51" w:rsidRPr="001A2B05" w:rsidRDefault="00253A89" w:rsidP="00253A89">
            <w:r>
              <w:rPr>
                <w:rFonts w:eastAsia="Arial" w:cstheme="minorHAnsi"/>
              </w:rPr>
              <w:t>Evidence t</w:t>
            </w:r>
            <w:r w:rsidRPr="008E23CC">
              <w:rPr>
                <w:rFonts w:eastAsia="Arial" w:cstheme="minorHAnsi"/>
              </w:rPr>
              <w:t>he anesthesia care plan is based on a determination of pre-operative medications needed for anesthesia.</w:t>
            </w:r>
          </w:p>
        </w:tc>
        <w:sdt>
          <w:sdtPr>
            <w:rPr>
              <w:rFonts w:cstheme="minorHAnsi"/>
              <w:b/>
              <w:bCs/>
              <w:u w:val="single"/>
            </w:rPr>
            <w:alias w:val="Compliance"/>
            <w:tag w:val="Compliance"/>
            <w:id w:val="1747761154"/>
            <w:placeholder>
              <w:docPart w:val="AB412A5DBF274619AD35BFED12A9607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083541D" w14:textId="655C170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5894316"/>
            <w:placeholder>
              <w:docPart w:val="68CEC6D01FA349C2A44BDC7E36135DB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93EBE65" w14:textId="401623E0"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0653342"/>
            <w:placeholder>
              <w:docPart w:val="7E90E5A2D91246C980FBD9E090657D4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71AE4B5" w14:textId="19A9A2E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1514291"/>
            <w:placeholder>
              <w:docPart w:val="F25EB3685FB04C7F9EB1A2AEC85C9C4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DC4E08E" w14:textId="41AFCC30"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6067622"/>
            <w:placeholder>
              <w:docPart w:val="6F401FF75F2F4A9086786E645419383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4E7512C" w14:textId="672E0FF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5349668"/>
            <w:placeholder>
              <w:docPart w:val="5D6C9321261D44FBABFBF923095B5E7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921D78E" w14:textId="689D44B0"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8456487"/>
            <w:placeholder>
              <w:docPart w:val="2261880226F248A1971E0E412743ADC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25742DF" w14:textId="1ABD93B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6762241"/>
            <w:placeholder>
              <w:docPart w:val="C7902BC4D43D455A9505928FCA55DDE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8AD2825" w14:textId="6D5F895C"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8672255"/>
            <w:placeholder>
              <w:docPart w:val="F311664D0C7F44589A7CA0F389ABFCA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5EA0A0F" w14:textId="42529400"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846185"/>
            <w:placeholder>
              <w:docPart w:val="25BE2DB2CE2E4AF09A6682D2DB2558F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E90832A" w14:textId="53D1352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529246"/>
            <w:placeholder>
              <w:docPart w:val="D86D61D548FF4E87B843BB95258ECF5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04D86C" w14:textId="043F44E6"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0516919"/>
            <w:placeholder>
              <w:docPart w:val="EA6C8A5C6A83434E975775D0B57B49F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EF6BF2" w14:textId="4DB806C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2524402"/>
            <w:placeholder>
              <w:docPart w:val="8AD130183B584ABABDE5FD72A1BE70B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10CEC0C" w14:textId="7AA479B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2109093"/>
            <w:placeholder>
              <w:docPart w:val="3463E549B2BE404892DF3CC9A4BE839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7C846A0" w14:textId="2745134C"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8097819"/>
            <w:placeholder>
              <w:docPart w:val="3A787352E15B4809AEFCC65979ED86FE"/>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94A3FCB" w14:textId="37BBAAA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3405733"/>
            <w:placeholder>
              <w:docPart w:val="D881CE5B71E641DFA8AA3B12ADA7FB0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7E1627" w14:textId="45D6916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5607230"/>
            <w:placeholder>
              <w:docPart w:val="0D3F823AC3944C73B87859FB27A5E00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024B3FB" w14:textId="61ED8AA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0969195"/>
            <w:placeholder>
              <w:docPart w:val="102764F4C57A4473A9D067A9A5DD353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B19678B" w14:textId="068D644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7622408"/>
            <w:placeholder>
              <w:docPart w:val="F87D705D9E184DA99EFB5474D251AD4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8A624A6" w14:textId="541D04A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641318"/>
            <w:placeholder>
              <w:docPart w:val="3FDA572D4FCC4958A6D743A607CAE87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8D8D68A" w14:textId="0D40F0C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id w:val="1766028911"/>
            <w:placeholder>
              <w:docPart w:val="07A7BD18D9524D6EB7FE2B9E0E9BB063"/>
            </w:placeholder>
            <w:showingPlcHdr/>
          </w:sdtPr>
          <w:sdtEndPr/>
          <w:sdtContent>
            <w:tc>
              <w:tcPr>
                <w:tcW w:w="1158" w:type="dxa"/>
                <w:shd w:val="clear" w:color="auto" w:fill="E5EAF6"/>
                <w:vAlign w:val="center"/>
              </w:tcPr>
              <w:p w14:paraId="21AB24A2" w14:textId="6C4BA7DB" w:rsidR="00564B51" w:rsidRDefault="00564B51" w:rsidP="00564B51">
                <w:pPr>
                  <w:rPr>
                    <w:rFonts w:cstheme="minorHAnsi"/>
                    <w:b/>
                    <w:bCs/>
                    <w:u w:val="single"/>
                  </w:rPr>
                </w:pPr>
                <w:r>
                  <w:rPr>
                    <w:rStyle w:val="PlaceholderText"/>
                  </w:rPr>
                  <w:t># Deficient</w:t>
                </w:r>
              </w:p>
            </w:tc>
          </w:sdtContent>
        </w:sdt>
        <w:sdt>
          <w:sdtPr>
            <w:rPr>
              <w:rFonts w:cstheme="minorHAnsi"/>
              <w:b/>
              <w:bCs/>
              <w:u w:val="single"/>
            </w:rPr>
            <w:id w:val="-905147564"/>
            <w:placeholder>
              <w:docPart w:val="3EE7D64E5AA843CCA44FB7B67910179E"/>
            </w:placeholder>
            <w:showingPlcHdr/>
          </w:sdtPr>
          <w:sdtEndPr/>
          <w:sdtContent>
            <w:tc>
              <w:tcPr>
                <w:tcW w:w="2394" w:type="dxa"/>
                <w:shd w:val="clear" w:color="auto" w:fill="E5EAF6"/>
                <w:vAlign w:val="center"/>
              </w:tcPr>
              <w:p w14:paraId="3DA90CAE" w14:textId="18B783E3" w:rsidR="00564B51" w:rsidRDefault="00564B51" w:rsidP="00564B51">
                <w:pPr>
                  <w:rPr>
                    <w:rFonts w:cstheme="minorHAnsi"/>
                    <w:b/>
                    <w:bCs/>
                    <w:u w:val="single"/>
                  </w:rPr>
                </w:pPr>
                <w:r>
                  <w:rPr>
                    <w:rStyle w:val="PlaceholderText"/>
                  </w:rPr>
                  <w:t>Total Reviewed</w:t>
                </w:r>
              </w:p>
            </w:tc>
          </w:sdtContent>
        </w:sdt>
      </w:tr>
      <w:tr w:rsidR="00564B51" w14:paraId="31D56EF5" w14:textId="77777777" w:rsidTr="0019419F">
        <w:trPr>
          <w:cantSplit/>
        </w:trPr>
        <w:tc>
          <w:tcPr>
            <w:tcW w:w="19440" w:type="dxa"/>
            <w:gridSpan w:val="23"/>
            <w:shd w:val="clear" w:color="auto" w:fill="E5EAF6"/>
          </w:tcPr>
          <w:p w14:paraId="26C0143F" w14:textId="342165A8"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00858466D6CE4B33A16CBAA542AF7EC9"/>
                </w:placeholder>
                <w:showingPlcHdr/>
              </w:sdtPr>
              <w:sdtEndPr/>
              <w:sdtContent>
                <w:r>
                  <w:rPr>
                    <w:rStyle w:val="PlaceholderText"/>
                  </w:rPr>
                  <w:t>Enter comments for any deficiencies noted and/or any records where this standard may not be applicable.</w:t>
                </w:r>
              </w:sdtContent>
            </w:sdt>
          </w:p>
        </w:tc>
      </w:tr>
      <w:tr w:rsidR="00610AB0" w14:paraId="01B3F646" w14:textId="77777777" w:rsidTr="006C51E8">
        <w:trPr>
          <w:cantSplit/>
        </w:trPr>
        <w:tc>
          <w:tcPr>
            <w:tcW w:w="4548" w:type="dxa"/>
            <w:vAlign w:val="center"/>
          </w:tcPr>
          <w:p w14:paraId="7F2C8C0E" w14:textId="77777777" w:rsidR="00A73393" w:rsidRPr="00942CC5" w:rsidRDefault="00A73393" w:rsidP="00564B51">
            <w:pPr>
              <w:rPr>
                <w:b/>
                <w:sz w:val="12"/>
                <w:szCs w:val="12"/>
              </w:rPr>
            </w:pPr>
          </w:p>
          <w:p w14:paraId="40C13EF8" w14:textId="300057FA" w:rsidR="006562F9" w:rsidRPr="00794BE6" w:rsidRDefault="0046274D" w:rsidP="006562F9">
            <w:pPr>
              <w:rPr>
                <w:b/>
                <w:bCs/>
              </w:rPr>
            </w:pPr>
            <w:hyperlink w:anchor="Med8F11" w:history="1">
              <w:r w:rsidR="006562F9" w:rsidRPr="0002045F">
                <w:rPr>
                  <w:rStyle w:val="Hyperlink"/>
                  <w:b/>
                  <w:bCs/>
                </w:rPr>
                <w:t>8-F-11</w:t>
              </w:r>
              <w:r w:rsidR="006562F9" w:rsidRPr="0002045F">
                <w:rPr>
                  <w:rStyle w:val="Hyperlink"/>
                </w:rPr>
                <w:t xml:space="preserve">  </w:t>
              </w:r>
            </w:hyperlink>
            <w:r w:rsidR="006562F9">
              <w:t xml:space="preserve"> </w:t>
            </w:r>
            <w:r w:rsidR="006562F9" w:rsidRPr="00CC680C">
              <w:rPr>
                <w:i/>
                <w:iCs/>
              </w:rPr>
              <w:t>A, B, C-M, C</w:t>
            </w:r>
            <w:bookmarkStart w:id="15" w:name="MedWorksheet8"/>
            <w:bookmarkEnd w:id="15"/>
          </w:p>
          <w:p w14:paraId="640E7E13" w14:textId="50999219" w:rsidR="00564B51" w:rsidRPr="001A2B05" w:rsidRDefault="006562F9" w:rsidP="006562F9">
            <w:r>
              <w:rPr>
                <w:rFonts w:eastAsia="Arial" w:cstheme="minorHAnsi"/>
              </w:rPr>
              <w:t>Evidence t</w:t>
            </w:r>
            <w:r w:rsidRPr="008E23CC">
              <w:rPr>
                <w:rFonts w:eastAsia="Arial" w:cstheme="minorHAnsi"/>
              </w:rPr>
              <w:t>he anesthesia care plan is based on providing pre-operative instructions.</w:t>
            </w:r>
          </w:p>
        </w:tc>
        <w:sdt>
          <w:sdtPr>
            <w:rPr>
              <w:rFonts w:cstheme="minorHAnsi"/>
              <w:b/>
              <w:bCs/>
              <w:u w:val="single"/>
            </w:rPr>
            <w:alias w:val="Compliance"/>
            <w:tag w:val="Compliance"/>
            <w:id w:val="-977536151"/>
            <w:placeholder>
              <w:docPart w:val="6966D0005DDA42E2B1AC288FEE625A28"/>
            </w:placeholder>
            <w:showingPlcHdr/>
            <w15:color w:val="993300"/>
            <w:dropDownList>
              <w:listItem w:displayText="Yes" w:value="Yes"/>
              <w:listItem w:displayText="No" w:value="No"/>
            </w:dropDownList>
          </w:sdtPr>
          <w:sdtEndPr/>
          <w:sdtContent>
            <w:tc>
              <w:tcPr>
                <w:tcW w:w="564" w:type="dxa"/>
                <w:vAlign w:val="center"/>
              </w:tcPr>
              <w:p w14:paraId="1B078D46" w14:textId="28327CD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2211587"/>
            <w:placeholder>
              <w:docPart w:val="A56A056D060941229AEFE5B2810B00F6"/>
            </w:placeholder>
            <w:showingPlcHdr/>
            <w15:color w:val="993300"/>
            <w:dropDownList>
              <w:listItem w:displayText="Yes" w:value="Yes"/>
              <w:listItem w:displayText="No" w:value="No"/>
            </w:dropDownList>
          </w:sdtPr>
          <w:sdtEndPr/>
          <w:sdtContent>
            <w:tc>
              <w:tcPr>
                <w:tcW w:w="564" w:type="dxa"/>
                <w:vAlign w:val="center"/>
              </w:tcPr>
              <w:p w14:paraId="0BC37F43" w14:textId="72C8173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3020611"/>
            <w:placeholder>
              <w:docPart w:val="C53096F97DB243D2963981D64518A765"/>
            </w:placeholder>
            <w:showingPlcHdr/>
            <w15:color w:val="993300"/>
            <w:dropDownList>
              <w:listItem w:displayText="Yes" w:value="Yes"/>
              <w:listItem w:displayText="No" w:value="No"/>
            </w:dropDownList>
          </w:sdtPr>
          <w:sdtEndPr/>
          <w:sdtContent>
            <w:tc>
              <w:tcPr>
                <w:tcW w:w="564" w:type="dxa"/>
                <w:vAlign w:val="center"/>
              </w:tcPr>
              <w:p w14:paraId="65F5F618" w14:textId="25D4111C"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25771"/>
            <w:placeholder>
              <w:docPart w:val="9084EA12F81744B18F829D5961BB4F1E"/>
            </w:placeholder>
            <w:showingPlcHdr/>
            <w15:color w:val="993300"/>
            <w:dropDownList>
              <w:listItem w:displayText="Yes" w:value="Yes"/>
              <w:listItem w:displayText="No" w:value="No"/>
            </w:dropDownList>
          </w:sdtPr>
          <w:sdtEndPr/>
          <w:sdtContent>
            <w:tc>
              <w:tcPr>
                <w:tcW w:w="564" w:type="dxa"/>
                <w:vAlign w:val="center"/>
              </w:tcPr>
              <w:p w14:paraId="27EEDEDF" w14:textId="7DC059A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8838422"/>
            <w:placeholder>
              <w:docPart w:val="2697F7CA7EBB42DAB49B4A58C9EC6F32"/>
            </w:placeholder>
            <w:showingPlcHdr/>
            <w15:color w:val="993300"/>
            <w:dropDownList>
              <w:listItem w:displayText="Yes" w:value="Yes"/>
              <w:listItem w:displayText="No" w:value="No"/>
            </w:dropDownList>
          </w:sdtPr>
          <w:sdtEndPr/>
          <w:sdtContent>
            <w:tc>
              <w:tcPr>
                <w:tcW w:w="579" w:type="dxa"/>
                <w:vAlign w:val="center"/>
              </w:tcPr>
              <w:p w14:paraId="11E8D6EC" w14:textId="79286CA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8048093"/>
            <w:placeholder>
              <w:docPart w:val="FEE1A5928F644F30915D3E2672C8936E"/>
            </w:placeholder>
            <w:showingPlcHdr/>
            <w15:color w:val="993300"/>
            <w:dropDownList>
              <w:listItem w:displayText="Yes" w:value="Yes"/>
              <w:listItem w:displayText="No" w:value="No"/>
            </w:dropDownList>
          </w:sdtPr>
          <w:sdtEndPr/>
          <w:sdtContent>
            <w:tc>
              <w:tcPr>
                <w:tcW w:w="564" w:type="dxa"/>
                <w:vAlign w:val="center"/>
              </w:tcPr>
              <w:p w14:paraId="2C89E145" w14:textId="36BE7BF6"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3565457"/>
            <w:placeholder>
              <w:docPart w:val="5DD275F0B9DE4815B1234304A35A0D36"/>
            </w:placeholder>
            <w:showingPlcHdr/>
            <w15:color w:val="993300"/>
            <w:dropDownList>
              <w:listItem w:displayText="Yes" w:value="Yes"/>
              <w:listItem w:displayText="No" w:value="No"/>
            </w:dropDownList>
          </w:sdtPr>
          <w:sdtEndPr/>
          <w:sdtContent>
            <w:tc>
              <w:tcPr>
                <w:tcW w:w="564" w:type="dxa"/>
                <w:vAlign w:val="center"/>
              </w:tcPr>
              <w:p w14:paraId="4093DD1F" w14:textId="47D7488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7885566"/>
            <w:placeholder>
              <w:docPart w:val="2BB15D75EDE64EFF95943D02D3D8768C"/>
            </w:placeholder>
            <w:showingPlcHdr/>
            <w15:color w:val="993300"/>
            <w:dropDownList>
              <w:listItem w:displayText="Yes" w:value="Yes"/>
              <w:listItem w:displayText="No" w:value="No"/>
            </w:dropDownList>
          </w:sdtPr>
          <w:sdtEndPr/>
          <w:sdtContent>
            <w:tc>
              <w:tcPr>
                <w:tcW w:w="564" w:type="dxa"/>
                <w:vAlign w:val="center"/>
              </w:tcPr>
              <w:p w14:paraId="0396CBED" w14:textId="1056DFE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7611236"/>
            <w:placeholder>
              <w:docPart w:val="A78C144F5ED9428D8446FA36E96D8C6A"/>
            </w:placeholder>
            <w:showingPlcHdr/>
            <w15:color w:val="993300"/>
            <w:dropDownList>
              <w:listItem w:displayText="Yes" w:value="Yes"/>
              <w:listItem w:displayText="No" w:value="No"/>
            </w:dropDownList>
          </w:sdtPr>
          <w:sdtEndPr/>
          <w:sdtContent>
            <w:tc>
              <w:tcPr>
                <w:tcW w:w="564" w:type="dxa"/>
                <w:vAlign w:val="center"/>
              </w:tcPr>
              <w:p w14:paraId="4B19F885" w14:textId="4000D14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9842295"/>
            <w:placeholder>
              <w:docPart w:val="D852722AB7E74D9D9161DB4D9E1DF15A"/>
            </w:placeholder>
            <w:showingPlcHdr/>
            <w15:color w:val="993300"/>
            <w:dropDownList>
              <w:listItem w:displayText="Yes" w:value="Yes"/>
              <w:listItem w:displayText="No" w:value="No"/>
            </w:dropDownList>
          </w:sdtPr>
          <w:sdtEndPr/>
          <w:sdtContent>
            <w:tc>
              <w:tcPr>
                <w:tcW w:w="579" w:type="dxa"/>
                <w:vAlign w:val="center"/>
              </w:tcPr>
              <w:p w14:paraId="3E5FF3B6" w14:textId="31C0F1C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4063335"/>
            <w:placeholder>
              <w:docPart w:val="E83E68ABC8A247DA8753E2ED484AC569"/>
            </w:placeholder>
            <w:showingPlcHdr/>
            <w15:color w:val="993300"/>
            <w:dropDownList>
              <w:listItem w:displayText="Yes" w:value="Yes"/>
              <w:listItem w:displayText="No" w:value="No"/>
            </w:dropDownList>
          </w:sdtPr>
          <w:sdtEndPr/>
          <w:sdtContent>
            <w:tc>
              <w:tcPr>
                <w:tcW w:w="564" w:type="dxa"/>
                <w:vAlign w:val="center"/>
              </w:tcPr>
              <w:p w14:paraId="02156E74" w14:textId="6E23CE1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5681445"/>
            <w:placeholder>
              <w:docPart w:val="EA4C3AE726D745D397D7FA32066634E7"/>
            </w:placeholder>
            <w:showingPlcHdr/>
            <w15:color w:val="993300"/>
            <w:dropDownList>
              <w:listItem w:displayText="Yes" w:value="Yes"/>
              <w:listItem w:displayText="No" w:value="No"/>
            </w:dropDownList>
          </w:sdtPr>
          <w:sdtEndPr/>
          <w:sdtContent>
            <w:tc>
              <w:tcPr>
                <w:tcW w:w="564" w:type="dxa"/>
                <w:vAlign w:val="center"/>
              </w:tcPr>
              <w:p w14:paraId="0B3B09BF" w14:textId="5973FF0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979051"/>
            <w:placeholder>
              <w:docPart w:val="481B96761D4B4ADB80B7E1A582DB167F"/>
            </w:placeholder>
            <w:showingPlcHdr/>
            <w15:color w:val="993300"/>
            <w:dropDownList>
              <w:listItem w:displayText="Yes" w:value="Yes"/>
              <w:listItem w:displayText="No" w:value="No"/>
            </w:dropDownList>
          </w:sdtPr>
          <w:sdtEndPr/>
          <w:sdtContent>
            <w:tc>
              <w:tcPr>
                <w:tcW w:w="564" w:type="dxa"/>
                <w:vAlign w:val="center"/>
              </w:tcPr>
              <w:p w14:paraId="72F1A14E" w14:textId="3DD0DC1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4553646"/>
            <w:placeholder>
              <w:docPart w:val="97FA3B56B42D463AAB24896626B901AF"/>
            </w:placeholder>
            <w:showingPlcHdr/>
            <w15:color w:val="993300"/>
            <w:dropDownList>
              <w:listItem w:displayText="Yes" w:value="Yes"/>
              <w:listItem w:displayText="No" w:value="No"/>
            </w:dropDownList>
          </w:sdtPr>
          <w:sdtEndPr/>
          <w:sdtContent>
            <w:tc>
              <w:tcPr>
                <w:tcW w:w="564" w:type="dxa"/>
                <w:vAlign w:val="center"/>
              </w:tcPr>
              <w:p w14:paraId="3AC611A8" w14:textId="2332E7A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9861623"/>
            <w:placeholder>
              <w:docPart w:val="5DB55B1672A94D81B23726431D207AAE"/>
            </w:placeholder>
            <w:showingPlcHdr/>
            <w15:color w:val="993300"/>
            <w:dropDownList>
              <w:listItem w:displayText="Yes" w:value="Yes"/>
              <w:listItem w:displayText="No" w:value="No"/>
            </w:dropDownList>
          </w:sdtPr>
          <w:sdtEndPr/>
          <w:sdtContent>
            <w:tc>
              <w:tcPr>
                <w:tcW w:w="579" w:type="dxa"/>
                <w:vAlign w:val="center"/>
              </w:tcPr>
              <w:p w14:paraId="5BA02CFA" w14:textId="1992B49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4953562"/>
            <w:placeholder>
              <w:docPart w:val="A5EE01312D13488D87A3E32E635244D4"/>
            </w:placeholder>
            <w:showingPlcHdr/>
            <w15:color w:val="993300"/>
            <w:dropDownList>
              <w:listItem w:displayText="Yes" w:value="Yes"/>
              <w:listItem w:displayText="No" w:value="No"/>
            </w:dropDownList>
          </w:sdtPr>
          <w:sdtEndPr/>
          <w:sdtContent>
            <w:tc>
              <w:tcPr>
                <w:tcW w:w="564" w:type="dxa"/>
                <w:vAlign w:val="center"/>
              </w:tcPr>
              <w:p w14:paraId="2AEA4F95" w14:textId="2CDA8B0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5549107"/>
            <w:placeholder>
              <w:docPart w:val="2EF1159C80C3447884164DCB6EADB7F6"/>
            </w:placeholder>
            <w:showingPlcHdr/>
            <w15:color w:val="993300"/>
            <w:dropDownList>
              <w:listItem w:displayText="Yes" w:value="Yes"/>
              <w:listItem w:displayText="No" w:value="No"/>
            </w:dropDownList>
          </w:sdtPr>
          <w:sdtEndPr/>
          <w:sdtContent>
            <w:tc>
              <w:tcPr>
                <w:tcW w:w="564" w:type="dxa"/>
                <w:vAlign w:val="center"/>
              </w:tcPr>
              <w:p w14:paraId="79FBDC05" w14:textId="11A3CED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8337363"/>
            <w:placeholder>
              <w:docPart w:val="4EC4E82929664758BD360655DBC071CA"/>
            </w:placeholder>
            <w:showingPlcHdr/>
            <w15:color w:val="993300"/>
            <w:dropDownList>
              <w:listItem w:displayText="Yes" w:value="Yes"/>
              <w:listItem w:displayText="No" w:value="No"/>
            </w:dropDownList>
          </w:sdtPr>
          <w:sdtEndPr/>
          <w:sdtContent>
            <w:tc>
              <w:tcPr>
                <w:tcW w:w="564" w:type="dxa"/>
                <w:vAlign w:val="center"/>
              </w:tcPr>
              <w:p w14:paraId="4E34A44D" w14:textId="1E294CD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4719823"/>
            <w:placeholder>
              <w:docPart w:val="1F5C1B9D62FD4D44B1B51DE89218B6C5"/>
            </w:placeholder>
            <w:showingPlcHdr/>
            <w15:color w:val="993300"/>
            <w:dropDownList>
              <w:listItem w:displayText="Yes" w:value="Yes"/>
              <w:listItem w:displayText="No" w:value="No"/>
            </w:dropDownList>
          </w:sdtPr>
          <w:sdtEndPr/>
          <w:sdtContent>
            <w:tc>
              <w:tcPr>
                <w:tcW w:w="564" w:type="dxa"/>
                <w:vAlign w:val="center"/>
              </w:tcPr>
              <w:p w14:paraId="548FFACF" w14:textId="7F8EAA68"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880454"/>
            <w:placeholder>
              <w:docPart w:val="309A491DC66A41379D5964911D0EF114"/>
            </w:placeholder>
            <w:showingPlcHdr/>
            <w15:color w:val="993300"/>
            <w:dropDownList>
              <w:listItem w:displayText="Yes" w:value="Yes"/>
              <w:listItem w:displayText="No" w:value="No"/>
            </w:dropDownList>
          </w:sdtPr>
          <w:sdtEndPr/>
          <w:sdtContent>
            <w:tc>
              <w:tcPr>
                <w:tcW w:w="579" w:type="dxa"/>
                <w:vAlign w:val="center"/>
              </w:tcPr>
              <w:p w14:paraId="3295B310" w14:textId="439BC75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id w:val="1648156570"/>
            <w:placeholder>
              <w:docPart w:val="0A7923ED5DD6445A8B8607B64C14CB0D"/>
            </w:placeholder>
            <w:showingPlcHdr/>
          </w:sdtPr>
          <w:sdtEndPr/>
          <w:sdtContent>
            <w:tc>
              <w:tcPr>
                <w:tcW w:w="1158" w:type="dxa"/>
                <w:vAlign w:val="center"/>
              </w:tcPr>
              <w:p w14:paraId="34033AD0" w14:textId="43CB3D59" w:rsidR="00564B51" w:rsidRDefault="00564B51" w:rsidP="00564B51">
                <w:pPr>
                  <w:rPr>
                    <w:rFonts w:cstheme="minorHAnsi"/>
                    <w:b/>
                    <w:bCs/>
                    <w:u w:val="single"/>
                  </w:rPr>
                </w:pPr>
                <w:r>
                  <w:rPr>
                    <w:rStyle w:val="PlaceholderText"/>
                  </w:rPr>
                  <w:t># Deficient</w:t>
                </w:r>
              </w:p>
            </w:tc>
          </w:sdtContent>
        </w:sdt>
        <w:sdt>
          <w:sdtPr>
            <w:rPr>
              <w:rFonts w:cstheme="minorHAnsi"/>
              <w:b/>
              <w:bCs/>
              <w:u w:val="single"/>
            </w:rPr>
            <w:id w:val="-1903981279"/>
            <w:placeholder>
              <w:docPart w:val="C11A595D92924FADB5182EE3D35C0D65"/>
            </w:placeholder>
            <w:showingPlcHdr/>
          </w:sdtPr>
          <w:sdtEndPr/>
          <w:sdtContent>
            <w:tc>
              <w:tcPr>
                <w:tcW w:w="2394" w:type="dxa"/>
                <w:vAlign w:val="center"/>
              </w:tcPr>
              <w:p w14:paraId="7AF41AC5" w14:textId="34790FB8" w:rsidR="00564B51" w:rsidRDefault="00564B51" w:rsidP="00564B51">
                <w:pPr>
                  <w:rPr>
                    <w:rFonts w:cstheme="minorHAnsi"/>
                    <w:b/>
                    <w:bCs/>
                    <w:u w:val="single"/>
                  </w:rPr>
                </w:pPr>
                <w:r>
                  <w:rPr>
                    <w:rStyle w:val="PlaceholderText"/>
                  </w:rPr>
                  <w:t>Total Reviewed</w:t>
                </w:r>
              </w:p>
            </w:tc>
          </w:sdtContent>
        </w:sdt>
      </w:tr>
      <w:tr w:rsidR="00564B51" w14:paraId="14F1D091" w14:textId="77777777" w:rsidTr="00C64802">
        <w:trPr>
          <w:cantSplit/>
        </w:trPr>
        <w:tc>
          <w:tcPr>
            <w:tcW w:w="19440" w:type="dxa"/>
            <w:gridSpan w:val="23"/>
          </w:tcPr>
          <w:p w14:paraId="466E6A53" w14:textId="10AEDE0B"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74522335"/>
                <w:placeholder>
                  <w:docPart w:val="35DA982766F34BE1BDEA538B0C8E914B"/>
                </w:placeholder>
                <w:showingPlcHdr/>
              </w:sdtPr>
              <w:sdtEndPr/>
              <w:sdtContent>
                <w:r>
                  <w:rPr>
                    <w:rStyle w:val="PlaceholderText"/>
                  </w:rPr>
                  <w:t>Enter comments for any deficiencies noted and/or any records where this standard may not be applicable.</w:t>
                </w:r>
              </w:sdtContent>
            </w:sdt>
          </w:p>
        </w:tc>
      </w:tr>
      <w:tr w:rsidR="00D77270" w14:paraId="5E1050D6" w14:textId="77777777" w:rsidTr="00925CE7">
        <w:trPr>
          <w:cantSplit/>
        </w:trPr>
        <w:tc>
          <w:tcPr>
            <w:tcW w:w="4548" w:type="dxa"/>
            <w:shd w:val="clear" w:color="auto" w:fill="E5EAF6"/>
            <w:vAlign w:val="center"/>
          </w:tcPr>
          <w:p w14:paraId="0F9FE5A1" w14:textId="77777777" w:rsidR="00555920" w:rsidRPr="00942CC5" w:rsidRDefault="00555920" w:rsidP="00941AFF">
            <w:pPr>
              <w:rPr>
                <w:b/>
                <w:sz w:val="12"/>
                <w:szCs w:val="12"/>
              </w:rPr>
            </w:pPr>
          </w:p>
          <w:p w14:paraId="66A8BF05" w14:textId="35D91844" w:rsidR="00555920" w:rsidRDefault="0046274D" w:rsidP="00941AFF">
            <w:hyperlink w:anchor="Med8F12" w:history="1">
              <w:r w:rsidR="00B3673C" w:rsidRPr="003104D6">
                <w:rPr>
                  <w:rStyle w:val="Hyperlink"/>
                  <w:b/>
                  <w:bCs/>
                </w:rPr>
                <w:t>8-F-12</w:t>
              </w:r>
              <w:r w:rsidR="009467F8" w:rsidRPr="003104D6">
                <w:rPr>
                  <w:rStyle w:val="Hyperlink"/>
                </w:rPr>
                <w:t xml:space="preserve">  </w:t>
              </w:r>
            </w:hyperlink>
            <w:r w:rsidR="009467F8">
              <w:t xml:space="preserve"> </w:t>
            </w:r>
            <w:r w:rsidR="009467F8" w:rsidRPr="00CC680C">
              <w:rPr>
                <w:i/>
                <w:iCs/>
              </w:rPr>
              <w:t>A, B, C-M, C</w:t>
            </w:r>
          </w:p>
          <w:p w14:paraId="1D2F4A7F" w14:textId="30379E9E" w:rsidR="00B3673C" w:rsidRPr="001A2B05" w:rsidRDefault="00B528F2" w:rsidP="00941AFF">
            <w:r>
              <w:rPr>
                <w:rFonts w:eastAsia="Arial" w:cstheme="minorHAnsi"/>
              </w:rPr>
              <w:t>Evidence t</w:t>
            </w:r>
            <w:r w:rsidRPr="008E23CC">
              <w:rPr>
                <w:rFonts w:eastAsia="Arial" w:cstheme="minorHAnsi"/>
              </w:rPr>
              <w:t>he anesthesia care plan is based on</w:t>
            </w:r>
            <w:r>
              <w:rPr>
                <w:rFonts w:eastAsia="Arial" w:cstheme="minorHAnsi"/>
              </w:rPr>
              <w:t xml:space="preserve"> allergy history.</w:t>
            </w:r>
          </w:p>
        </w:tc>
        <w:sdt>
          <w:sdtPr>
            <w:rPr>
              <w:rFonts w:cstheme="minorHAnsi"/>
              <w:b/>
              <w:bCs/>
              <w:u w:val="single"/>
            </w:rPr>
            <w:alias w:val="Compliance"/>
            <w:tag w:val="Compliance"/>
            <w:id w:val="-343096956"/>
            <w:placeholder>
              <w:docPart w:val="60C14D3F61F443FBB467A983BE23AE8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A49A9AD"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3074321"/>
            <w:placeholder>
              <w:docPart w:val="45C980BCB38448C583DE872FF39A810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6FF2CE3"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2145358"/>
            <w:placeholder>
              <w:docPart w:val="BD086EF0A18B4651A13BA3F4EE05C53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669CE8A"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5943586"/>
            <w:placeholder>
              <w:docPart w:val="1D90FBEF953F4753916EF8643AC6242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4256850"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0162845"/>
            <w:placeholder>
              <w:docPart w:val="19240FCE81BD4A45837E75F6ED19223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A1F995C"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9705743"/>
            <w:placeholder>
              <w:docPart w:val="B5591683DE504806827C35B3193FE80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94B1F28"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516683"/>
            <w:placeholder>
              <w:docPart w:val="42417ADC2D9B4DC084BB8231B48B939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1F73F57"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2642187"/>
            <w:placeholder>
              <w:docPart w:val="24E23FE506B649FABB3A63D52C889DF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5459F1C"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393120"/>
            <w:placeholder>
              <w:docPart w:val="63BDDD1150F9438A89DCBF0FAF2676D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F5B8FC"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5355167"/>
            <w:placeholder>
              <w:docPart w:val="843E818F76374C35AACA00439CDCEBD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FC674C8"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4956107"/>
            <w:placeholder>
              <w:docPart w:val="70370B6361274B27A10C428961A64CF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B7ACDA9"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7940676"/>
            <w:placeholder>
              <w:docPart w:val="0289EE94DE67476CBBEB3F12245AD5B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1309E4A"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0796010"/>
            <w:placeholder>
              <w:docPart w:val="B51D49595D6942C4AE44E91062A6A32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1356B2D"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2248963"/>
            <w:placeholder>
              <w:docPart w:val="26625BADB46144C6989A42E31F7F13C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5D8594"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1520572"/>
            <w:placeholder>
              <w:docPart w:val="DB3CEF0D16854082BE4983FCDF5C232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3DA2547"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204494"/>
            <w:placeholder>
              <w:docPart w:val="BE4210B419244B7EB3A60E6CD10605B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2D4FC92"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2105658"/>
            <w:placeholder>
              <w:docPart w:val="46BC868DC24E402088AE2B6DCE5F840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FEA3677"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9688927"/>
            <w:placeholder>
              <w:docPart w:val="A4FDCB7B9E6042EBAB29FF84C4B5C0B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73873BB"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5391825"/>
            <w:placeholder>
              <w:docPart w:val="5B9B91CAE83747CAAAA88D751D04B01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BCBA8E"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8820330"/>
            <w:placeholder>
              <w:docPart w:val="C6FC456FEC794628A488CAF2CB1B051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24DA977" w14:textId="77777777" w:rsidR="00555920" w:rsidRDefault="00555920" w:rsidP="00941AFF">
                <w:pPr>
                  <w:jc w:val="center"/>
                  <w:rPr>
                    <w:rFonts w:cstheme="minorHAnsi"/>
                    <w:b/>
                    <w:bCs/>
                    <w:u w:val="single"/>
                  </w:rPr>
                </w:pPr>
                <w:r>
                  <w:rPr>
                    <w:rStyle w:val="PlaceholderText"/>
                  </w:rPr>
                  <w:t>Y/N</w:t>
                </w:r>
              </w:p>
            </w:tc>
          </w:sdtContent>
        </w:sdt>
        <w:sdt>
          <w:sdtPr>
            <w:rPr>
              <w:rFonts w:cstheme="minorHAnsi"/>
              <w:b/>
              <w:bCs/>
              <w:u w:val="single"/>
            </w:rPr>
            <w:id w:val="1643611848"/>
            <w:placeholder>
              <w:docPart w:val="80F6F31934944A108A3D3A7D33730EDE"/>
            </w:placeholder>
            <w:showingPlcHdr/>
          </w:sdtPr>
          <w:sdtEndPr/>
          <w:sdtContent>
            <w:tc>
              <w:tcPr>
                <w:tcW w:w="1158" w:type="dxa"/>
                <w:shd w:val="clear" w:color="auto" w:fill="E5EAF6"/>
                <w:vAlign w:val="center"/>
              </w:tcPr>
              <w:p w14:paraId="786ADF77" w14:textId="77777777" w:rsidR="00555920" w:rsidRDefault="00555920" w:rsidP="00941AFF">
                <w:pPr>
                  <w:rPr>
                    <w:rFonts w:cstheme="minorHAnsi"/>
                    <w:b/>
                    <w:bCs/>
                    <w:u w:val="single"/>
                  </w:rPr>
                </w:pPr>
                <w:r>
                  <w:rPr>
                    <w:rStyle w:val="PlaceholderText"/>
                  </w:rPr>
                  <w:t># Deficient</w:t>
                </w:r>
              </w:p>
            </w:tc>
          </w:sdtContent>
        </w:sdt>
        <w:sdt>
          <w:sdtPr>
            <w:rPr>
              <w:rFonts w:cstheme="minorHAnsi"/>
              <w:b/>
              <w:bCs/>
              <w:u w:val="single"/>
            </w:rPr>
            <w:id w:val="285859407"/>
            <w:placeholder>
              <w:docPart w:val="4AA667D08D57435CBD3EE68003F386A2"/>
            </w:placeholder>
            <w:showingPlcHdr/>
          </w:sdtPr>
          <w:sdtEndPr/>
          <w:sdtContent>
            <w:tc>
              <w:tcPr>
                <w:tcW w:w="2394" w:type="dxa"/>
                <w:shd w:val="clear" w:color="auto" w:fill="E5EAF6"/>
                <w:vAlign w:val="center"/>
              </w:tcPr>
              <w:p w14:paraId="370BE300" w14:textId="77777777" w:rsidR="00555920" w:rsidRDefault="00555920" w:rsidP="00941AFF">
                <w:pPr>
                  <w:rPr>
                    <w:rFonts w:cstheme="minorHAnsi"/>
                    <w:b/>
                    <w:bCs/>
                    <w:u w:val="single"/>
                  </w:rPr>
                </w:pPr>
                <w:r>
                  <w:rPr>
                    <w:rStyle w:val="PlaceholderText"/>
                  </w:rPr>
                  <w:t>Total Reviewed</w:t>
                </w:r>
              </w:p>
            </w:tc>
          </w:sdtContent>
        </w:sdt>
      </w:tr>
      <w:tr w:rsidR="00555920" w14:paraId="3FBBC0AF" w14:textId="77777777" w:rsidTr="00925CE7">
        <w:trPr>
          <w:cantSplit/>
        </w:trPr>
        <w:tc>
          <w:tcPr>
            <w:tcW w:w="19440" w:type="dxa"/>
            <w:gridSpan w:val="23"/>
            <w:shd w:val="clear" w:color="auto" w:fill="E5EAF6"/>
          </w:tcPr>
          <w:p w14:paraId="32FA19C7" w14:textId="77777777" w:rsidR="00555920" w:rsidRDefault="00555920" w:rsidP="00941AF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20705243"/>
                <w:placeholder>
                  <w:docPart w:val="BA5590ED86F24BA5860C768DC789DC32"/>
                </w:placeholder>
                <w:showingPlcHdr/>
              </w:sdtPr>
              <w:sdtEndPr/>
              <w:sdtContent>
                <w:r>
                  <w:rPr>
                    <w:rStyle w:val="PlaceholderText"/>
                  </w:rPr>
                  <w:t>Enter comments for any deficiencies noted and/or any records where this standard may not be applicable.</w:t>
                </w:r>
              </w:sdtContent>
            </w:sdt>
          </w:p>
        </w:tc>
      </w:tr>
      <w:tr w:rsidR="00D77270" w14:paraId="146926AF" w14:textId="77777777" w:rsidTr="00925CE7">
        <w:trPr>
          <w:cantSplit/>
        </w:trPr>
        <w:tc>
          <w:tcPr>
            <w:tcW w:w="4548" w:type="dxa"/>
            <w:shd w:val="clear" w:color="auto" w:fill="E5EAF6"/>
            <w:vAlign w:val="center"/>
          </w:tcPr>
          <w:p w14:paraId="5005FDE2" w14:textId="77777777" w:rsidR="00B3673C" w:rsidRPr="00942CC5" w:rsidRDefault="00B3673C" w:rsidP="00941AFF">
            <w:pPr>
              <w:rPr>
                <w:b/>
                <w:sz w:val="12"/>
                <w:szCs w:val="12"/>
              </w:rPr>
            </w:pPr>
          </w:p>
          <w:p w14:paraId="10E9AAD6" w14:textId="3D95DD67" w:rsidR="00B3673C" w:rsidRPr="00347C11" w:rsidRDefault="0046274D" w:rsidP="00941AFF">
            <w:pPr>
              <w:rPr>
                <w:rFonts w:cstheme="minorHAnsi"/>
                <w:b/>
                <w:bCs/>
              </w:rPr>
            </w:pPr>
            <w:hyperlink w:anchor="Med8G1" w:tooltip="Click to See Full Standard" w:history="1">
              <w:r w:rsidR="00B3673C" w:rsidRPr="00A27DFA">
                <w:rPr>
                  <w:rStyle w:val="Hyperlink"/>
                  <w:rFonts w:cstheme="minorHAnsi"/>
                  <w:b/>
                  <w:bCs/>
                </w:rPr>
                <w:t>8-G-1</w:t>
              </w:r>
            </w:hyperlink>
            <w:r w:rsidR="00B3673C" w:rsidRPr="00534738">
              <w:t xml:space="preserve"> </w:t>
            </w:r>
            <w:r w:rsidR="00B3673C">
              <w:t xml:space="preserve"> </w:t>
            </w:r>
            <w:r w:rsidR="00B3673C" w:rsidRPr="00CC680C">
              <w:rPr>
                <w:i/>
                <w:iCs/>
              </w:rPr>
              <w:t xml:space="preserve"> B, C-M, C</w:t>
            </w:r>
          </w:p>
          <w:p w14:paraId="6F4B7E26" w14:textId="77777777" w:rsidR="00B3673C" w:rsidRPr="001A2B05" w:rsidRDefault="00B3673C" w:rsidP="00941AFF">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sdt>
          <w:sdtPr>
            <w:rPr>
              <w:rFonts w:cstheme="minorHAnsi"/>
              <w:b/>
              <w:bCs/>
              <w:u w:val="single"/>
            </w:rPr>
            <w:alias w:val="Compliance"/>
            <w:tag w:val="Compliance"/>
            <w:id w:val="1700820149"/>
            <w:placeholder>
              <w:docPart w:val="5DB5E7E8568B4F8AB408A81D36A9FAC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E3370AA"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8481678"/>
            <w:placeholder>
              <w:docPart w:val="6FB60BC0C00041A190081A9070B4ED4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6760325"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612525"/>
            <w:placeholder>
              <w:docPart w:val="882A029403C1400F8B85A25BD897B10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8639709"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9479967"/>
            <w:placeholder>
              <w:docPart w:val="C06927F4FFC3409EACD52B7B502A209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FA5D9A8"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0819236"/>
            <w:placeholder>
              <w:docPart w:val="F75246CBDFCB4194B29AFCF1CBC5887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89BF45F"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2115998"/>
            <w:placeholder>
              <w:docPart w:val="C865B7DD1B684C47934B3795156A055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1FAC18C"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4683160"/>
            <w:placeholder>
              <w:docPart w:val="DD9577B36E8B4D22A46102D3C079EB9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DFD3F4"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7385429"/>
            <w:placeholder>
              <w:docPart w:val="943BE96AB9FC4E1983D7298A45AF555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4D3050B"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7880198"/>
            <w:placeholder>
              <w:docPart w:val="70B39D0A077042A191060080585ABA6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E7542D2"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1393920"/>
            <w:placeholder>
              <w:docPart w:val="B1E7EB20CC32462081572A2AA25AEA3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3916B9A"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897185"/>
            <w:placeholder>
              <w:docPart w:val="4CD70C56AA354FAE8F5BD60DCD1FA08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CD9A96C"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4424865"/>
            <w:placeholder>
              <w:docPart w:val="73197E1457E1432F8154728DEF2749A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4549BB"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4015161"/>
            <w:placeholder>
              <w:docPart w:val="5F1405531CFA452DB7ED47FF4EEADCD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E2A7F4C"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2106009"/>
            <w:placeholder>
              <w:docPart w:val="4BF44EDD85E741A68361390DF3C1A08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F6263D2"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7106833"/>
            <w:placeholder>
              <w:docPart w:val="3D56C32728914F9B982EDFFB01A9FD3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C9C47A1"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69135"/>
            <w:placeholder>
              <w:docPart w:val="F0BB0F5A59114270B2D0FCA69962BE6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274CB3F"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9861772"/>
            <w:placeholder>
              <w:docPart w:val="D0C2C7D821824AA9936DA07AEEE4E36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5A60F20"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2136313"/>
            <w:placeholder>
              <w:docPart w:val="65D55B80D1454C81A1E857667BE0E76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E9EECEF"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0853903"/>
            <w:placeholder>
              <w:docPart w:val="C28198157CF54673AB9C9CDFE38D7C3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1F44A0A"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2872576"/>
            <w:placeholder>
              <w:docPart w:val="56719BA6018A4F4DA022DEA5A61AD66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3C94AD6" w14:textId="77777777" w:rsidR="00B3673C" w:rsidRDefault="00B3673C" w:rsidP="00941AFF">
                <w:pPr>
                  <w:jc w:val="center"/>
                  <w:rPr>
                    <w:rFonts w:cstheme="minorHAnsi"/>
                    <w:b/>
                    <w:bCs/>
                    <w:u w:val="single"/>
                  </w:rPr>
                </w:pPr>
                <w:r>
                  <w:rPr>
                    <w:rStyle w:val="PlaceholderText"/>
                  </w:rPr>
                  <w:t>Y/N</w:t>
                </w:r>
              </w:p>
            </w:tc>
          </w:sdtContent>
        </w:sdt>
        <w:sdt>
          <w:sdtPr>
            <w:rPr>
              <w:rFonts w:cstheme="minorHAnsi"/>
              <w:b/>
              <w:bCs/>
              <w:u w:val="single"/>
            </w:rPr>
            <w:id w:val="1401254028"/>
            <w:placeholder>
              <w:docPart w:val="8FC028E6996C4D3191E60DC6D0FF9A82"/>
            </w:placeholder>
            <w:showingPlcHdr/>
          </w:sdtPr>
          <w:sdtEndPr/>
          <w:sdtContent>
            <w:tc>
              <w:tcPr>
                <w:tcW w:w="1158" w:type="dxa"/>
                <w:shd w:val="clear" w:color="auto" w:fill="E5EAF6"/>
                <w:vAlign w:val="center"/>
              </w:tcPr>
              <w:p w14:paraId="7C48A81D" w14:textId="77777777" w:rsidR="00B3673C" w:rsidRDefault="00B3673C" w:rsidP="00941AFF">
                <w:pPr>
                  <w:rPr>
                    <w:rFonts w:cstheme="minorHAnsi"/>
                    <w:b/>
                    <w:bCs/>
                    <w:u w:val="single"/>
                  </w:rPr>
                </w:pPr>
                <w:r>
                  <w:rPr>
                    <w:rStyle w:val="PlaceholderText"/>
                  </w:rPr>
                  <w:t># Deficient</w:t>
                </w:r>
              </w:p>
            </w:tc>
          </w:sdtContent>
        </w:sdt>
        <w:sdt>
          <w:sdtPr>
            <w:rPr>
              <w:rFonts w:cstheme="minorHAnsi"/>
              <w:b/>
              <w:bCs/>
              <w:u w:val="single"/>
            </w:rPr>
            <w:id w:val="224271844"/>
            <w:placeholder>
              <w:docPart w:val="B381AD472DFB4842B2D26C14B9392A9C"/>
            </w:placeholder>
            <w:showingPlcHdr/>
          </w:sdtPr>
          <w:sdtEndPr/>
          <w:sdtContent>
            <w:tc>
              <w:tcPr>
                <w:tcW w:w="2394" w:type="dxa"/>
                <w:shd w:val="clear" w:color="auto" w:fill="E5EAF6"/>
                <w:vAlign w:val="center"/>
              </w:tcPr>
              <w:p w14:paraId="0A665F78" w14:textId="77777777" w:rsidR="00B3673C" w:rsidRDefault="00B3673C" w:rsidP="00941AFF">
                <w:pPr>
                  <w:rPr>
                    <w:rFonts w:cstheme="minorHAnsi"/>
                    <w:b/>
                    <w:bCs/>
                    <w:u w:val="single"/>
                  </w:rPr>
                </w:pPr>
                <w:r>
                  <w:rPr>
                    <w:rStyle w:val="PlaceholderText"/>
                  </w:rPr>
                  <w:t>Total Reviewed</w:t>
                </w:r>
              </w:p>
            </w:tc>
          </w:sdtContent>
        </w:sdt>
      </w:tr>
      <w:tr w:rsidR="00B3673C" w14:paraId="420347A0" w14:textId="77777777" w:rsidTr="00925CE7">
        <w:trPr>
          <w:cantSplit/>
        </w:trPr>
        <w:tc>
          <w:tcPr>
            <w:tcW w:w="19440" w:type="dxa"/>
            <w:gridSpan w:val="23"/>
            <w:shd w:val="clear" w:color="auto" w:fill="E5EAF6"/>
          </w:tcPr>
          <w:p w14:paraId="20FDC1DF" w14:textId="77777777" w:rsidR="00B3673C" w:rsidRDefault="00B3673C" w:rsidP="00941AF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7881966"/>
                <w:placeholder>
                  <w:docPart w:val="FC8E37FBE95140B0A97F5D1A364CEDB1"/>
                </w:placeholder>
                <w:showingPlcHdr/>
              </w:sdtPr>
              <w:sdtEndPr/>
              <w:sdtContent>
                <w:r>
                  <w:rPr>
                    <w:rStyle w:val="PlaceholderText"/>
                  </w:rPr>
                  <w:t>Enter comments for any deficiencies noted and/or any records where this standard may not be applicable.</w:t>
                </w:r>
              </w:sdtContent>
            </w:sdt>
          </w:p>
        </w:tc>
      </w:tr>
      <w:tr w:rsidR="00D77270" w14:paraId="4B3D2DD8" w14:textId="77777777" w:rsidTr="0019419F">
        <w:trPr>
          <w:cantSplit/>
        </w:trPr>
        <w:tc>
          <w:tcPr>
            <w:tcW w:w="4548" w:type="dxa"/>
            <w:shd w:val="clear" w:color="auto" w:fill="E5EAF6"/>
            <w:vAlign w:val="center"/>
          </w:tcPr>
          <w:p w14:paraId="31471794" w14:textId="77777777" w:rsidR="00A73393" w:rsidRPr="00942CC5" w:rsidRDefault="00A73393" w:rsidP="00564B51">
            <w:pPr>
              <w:rPr>
                <w:b/>
                <w:sz w:val="12"/>
                <w:szCs w:val="12"/>
              </w:rPr>
            </w:pPr>
          </w:p>
          <w:p w14:paraId="6EFFF362" w14:textId="5501C2DD" w:rsidR="00564B51" w:rsidRPr="00B3673C" w:rsidRDefault="0046274D" w:rsidP="006562F9">
            <w:pPr>
              <w:rPr>
                <w:b/>
                <w:bCs/>
              </w:rPr>
            </w:pPr>
            <w:hyperlink w:anchor="Med8G3" w:history="1">
              <w:r w:rsidR="00B3673C" w:rsidRPr="003104D6">
                <w:rPr>
                  <w:rStyle w:val="Hyperlink"/>
                  <w:b/>
                  <w:bCs/>
                </w:rPr>
                <w:t>8-G-3</w:t>
              </w:r>
            </w:hyperlink>
            <w:r w:rsidR="001913FC" w:rsidRPr="003104D6">
              <w:rPr>
                <w:b/>
                <w:bCs/>
              </w:rPr>
              <w:t xml:space="preserve">   </w:t>
            </w:r>
            <w:r w:rsidR="001913FC" w:rsidRPr="003104D6">
              <w:rPr>
                <w:i/>
                <w:iCs/>
              </w:rPr>
              <w:t>A, B,</w:t>
            </w:r>
            <w:r w:rsidR="001913FC" w:rsidRPr="00CC680C">
              <w:rPr>
                <w:i/>
                <w:iCs/>
              </w:rPr>
              <w:t xml:space="preserve"> C-M, C</w:t>
            </w:r>
          </w:p>
          <w:p w14:paraId="262A4C8F" w14:textId="780396F1" w:rsidR="00A974D8" w:rsidRDefault="00A974D8" w:rsidP="00A974D8">
            <w:r>
              <w:t>Dental “time out” performed verifying patient's</w:t>
            </w:r>
          </w:p>
          <w:p w14:paraId="1BDAF90F" w14:textId="20630A68" w:rsidR="00B3673C" w:rsidRPr="001A2B05" w:rsidRDefault="00A974D8" w:rsidP="006562F9">
            <w:r>
              <w:t>identification, intended procedure including correct teeth/site, all equipment routinely necessary for performing the procedure along with any implantable devices to be used are immediately available.</w:t>
            </w:r>
          </w:p>
        </w:tc>
        <w:sdt>
          <w:sdtPr>
            <w:rPr>
              <w:rFonts w:cstheme="minorHAnsi"/>
              <w:b/>
              <w:bCs/>
              <w:u w:val="single"/>
            </w:rPr>
            <w:alias w:val="Compliance"/>
            <w:tag w:val="Compliance"/>
            <w:id w:val="670222285"/>
            <w:placeholder>
              <w:docPart w:val="44ECB773082B457DAF81C18F516AF86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A9178A2" w14:textId="0A596F3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8632938"/>
            <w:placeholder>
              <w:docPart w:val="CD52B7CD16F54079ABF71D045971D41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CDC3ED" w14:textId="7FBE32E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448652"/>
            <w:placeholder>
              <w:docPart w:val="22535E62805D48989A04FD3791DD138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E25C92" w14:textId="47569E3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1298531"/>
            <w:placeholder>
              <w:docPart w:val="8895DB30EB80492BA35461223ADBF96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064872" w14:textId="25F5C49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5881957"/>
            <w:placeholder>
              <w:docPart w:val="C0D4F244861447328F7B38FB0CD11A2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4161D78" w14:textId="1F657E4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4727242"/>
            <w:placeholder>
              <w:docPart w:val="B7FF7D0AB9FF4ABD93CFFA96AE07CEC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F757F8D" w14:textId="3685FB7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5070323"/>
            <w:placeholder>
              <w:docPart w:val="03E8C04A87EE471B90B3C8D0A888957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AB20D6" w14:textId="35A6ABC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9777263"/>
            <w:placeholder>
              <w:docPart w:val="93B485A761D344F8BAE4835E9779AEF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51778B3" w14:textId="113E0742"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3046181"/>
            <w:placeholder>
              <w:docPart w:val="FB48029F63C34AD59404B507543106B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07E4565" w14:textId="7E90956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2631200"/>
            <w:placeholder>
              <w:docPart w:val="30E89AA0928C440FB7CCEB9BAFC3072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738E96B" w14:textId="5848AE5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1461643"/>
            <w:placeholder>
              <w:docPart w:val="4DBE7AC0993F49FF91FF9CFA8C9195E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D5F6A6A" w14:textId="1788A86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6345163"/>
            <w:placeholder>
              <w:docPart w:val="440ACF0413BD451D8B43A0751BC0932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08240DB" w14:textId="2BE2AA5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3121577"/>
            <w:placeholder>
              <w:docPart w:val="F26FBEAC027643B39BBB5309218844E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FFEF9AB" w14:textId="428A9A4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4423611"/>
            <w:placeholder>
              <w:docPart w:val="FA71621E68EB4D5E8C7163C774DF1AB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3BD110D" w14:textId="1B582752"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3457964"/>
            <w:placeholder>
              <w:docPart w:val="9E649AAC17F54F359BF09A2A9DBF490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7440A33" w14:textId="52FC30B8"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0459069"/>
            <w:placeholder>
              <w:docPart w:val="0080391EAC1540F0B8DC29962FA21B7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47FE47" w14:textId="4F665D7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0532642"/>
            <w:placeholder>
              <w:docPart w:val="22DB8C0806884537A970A237F45B251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CF2A2A9" w14:textId="6A7CE5A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9139026"/>
            <w:placeholder>
              <w:docPart w:val="DF8907B673A04553B715D859A4696D7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57286E" w14:textId="6BDD71A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8339014"/>
            <w:placeholder>
              <w:docPart w:val="72109DC0F5B648BC9E453D0F6B8523C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1B6C154" w14:textId="6A8A1BF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5049277"/>
            <w:placeholder>
              <w:docPart w:val="36AA616A62684A3EBB6D82F8647F3EB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B23844A" w14:textId="0926CD72"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id w:val="-1946297861"/>
            <w:placeholder>
              <w:docPart w:val="A881F84DAF5D4310ACC7E40CF28CD167"/>
            </w:placeholder>
            <w:showingPlcHdr/>
          </w:sdtPr>
          <w:sdtEndPr/>
          <w:sdtContent>
            <w:tc>
              <w:tcPr>
                <w:tcW w:w="1158" w:type="dxa"/>
                <w:shd w:val="clear" w:color="auto" w:fill="E5EAF6"/>
                <w:vAlign w:val="center"/>
              </w:tcPr>
              <w:p w14:paraId="2C96DD61" w14:textId="6C7A658C" w:rsidR="00564B51" w:rsidRDefault="00564B51" w:rsidP="00564B51">
                <w:pPr>
                  <w:rPr>
                    <w:rFonts w:cstheme="minorHAnsi"/>
                    <w:b/>
                    <w:bCs/>
                    <w:u w:val="single"/>
                  </w:rPr>
                </w:pPr>
                <w:r>
                  <w:rPr>
                    <w:rStyle w:val="PlaceholderText"/>
                  </w:rPr>
                  <w:t># Deficient</w:t>
                </w:r>
              </w:p>
            </w:tc>
          </w:sdtContent>
        </w:sdt>
        <w:sdt>
          <w:sdtPr>
            <w:rPr>
              <w:rFonts w:cstheme="minorHAnsi"/>
              <w:b/>
              <w:bCs/>
              <w:u w:val="single"/>
            </w:rPr>
            <w:id w:val="-325123995"/>
            <w:placeholder>
              <w:docPart w:val="A677FB6E6DE241E8850046ABAEA015A6"/>
            </w:placeholder>
            <w:showingPlcHdr/>
          </w:sdtPr>
          <w:sdtEndPr/>
          <w:sdtContent>
            <w:tc>
              <w:tcPr>
                <w:tcW w:w="2394" w:type="dxa"/>
                <w:shd w:val="clear" w:color="auto" w:fill="E5EAF6"/>
                <w:vAlign w:val="center"/>
              </w:tcPr>
              <w:p w14:paraId="32B7AB8E" w14:textId="5B9F7AA5" w:rsidR="00564B51" w:rsidRDefault="00564B51" w:rsidP="00564B51">
                <w:pPr>
                  <w:rPr>
                    <w:rFonts w:cstheme="minorHAnsi"/>
                    <w:b/>
                    <w:bCs/>
                    <w:u w:val="single"/>
                  </w:rPr>
                </w:pPr>
                <w:r>
                  <w:rPr>
                    <w:rStyle w:val="PlaceholderText"/>
                  </w:rPr>
                  <w:t>Total Reviewed</w:t>
                </w:r>
              </w:p>
            </w:tc>
          </w:sdtContent>
        </w:sdt>
      </w:tr>
      <w:tr w:rsidR="00564B51" w14:paraId="4FC99097" w14:textId="77777777" w:rsidTr="0019419F">
        <w:trPr>
          <w:cantSplit/>
        </w:trPr>
        <w:tc>
          <w:tcPr>
            <w:tcW w:w="19440" w:type="dxa"/>
            <w:gridSpan w:val="23"/>
            <w:shd w:val="clear" w:color="auto" w:fill="E5EAF6"/>
          </w:tcPr>
          <w:p w14:paraId="5FD7D06B" w14:textId="77777777" w:rsidR="00564B51" w:rsidRDefault="00564B51" w:rsidP="00564B51">
            <w:pPr>
              <w:rPr>
                <w:rFonts w:cstheme="minorHAnsi"/>
              </w:rPr>
            </w:pPr>
            <w:r w:rsidRPr="00343C29">
              <w:rPr>
                <w:rFonts w:cstheme="minorHAnsi"/>
                <w:b/>
                <w:bCs/>
              </w:rPr>
              <w:t>Comments</w:t>
            </w:r>
            <w:r w:rsidRPr="00D731C6">
              <w:rPr>
                <w:rFonts w:cstheme="minorHAnsi"/>
              </w:rPr>
              <w:t xml:space="preserve">: </w:t>
            </w:r>
            <w:sdt>
              <w:sdtPr>
                <w:rPr>
                  <w:rFonts w:cstheme="minorHAnsi"/>
                </w:rPr>
                <w:id w:val="-81372184"/>
                <w:placeholder>
                  <w:docPart w:val="BDFFC775684D42A5BD101892463CFC7E"/>
                </w:placeholder>
                <w:showingPlcHdr/>
              </w:sdtPr>
              <w:sdtEndPr/>
              <w:sdtContent>
                <w:r>
                  <w:rPr>
                    <w:rStyle w:val="PlaceholderText"/>
                  </w:rPr>
                  <w:t>Enter comments for any deficiencies noted and/or any records where this standard may not be applicable.</w:t>
                </w:r>
              </w:sdtContent>
            </w:sdt>
          </w:p>
          <w:p w14:paraId="7EDBC2B5" w14:textId="0BABFB64" w:rsidR="00564B51" w:rsidRDefault="00564B51" w:rsidP="00564B51">
            <w:pPr>
              <w:rPr>
                <w:rFonts w:cstheme="minorHAnsi"/>
                <w:b/>
                <w:bCs/>
                <w:u w:val="single"/>
              </w:rPr>
            </w:pPr>
          </w:p>
        </w:tc>
      </w:tr>
      <w:tr w:rsidR="0051486F" w14:paraId="48DCEE24" w14:textId="77777777" w:rsidTr="006C51E8">
        <w:trPr>
          <w:cantSplit/>
        </w:trPr>
        <w:tc>
          <w:tcPr>
            <w:tcW w:w="4548" w:type="dxa"/>
            <w:vAlign w:val="center"/>
          </w:tcPr>
          <w:p w14:paraId="26D8115B" w14:textId="77777777" w:rsidR="00604451" w:rsidRPr="0045038E" w:rsidRDefault="00604451" w:rsidP="00604451">
            <w:pPr>
              <w:rPr>
                <w:sz w:val="12"/>
                <w:szCs w:val="12"/>
              </w:rPr>
            </w:pPr>
          </w:p>
          <w:p w14:paraId="726E2A52" w14:textId="77777777" w:rsidR="0085641A" w:rsidRPr="00347C11" w:rsidRDefault="0046274D" w:rsidP="0085641A">
            <w:pPr>
              <w:rPr>
                <w:rFonts w:cstheme="minorHAnsi"/>
                <w:b/>
                <w:bCs/>
              </w:rPr>
            </w:pPr>
            <w:hyperlink w:anchor="Med8H2" w:tooltip="Click to See Full Standard" w:history="1">
              <w:r w:rsidR="0085641A" w:rsidRPr="00A27DFA">
                <w:rPr>
                  <w:rStyle w:val="Hyperlink"/>
                  <w:rFonts w:cstheme="minorHAnsi"/>
                  <w:b/>
                  <w:bCs/>
                </w:rPr>
                <w:t>8-H-2</w:t>
              </w:r>
            </w:hyperlink>
            <w:r w:rsidR="0085641A" w:rsidRPr="00534738">
              <w:t xml:space="preserve"> </w:t>
            </w:r>
            <w:r w:rsidR="0085641A">
              <w:t xml:space="preserve"> </w:t>
            </w:r>
            <w:r w:rsidR="0085641A" w:rsidRPr="00CC680C">
              <w:rPr>
                <w:i/>
                <w:iCs/>
              </w:rPr>
              <w:t xml:space="preserve"> B, C-M, C</w:t>
            </w:r>
          </w:p>
          <w:p w14:paraId="2D286E13" w14:textId="075A82C7" w:rsidR="00604451" w:rsidRPr="00D731C6" w:rsidRDefault="0085641A" w:rsidP="0085641A">
            <w:pPr>
              <w:rPr>
                <w:rFonts w:cstheme="minorHAnsi"/>
              </w:rPr>
            </w:pPr>
            <w:r w:rsidRPr="007A029A">
              <w:rPr>
                <w:rFonts w:cstheme="minorHAnsi"/>
              </w:rPr>
              <w:t>Evidence of circulation monitored by continuous EKG during procedures</w:t>
            </w:r>
            <w:r>
              <w:rPr>
                <w:rFonts w:cstheme="minorHAnsi"/>
              </w:rPr>
              <w:t>.</w:t>
            </w:r>
          </w:p>
        </w:tc>
        <w:sdt>
          <w:sdtPr>
            <w:rPr>
              <w:rFonts w:cstheme="minorHAnsi"/>
              <w:b/>
              <w:bCs/>
              <w:u w:val="single"/>
            </w:rPr>
            <w:alias w:val="Compliance"/>
            <w:tag w:val="Compliance"/>
            <w:id w:val="-1832901331"/>
            <w:placeholder>
              <w:docPart w:val="8CC96034C5E6459E8A0C83586956710B"/>
            </w:placeholder>
            <w:showingPlcHdr/>
            <w15:color w:val="993300"/>
            <w:dropDownList>
              <w:listItem w:displayText="Yes" w:value="Yes"/>
              <w:listItem w:displayText="No" w:value="No"/>
            </w:dropDownList>
          </w:sdtPr>
          <w:sdtEndPr/>
          <w:sdtContent>
            <w:tc>
              <w:tcPr>
                <w:tcW w:w="564" w:type="dxa"/>
                <w:vAlign w:val="center"/>
              </w:tcPr>
              <w:p w14:paraId="03139185" w14:textId="0E2232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1744399"/>
            <w:placeholder>
              <w:docPart w:val="CFF6EF9358254CD696623927399ECAFB"/>
            </w:placeholder>
            <w:showingPlcHdr/>
            <w15:color w:val="993300"/>
            <w:dropDownList>
              <w:listItem w:displayText="Yes" w:value="Yes"/>
              <w:listItem w:displayText="No" w:value="No"/>
            </w:dropDownList>
          </w:sdtPr>
          <w:sdtEndPr/>
          <w:sdtContent>
            <w:tc>
              <w:tcPr>
                <w:tcW w:w="564" w:type="dxa"/>
                <w:vAlign w:val="center"/>
              </w:tcPr>
              <w:p w14:paraId="20C23ACA" w14:textId="29FBB75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671985"/>
            <w:placeholder>
              <w:docPart w:val="87F400B0A0F940EFB748B0A79A98D7DE"/>
            </w:placeholder>
            <w:showingPlcHdr/>
            <w15:color w:val="993300"/>
            <w:dropDownList>
              <w:listItem w:displayText="Yes" w:value="Yes"/>
              <w:listItem w:displayText="No" w:value="No"/>
            </w:dropDownList>
          </w:sdtPr>
          <w:sdtEndPr/>
          <w:sdtContent>
            <w:tc>
              <w:tcPr>
                <w:tcW w:w="564" w:type="dxa"/>
                <w:vAlign w:val="center"/>
              </w:tcPr>
              <w:p w14:paraId="565615F3" w14:textId="5A0EEBD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2426406"/>
            <w:placeholder>
              <w:docPart w:val="265371A1E7DB4862940D5B8ABB7FF1BE"/>
            </w:placeholder>
            <w:showingPlcHdr/>
            <w15:color w:val="993300"/>
            <w:dropDownList>
              <w:listItem w:displayText="Yes" w:value="Yes"/>
              <w:listItem w:displayText="No" w:value="No"/>
            </w:dropDownList>
          </w:sdtPr>
          <w:sdtEndPr/>
          <w:sdtContent>
            <w:tc>
              <w:tcPr>
                <w:tcW w:w="564" w:type="dxa"/>
                <w:vAlign w:val="center"/>
              </w:tcPr>
              <w:p w14:paraId="3F94EF75" w14:textId="14F2535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0085889"/>
            <w:placeholder>
              <w:docPart w:val="588FF72F847541A5AAA85D93FD5544D7"/>
            </w:placeholder>
            <w:showingPlcHdr/>
            <w15:color w:val="993300"/>
            <w:dropDownList>
              <w:listItem w:displayText="Yes" w:value="Yes"/>
              <w:listItem w:displayText="No" w:value="No"/>
            </w:dropDownList>
          </w:sdtPr>
          <w:sdtEndPr/>
          <w:sdtContent>
            <w:tc>
              <w:tcPr>
                <w:tcW w:w="579" w:type="dxa"/>
                <w:vAlign w:val="center"/>
              </w:tcPr>
              <w:p w14:paraId="4FB32FB9" w14:textId="595856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6926544"/>
            <w:placeholder>
              <w:docPart w:val="62B747E860F343478B1085A4BFC75311"/>
            </w:placeholder>
            <w:showingPlcHdr/>
            <w15:color w:val="993300"/>
            <w:dropDownList>
              <w:listItem w:displayText="Yes" w:value="Yes"/>
              <w:listItem w:displayText="No" w:value="No"/>
            </w:dropDownList>
          </w:sdtPr>
          <w:sdtEndPr/>
          <w:sdtContent>
            <w:tc>
              <w:tcPr>
                <w:tcW w:w="564" w:type="dxa"/>
                <w:vAlign w:val="center"/>
              </w:tcPr>
              <w:p w14:paraId="283AAC58" w14:textId="7622A3A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7596610"/>
            <w:placeholder>
              <w:docPart w:val="B6FFA76D88D5437EAFFAE1A991366296"/>
            </w:placeholder>
            <w:showingPlcHdr/>
            <w15:color w:val="993300"/>
            <w:dropDownList>
              <w:listItem w:displayText="Yes" w:value="Yes"/>
              <w:listItem w:displayText="No" w:value="No"/>
            </w:dropDownList>
          </w:sdtPr>
          <w:sdtEndPr/>
          <w:sdtContent>
            <w:tc>
              <w:tcPr>
                <w:tcW w:w="564" w:type="dxa"/>
                <w:vAlign w:val="center"/>
              </w:tcPr>
              <w:p w14:paraId="6DF2612A" w14:textId="489E6B1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979063"/>
            <w:placeholder>
              <w:docPart w:val="985B830A54DC481D82C25F77AC431D6B"/>
            </w:placeholder>
            <w:showingPlcHdr/>
            <w15:color w:val="993300"/>
            <w:dropDownList>
              <w:listItem w:displayText="Yes" w:value="Yes"/>
              <w:listItem w:displayText="No" w:value="No"/>
            </w:dropDownList>
          </w:sdtPr>
          <w:sdtEndPr/>
          <w:sdtContent>
            <w:tc>
              <w:tcPr>
                <w:tcW w:w="564" w:type="dxa"/>
                <w:vAlign w:val="center"/>
              </w:tcPr>
              <w:p w14:paraId="0686871E" w14:textId="2BFC8F2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5337051"/>
            <w:placeholder>
              <w:docPart w:val="B544997737BD4CFC9F1F0FBC74B98BB8"/>
            </w:placeholder>
            <w:showingPlcHdr/>
            <w15:color w:val="993300"/>
            <w:dropDownList>
              <w:listItem w:displayText="Yes" w:value="Yes"/>
              <w:listItem w:displayText="No" w:value="No"/>
            </w:dropDownList>
          </w:sdtPr>
          <w:sdtEndPr/>
          <w:sdtContent>
            <w:tc>
              <w:tcPr>
                <w:tcW w:w="564" w:type="dxa"/>
                <w:vAlign w:val="center"/>
              </w:tcPr>
              <w:p w14:paraId="71FA2AF0" w14:textId="6712CF5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1852901"/>
            <w:placeholder>
              <w:docPart w:val="625C47826DAF4C1A83BE049E5AF03056"/>
            </w:placeholder>
            <w:showingPlcHdr/>
            <w15:color w:val="993300"/>
            <w:dropDownList>
              <w:listItem w:displayText="Yes" w:value="Yes"/>
              <w:listItem w:displayText="No" w:value="No"/>
            </w:dropDownList>
          </w:sdtPr>
          <w:sdtEndPr/>
          <w:sdtContent>
            <w:tc>
              <w:tcPr>
                <w:tcW w:w="579" w:type="dxa"/>
                <w:vAlign w:val="center"/>
              </w:tcPr>
              <w:p w14:paraId="254E3D5D" w14:textId="2C476CB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8410681"/>
            <w:placeholder>
              <w:docPart w:val="5BC55A3B9D024D5D904D51135BD1841A"/>
            </w:placeholder>
            <w:showingPlcHdr/>
            <w15:color w:val="993300"/>
            <w:dropDownList>
              <w:listItem w:displayText="Yes" w:value="Yes"/>
              <w:listItem w:displayText="No" w:value="No"/>
            </w:dropDownList>
          </w:sdtPr>
          <w:sdtEndPr/>
          <w:sdtContent>
            <w:tc>
              <w:tcPr>
                <w:tcW w:w="564" w:type="dxa"/>
                <w:vAlign w:val="center"/>
              </w:tcPr>
              <w:p w14:paraId="4594DC25" w14:textId="3BDD4EB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3514254"/>
            <w:placeholder>
              <w:docPart w:val="A34AF6C098DC43FC978BEEBE53F7FE38"/>
            </w:placeholder>
            <w:showingPlcHdr/>
            <w15:color w:val="993300"/>
            <w:dropDownList>
              <w:listItem w:displayText="Yes" w:value="Yes"/>
              <w:listItem w:displayText="No" w:value="No"/>
            </w:dropDownList>
          </w:sdtPr>
          <w:sdtEndPr/>
          <w:sdtContent>
            <w:tc>
              <w:tcPr>
                <w:tcW w:w="564" w:type="dxa"/>
                <w:vAlign w:val="center"/>
              </w:tcPr>
              <w:p w14:paraId="7ACE5C97" w14:textId="734253C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8238418"/>
            <w:placeholder>
              <w:docPart w:val="97AF2BDFB16B48F991AA1BCB7011D54C"/>
            </w:placeholder>
            <w:showingPlcHdr/>
            <w15:color w:val="993300"/>
            <w:dropDownList>
              <w:listItem w:displayText="Yes" w:value="Yes"/>
              <w:listItem w:displayText="No" w:value="No"/>
            </w:dropDownList>
          </w:sdtPr>
          <w:sdtEndPr/>
          <w:sdtContent>
            <w:tc>
              <w:tcPr>
                <w:tcW w:w="564" w:type="dxa"/>
                <w:vAlign w:val="center"/>
              </w:tcPr>
              <w:p w14:paraId="59C3154C" w14:textId="1450281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4830518"/>
            <w:placeholder>
              <w:docPart w:val="2BAD4FAE10534092A28715947AC6F876"/>
            </w:placeholder>
            <w:showingPlcHdr/>
            <w15:color w:val="993300"/>
            <w:dropDownList>
              <w:listItem w:displayText="Yes" w:value="Yes"/>
              <w:listItem w:displayText="No" w:value="No"/>
            </w:dropDownList>
          </w:sdtPr>
          <w:sdtEndPr/>
          <w:sdtContent>
            <w:tc>
              <w:tcPr>
                <w:tcW w:w="564" w:type="dxa"/>
                <w:vAlign w:val="center"/>
              </w:tcPr>
              <w:p w14:paraId="2C14FBF9" w14:textId="66B31A6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4110269"/>
            <w:placeholder>
              <w:docPart w:val="76732F5302294D7E92444704757E779E"/>
            </w:placeholder>
            <w:showingPlcHdr/>
            <w15:color w:val="993300"/>
            <w:dropDownList>
              <w:listItem w:displayText="Yes" w:value="Yes"/>
              <w:listItem w:displayText="No" w:value="No"/>
            </w:dropDownList>
          </w:sdtPr>
          <w:sdtEndPr/>
          <w:sdtContent>
            <w:tc>
              <w:tcPr>
                <w:tcW w:w="579" w:type="dxa"/>
                <w:vAlign w:val="center"/>
              </w:tcPr>
              <w:p w14:paraId="3C13407F" w14:textId="4E99583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2346813"/>
            <w:placeholder>
              <w:docPart w:val="C90A7036ECAB479F9E7212C59F3C620D"/>
            </w:placeholder>
            <w:showingPlcHdr/>
            <w15:color w:val="993300"/>
            <w:dropDownList>
              <w:listItem w:displayText="Yes" w:value="Yes"/>
              <w:listItem w:displayText="No" w:value="No"/>
            </w:dropDownList>
          </w:sdtPr>
          <w:sdtEndPr/>
          <w:sdtContent>
            <w:tc>
              <w:tcPr>
                <w:tcW w:w="564" w:type="dxa"/>
                <w:vAlign w:val="center"/>
              </w:tcPr>
              <w:p w14:paraId="499E1516" w14:textId="415EF7E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275832"/>
            <w:placeholder>
              <w:docPart w:val="FDB16A66488C4F0A88F85DE3983F4642"/>
            </w:placeholder>
            <w:showingPlcHdr/>
            <w15:color w:val="993300"/>
            <w:dropDownList>
              <w:listItem w:displayText="Yes" w:value="Yes"/>
              <w:listItem w:displayText="No" w:value="No"/>
            </w:dropDownList>
          </w:sdtPr>
          <w:sdtEndPr/>
          <w:sdtContent>
            <w:tc>
              <w:tcPr>
                <w:tcW w:w="564" w:type="dxa"/>
                <w:vAlign w:val="center"/>
              </w:tcPr>
              <w:p w14:paraId="509BDBBC" w14:textId="10085AE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1503503"/>
            <w:placeholder>
              <w:docPart w:val="111E53EBD2A94FF98E019F21BDF2214A"/>
            </w:placeholder>
            <w:showingPlcHdr/>
            <w15:color w:val="993300"/>
            <w:dropDownList>
              <w:listItem w:displayText="Yes" w:value="Yes"/>
              <w:listItem w:displayText="No" w:value="No"/>
            </w:dropDownList>
          </w:sdtPr>
          <w:sdtEndPr/>
          <w:sdtContent>
            <w:tc>
              <w:tcPr>
                <w:tcW w:w="564" w:type="dxa"/>
                <w:vAlign w:val="center"/>
              </w:tcPr>
              <w:p w14:paraId="0649A6F9" w14:textId="38E4BA4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6951435"/>
            <w:placeholder>
              <w:docPart w:val="9908C2F94939414C9ADDA9D5F20B27AA"/>
            </w:placeholder>
            <w:showingPlcHdr/>
            <w15:color w:val="993300"/>
            <w:dropDownList>
              <w:listItem w:displayText="Yes" w:value="Yes"/>
              <w:listItem w:displayText="No" w:value="No"/>
            </w:dropDownList>
          </w:sdtPr>
          <w:sdtEndPr/>
          <w:sdtContent>
            <w:tc>
              <w:tcPr>
                <w:tcW w:w="564" w:type="dxa"/>
                <w:vAlign w:val="center"/>
              </w:tcPr>
              <w:p w14:paraId="5297529B" w14:textId="33CF15E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2009439"/>
            <w:placeholder>
              <w:docPart w:val="F0C624B96C0A43CAAB23559BA93597EC"/>
            </w:placeholder>
            <w:showingPlcHdr/>
            <w15:color w:val="993300"/>
            <w:dropDownList>
              <w:listItem w:displayText="Yes" w:value="Yes"/>
              <w:listItem w:displayText="No" w:value="No"/>
            </w:dropDownList>
          </w:sdtPr>
          <w:sdtEndPr/>
          <w:sdtContent>
            <w:tc>
              <w:tcPr>
                <w:tcW w:w="579" w:type="dxa"/>
                <w:vAlign w:val="center"/>
              </w:tcPr>
              <w:p w14:paraId="1248EE56" w14:textId="20B064B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934950693"/>
            <w:placeholder>
              <w:docPart w:val="07C590C559114656B641CC63F5AE9468"/>
            </w:placeholder>
            <w:showingPlcHdr/>
          </w:sdtPr>
          <w:sdtEndPr/>
          <w:sdtContent>
            <w:tc>
              <w:tcPr>
                <w:tcW w:w="1158" w:type="dxa"/>
                <w:vAlign w:val="center"/>
              </w:tcPr>
              <w:p w14:paraId="12EC0D8C" w14:textId="5B770AE5"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650098413"/>
            <w:placeholder>
              <w:docPart w:val="C2C0CD423A19420B9BBF8DF76F6C569E"/>
            </w:placeholder>
            <w:showingPlcHdr/>
          </w:sdtPr>
          <w:sdtEndPr/>
          <w:sdtContent>
            <w:tc>
              <w:tcPr>
                <w:tcW w:w="2394" w:type="dxa"/>
                <w:vAlign w:val="center"/>
              </w:tcPr>
              <w:p w14:paraId="04D05F19" w14:textId="11DAAAB8" w:rsidR="00604451" w:rsidRDefault="00604451" w:rsidP="00604451">
                <w:pPr>
                  <w:rPr>
                    <w:rFonts w:cstheme="minorHAnsi"/>
                    <w:b/>
                    <w:bCs/>
                    <w:u w:val="single"/>
                  </w:rPr>
                </w:pPr>
                <w:r>
                  <w:rPr>
                    <w:rStyle w:val="PlaceholderText"/>
                  </w:rPr>
                  <w:t>Total Reviewed</w:t>
                </w:r>
              </w:p>
            </w:tc>
          </w:sdtContent>
        </w:sdt>
      </w:tr>
      <w:tr w:rsidR="00604451" w14:paraId="361700E1" w14:textId="77777777" w:rsidTr="00590AE1">
        <w:trPr>
          <w:cantSplit/>
        </w:trPr>
        <w:tc>
          <w:tcPr>
            <w:tcW w:w="19440" w:type="dxa"/>
            <w:gridSpan w:val="23"/>
          </w:tcPr>
          <w:p w14:paraId="70382CAE" w14:textId="5FDDAE90"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2A1D9F5A33C8409396A920D87296A686"/>
                </w:placeholder>
                <w:showingPlcHdr/>
              </w:sdtPr>
              <w:sdtEndPr/>
              <w:sdtContent>
                <w:r>
                  <w:rPr>
                    <w:rStyle w:val="PlaceholderText"/>
                  </w:rPr>
                  <w:t>Enter comments for any deficiencies noted and/or any records where this standard may not be applicable.</w:t>
                </w:r>
              </w:sdtContent>
            </w:sdt>
          </w:p>
        </w:tc>
      </w:tr>
      <w:tr w:rsidR="00D77270" w14:paraId="2846E723" w14:textId="77777777" w:rsidTr="0019419F">
        <w:trPr>
          <w:cantSplit/>
        </w:trPr>
        <w:tc>
          <w:tcPr>
            <w:tcW w:w="4548" w:type="dxa"/>
            <w:shd w:val="clear" w:color="auto" w:fill="E5EAF6"/>
            <w:vAlign w:val="center"/>
          </w:tcPr>
          <w:p w14:paraId="13914370" w14:textId="77777777" w:rsidR="00604451" w:rsidRPr="0045038E" w:rsidRDefault="00604451" w:rsidP="00604451">
            <w:pPr>
              <w:rPr>
                <w:sz w:val="12"/>
                <w:szCs w:val="12"/>
              </w:rPr>
            </w:pPr>
          </w:p>
          <w:p w14:paraId="60BA6A30" w14:textId="77777777" w:rsidR="0085641A" w:rsidRPr="00347C11" w:rsidRDefault="0046274D" w:rsidP="0085641A">
            <w:pPr>
              <w:rPr>
                <w:rFonts w:cstheme="minorHAnsi"/>
                <w:b/>
                <w:bCs/>
              </w:rPr>
            </w:pPr>
            <w:hyperlink w:anchor="Med8H3" w:tooltip="Click to See Full Standard" w:history="1">
              <w:r w:rsidR="0085641A" w:rsidRPr="008C2C18">
                <w:rPr>
                  <w:rStyle w:val="Hyperlink"/>
                  <w:rFonts w:cstheme="minorHAnsi"/>
                  <w:b/>
                  <w:bCs/>
                </w:rPr>
                <w:t>8-H-3</w:t>
              </w:r>
            </w:hyperlink>
            <w:r w:rsidR="0085641A" w:rsidRPr="00534738">
              <w:t xml:space="preserve"> </w:t>
            </w:r>
            <w:r w:rsidR="0085641A">
              <w:t xml:space="preserve"> </w:t>
            </w:r>
            <w:r w:rsidR="0085641A" w:rsidRPr="00CC680C">
              <w:rPr>
                <w:i/>
                <w:iCs/>
              </w:rPr>
              <w:t xml:space="preserve"> B, C-M, C</w:t>
            </w:r>
          </w:p>
          <w:p w14:paraId="2B898058" w14:textId="6A889285" w:rsidR="00604451" w:rsidRPr="00D731C6" w:rsidRDefault="0085641A" w:rsidP="0085641A">
            <w:pPr>
              <w:rPr>
                <w:rFonts w:cstheme="minorHAnsi"/>
              </w:rPr>
            </w:pPr>
            <w:r w:rsidRPr="00383378">
              <w:rPr>
                <w:rFonts w:cstheme="minorHAnsi"/>
              </w:rPr>
              <w:t>Evidence of circulation monitored by blood pressure documented at least every five (5) minutes.</w:t>
            </w:r>
          </w:p>
        </w:tc>
        <w:sdt>
          <w:sdtPr>
            <w:rPr>
              <w:rFonts w:cstheme="minorHAnsi"/>
              <w:b/>
              <w:bCs/>
              <w:u w:val="single"/>
            </w:rPr>
            <w:alias w:val="Compliance"/>
            <w:tag w:val="Compliance"/>
            <w:id w:val="1185864179"/>
            <w:placeholder>
              <w:docPart w:val="5035C735F42240A390E13BBAA12B7E8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50D8A2E" w14:textId="19130AB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0113291"/>
            <w:placeholder>
              <w:docPart w:val="949E014A1F5C4131970D7B50525E84B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37AFB3A" w14:textId="7B2BA04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1656139"/>
            <w:placeholder>
              <w:docPart w:val="A39927209F414577BD595501EA2BC8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004A4DB" w14:textId="7186688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3384157"/>
            <w:placeholder>
              <w:docPart w:val="9E9216D56A07461D926376899E5327E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D3535A8" w14:textId="40EA669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3359045"/>
            <w:placeholder>
              <w:docPart w:val="5D738038656D43E78C157D3BEA9A08E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D584E8A" w14:textId="386D7C7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7225293"/>
            <w:placeholder>
              <w:docPart w:val="6FAA072826264653B92903FAAB67606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FC9DC2D" w14:textId="0516DC0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8711332"/>
            <w:placeholder>
              <w:docPart w:val="7425A283BBEB40978D766C39B134C6B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E106E3B" w14:textId="16DEA39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2324719"/>
            <w:placeholder>
              <w:docPart w:val="CD1084A51C684EB2A30322B7D863319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761BD01" w14:textId="72B7D45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4633144"/>
            <w:placeholder>
              <w:docPart w:val="AE3CD662DA5746B0BAD61ED9559CDA8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B9C94AC" w14:textId="35FBF20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5788460"/>
            <w:placeholder>
              <w:docPart w:val="3B018DCB39454D858F2515DAC3A3B7B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10064FF" w14:textId="2750415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5590677"/>
            <w:placeholder>
              <w:docPart w:val="2A2C483031404C749A4D7FEDA8D8805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2F74AA" w14:textId="719EDCF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4416636"/>
            <w:placeholder>
              <w:docPart w:val="E003AD357F9A4DD9898ECAA0F077A0B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29B5210" w14:textId="08EAA54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3408934"/>
            <w:placeholder>
              <w:docPart w:val="87C86A564B7344408A40AE49C1C4918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BA7DB0B" w14:textId="1F44FDF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0864390"/>
            <w:placeholder>
              <w:docPart w:val="2817AF715F3E404196EAACDD3DAE0A3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18B2DC8" w14:textId="300EFEA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9664456"/>
            <w:placeholder>
              <w:docPart w:val="E5ADE96F1FC54BAE8277DF3BB6DB34A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3682400" w14:textId="2687537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5411773"/>
            <w:placeholder>
              <w:docPart w:val="34F235D9F58C4DD0806D6C2066FBCF9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D3A05BD" w14:textId="3E66BA8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7636901"/>
            <w:placeholder>
              <w:docPart w:val="DD0E885E130F4A849DD1CAD386D9C68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5FB19AC" w14:textId="2324F63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6968531"/>
            <w:placeholder>
              <w:docPart w:val="757D0D09447F4220A05BDD49A4E3ED1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D14B89E" w14:textId="3F79941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5171416"/>
            <w:placeholder>
              <w:docPart w:val="130F8DA24E8442F7922FDCECDE84576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EFB7D23" w14:textId="7A0F97A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8295729"/>
            <w:placeholder>
              <w:docPart w:val="9080746CCCB04942B433C8EDDCC5DD2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0FC6562" w14:textId="39CEBD4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93577861"/>
            <w:placeholder>
              <w:docPart w:val="0948B75C4633423EB6A21164548ECE93"/>
            </w:placeholder>
            <w:showingPlcHdr/>
          </w:sdtPr>
          <w:sdtEndPr/>
          <w:sdtContent>
            <w:tc>
              <w:tcPr>
                <w:tcW w:w="1158" w:type="dxa"/>
                <w:shd w:val="clear" w:color="auto" w:fill="E5EAF6"/>
                <w:vAlign w:val="center"/>
              </w:tcPr>
              <w:p w14:paraId="5DCA26E2" w14:textId="561CE1DD"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638149548"/>
            <w:placeholder>
              <w:docPart w:val="1A734C36AE1F4863B96DB930BD69BD13"/>
            </w:placeholder>
            <w:showingPlcHdr/>
          </w:sdtPr>
          <w:sdtEndPr/>
          <w:sdtContent>
            <w:tc>
              <w:tcPr>
                <w:tcW w:w="2394" w:type="dxa"/>
                <w:shd w:val="clear" w:color="auto" w:fill="E5EAF6"/>
                <w:vAlign w:val="center"/>
              </w:tcPr>
              <w:p w14:paraId="2F42947A" w14:textId="06ED59FB" w:rsidR="00604451" w:rsidRDefault="00604451" w:rsidP="00604451">
                <w:pPr>
                  <w:rPr>
                    <w:rFonts w:cstheme="minorHAnsi"/>
                    <w:b/>
                    <w:bCs/>
                    <w:u w:val="single"/>
                  </w:rPr>
                </w:pPr>
                <w:r>
                  <w:rPr>
                    <w:rStyle w:val="PlaceholderText"/>
                  </w:rPr>
                  <w:t>Total Reviewed</w:t>
                </w:r>
              </w:p>
            </w:tc>
          </w:sdtContent>
        </w:sdt>
      </w:tr>
      <w:tr w:rsidR="00604451" w14:paraId="6F70046B" w14:textId="77777777" w:rsidTr="0019419F">
        <w:trPr>
          <w:cantSplit/>
        </w:trPr>
        <w:tc>
          <w:tcPr>
            <w:tcW w:w="19440" w:type="dxa"/>
            <w:gridSpan w:val="23"/>
            <w:shd w:val="clear" w:color="auto" w:fill="E5EAF6"/>
          </w:tcPr>
          <w:p w14:paraId="2A5A90C1" w14:textId="1FD95891"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CF7BA3B892B14F549C59B2D32B0F0F6F"/>
                </w:placeholder>
                <w:showingPlcHdr/>
              </w:sdtPr>
              <w:sdtEndPr/>
              <w:sdtContent>
                <w:r>
                  <w:rPr>
                    <w:rStyle w:val="PlaceholderText"/>
                  </w:rPr>
                  <w:t>Enter comments for any deficiencies noted and/or any records where this standard may not be applicable.</w:t>
                </w:r>
              </w:sdtContent>
            </w:sdt>
          </w:p>
        </w:tc>
      </w:tr>
      <w:tr w:rsidR="0051486F" w14:paraId="1CA5CCF3" w14:textId="77777777" w:rsidTr="006C51E8">
        <w:trPr>
          <w:cantSplit/>
        </w:trPr>
        <w:tc>
          <w:tcPr>
            <w:tcW w:w="4548" w:type="dxa"/>
            <w:vAlign w:val="center"/>
          </w:tcPr>
          <w:p w14:paraId="7130DBD6" w14:textId="77777777" w:rsidR="00604451" w:rsidRPr="0045038E" w:rsidRDefault="00604451" w:rsidP="00604451">
            <w:pPr>
              <w:rPr>
                <w:sz w:val="12"/>
                <w:szCs w:val="12"/>
              </w:rPr>
            </w:pPr>
          </w:p>
          <w:p w14:paraId="1786B7B0" w14:textId="77777777" w:rsidR="0085641A" w:rsidRPr="00347C11" w:rsidRDefault="0046274D" w:rsidP="0085641A">
            <w:pPr>
              <w:rPr>
                <w:rFonts w:cstheme="minorHAnsi"/>
                <w:b/>
                <w:bCs/>
              </w:rPr>
            </w:pPr>
            <w:hyperlink w:anchor="Med8H4" w:tooltip="Click to See Full Standard" w:history="1">
              <w:r w:rsidR="0085641A" w:rsidRPr="008C2C18">
                <w:rPr>
                  <w:rStyle w:val="Hyperlink"/>
                  <w:rFonts w:cstheme="minorHAnsi"/>
                  <w:b/>
                  <w:bCs/>
                </w:rPr>
                <w:t>8-H-4</w:t>
              </w:r>
            </w:hyperlink>
            <w:r w:rsidR="0085641A" w:rsidRPr="00534738">
              <w:t xml:space="preserve"> </w:t>
            </w:r>
            <w:r w:rsidR="0085641A">
              <w:t xml:space="preserve"> </w:t>
            </w:r>
            <w:r w:rsidR="0085641A" w:rsidRPr="00CC680C">
              <w:rPr>
                <w:i/>
                <w:iCs/>
              </w:rPr>
              <w:t xml:space="preserve"> B, C-M, C</w:t>
            </w:r>
          </w:p>
          <w:p w14:paraId="37666193" w14:textId="26419635" w:rsidR="00604451" w:rsidRPr="00D731C6" w:rsidRDefault="0085641A" w:rsidP="0085641A">
            <w:pPr>
              <w:rPr>
                <w:rFonts w:cstheme="minorHAnsi"/>
              </w:rPr>
            </w:pPr>
            <w:r w:rsidRPr="00E21915">
              <w:rPr>
                <w:rFonts w:cstheme="minorHAnsi"/>
              </w:rPr>
              <w:t>Evidence of circulation monitored by heart rate documented at least every five (5) minutes</w:t>
            </w:r>
            <w:r>
              <w:rPr>
                <w:rFonts w:cstheme="minorHAnsi"/>
              </w:rPr>
              <w:t>.</w:t>
            </w:r>
          </w:p>
        </w:tc>
        <w:sdt>
          <w:sdtPr>
            <w:rPr>
              <w:rFonts w:cstheme="minorHAnsi"/>
              <w:b/>
              <w:bCs/>
              <w:u w:val="single"/>
            </w:rPr>
            <w:alias w:val="Compliance"/>
            <w:tag w:val="Compliance"/>
            <w:id w:val="1735204744"/>
            <w:placeholder>
              <w:docPart w:val="17F86EE8A5BC48388A1028775FCC78B0"/>
            </w:placeholder>
            <w:showingPlcHdr/>
            <w15:color w:val="993300"/>
            <w:dropDownList>
              <w:listItem w:displayText="Yes" w:value="Yes"/>
              <w:listItem w:displayText="No" w:value="No"/>
            </w:dropDownList>
          </w:sdtPr>
          <w:sdtEndPr/>
          <w:sdtContent>
            <w:tc>
              <w:tcPr>
                <w:tcW w:w="564" w:type="dxa"/>
                <w:vAlign w:val="center"/>
              </w:tcPr>
              <w:p w14:paraId="6DBA2309" w14:textId="790264C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5376072"/>
            <w:placeholder>
              <w:docPart w:val="4058FF3D1805450B8CC85853792984AE"/>
            </w:placeholder>
            <w:showingPlcHdr/>
            <w15:color w:val="993300"/>
            <w:dropDownList>
              <w:listItem w:displayText="Yes" w:value="Yes"/>
              <w:listItem w:displayText="No" w:value="No"/>
            </w:dropDownList>
          </w:sdtPr>
          <w:sdtEndPr/>
          <w:sdtContent>
            <w:tc>
              <w:tcPr>
                <w:tcW w:w="564" w:type="dxa"/>
                <w:vAlign w:val="center"/>
              </w:tcPr>
              <w:p w14:paraId="18DEF9EC" w14:textId="6939F15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971440"/>
            <w:placeholder>
              <w:docPart w:val="FDB59ECFA1704A1AA85738C1381FD83D"/>
            </w:placeholder>
            <w:showingPlcHdr/>
            <w15:color w:val="993300"/>
            <w:dropDownList>
              <w:listItem w:displayText="Yes" w:value="Yes"/>
              <w:listItem w:displayText="No" w:value="No"/>
            </w:dropDownList>
          </w:sdtPr>
          <w:sdtEndPr/>
          <w:sdtContent>
            <w:tc>
              <w:tcPr>
                <w:tcW w:w="564" w:type="dxa"/>
                <w:vAlign w:val="center"/>
              </w:tcPr>
              <w:p w14:paraId="3D268AB5" w14:textId="6AAB6B7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3651609"/>
            <w:placeholder>
              <w:docPart w:val="2DE66EB19B23467D926D253DFC354917"/>
            </w:placeholder>
            <w:showingPlcHdr/>
            <w15:color w:val="993300"/>
            <w:dropDownList>
              <w:listItem w:displayText="Yes" w:value="Yes"/>
              <w:listItem w:displayText="No" w:value="No"/>
            </w:dropDownList>
          </w:sdtPr>
          <w:sdtEndPr/>
          <w:sdtContent>
            <w:tc>
              <w:tcPr>
                <w:tcW w:w="564" w:type="dxa"/>
                <w:vAlign w:val="center"/>
              </w:tcPr>
              <w:p w14:paraId="0AA40F88" w14:textId="4EDD22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0708544"/>
            <w:placeholder>
              <w:docPart w:val="4B936999F8CB4DFCB165DAEE381C5E3A"/>
            </w:placeholder>
            <w:showingPlcHdr/>
            <w15:color w:val="993300"/>
            <w:dropDownList>
              <w:listItem w:displayText="Yes" w:value="Yes"/>
              <w:listItem w:displayText="No" w:value="No"/>
            </w:dropDownList>
          </w:sdtPr>
          <w:sdtEndPr/>
          <w:sdtContent>
            <w:tc>
              <w:tcPr>
                <w:tcW w:w="579" w:type="dxa"/>
                <w:vAlign w:val="center"/>
              </w:tcPr>
              <w:p w14:paraId="52F49CB6" w14:textId="2F89A76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599645"/>
            <w:placeholder>
              <w:docPart w:val="E2D2237303A64332BE8F6D838AAD1F22"/>
            </w:placeholder>
            <w:showingPlcHdr/>
            <w15:color w:val="993300"/>
            <w:dropDownList>
              <w:listItem w:displayText="Yes" w:value="Yes"/>
              <w:listItem w:displayText="No" w:value="No"/>
            </w:dropDownList>
          </w:sdtPr>
          <w:sdtEndPr/>
          <w:sdtContent>
            <w:tc>
              <w:tcPr>
                <w:tcW w:w="564" w:type="dxa"/>
                <w:vAlign w:val="center"/>
              </w:tcPr>
              <w:p w14:paraId="0D2CD6D3" w14:textId="5D72383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8234411"/>
            <w:placeholder>
              <w:docPart w:val="D813A8BF17D44B08AC7D8247AB53DFB9"/>
            </w:placeholder>
            <w:showingPlcHdr/>
            <w15:color w:val="993300"/>
            <w:dropDownList>
              <w:listItem w:displayText="Yes" w:value="Yes"/>
              <w:listItem w:displayText="No" w:value="No"/>
            </w:dropDownList>
          </w:sdtPr>
          <w:sdtEndPr/>
          <w:sdtContent>
            <w:tc>
              <w:tcPr>
                <w:tcW w:w="564" w:type="dxa"/>
                <w:vAlign w:val="center"/>
              </w:tcPr>
              <w:p w14:paraId="0C3A14ED" w14:textId="17F97E0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5659440"/>
            <w:placeholder>
              <w:docPart w:val="AEA9B778C12A4781B68D31A640E4B91E"/>
            </w:placeholder>
            <w:showingPlcHdr/>
            <w15:color w:val="993300"/>
            <w:dropDownList>
              <w:listItem w:displayText="Yes" w:value="Yes"/>
              <w:listItem w:displayText="No" w:value="No"/>
            </w:dropDownList>
          </w:sdtPr>
          <w:sdtEndPr/>
          <w:sdtContent>
            <w:tc>
              <w:tcPr>
                <w:tcW w:w="564" w:type="dxa"/>
                <w:vAlign w:val="center"/>
              </w:tcPr>
              <w:p w14:paraId="2B418B63" w14:textId="315E24A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8896318"/>
            <w:placeholder>
              <w:docPart w:val="91FA15EA8E4245CABA87368C2DD7C469"/>
            </w:placeholder>
            <w:showingPlcHdr/>
            <w15:color w:val="993300"/>
            <w:dropDownList>
              <w:listItem w:displayText="Yes" w:value="Yes"/>
              <w:listItem w:displayText="No" w:value="No"/>
            </w:dropDownList>
          </w:sdtPr>
          <w:sdtEndPr/>
          <w:sdtContent>
            <w:tc>
              <w:tcPr>
                <w:tcW w:w="564" w:type="dxa"/>
                <w:vAlign w:val="center"/>
              </w:tcPr>
              <w:p w14:paraId="0C8D0CCA" w14:textId="1CD7C9F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155157"/>
            <w:placeholder>
              <w:docPart w:val="B6BA3BEDA9544CD49FA85F18DA17D67C"/>
            </w:placeholder>
            <w:showingPlcHdr/>
            <w15:color w:val="993300"/>
            <w:dropDownList>
              <w:listItem w:displayText="Yes" w:value="Yes"/>
              <w:listItem w:displayText="No" w:value="No"/>
            </w:dropDownList>
          </w:sdtPr>
          <w:sdtEndPr/>
          <w:sdtContent>
            <w:tc>
              <w:tcPr>
                <w:tcW w:w="579" w:type="dxa"/>
                <w:vAlign w:val="center"/>
              </w:tcPr>
              <w:p w14:paraId="1A306139" w14:textId="4E9A404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2431484"/>
            <w:placeholder>
              <w:docPart w:val="47C705E9B00F482EBF66D18AC79BA9AA"/>
            </w:placeholder>
            <w:showingPlcHdr/>
            <w15:color w:val="993300"/>
            <w:dropDownList>
              <w:listItem w:displayText="Yes" w:value="Yes"/>
              <w:listItem w:displayText="No" w:value="No"/>
            </w:dropDownList>
          </w:sdtPr>
          <w:sdtEndPr/>
          <w:sdtContent>
            <w:tc>
              <w:tcPr>
                <w:tcW w:w="564" w:type="dxa"/>
                <w:vAlign w:val="center"/>
              </w:tcPr>
              <w:p w14:paraId="4D0E9841" w14:textId="06DBCEE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6204631"/>
            <w:placeholder>
              <w:docPart w:val="77C215E7F9F5421C9DFEB8A94D72E3AD"/>
            </w:placeholder>
            <w:showingPlcHdr/>
            <w15:color w:val="993300"/>
            <w:dropDownList>
              <w:listItem w:displayText="Yes" w:value="Yes"/>
              <w:listItem w:displayText="No" w:value="No"/>
            </w:dropDownList>
          </w:sdtPr>
          <w:sdtEndPr/>
          <w:sdtContent>
            <w:tc>
              <w:tcPr>
                <w:tcW w:w="564" w:type="dxa"/>
                <w:vAlign w:val="center"/>
              </w:tcPr>
              <w:p w14:paraId="43F3D991" w14:textId="4271C72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2477821"/>
            <w:placeholder>
              <w:docPart w:val="8CEF2058F00E44F4B8585F48BF97B2A6"/>
            </w:placeholder>
            <w:showingPlcHdr/>
            <w15:color w:val="993300"/>
            <w:dropDownList>
              <w:listItem w:displayText="Yes" w:value="Yes"/>
              <w:listItem w:displayText="No" w:value="No"/>
            </w:dropDownList>
          </w:sdtPr>
          <w:sdtEndPr/>
          <w:sdtContent>
            <w:tc>
              <w:tcPr>
                <w:tcW w:w="564" w:type="dxa"/>
                <w:vAlign w:val="center"/>
              </w:tcPr>
              <w:p w14:paraId="7CEE755A" w14:textId="7DA858F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74687"/>
            <w:placeholder>
              <w:docPart w:val="C256EF63F1C746D4925C5941AE3A4B33"/>
            </w:placeholder>
            <w:showingPlcHdr/>
            <w15:color w:val="993300"/>
            <w:dropDownList>
              <w:listItem w:displayText="Yes" w:value="Yes"/>
              <w:listItem w:displayText="No" w:value="No"/>
            </w:dropDownList>
          </w:sdtPr>
          <w:sdtEndPr/>
          <w:sdtContent>
            <w:tc>
              <w:tcPr>
                <w:tcW w:w="564" w:type="dxa"/>
                <w:vAlign w:val="center"/>
              </w:tcPr>
              <w:p w14:paraId="6318EA31" w14:textId="59AAC73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7448937"/>
            <w:placeholder>
              <w:docPart w:val="CA0EE7650FD94DB793410F1B53EA3679"/>
            </w:placeholder>
            <w:showingPlcHdr/>
            <w15:color w:val="993300"/>
            <w:dropDownList>
              <w:listItem w:displayText="Yes" w:value="Yes"/>
              <w:listItem w:displayText="No" w:value="No"/>
            </w:dropDownList>
          </w:sdtPr>
          <w:sdtEndPr/>
          <w:sdtContent>
            <w:tc>
              <w:tcPr>
                <w:tcW w:w="579" w:type="dxa"/>
                <w:vAlign w:val="center"/>
              </w:tcPr>
              <w:p w14:paraId="4DDD343D" w14:textId="5CDED7E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4503704"/>
            <w:placeholder>
              <w:docPart w:val="85A1977B4C634058B85E90DA84B59D13"/>
            </w:placeholder>
            <w:showingPlcHdr/>
            <w15:color w:val="993300"/>
            <w:dropDownList>
              <w:listItem w:displayText="Yes" w:value="Yes"/>
              <w:listItem w:displayText="No" w:value="No"/>
            </w:dropDownList>
          </w:sdtPr>
          <w:sdtEndPr/>
          <w:sdtContent>
            <w:tc>
              <w:tcPr>
                <w:tcW w:w="564" w:type="dxa"/>
                <w:vAlign w:val="center"/>
              </w:tcPr>
              <w:p w14:paraId="3A29EB37" w14:textId="3544F08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539527"/>
            <w:placeholder>
              <w:docPart w:val="0398F8C287D444FF9290A0ECE431F46F"/>
            </w:placeholder>
            <w:showingPlcHdr/>
            <w15:color w:val="993300"/>
            <w:dropDownList>
              <w:listItem w:displayText="Yes" w:value="Yes"/>
              <w:listItem w:displayText="No" w:value="No"/>
            </w:dropDownList>
          </w:sdtPr>
          <w:sdtEndPr/>
          <w:sdtContent>
            <w:tc>
              <w:tcPr>
                <w:tcW w:w="564" w:type="dxa"/>
                <w:vAlign w:val="center"/>
              </w:tcPr>
              <w:p w14:paraId="75317BC3" w14:textId="2092D69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1344473"/>
            <w:placeholder>
              <w:docPart w:val="3B891F09FFAA48D9BD67574ED17805FC"/>
            </w:placeholder>
            <w:showingPlcHdr/>
            <w15:color w:val="993300"/>
            <w:dropDownList>
              <w:listItem w:displayText="Yes" w:value="Yes"/>
              <w:listItem w:displayText="No" w:value="No"/>
            </w:dropDownList>
          </w:sdtPr>
          <w:sdtEndPr/>
          <w:sdtContent>
            <w:tc>
              <w:tcPr>
                <w:tcW w:w="564" w:type="dxa"/>
                <w:vAlign w:val="center"/>
              </w:tcPr>
              <w:p w14:paraId="0665DF6E" w14:textId="765FEAD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4209616"/>
            <w:placeholder>
              <w:docPart w:val="89C7646A7F8748AE87A02FB3EE40A847"/>
            </w:placeholder>
            <w:showingPlcHdr/>
            <w15:color w:val="993300"/>
            <w:dropDownList>
              <w:listItem w:displayText="Yes" w:value="Yes"/>
              <w:listItem w:displayText="No" w:value="No"/>
            </w:dropDownList>
          </w:sdtPr>
          <w:sdtEndPr/>
          <w:sdtContent>
            <w:tc>
              <w:tcPr>
                <w:tcW w:w="564" w:type="dxa"/>
                <w:vAlign w:val="center"/>
              </w:tcPr>
              <w:p w14:paraId="0D392E8B" w14:textId="1B75ABC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7883616"/>
            <w:placeholder>
              <w:docPart w:val="E74DA9FE0A4B48D3BFDE0DE32D37F465"/>
            </w:placeholder>
            <w:showingPlcHdr/>
            <w15:color w:val="993300"/>
            <w:dropDownList>
              <w:listItem w:displayText="Yes" w:value="Yes"/>
              <w:listItem w:displayText="No" w:value="No"/>
            </w:dropDownList>
          </w:sdtPr>
          <w:sdtEndPr/>
          <w:sdtContent>
            <w:tc>
              <w:tcPr>
                <w:tcW w:w="579" w:type="dxa"/>
                <w:vAlign w:val="center"/>
              </w:tcPr>
              <w:p w14:paraId="65BB4B15" w14:textId="59B9116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23186422"/>
            <w:placeholder>
              <w:docPart w:val="DAA43B79C07A4ECC8DE11D0909132C74"/>
            </w:placeholder>
            <w:showingPlcHdr/>
          </w:sdtPr>
          <w:sdtEndPr/>
          <w:sdtContent>
            <w:tc>
              <w:tcPr>
                <w:tcW w:w="1158" w:type="dxa"/>
                <w:vAlign w:val="center"/>
              </w:tcPr>
              <w:p w14:paraId="5D3C547F" w14:textId="3B51F75C"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841887941"/>
            <w:placeholder>
              <w:docPart w:val="6A88EAEDABB341AA82D0BCE794F1541E"/>
            </w:placeholder>
            <w:showingPlcHdr/>
          </w:sdtPr>
          <w:sdtEndPr/>
          <w:sdtContent>
            <w:tc>
              <w:tcPr>
                <w:tcW w:w="2394" w:type="dxa"/>
                <w:vAlign w:val="center"/>
              </w:tcPr>
              <w:p w14:paraId="6E826D3E" w14:textId="30AF3ECC" w:rsidR="00604451" w:rsidRDefault="00604451" w:rsidP="00604451">
                <w:pPr>
                  <w:rPr>
                    <w:rFonts w:cstheme="minorHAnsi"/>
                    <w:b/>
                    <w:bCs/>
                    <w:u w:val="single"/>
                  </w:rPr>
                </w:pPr>
                <w:r>
                  <w:rPr>
                    <w:rStyle w:val="PlaceholderText"/>
                  </w:rPr>
                  <w:t>Total Reviewed</w:t>
                </w:r>
              </w:p>
            </w:tc>
          </w:sdtContent>
        </w:sdt>
      </w:tr>
      <w:tr w:rsidR="00604451" w14:paraId="1E62C9C4" w14:textId="77777777" w:rsidTr="00590AE1">
        <w:trPr>
          <w:cantSplit/>
        </w:trPr>
        <w:tc>
          <w:tcPr>
            <w:tcW w:w="19440" w:type="dxa"/>
            <w:gridSpan w:val="23"/>
          </w:tcPr>
          <w:p w14:paraId="44DE4751" w14:textId="4C2F3884"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5BFE6AD6A46E4DB59F5298348836B2A4"/>
                </w:placeholder>
                <w:showingPlcHdr/>
              </w:sdtPr>
              <w:sdtEndPr/>
              <w:sdtContent>
                <w:r>
                  <w:rPr>
                    <w:rStyle w:val="PlaceholderText"/>
                  </w:rPr>
                  <w:t>Enter comments for any deficiencies noted and/or any records where this standard may not be applicable.</w:t>
                </w:r>
              </w:sdtContent>
            </w:sdt>
          </w:p>
        </w:tc>
      </w:tr>
      <w:tr w:rsidR="00D77270" w14:paraId="2311EF3B" w14:textId="77777777" w:rsidTr="0019419F">
        <w:trPr>
          <w:cantSplit/>
        </w:trPr>
        <w:tc>
          <w:tcPr>
            <w:tcW w:w="4548" w:type="dxa"/>
            <w:shd w:val="clear" w:color="auto" w:fill="E5EAF6"/>
            <w:vAlign w:val="center"/>
          </w:tcPr>
          <w:p w14:paraId="7F554A59" w14:textId="77777777" w:rsidR="001169F5" w:rsidRPr="0045038E" w:rsidRDefault="001169F5" w:rsidP="001169F5">
            <w:pPr>
              <w:rPr>
                <w:sz w:val="12"/>
                <w:szCs w:val="12"/>
              </w:rPr>
            </w:pPr>
          </w:p>
          <w:p w14:paraId="2BF826AF" w14:textId="77777777" w:rsidR="001169F5" w:rsidRPr="00347C11" w:rsidRDefault="0046274D" w:rsidP="001169F5">
            <w:pPr>
              <w:rPr>
                <w:rFonts w:cstheme="minorHAnsi"/>
                <w:b/>
                <w:bCs/>
              </w:rPr>
            </w:pPr>
            <w:hyperlink w:anchor="Med8H5" w:tooltip="Click to See Full Standard" w:history="1">
              <w:r w:rsidR="001169F5" w:rsidRPr="008C2C18">
                <w:rPr>
                  <w:rStyle w:val="Hyperlink"/>
                  <w:rFonts w:cstheme="minorHAnsi"/>
                  <w:b/>
                  <w:bCs/>
                </w:rPr>
                <w:t>8-H-5</w:t>
              </w:r>
            </w:hyperlink>
            <w:r w:rsidR="001169F5" w:rsidRPr="00534738">
              <w:t xml:space="preserve"> </w:t>
            </w:r>
            <w:r w:rsidR="001169F5">
              <w:t xml:space="preserve">  </w:t>
            </w:r>
            <w:r w:rsidR="001169F5" w:rsidRPr="00CC680C">
              <w:rPr>
                <w:i/>
                <w:iCs/>
              </w:rPr>
              <w:t>A, B, C-M, C</w:t>
            </w:r>
          </w:p>
          <w:p w14:paraId="4EE327CA" w14:textId="69F0D2CD" w:rsidR="001169F5" w:rsidRPr="00D731C6" w:rsidRDefault="001169F5" w:rsidP="001169F5">
            <w:pPr>
              <w:rPr>
                <w:rFonts w:cstheme="minorHAnsi"/>
              </w:rPr>
            </w:pPr>
            <w:r w:rsidRPr="00AE494B">
              <w:rPr>
                <w:rFonts w:cstheme="minorHAnsi"/>
              </w:rPr>
              <w:t>Evidence of circulation monitored by pulse oximetry. Exempt if only topical and/or local anesthetic is used.</w:t>
            </w:r>
          </w:p>
        </w:tc>
        <w:sdt>
          <w:sdtPr>
            <w:rPr>
              <w:rFonts w:cstheme="minorHAnsi"/>
              <w:b/>
              <w:bCs/>
              <w:u w:val="single"/>
            </w:rPr>
            <w:alias w:val="Compliance"/>
            <w:tag w:val="Compliance"/>
            <w:id w:val="994219571"/>
            <w:placeholder>
              <w:docPart w:val="A86B767537A54E1D9A51642F14F13CA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B7A4413" w14:textId="02015A0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5343851"/>
            <w:placeholder>
              <w:docPart w:val="74EA06FAC38E47E48A3984195D1733F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C9288FC" w14:textId="3C528726"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6115136"/>
            <w:placeholder>
              <w:docPart w:val="E31257F463E54DB78E8EC5CFAB91E5E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C9DFD98" w14:textId="7EFDF49E"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003563"/>
            <w:placeholder>
              <w:docPart w:val="6A7F56E0F108498292596C60B68E98B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4168617" w14:textId="7C13EB07"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6270664"/>
            <w:placeholder>
              <w:docPart w:val="D1EA520161034369A7AC92F6ADE32829"/>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3F22D9FA" w14:textId="72CA09C0"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4304794"/>
            <w:placeholder>
              <w:docPart w:val="D8E36F7A89D140D78FE8E527B4DB640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7111972" w14:textId="3506C70E"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3115667"/>
            <w:placeholder>
              <w:docPart w:val="F2E005BEFCE94516ABE14034E8512A2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60A0B26" w14:textId="01286CCA"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8533790"/>
            <w:placeholder>
              <w:docPart w:val="3E6053AF30814372B43B39C3FACD88F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A5A7763" w14:textId="39AF1E97"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458649"/>
            <w:placeholder>
              <w:docPart w:val="86E5D9E1DD624D2AB33A7DD4A63A877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BA2EEDA" w14:textId="61DCB372"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1034577"/>
            <w:placeholder>
              <w:docPart w:val="02D69ECE38C04C048705214910EF95F3"/>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4B1EB87" w14:textId="2005B0C1"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17315"/>
            <w:placeholder>
              <w:docPart w:val="F0ECF2A2CD9040C2923BE5EC7493EBB1"/>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8A554B6" w14:textId="2DE6BD47"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018278"/>
            <w:placeholder>
              <w:docPart w:val="8D39877DC2A64A17A4FFA98D52CFF40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9AFAC92" w14:textId="3B90BA09"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91518"/>
            <w:placeholder>
              <w:docPart w:val="2A66F59DCE07447F97C4C3DC862A65D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37C50CE" w14:textId="596496D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4992008"/>
            <w:placeholder>
              <w:docPart w:val="F5584CCD13CA44968C1D86122161D04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334BAAB" w14:textId="0DBC80C5"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4002773"/>
            <w:placeholder>
              <w:docPart w:val="6F861D566C5643FDB47F6CA78F4A8EF6"/>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68E9DEB4" w14:textId="2339D58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9318266"/>
            <w:placeholder>
              <w:docPart w:val="BBEA07387C0240DB928821AC0D59F29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F117C26" w14:textId="564D06A2"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2034301"/>
            <w:placeholder>
              <w:docPart w:val="B0F961D329584059B572F26B4EB78A5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CD4B911" w14:textId="0770793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0481208"/>
            <w:placeholder>
              <w:docPart w:val="B77D3E440B9F45A4BE6AF0A5ADD9391E"/>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7CC6D02" w14:textId="0EB3C3D6"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342516"/>
            <w:placeholder>
              <w:docPart w:val="4540F04C37FB488CB20C4C6059EBF38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87EC988" w14:textId="3C42BB5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1709009"/>
            <w:placeholder>
              <w:docPart w:val="986051E35E02480595552031595719AA"/>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13063E26" w14:textId="283D31F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id w:val="-1636625007"/>
            <w:placeholder>
              <w:docPart w:val="A0311FCCE1D6470896BC087B12A3896A"/>
            </w:placeholder>
            <w:showingPlcHdr/>
          </w:sdtPr>
          <w:sdtEndPr/>
          <w:sdtContent>
            <w:tc>
              <w:tcPr>
                <w:tcW w:w="1158" w:type="dxa"/>
                <w:shd w:val="clear" w:color="auto" w:fill="E5EAF6"/>
                <w:vAlign w:val="center"/>
              </w:tcPr>
              <w:p w14:paraId="718B062D" w14:textId="0EB930C2" w:rsidR="001169F5" w:rsidRDefault="001169F5" w:rsidP="001169F5">
                <w:pPr>
                  <w:rPr>
                    <w:rFonts w:cstheme="minorHAnsi"/>
                    <w:b/>
                    <w:bCs/>
                    <w:u w:val="single"/>
                  </w:rPr>
                </w:pPr>
                <w:r>
                  <w:rPr>
                    <w:rStyle w:val="PlaceholderText"/>
                  </w:rPr>
                  <w:t># Deficient</w:t>
                </w:r>
              </w:p>
            </w:tc>
          </w:sdtContent>
        </w:sdt>
        <w:sdt>
          <w:sdtPr>
            <w:rPr>
              <w:rFonts w:cstheme="minorHAnsi"/>
              <w:b/>
              <w:bCs/>
              <w:u w:val="single"/>
            </w:rPr>
            <w:id w:val="-1308539870"/>
            <w:placeholder>
              <w:docPart w:val="0DE4DB22F3E44B8DB3B5FCB6DE3D19EC"/>
            </w:placeholder>
            <w:showingPlcHdr/>
          </w:sdtPr>
          <w:sdtEndPr/>
          <w:sdtContent>
            <w:tc>
              <w:tcPr>
                <w:tcW w:w="2394" w:type="dxa"/>
                <w:shd w:val="clear" w:color="auto" w:fill="E5EAF6"/>
                <w:vAlign w:val="center"/>
              </w:tcPr>
              <w:p w14:paraId="7D78EC66" w14:textId="65F07E2C" w:rsidR="001169F5" w:rsidRDefault="001169F5" w:rsidP="001169F5">
                <w:pPr>
                  <w:rPr>
                    <w:rFonts w:cstheme="minorHAnsi"/>
                    <w:b/>
                    <w:bCs/>
                    <w:u w:val="single"/>
                  </w:rPr>
                </w:pPr>
                <w:r>
                  <w:rPr>
                    <w:rStyle w:val="PlaceholderText"/>
                  </w:rPr>
                  <w:t>Total Reviewed</w:t>
                </w:r>
              </w:p>
            </w:tc>
          </w:sdtContent>
        </w:sdt>
      </w:tr>
      <w:tr w:rsidR="00604451" w14:paraId="33271365" w14:textId="77777777" w:rsidTr="0019419F">
        <w:trPr>
          <w:cantSplit/>
        </w:trPr>
        <w:tc>
          <w:tcPr>
            <w:tcW w:w="19440" w:type="dxa"/>
            <w:gridSpan w:val="23"/>
            <w:shd w:val="clear" w:color="auto" w:fill="E5EAF6"/>
          </w:tcPr>
          <w:p w14:paraId="12B13410" w14:textId="154EF4E8"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54D45565A6AA4F498C74EBCD3CCEF47B"/>
                </w:placeholder>
                <w:showingPlcHdr/>
              </w:sdtPr>
              <w:sdtEndPr/>
              <w:sdtContent>
                <w:r>
                  <w:rPr>
                    <w:rStyle w:val="PlaceholderText"/>
                  </w:rPr>
                  <w:t>Enter comments for any deficiencies noted and/or any records where this standard may not be applicable.</w:t>
                </w:r>
              </w:sdtContent>
            </w:sdt>
          </w:p>
        </w:tc>
      </w:tr>
      <w:tr w:rsidR="0051486F" w14:paraId="5A5D0E83" w14:textId="77777777" w:rsidTr="006C51E8">
        <w:trPr>
          <w:cantSplit/>
        </w:trPr>
        <w:tc>
          <w:tcPr>
            <w:tcW w:w="4548" w:type="dxa"/>
            <w:vAlign w:val="center"/>
          </w:tcPr>
          <w:p w14:paraId="062099B9" w14:textId="77777777" w:rsidR="00604451" w:rsidRPr="0045038E" w:rsidRDefault="00604451" w:rsidP="00604451">
            <w:pPr>
              <w:rPr>
                <w:sz w:val="12"/>
                <w:szCs w:val="12"/>
              </w:rPr>
            </w:pPr>
          </w:p>
          <w:p w14:paraId="7E2A532C" w14:textId="77777777" w:rsidR="0085641A" w:rsidRPr="00347C11" w:rsidRDefault="0046274D" w:rsidP="0085641A">
            <w:pPr>
              <w:rPr>
                <w:rFonts w:cstheme="minorHAnsi"/>
                <w:b/>
                <w:bCs/>
              </w:rPr>
            </w:pPr>
            <w:hyperlink w:anchor="Med8H6" w:tooltip="Click to See Full Standard" w:history="1">
              <w:r w:rsidR="0085641A" w:rsidRPr="008C2C18">
                <w:rPr>
                  <w:rStyle w:val="Hyperlink"/>
                  <w:rFonts w:cstheme="minorHAnsi"/>
                  <w:b/>
                  <w:bCs/>
                </w:rPr>
                <w:t>8-H-6</w:t>
              </w:r>
            </w:hyperlink>
            <w:r w:rsidR="0085641A" w:rsidRPr="00534738">
              <w:t xml:space="preserve"> </w:t>
            </w:r>
            <w:r w:rsidR="0085641A">
              <w:t xml:space="preserve"> </w:t>
            </w:r>
            <w:r w:rsidR="0085641A" w:rsidRPr="00CC680C">
              <w:rPr>
                <w:i/>
                <w:iCs/>
              </w:rPr>
              <w:t xml:space="preserve"> B, C-M, C</w:t>
            </w:r>
          </w:p>
          <w:p w14:paraId="7D1FCB66" w14:textId="38C5A842" w:rsidR="00604451" w:rsidRPr="00D731C6" w:rsidRDefault="0085641A" w:rsidP="0085641A">
            <w:pPr>
              <w:rPr>
                <w:rFonts w:cstheme="minorHAnsi"/>
              </w:rPr>
            </w:pPr>
            <w:r w:rsidRPr="00D92B48">
              <w:rPr>
                <w:rFonts w:cstheme="minorHAnsi"/>
              </w:rPr>
              <w:t>Evidence of circulation monitored by heart auscultatio</w:t>
            </w:r>
            <w:r>
              <w:rPr>
                <w:rFonts w:cstheme="minorHAnsi"/>
              </w:rPr>
              <w:t>n.</w:t>
            </w:r>
          </w:p>
        </w:tc>
        <w:sdt>
          <w:sdtPr>
            <w:rPr>
              <w:rFonts w:cstheme="minorHAnsi"/>
              <w:b/>
              <w:bCs/>
              <w:u w:val="single"/>
            </w:rPr>
            <w:alias w:val="Compliance"/>
            <w:tag w:val="Compliance"/>
            <w:id w:val="101616827"/>
            <w:placeholder>
              <w:docPart w:val="871F9D19D0714A148F448D0927DFBFD8"/>
            </w:placeholder>
            <w:showingPlcHdr/>
            <w15:color w:val="993300"/>
            <w:dropDownList>
              <w:listItem w:displayText="Yes" w:value="Yes"/>
              <w:listItem w:displayText="No" w:value="No"/>
            </w:dropDownList>
          </w:sdtPr>
          <w:sdtEndPr/>
          <w:sdtContent>
            <w:tc>
              <w:tcPr>
                <w:tcW w:w="564" w:type="dxa"/>
                <w:vAlign w:val="center"/>
              </w:tcPr>
              <w:p w14:paraId="47CB13B9" w14:textId="3C617EC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3533976"/>
            <w:placeholder>
              <w:docPart w:val="6A9981A8090540A5B7D3278B9FE2A48A"/>
            </w:placeholder>
            <w:showingPlcHdr/>
            <w15:color w:val="993300"/>
            <w:dropDownList>
              <w:listItem w:displayText="Yes" w:value="Yes"/>
              <w:listItem w:displayText="No" w:value="No"/>
            </w:dropDownList>
          </w:sdtPr>
          <w:sdtEndPr/>
          <w:sdtContent>
            <w:tc>
              <w:tcPr>
                <w:tcW w:w="564" w:type="dxa"/>
                <w:vAlign w:val="center"/>
              </w:tcPr>
              <w:p w14:paraId="54C069DC" w14:textId="12ECD22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8030069"/>
            <w:placeholder>
              <w:docPart w:val="C23B5F89CD5443189B7E0ECEDF8773B9"/>
            </w:placeholder>
            <w:showingPlcHdr/>
            <w15:color w:val="993300"/>
            <w:dropDownList>
              <w:listItem w:displayText="Yes" w:value="Yes"/>
              <w:listItem w:displayText="No" w:value="No"/>
            </w:dropDownList>
          </w:sdtPr>
          <w:sdtEndPr/>
          <w:sdtContent>
            <w:tc>
              <w:tcPr>
                <w:tcW w:w="564" w:type="dxa"/>
                <w:vAlign w:val="center"/>
              </w:tcPr>
              <w:p w14:paraId="74AA0BF6" w14:textId="32E41B6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5899771"/>
            <w:placeholder>
              <w:docPart w:val="F12861E0B4D5448499E2DFEEB5434CFB"/>
            </w:placeholder>
            <w:showingPlcHdr/>
            <w15:color w:val="993300"/>
            <w:dropDownList>
              <w:listItem w:displayText="Yes" w:value="Yes"/>
              <w:listItem w:displayText="No" w:value="No"/>
            </w:dropDownList>
          </w:sdtPr>
          <w:sdtEndPr/>
          <w:sdtContent>
            <w:tc>
              <w:tcPr>
                <w:tcW w:w="564" w:type="dxa"/>
                <w:vAlign w:val="center"/>
              </w:tcPr>
              <w:p w14:paraId="3A99E3EA" w14:textId="4EC0F23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5408070"/>
            <w:placeholder>
              <w:docPart w:val="02E0EE4F4C4A470F908CB098B9544751"/>
            </w:placeholder>
            <w:showingPlcHdr/>
            <w15:color w:val="993300"/>
            <w:dropDownList>
              <w:listItem w:displayText="Yes" w:value="Yes"/>
              <w:listItem w:displayText="No" w:value="No"/>
            </w:dropDownList>
          </w:sdtPr>
          <w:sdtEndPr/>
          <w:sdtContent>
            <w:tc>
              <w:tcPr>
                <w:tcW w:w="579" w:type="dxa"/>
                <w:vAlign w:val="center"/>
              </w:tcPr>
              <w:p w14:paraId="3CC9521D" w14:textId="01F7239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155697"/>
            <w:placeholder>
              <w:docPart w:val="26C5083A96E641528750D4EFD3A81BA9"/>
            </w:placeholder>
            <w:showingPlcHdr/>
            <w15:color w:val="993300"/>
            <w:dropDownList>
              <w:listItem w:displayText="Yes" w:value="Yes"/>
              <w:listItem w:displayText="No" w:value="No"/>
            </w:dropDownList>
          </w:sdtPr>
          <w:sdtEndPr/>
          <w:sdtContent>
            <w:tc>
              <w:tcPr>
                <w:tcW w:w="564" w:type="dxa"/>
                <w:vAlign w:val="center"/>
              </w:tcPr>
              <w:p w14:paraId="125FEEAA" w14:textId="46249BD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9308396"/>
            <w:placeholder>
              <w:docPart w:val="19F24B9F04364395BA09716EE7BA3D9A"/>
            </w:placeholder>
            <w:showingPlcHdr/>
            <w15:color w:val="993300"/>
            <w:dropDownList>
              <w:listItem w:displayText="Yes" w:value="Yes"/>
              <w:listItem w:displayText="No" w:value="No"/>
            </w:dropDownList>
          </w:sdtPr>
          <w:sdtEndPr/>
          <w:sdtContent>
            <w:tc>
              <w:tcPr>
                <w:tcW w:w="564" w:type="dxa"/>
                <w:vAlign w:val="center"/>
              </w:tcPr>
              <w:p w14:paraId="0553B838" w14:textId="53A57A9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865813"/>
            <w:placeholder>
              <w:docPart w:val="BE2576EBB3FB44638DF9DAC68D560C12"/>
            </w:placeholder>
            <w:showingPlcHdr/>
            <w15:color w:val="993300"/>
            <w:dropDownList>
              <w:listItem w:displayText="Yes" w:value="Yes"/>
              <w:listItem w:displayText="No" w:value="No"/>
            </w:dropDownList>
          </w:sdtPr>
          <w:sdtEndPr/>
          <w:sdtContent>
            <w:tc>
              <w:tcPr>
                <w:tcW w:w="564" w:type="dxa"/>
                <w:vAlign w:val="center"/>
              </w:tcPr>
              <w:p w14:paraId="77CEE241" w14:textId="1CD3150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8411518"/>
            <w:placeholder>
              <w:docPart w:val="2A935E3066954980AA029FDD9842C00D"/>
            </w:placeholder>
            <w:showingPlcHdr/>
            <w15:color w:val="993300"/>
            <w:dropDownList>
              <w:listItem w:displayText="Yes" w:value="Yes"/>
              <w:listItem w:displayText="No" w:value="No"/>
            </w:dropDownList>
          </w:sdtPr>
          <w:sdtEndPr/>
          <w:sdtContent>
            <w:tc>
              <w:tcPr>
                <w:tcW w:w="564" w:type="dxa"/>
                <w:vAlign w:val="center"/>
              </w:tcPr>
              <w:p w14:paraId="56CAD45E" w14:textId="7830D34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3138346"/>
            <w:placeholder>
              <w:docPart w:val="A3E7FB940F39461B8D27E6D94D7964F6"/>
            </w:placeholder>
            <w:showingPlcHdr/>
            <w15:color w:val="993300"/>
            <w:dropDownList>
              <w:listItem w:displayText="Yes" w:value="Yes"/>
              <w:listItem w:displayText="No" w:value="No"/>
            </w:dropDownList>
          </w:sdtPr>
          <w:sdtEndPr/>
          <w:sdtContent>
            <w:tc>
              <w:tcPr>
                <w:tcW w:w="579" w:type="dxa"/>
                <w:vAlign w:val="center"/>
              </w:tcPr>
              <w:p w14:paraId="3E42049F" w14:textId="0FDB171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9673213"/>
            <w:placeholder>
              <w:docPart w:val="E5FE794EA0C74AB5A93D08E5547221D4"/>
            </w:placeholder>
            <w:showingPlcHdr/>
            <w15:color w:val="993300"/>
            <w:dropDownList>
              <w:listItem w:displayText="Yes" w:value="Yes"/>
              <w:listItem w:displayText="No" w:value="No"/>
            </w:dropDownList>
          </w:sdtPr>
          <w:sdtEndPr/>
          <w:sdtContent>
            <w:tc>
              <w:tcPr>
                <w:tcW w:w="564" w:type="dxa"/>
                <w:vAlign w:val="center"/>
              </w:tcPr>
              <w:p w14:paraId="05B825E0" w14:textId="733E22A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6905817"/>
            <w:placeholder>
              <w:docPart w:val="27DEBD44A03C4641AFFE01671BA53679"/>
            </w:placeholder>
            <w:showingPlcHdr/>
            <w15:color w:val="993300"/>
            <w:dropDownList>
              <w:listItem w:displayText="Yes" w:value="Yes"/>
              <w:listItem w:displayText="No" w:value="No"/>
            </w:dropDownList>
          </w:sdtPr>
          <w:sdtEndPr/>
          <w:sdtContent>
            <w:tc>
              <w:tcPr>
                <w:tcW w:w="564" w:type="dxa"/>
                <w:vAlign w:val="center"/>
              </w:tcPr>
              <w:p w14:paraId="0491BB40" w14:textId="5CAF27D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1331755"/>
            <w:placeholder>
              <w:docPart w:val="C45EE0F1F44743A38251CE7CBCA33374"/>
            </w:placeholder>
            <w:showingPlcHdr/>
            <w15:color w:val="993300"/>
            <w:dropDownList>
              <w:listItem w:displayText="Yes" w:value="Yes"/>
              <w:listItem w:displayText="No" w:value="No"/>
            </w:dropDownList>
          </w:sdtPr>
          <w:sdtEndPr/>
          <w:sdtContent>
            <w:tc>
              <w:tcPr>
                <w:tcW w:w="564" w:type="dxa"/>
                <w:vAlign w:val="center"/>
              </w:tcPr>
              <w:p w14:paraId="65C9348E" w14:textId="1B93E72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3742339"/>
            <w:placeholder>
              <w:docPart w:val="3D352816BDC4452C810348B6D12B659C"/>
            </w:placeholder>
            <w:showingPlcHdr/>
            <w15:color w:val="993300"/>
            <w:dropDownList>
              <w:listItem w:displayText="Yes" w:value="Yes"/>
              <w:listItem w:displayText="No" w:value="No"/>
            </w:dropDownList>
          </w:sdtPr>
          <w:sdtEndPr/>
          <w:sdtContent>
            <w:tc>
              <w:tcPr>
                <w:tcW w:w="564" w:type="dxa"/>
                <w:vAlign w:val="center"/>
              </w:tcPr>
              <w:p w14:paraId="72F20F2A" w14:textId="788384F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2913360"/>
            <w:placeholder>
              <w:docPart w:val="EAB6ACB3274849AD8BBFE2C2D8D6E1E1"/>
            </w:placeholder>
            <w:showingPlcHdr/>
            <w15:color w:val="993300"/>
            <w:dropDownList>
              <w:listItem w:displayText="Yes" w:value="Yes"/>
              <w:listItem w:displayText="No" w:value="No"/>
            </w:dropDownList>
          </w:sdtPr>
          <w:sdtEndPr/>
          <w:sdtContent>
            <w:tc>
              <w:tcPr>
                <w:tcW w:w="579" w:type="dxa"/>
                <w:vAlign w:val="center"/>
              </w:tcPr>
              <w:p w14:paraId="4B3CA775" w14:textId="5224D83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6519410"/>
            <w:placeholder>
              <w:docPart w:val="5D1176AFD27244B89FC81BE289059743"/>
            </w:placeholder>
            <w:showingPlcHdr/>
            <w15:color w:val="993300"/>
            <w:dropDownList>
              <w:listItem w:displayText="Yes" w:value="Yes"/>
              <w:listItem w:displayText="No" w:value="No"/>
            </w:dropDownList>
          </w:sdtPr>
          <w:sdtEndPr/>
          <w:sdtContent>
            <w:tc>
              <w:tcPr>
                <w:tcW w:w="564" w:type="dxa"/>
                <w:vAlign w:val="center"/>
              </w:tcPr>
              <w:p w14:paraId="70F10E3D" w14:textId="4BBF140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6880986"/>
            <w:placeholder>
              <w:docPart w:val="1A60F0428DA041E9AB30CA8EC65ABD34"/>
            </w:placeholder>
            <w:showingPlcHdr/>
            <w15:color w:val="993300"/>
            <w:dropDownList>
              <w:listItem w:displayText="Yes" w:value="Yes"/>
              <w:listItem w:displayText="No" w:value="No"/>
            </w:dropDownList>
          </w:sdtPr>
          <w:sdtEndPr/>
          <w:sdtContent>
            <w:tc>
              <w:tcPr>
                <w:tcW w:w="564" w:type="dxa"/>
                <w:vAlign w:val="center"/>
              </w:tcPr>
              <w:p w14:paraId="6ABC3916" w14:textId="6D52EF6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1209948"/>
            <w:placeholder>
              <w:docPart w:val="3A577452348B4B6A9FFF1C0AA6794F8B"/>
            </w:placeholder>
            <w:showingPlcHdr/>
            <w15:color w:val="993300"/>
            <w:dropDownList>
              <w:listItem w:displayText="Yes" w:value="Yes"/>
              <w:listItem w:displayText="No" w:value="No"/>
            </w:dropDownList>
          </w:sdtPr>
          <w:sdtEndPr/>
          <w:sdtContent>
            <w:tc>
              <w:tcPr>
                <w:tcW w:w="564" w:type="dxa"/>
                <w:vAlign w:val="center"/>
              </w:tcPr>
              <w:p w14:paraId="51E6F5CE" w14:textId="149E3AD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9324564"/>
            <w:placeholder>
              <w:docPart w:val="E25C9E473CB44D049E58D8E20A2A2459"/>
            </w:placeholder>
            <w:showingPlcHdr/>
            <w15:color w:val="993300"/>
            <w:dropDownList>
              <w:listItem w:displayText="Yes" w:value="Yes"/>
              <w:listItem w:displayText="No" w:value="No"/>
            </w:dropDownList>
          </w:sdtPr>
          <w:sdtEndPr/>
          <w:sdtContent>
            <w:tc>
              <w:tcPr>
                <w:tcW w:w="564" w:type="dxa"/>
                <w:vAlign w:val="center"/>
              </w:tcPr>
              <w:p w14:paraId="2470C07F" w14:textId="684AFC3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8123420"/>
            <w:placeholder>
              <w:docPart w:val="5B7617B0D1494D8181552F1A2F6B2F87"/>
            </w:placeholder>
            <w:showingPlcHdr/>
            <w15:color w:val="993300"/>
            <w:dropDownList>
              <w:listItem w:displayText="Yes" w:value="Yes"/>
              <w:listItem w:displayText="No" w:value="No"/>
            </w:dropDownList>
          </w:sdtPr>
          <w:sdtEndPr/>
          <w:sdtContent>
            <w:tc>
              <w:tcPr>
                <w:tcW w:w="579" w:type="dxa"/>
                <w:vAlign w:val="center"/>
              </w:tcPr>
              <w:p w14:paraId="149587C1" w14:textId="261F3E2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065788187"/>
            <w:placeholder>
              <w:docPart w:val="8047718298A04525B3FBC48BC24B150F"/>
            </w:placeholder>
            <w:showingPlcHdr/>
          </w:sdtPr>
          <w:sdtEndPr/>
          <w:sdtContent>
            <w:tc>
              <w:tcPr>
                <w:tcW w:w="1158" w:type="dxa"/>
                <w:vAlign w:val="center"/>
              </w:tcPr>
              <w:p w14:paraId="4785B2C2" w14:textId="085DB474"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224368951"/>
            <w:placeholder>
              <w:docPart w:val="24FCE3A9653E4F358FB92EE46E90DBAE"/>
            </w:placeholder>
            <w:showingPlcHdr/>
          </w:sdtPr>
          <w:sdtEndPr/>
          <w:sdtContent>
            <w:tc>
              <w:tcPr>
                <w:tcW w:w="2394" w:type="dxa"/>
                <w:vAlign w:val="center"/>
              </w:tcPr>
              <w:p w14:paraId="6F27866E" w14:textId="03DBFC95" w:rsidR="00604451" w:rsidRDefault="00604451" w:rsidP="00604451">
                <w:pPr>
                  <w:rPr>
                    <w:rFonts w:cstheme="minorHAnsi"/>
                    <w:b/>
                    <w:bCs/>
                    <w:u w:val="single"/>
                  </w:rPr>
                </w:pPr>
                <w:r>
                  <w:rPr>
                    <w:rStyle w:val="PlaceholderText"/>
                  </w:rPr>
                  <w:t>Total Reviewed</w:t>
                </w:r>
              </w:p>
            </w:tc>
          </w:sdtContent>
        </w:sdt>
      </w:tr>
      <w:tr w:rsidR="00604451" w14:paraId="105A71CD" w14:textId="77777777" w:rsidTr="00590AE1">
        <w:trPr>
          <w:cantSplit/>
        </w:trPr>
        <w:tc>
          <w:tcPr>
            <w:tcW w:w="19440" w:type="dxa"/>
            <w:gridSpan w:val="23"/>
          </w:tcPr>
          <w:p w14:paraId="73474622" w14:textId="06605CCB"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2721340"/>
                <w:placeholder>
                  <w:docPart w:val="8C0F81B36E114310A58FAF5A5CFF2D1F"/>
                </w:placeholder>
                <w:showingPlcHdr/>
              </w:sdtPr>
              <w:sdtEndPr/>
              <w:sdtContent>
                <w:r>
                  <w:rPr>
                    <w:rStyle w:val="PlaceholderText"/>
                  </w:rPr>
                  <w:t>Enter comments for any deficiencies noted and/or any records where this standard may not be applicable.</w:t>
                </w:r>
              </w:sdtContent>
            </w:sdt>
          </w:p>
        </w:tc>
      </w:tr>
      <w:tr w:rsidR="00D77270" w14:paraId="5D98A3CF" w14:textId="77777777" w:rsidTr="00925CE7">
        <w:trPr>
          <w:cantSplit/>
        </w:trPr>
        <w:tc>
          <w:tcPr>
            <w:tcW w:w="4548" w:type="dxa"/>
            <w:shd w:val="clear" w:color="auto" w:fill="E5EAF6"/>
            <w:vAlign w:val="center"/>
          </w:tcPr>
          <w:p w14:paraId="4B2F1A77" w14:textId="77777777" w:rsidR="00DB5138" w:rsidRPr="0045038E" w:rsidRDefault="00DB5138" w:rsidP="00941AFF">
            <w:pPr>
              <w:rPr>
                <w:sz w:val="12"/>
                <w:szCs w:val="12"/>
              </w:rPr>
            </w:pPr>
          </w:p>
          <w:p w14:paraId="767459A4" w14:textId="3D202BD8" w:rsidR="00B5485B" w:rsidRPr="00347C11" w:rsidRDefault="0046274D" w:rsidP="00B5485B">
            <w:pPr>
              <w:rPr>
                <w:rFonts w:cstheme="minorHAnsi"/>
                <w:b/>
                <w:bCs/>
              </w:rPr>
            </w:pPr>
            <w:hyperlink w:anchor="Med8H7" w:history="1">
              <w:r w:rsidR="00DB5138" w:rsidRPr="003104D6">
                <w:rPr>
                  <w:rStyle w:val="Hyperlink"/>
                  <w:b/>
                  <w:bCs/>
                </w:rPr>
                <w:t>8-H-7</w:t>
              </w:r>
            </w:hyperlink>
            <w:r w:rsidR="00B5485B" w:rsidRPr="003104D6">
              <w:t xml:space="preserve">   </w:t>
            </w:r>
            <w:r w:rsidR="00B5485B" w:rsidRPr="003104D6">
              <w:rPr>
                <w:i/>
                <w:iCs/>
              </w:rPr>
              <w:t>B</w:t>
            </w:r>
            <w:r w:rsidR="00B5485B" w:rsidRPr="00CC680C">
              <w:rPr>
                <w:i/>
                <w:iCs/>
              </w:rPr>
              <w:t>, C-M, C</w:t>
            </w:r>
          </w:p>
          <w:p w14:paraId="372E8348" w14:textId="49614ABD" w:rsidR="00DB5138" w:rsidRPr="00D731C6" w:rsidRDefault="00B5485B" w:rsidP="00941AFF">
            <w:pPr>
              <w:rPr>
                <w:rFonts w:cstheme="minorHAnsi"/>
              </w:rPr>
            </w:pPr>
            <w:r w:rsidRPr="00D92B48">
              <w:rPr>
                <w:rFonts w:cstheme="minorHAnsi"/>
              </w:rPr>
              <w:t xml:space="preserve">Evidence of circulation monitored by </w:t>
            </w:r>
            <w:r w:rsidR="008965F0">
              <w:rPr>
                <w:rFonts w:cstheme="minorHAnsi"/>
              </w:rPr>
              <w:t>intra-</w:t>
            </w:r>
            <w:r w:rsidR="000B0F53">
              <w:rPr>
                <w:rFonts w:cstheme="minorHAnsi"/>
              </w:rPr>
              <w:t>arterial</w:t>
            </w:r>
            <w:r w:rsidR="008965F0">
              <w:rPr>
                <w:rFonts w:cstheme="minorHAnsi"/>
              </w:rPr>
              <w:t xml:space="preserve"> blood pressure.</w:t>
            </w:r>
          </w:p>
        </w:tc>
        <w:sdt>
          <w:sdtPr>
            <w:rPr>
              <w:rFonts w:cstheme="minorHAnsi"/>
              <w:b/>
              <w:bCs/>
              <w:u w:val="single"/>
            </w:rPr>
            <w:alias w:val="Compliance"/>
            <w:tag w:val="Compliance"/>
            <w:id w:val="1663967954"/>
            <w:placeholder>
              <w:docPart w:val="97BB6E2F6A1943E694D9B76BA343946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E6F2FC2"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1105171"/>
            <w:placeholder>
              <w:docPart w:val="F7FB428E146E4281AB1A87AA2C3D64F1"/>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A87EDB5"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3608653"/>
            <w:placeholder>
              <w:docPart w:val="B440601F1350400EB75CF5096F441AE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BB7167E"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4654696"/>
            <w:placeholder>
              <w:docPart w:val="9E3A5C485109492F9F0FFA82D524D566"/>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9E69C2B"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0497180"/>
            <w:placeholder>
              <w:docPart w:val="E63138D7ACA741B2BB423A0878F57852"/>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F01E089"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4391785"/>
            <w:placeholder>
              <w:docPart w:val="2ED611B6D97B43899BE19F56B695CA5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60FA31D"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2544151"/>
            <w:placeholder>
              <w:docPart w:val="E6AFF3999CDE45C5B7D202793C1A1B21"/>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0F163FB"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923419"/>
            <w:placeholder>
              <w:docPart w:val="F1DEC74EC71B4BBC86005044E0AFDA54"/>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79562DC"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1899281"/>
            <w:placeholder>
              <w:docPart w:val="A3C9CC2A841C49D9A23C0BB907296F0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8FE611E"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4818071"/>
            <w:placeholder>
              <w:docPart w:val="9FB7A472AE934AF2A7145776CCF411FF"/>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51E0BBE0"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3796127"/>
            <w:placeholder>
              <w:docPart w:val="08F15B42D5D04560ABFC3482AC4E941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5946382"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1438547"/>
            <w:placeholder>
              <w:docPart w:val="5B486841C5E1401DA6D500783EA3F496"/>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8BA319E"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6692234"/>
            <w:placeholder>
              <w:docPart w:val="608B737384C14974B0897457661E0F3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A0E4780"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8012129"/>
            <w:placeholder>
              <w:docPart w:val="E7DCC6A0F2F44AFFB1F6419514BC395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0D9CFD1"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528925"/>
            <w:placeholder>
              <w:docPart w:val="D5E32B084F9844AAA298E42FAF4E897F"/>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4F06685B"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5960787"/>
            <w:placeholder>
              <w:docPart w:val="576232C191A842208D35F8E4E8A2557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3DE4652"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515835"/>
            <w:placeholder>
              <w:docPart w:val="505564432AFA4794A16F68FEDE2EE0D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13C9AC5"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0534301"/>
            <w:placeholder>
              <w:docPart w:val="331E81FC7F7247A7A953C0FDBFAAAFB1"/>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D0A4F62"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5788880"/>
            <w:placeholder>
              <w:docPart w:val="4F589A93B50648578308FB21B8DC13A4"/>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F9437F2"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0155500"/>
            <w:placeholder>
              <w:docPart w:val="ABD4454F871A4C99BF6CC377C4CE2365"/>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1433147C" w14:textId="77777777" w:rsidR="00DB5138" w:rsidRDefault="00DB5138" w:rsidP="00941AFF">
                <w:pPr>
                  <w:jc w:val="center"/>
                  <w:rPr>
                    <w:rFonts w:cstheme="minorHAnsi"/>
                    <w:b/>
                    <w:bCs/>
                    <w:u w:val="single"/>
                  </w:rPr>
                </w:pPr>
                <w:r>
                  <w:rPr>
                    <w:rStyle w:val="PlaceholderText"/>
                  </w:rPr>
                  <w:t>Y/N</w:t>
                </w:r>
              </w:p>
            </w:tc>
          </w:sdtContent>
        </w:sdt>
        <w:sdt>
          <w:sdtPr>
            <w:rPr>
              <w:rFonts w:cstheme="minorHAnsi"/>
              <w:b/>
              <w:bCs/>
              <w:u w:val="single"/>
            </w:rPr>
            <w:id w:val="-705330101"/>
            <w:placeholder>
              <w:docPart w:val="E67AB90D4EFF4569BE61E343FC6E6555"/>
            </w:placeholder>
            <w:showingPlcHdr/>
          </w:sdtPr>
          <w:sdtEndPr/>
          <w:sdtContent>
            <w:tc>
              <w:tcPr>
                <w:tcW w:w="1158" w:type="dxa"/>
                <w:shd w:val="clear" w:color="auto" w:fill="E5EAF6"/>
                <w:vAlign w:val="center"/>
              </w:tcPr>
              <w:p w14:paraId="06A59D29" w14:textId="77777777" w:rsidR="00DB5138" w:rsidRDefault="00DB5138" w:rsidP="00941AFF">
                <w:pPr>
                  <w:rPr>
                    <w:rFonts w:cstheme="minorHAnsi"/>
                    <w:b/>
                    <w:bCs/>
                    <w:u w:val="single"/>
                  </w:rPr>
                </w:pPr>
                <w:r>
                  <w:rPr>
                    <w:rStyle w:val="PlaceholderText"/>
                  </w:rPr>
                  <w:t># Deficient</w:t>
                </w:r>
              </w:p>
            </w:tc>
          </w:sdtContent>
        </w:sdt>
        <w:sdt>
          <w:sdtPr>
            <w:rPr>
              <w:rFonts w:cstheme="minorHAnsi"/>
              <w:b/>
              <w:bCs/>
              <w:u w:val="single"/>
            </w:rPr>
            <w:id w:val="-1812626790"/>
            <w:placeholder>
              <w:docPart w:val="DBB754601B79453A88686AA47DA74ADE"/>
            </w:placeholder>
            <w:showingPlcHdr/>
          </w:sdtPr>
          <w:sdtEndPr/>
          <w:sdtContent>
            <w:tc>
              <w:tcPr>
                <w:tcW w:w="2394" w:type="dxa"/>
                <w:shd w:val="clear" w:color="auto" w:fill="E5EAF6"/>
                <w:vAlign w:val="center"/>
              </w:tcPr>
              <w:p w14:paraId="1A8AE5A5" w14:textId="77777777" w:rsidR="00DB5138" w:rsidRDefault="00DB5138" w:rsidP="00941AFF">
                <w:pPr>
                  <w:rPr>
                    <w:rFonts w:cstheme="minorHAnsi"/>
                    <w:b/>
                    <w:bCs/>
                    <w:u w:val="single"/>
                  </w:rPr>
                </w:pPr>
                <w:r>
                  <w:rPr>
                    <w:rStyle w:val="PlaceholderText"/>
                  </w:rPr>
                  <w:t>Total Reviewed</w:t>
                </w:r>
              </w:p>
            </w:tc>
          </w:sdtContent>
        </w:sdt>
      </w:tr>
      <w:tr w:rsidR="00DB5138" w14:paraId="4C40B603" w14:textId="77777777" w:rsidTr="00925CE7">
        <w:trPr>
          <w:cantSplit/>
        </w:trPr>
        <w:tc>
          <w:tcPr>
            <w:tcW w:w="19440" w:type="dxa"/>
            <w:gridSpan w:val="23"/>
            <w:shd w:val="clear" w:color="auto" w:fill="E5EAF6"/>
          </w:tcPr>
          <w:p w14:paraId="43D1373B" w14:textId="77777777" w:rsidR="00DB5138" w:rsidRDefault="00DB5138" w:rsidP="00941AF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3999864"/>
                <w:placeholder>
                  <w:docPart w:val="D2FFF18DDF1E4941A70F47A2C3C20D62"/>
                </w:placeholder>
                <w:showingPlcHdr/>
              </w:sdtPr>
              <w:sdtEndPr/>
              <w:sdtContent>
                <w:r>
                  <w:rPr>
                    <w:rStyle w:val="PlaceholderText"/>
                  </w:rPr>
                  <w:t>Enter comments for any deficiencies noted and/or any records where this standard may not be applicable.</w:t>
                </w:r>
              </w:sdtContent>
            </w:sdt>
          </w:p>
        </w:tc>
      </w:tr>
      <w:tr w:rsidR="00D77270" w14:paraId="15DBDBC3" w14:textId="77777777" w:rsidTr="0019419F">
        <w:trPr>
          <w:cantSplit/>
        </w:trPr>
        <w:tc>
          <w:tcPr>
            <w:tcW w:w="4548" w:type="dxa"/>
            <w:shd w:val="clear" w:color="auto" w:fill="E5EAF6"/>
            <w:vAlign w:val="center"/>
          </w:tcPr>
          <w:p w14:paraId="202C99F3" w14:textId="77777777" w:rsidR="00C67D93" w:rsidRPr="0045038E" w:rsidRDefault="00C67D93" w:rsidP="00C67D93">
            <w:pPr>
              <w:rPr>
                <w:sz w:val="12"/>
                <w:szCs w:val="12"/>
              </w:rPr>
            </w:pPr>
          </w:p>
          <w:p w14:paraId="03FA4EC7" w14:textId="1BA9B35F" w:rsidR="00C67D93" w:rsidRPr="00347C11" w:rsidRDefault="0046274D" w:rsidP="00C67D93">
            <w:pPr>
              <w:rPr>
                <w:rFonts w:cstheme="minorHAnsi"/>
                <w:b/>
                <w:bCs/>
              </w:rPr>
            </w:pPr>
            <w:hyperlink w:anchor="Med8H8" w:tooltip="Click to See Full Standard" w:history="1">
              <w:r w:rsidR="00C67D93" w:rsidRPr="008C2C18">
                <w:rPr>
                  <w:rStyle w:val="Hyperlink"/>
                  <w:rFonts w:cstheme="minorHAnsi"/>
                  <w:b/>
                  <w:bCs/>
                </w:rPr>
                <w:t>8-H-8</w:t>
              </w:r>
            </w:hyperlink>
            <w:r w:rsidR="00C67D93" w:rsidRPr="00534738">
              <w:t xml:space="preserve"> </w:t>
            </w:r>
            <w:r w:rsidR="00C67D93">
              <w:t xml:space="preserve"> </w:t>
            </w:r>
            <w:r w:rsidR="00C67D93" w:rsidRPr="00CC680C">
              <w:rPr>
                <w:i/>
                <w:iCs/>
              </w:rPr>
              <w:t xml:space="preserve"> B, C-M, C</w:t>
            </w:r>
          </w:p>
          <w:p w14:paraId="35B244D9" w14:textId="34ACE19D" w:rsidR="00C67D93" w:rsidRPr="00D731C6" w:rsidRDefault="00C67D93" w:rsidP="00C67D93">
            <w:pPr>
              <w:rPr>
                <w:rFonts w:cstheme="minorHAnsi"/>
              </w:rPr>
            </w:pPr>
            <w:r w:rsidRPr="003E093C">
              <w:rPr>
                <w:rFonts w:cstheme="minorHAnsi"/>
              </w:rPr>
              <w:t>Evidence of circulation monitored by ultrasound peripheral pulse monitor, pulse plethysmography, or oximetry.</w:t>
            </w:r>
          </w:p>
        </w:tc>
        <w:sdt>
          <w:sdtPr>
            <w:rPr>
              <w:rFonts w:cstheme="minorHAnsi"/>
              <w:b/>
              <w:bCs/>
              <w:u w:val="single"/>
            </w:rPr>
            <w:alias w:val="Compliance"/>
            <w:tag w:val="Compliance"/>
            <w:id w:val="-657997585"/>
            <w:placeholder>
              <w:docPart w:val="581658ADD9394CF78D404E9A1DFD6A0E"/>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30809E8" w14:textId="368B90A8"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6113451"/>
            <w:placeholder>
              <w:docPart w:val="FCBCDACFB4244F7C8E3E8EA85C442DF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670D14A" w14:textId="224C6262"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6747710"/>
            <w:placeholder>
              <w:docPart w:val="0803B152B6B94022BC2180A188F1D91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119CCB7" w14:textId="4292A1BF"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8109844"/>
            <w:placeholder>
              <w:docPart w:val="B4E63D2C357F4A9B8E5E970A7B826F14"/>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5CF513C" w14:textId="41066844"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7821371"/>
            <w:placeholder>
              <w:docPart w:val="571CB26BAA0848789B7D6E73F4B467B0"/>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D6C52F3" w14:textId="0C2DDEA8"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9431116"/>
            <w:placeholder>
              <w:docPart w:val="865284389595411FA015832069135B2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FB6FA56" w14:textId="495E976C"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5696131"/>
            <w:placeholder>
              <w:docPart w:val="22C98125125641978C7A2C53E8CE4DA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9AE88B7" w14:textId="15EBD3A5"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9430753"/>
            <w:placeholder>
              <w:docPart w:val="D0DB7CA96EC74C3D98EDA849571B818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7BF954B" w14:textId="68C4E7B7"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9313536"/>
            <w:placeholder>
              <w:docPart w:val="3E6F9D5322954191B9E8E73C0555408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BCF3CA7" w14:textId="449432F2"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37333"/>
            <w:placeholder>
              <w:docPart w:val="093DE2AEF7F24963B38E86CFA8A22C9D"/>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856CDC7" w14:textId="00263BEA"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3524700"/>
            <w:placeholder>
              <w:docPart w:val="34FC75FB3B974798A7313D22C8D593E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5210F8E" w14:textId="4B8F7B82"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2300279"/>
            <w:placeholder>
              <w:docPart w:val="49CF50D7686F4A37B51735E052375DF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05E8045" w14:textId="5814EB3D"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2087858"/>
            <w:placeholder>
              <w:docPart w:val="9A2982C04D8640E790E0B848D298ED7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46BAE0F" w14:textId="66F0704C"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4053011"/>
            <w:placeholder>
              <w:docPart w:val="CCF10EC893DC4A7FA70D9445CD951A5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2014ADE" w14:textId="4C8FBEF3"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1678085"/>
            <w:placeholder>
              <w:docPart w:val="A798FA13765B4ECDB3675912922FB901"/>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16A20330" w14:textId="743BC278"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3251895"/>
            <w:placeholder>
              <w:docPart w:val="BC57408A3D924868BBF0DD874BA1F4F6"/>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061086D" w14:textId="6673507B"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8682454"/>
            <w:placeholder>
              <w:docPart w:val="8BA60837B9D54B1B82AC4E6EBCDF758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58D1C16" w14:textId="11985BD6"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1474717"/>
            <w:placeholder>
              <w:docPart w:val="265246E69FB243A5BEBC027E80650D3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17B2D58" w14:textId="07F3EE30"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9849243"/>
            <w:placeholder>
              <w:docPart w:val="256F1E90E97B4266903AE934D9780E96"/>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D874908" w14:textId="1E3D8C64"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813309"/>
            <w:placeholder>
              <w:docPart w:val="B67E70C12C7D4FD099F4B9ABC55E64D9"/>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A099D5D" w14:textId="66605B74"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id w:val="-1429576440"/>
            <w:placeholder>
              <w:docPart w:val="2A1CA9F3D1A9470582B22FBD6D94B29E"/>
            </w:placeholder>
            <w:showingPlcHdr/>
          </w:sdtPr>
          <w:sdtEndPr/>
          <w:sdtContent>
            <w:tc>
              <w:tcPr>
                <w:tcW w:w="1158" w:type="dxa"/>
                <w:shd w:val="clear" w:color="auto" w:fill="E5EAF6"/>
                <w:vAlign w:val="center"/>
              </w:tcPr>
              <w:p w14:paraId="2DE6AA04" w14:textId="789824C4" w:rsidR="00C67D93" w:rsidRDefault="00C67D93" w:rsidP="00C67D93">
                <w:pPr>
                  <w:rPr>
                    <w:rFonts w:cstheme="minorHAnsi"/>
                    <w:b/>
                    <w:bCs/>
                    <w:u w:val="single"/>
                  </w:rPr>
                </w:pPr>
                <w:r>
                  <w:rPr>
                    <w:rStyle w:val="PlaceholderText"/>
                  </w:rPr>
                  <w:t># Deficient</w:t>
                </w:r>
              </w:p>
            </w:tc>
          </w:sdtContent>
        </w:sdt>
        <w:sdt>
          <w:sdtPr>
            <w:rPr>
              <w:rFonts w:cstheme="minorHAnsi"/>
              <w:b/>
              <w:bCs/>
              <w:u w:val="single"/>
            </w:rPr>
            <w:id w:val="812220077"/>
            <w:placeholder>
              <w:docPart w:val="7849FC40ECFE47EDB84060B10574FD3B"/>
            </w:placeholder>
            <w:showingPlcHdr/>
          </w:sdtPr>
          <w:sdtEndPr/>
          <w:sdtContent>
            <w:tc>
              <w:tcPr>
                <w:tcW w:w="2394" w:type="dxa"/>
                <w:shd w:val="clear" w:color="auto" w:fill="E5EAF6"/>
                <w:vAlign w:val="center"/>
              </w:tcPr>
              <w:p w14:paraId="05151BE5" w14:textId="4759F3B6" w:rsidR="00C67D93" w:rsidRDefault="00C67D93" w:rsidP="00C67D93">
                <w:pPr>
                  <w:rPr>
                    <w:rFonts w:cstheme="minorHAnsi"/>
                    <w:b/>
                    <w:bCs/>
                    <w:u w:val="single"/>
                  </w:rPr>
                </w:pPr>
                <w:r>
                  <w:rPr>
                    <w:rStyle w:val="PlaceholderText"/>
                  </w:rPr>
                  <w:t>Total Reviewed</w:t>
                </w:r>
              </w:p>
            </w:tc>
          </w:sdtContent>
        </w:sdt>
      </w:tr>
      <w:tr w:rsidR="00604451" w14:paraId="0426678E" w14:textId="77777777" w:rsidTr="0019419F">
        <w:trPr>
          <w:cantSplit/>
        </w:trPr>
        <w:tc>
          <w:tcPr>
            <w:tcW w:w="19440" w:type="dxa"/>
            <w:gridSpan w:val="23"/>
            <w:shd w:val="clear" w:color="auto" w:fill="E5EAF6"/>
          </w:tcPr>
          <w:p w14:paraId="75A63404" w14:textId="092ADBFD"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4C38B86C97244DBAB927459A4B48BFE5"/>
                </w:placeholder>
                <w:showingPlcHdr/>
              </w:sdtPr>
              <w:sdtEndPr/>
              <w:sdtContent>
                <w:r>
                  <w:rPr>
                    <w:rStyle w:val="PlaceholderText"/>
                  </w:rPr>
                  <w:t>Enter comments for any deficiencies noted and/or any records where this standard may not be applicable.</w:t>
                </w:r>
              </w:sdtContent>
            </w:sdt>
          </w:p>
        </w:tc>
      </w:tr>
      <w:tr w:rsidR="0051486F" w14:paraId="5C11A271" w14:textId="77777777" w:rsidTr="006C51E8">
        <w:trPr>
          <w:cantSplit/>
        </w:trPr>
        <w:tc>
          <w:tcPr>
            <w:tcW w:w="4548" w:type="dxa"/>
            <w:vAlign w:val="center"/>
          </w:tcPr>
          <w:p w14:paraId="1F145318" w14:textId="77777777" w:rsidR="00604451" w:rsidRPr="0045038E" w:rsidRDefault="00604451" w:rsidP="00604451">
            <w:pPr>
              <w:rPr>
                <w:sz w:val="12"/>
                <w:szCs w:val="12"/>
              </w:rPr>
            </w:pPr>
          </w:p>
          <w:p w14:paraId="0BFD8CB8" w14:textId="612632F8" w:rsidR="00604451" w:rsidRPr="00347C11" w:rsidRDefault="0046274D" w:rsidP="00604451">
            <w:pPr>
              <w:rPr>
                <w:rFonts w:cstheme="minorHAnsi"/>
                <w:b/>
                <w:bCs/>
              </w:rPr>
            </w:pPr>
            <w:hyperlink w:anchor="Med8H9" w:tooltip="Click to See Full Standard" w:history="1">
              <w:r w:rsidR="007E55F5" w:rsidRPr="008C2C18">
                <w:rPr>
                  <w:rStyle w:val="Hyperlink"/>
                  <w:rFonts w:cstheme="minorHAnsi"/>
                  <w:b/>
                  <w:bCs/>
                </w:rPr>
                <w:t>8-H-9</w:t>
              </w:r>
            </w:hyperlink>
            <w:r w:rsidR="007E55F5" w:rsidRPr="00534738">
              <w:t xml:space="preserve"> </w:t>
            </w:r>
            <w:r w:rsidR="007E55F5">
              <w:t xml:space="preserve"> </w:t>
            </w:r>
            <w:r w:rsidR="007E55F5" w:rsidRPr="00CC680C">
              <w:rPr>
                <w:i/>
                <w:iCs/>
              </w:rPr>
              <w:t xml:space="preserve"> C-M, C</w:t>
            </w:r>
          </w:p>
          <w:p w14:paraId="505F6DDB" w14:textId="190C356E" w:rsidR="00604451" w:rsidRPr="00D731C6" w:rsidRDefault="00604451" w:rsidP="00604451">
            <w:pPr>
              <w:rPr>
                <w:rFonts w:cstheme="minorHAnsi"/>
              </w:rPr>
            </w:pPr>
            <w:r w:rsidRPr="005E6500">
              <w:rPr>
                <w:rFonts w:cstheme="minorHAnsi"/>
              </w:rPr>
              <w:t>Evidence of temperature monitoring when clinically significant changes in body temperature are expected.</w:t>
            </w:r>
          </w:p>
        </w:tc>
        <w:sdt>
          <w:sdtPr>
            <w:rPr>
              <w:rFonts w:cstheme="minorHAnsi"/>
              <w:b/>
              <w:bCs/>
              <w:u w:val="single"/>
            </w:rPr>
            <w:alias w:val="Compliance"/>
            <w:tag w:val="Compliance"/>
            <w:id w:val="-1975897811"/>
            <w:placeholder>
              <w:docPart w:val="3DC8578D736D47489E7153C96F114C41"/>
            </w:placeholder>
            <w:showingPlcHdr/>
            <w15:color w:val="993300"/>
            <w:dropDownList>
              <w:listItem w:displayText="Yes" w:value="Yes"/>
              <w:listItem w:displayText="No" w:value="No"/>
            </w:dropDownList>
          </w:sdtPr>
          <w:sdtEndPr/>
          <w:sdtContent>
            <w:tc>
              <w:tcPr>
                <w:tcW w:w="564" w:type="dxa"/>
                <w:vAlign w:val="center"/>
              </w:tcPr>
              <w:p w14:paraId="78063808" w14:textId="454B212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7053155"/>
            <w:placeholder>
              <w:docPart w:val="903CB0D050984AC9A89AB555367A8427"/>
            </w:placeholder>
            <w:showingPlcHdr/>
            <w15:color w:val="993300"/>
            <w:dropDownList>
              <w:listItem w:displayText="Yes" w:value="Yes"/>
              <w:listItem w:displayText="No" w:value="No"/>
            </w:dropDownList>
          </w:sdtPr>
          <w:sdtEndPr/>
          <w:sdtContent>
            <w:tc>
              <w:tcPr>
                <w:tcW w:w="564" w:type="dxa"/>
                <w:vAlign w:val="center"/>
              </w:tcPr>
              <w:p w14:paraId="21A08411" w14:textId="26E661C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8080536"/>
            <w:placeholder>
              <w:docPart w:val="F5D823FA71CB49A0A278BA027824A472"/>
            </w:placeholder>
            <w:showingPlcHdr/>
            <w15:color w:val="993300"/>
            <w:dropDownList>
              <w:listItem w:displayText="Yes" w:value="Yes"/>
              <w:listItem w:displayText="No" w:value="No"/>
            </w:dropDownList>
          </w:sdtPr>
          <w:sdtEndPr/>
          <w:sdtContent>
            <w:tc>
              <w:tcPr>
                <w:tcW w:w="564" w:type="dxa"/>
                <w:vAlign w:val="center"/>
              </w:tcPr>
              <w:p w14:paraId="25F74F14" w14:textId="0D8FE23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7157550"/>
            <w:placeholder>
              <w:docPart w:val="898F2C1DF7F8446BB799635D8DE9C007"/>
            </w:placeholder>
            <w:showingPlcHdr/>
            <w15:color w:val="993300"/>
            <w:dropDownList>
              <w:listItem w:displayText="Yes" w:value="Yes"/>
              <w:listItem w:displayText="No" w:value="No"/>
            </w:dropDownList>
          </w:sdtPr>
          <w:sdtEndPr/>
          <w:sdtContent>
            <w:tc>
              <w:tcPr>
                <w:tcW w:w="564" w:type="dxa"/>
                <w:vAlign w:val="center"/>
              </w:tcPr>
              <w:p w14:paraId="1BA17002" w14:textId="64D9965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461104"/>
            <w:placeholder>
              <w:docPart w:val="B79E936D66BA4E6CB90ED88D232C1134"/>
            </w:placeholder>
            <w:showingPlcHdr/>
            <w15:color w:val="993300"/>
            <w:dropDownList>
              <w:listItem w:displayText="Yes" w:value="Yes"/>
              <w:listItem w:displayText="No" w:value="No"/>
            </w:dropDownList>
          </w:sdtPr>
          <w:sdtEndPr/>
          <w:sdtContent>
            <w:tc>
              <w:tcPr>
                <w:tcW w:w="579" w:type="dxa"/>
                <w:vAlign w:val="center"/>
              </w:tcPr>
              <w:p w14:paraId="1B52C9FB" w14:textId="2346575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2964606"/>
            <w:placeholder>
              <w:docPart w:val="610039581AFC410B9129D23B7ACCD8F8"/>
            </w:placeholder>
            <w:showingPlcHdr/>
            <w15:color w:val="993300"/>
            <w:dropDownList>
              <w:listItem w:displayText="Yes" w:value="Yes"/>
              <w:listItem w:displayText="No" w:value="No"/>
            </w:dropDownList>
          </w:sdtPr>
          <w:sdtEndPr/>
          <w:sdtContent>
            <w:tc>
              <w:tcPr>
                <w:tcW w:w="564" w:type="dxa"/>
                <w:vAlign w:val="center"/>
              </w:tcPr>
              <w:p w14:paraId="521B6013" w14:textId="2148BE0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3699365"/>
            <w:placeholder>
              <w:docPart w:val="6A9B923DEB29492F9465D83EE37DC4A1"/>
            </w:placeholder>
            <w:showingPlcHdr/>
            <w15:color w:val="993300"/>
            <w:dropDownList>
              <w:listItem w:displayText="Yes" w:value="Yes"/>
              <w:listItem w:displayText="No" w:value="No"/>
            </w:dropDownList>
          </w:sdtPr>
          <w:sdtEndPr/>
          <w:sdtContent>
            <w:tc>
              <w:tcPr>
                <w:tcW w:w="564" w:type="dxa"/>
                <w:vAlign w:val="center"/>
              </w:tcPr>
              <w:p w14:paraId="7F419416" w14:textId="3CCF5C5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6951739"/>
            <w:placeholder>
              <w:docPart w:val="37484082140E4F9C9B4F764495DCB906"/>
            </w:placeholder>
            <w:showingPlcHdr/>
            <w15:color w:val="993300"/>
            <w:dropDownList>
              <w:listItem w:displayText="Yes" w:value="Yes"/>
              <w:listItem w:displayText="No" w:value="No"/>
            </w:dropDownList>
          </w:sdtPr>
          <w:sdtEndPr/>
          <w:sdtContent>
            <w:tc>
              <w:tcPr>
                <w:tcW w:w="564" w:type="dxa"/>
                <w:vAlign w:val="center"/>
              </w:tcPr>
              <w:p w14:paraId="11DB125F" w14:textId="26AFA0F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1376097"/>
            <w:placeholder>
              <w:docPart w:val="69639ED562A04B5EAD8F24C68758CE99"/>
            </w:placeholder>
            <w:showingPlcHdr/>
            <w15:color w:val="993300"/>
            <w:dropDownList>
              <w:listItem w:displayText="Yes" w:value="Yes"/>
              <w:listItem w:displayText="No" w:value="No"/>
            </w:dropDownList>
          </w:sdtPr>
          <w:sdtEndPr/>
          <w:sdtContent>
            <w:tc>
              <w:tcPr>
                <w:tcW w:w="564" w:type="dxa"/>
                <w:vAlign w:val="center"/>
              </w:tcPr>
              <w:p w14:paraId="1C5C7C17" w14:textId="68C389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0063720"/>
            <w:placeholder>
              <w:docPart w:val="A7D3B7AE4E1A4538A86A47446AF6B44D"/>
            </w:placeholder>
            <w:showingPlcHdr/>
            <w15:color w:val="993300"/>
            <w:dropDownList>
              <w:listItem w:displayText="Yes" w:value="Yes"/>
              <w:listItem w:displayText="No" w:value="No"/>
            </w:dropDownList>
          </w:sdtPr>
          <w:sdtEndPr/>
          <w:sdtContent>
            <w:tc>
              <w:tcPr>
                <w:tcW w:w="579" w:type="dxa"/>
                <w:vAlign w:val="center"/>
              </w:tcPr>
              <w:p w14:paraId="23112CF7" w14:textId="147CED0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0655302"/>
            <w:placeholder>
              <w:docPart w:val="5A24531082FF4EAD820BB81B65B1F678"/>
            </w:placeholder>
            <w:showingPlcHdr/>
            <w15:color w:val="993300"/>
            <w:dropDownList>
              <w:listItem w:displayText="Yes" w:value="Yes"/>
              <w:listItem w:displayText="No" w:value="No"/>
            </w:dropDownList>
          </w:sdtPr>
          <w:sdtEndPr/>
          <w:sdtContent>
            <w:tc>
              <w:tcPr>
                <w:tcW w:w="564" w:type="dxa"/>
                <w:vAlign w:val="center"/>
              </w:tcPr>
              <w:p w14:paraId="64F6B274" w14:textId="064864E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7293700"/>
            <w:placeholder>
              <w:docPart w:val="F9F7AB13AC1144088D03F5E1624EE23C"/>
            </w:placeholder>
            <w:showingPlcHdr/>
            <w15:color w:val="993300"/>
            <w:dropDownList>
              <w:listItem w:displayText="Yes" w:value="Yes"/>
              <w:listItem w:displayText="No" w:value="No"/>
            </w:dropDownList>
          </w:sdtPr>
          <w:sdtEndPr/>
          <w:sdtContent>
            <w:tc>
              <w:tcPr>
                <w:tcW w:w="564" w:type="dxa"/>
                <w:vAlign w:val="center"/>
              </w:tcPr>
              <w:p w14:paraId="67290B38" w14:textId="740561F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9028350"/>
            <w:placeholder>
              <w:docPart w:val="625AC35D82594C4D88D8002E2C6F0435"/>
            </w:placeholder>
            <w:showingPlcHdr/>
            <w15:color w:val="993300"/>
            <w:dropDownList>
              <w:listItem w:displayText="Yes" w:value="Yes"/>
              <w:listItem w:displayText="No" w:value="No"/>
            </w:dropDownList>
          </w:sdtPr>
          <w:sdtEndPr/>
          <w:sdtContent>
            <w:tc>
              <w:tcPr>
                <w:tcW w:w="564" w:type="dxa"/>
                <w:vAlign w:val="center"/>
              </w:tcPr>
              <w:p w14:paraId="2CA03F95" w14:textId="1A59393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8809464"/>
            <w:placeholder>
              <w:docPart w:val="2D194BEAC40C4E60AD953E70395882FD"/>
            </w:placeholder>
            <w:showingPlcHdr/>
            <w15:color w:val="993300"/>
            <w:dropDownList>
              <w:listItem w:displayText="Yes" w:value="Yes"/>
              <w:listItem w:displayText="No" w:value="No"/>
            </w:dropDownList>
          </w:sdtPr>
          <w:sdtEndPr/>
          <w:sdtContent>
            <w:tc>
              <w:tcPr>
                <w:tcW w:w="564" w:type="dxa"/>
                <w:vAlign w:val="center"/>
              </w:tcPr>
              <w:p w14:paraId="1AB4019C" w14:textId="12B16E5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0652204"/>
            <w:placeholder>
              <w:docPart w:val="BB638D67E7DC47F8A08B8FB44830E9E8"/>
            </w:placeholder>
            <w:showingPlcHdr/>
            <w15:color w:val="993300"/>
            <w:dropDownList>
              <w:listItem w:displayText="Yes" w:value="Yes"/>
              <w:listItem w:displayText="No" w:value="No"/>
            </w:dropDownList>
          </w:sdtPr>
          <w:sdtEndPr/>
          <w:sdtContent>
            <w:tc>
              <w:tcPr>
                <w:tcW w:w="579" w:type="dxa"/>
                <w:vAlign w:val="center"/>
              </w:tcPr>
              <w:p w14:paraId="06AE8648" w14:textId="1F4E5B4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3327219"/>
            <w:placeholder>
              <w:docPart w:val="A7CC2FA4FE87480EB96DC0A1039D049E"/>
            </w:placeholder>
            <w:showingPlcHdr/>
            <w15:color w:val="993300"/>
            <w:dropDownList>
              <w:listItem w:displayText="Yes" w:value="Yes"/>
              <w:listItem w:displayText="No" w:value="No"/>
            </w:dropDownList>
          </w:sdtPr>
          <w:sdtEndPr/>
          <w:sdtContent>
            <w:tc>
              <w:tcPr>
                <w:tcW w:w="564" w:type="dxa"/>
                <w:vAlign w:val="center"/>
              </w:tcPr>
              <w:p w14:paraId="70622C01" w14:textId="5A62311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1965175"/>
            <w:placeholder>
              <w:docPart w:val="84276DB988A246BF99A83533BAAAFFFA"/>
            </w:placeholder>
            <w:showingPlcHdr/>
            <w15:color w:val="993300"/>
            <w:dropDownList>
              <w:listItem w:displayText="Yes" w:value="Yes"/>
              <w:listItem w:displayText="No" w:value="No"/>
            </w:dropDownList>
          </w:sdtPr>
          <w:sdtEndPr/>
          <w:sdtContent>
            <w:tc>
              <w:tcPr>
                <w:tcW w:w="564" w:type="dxa"/>
                <w:vAlign w:val="center"/>
              </w:tcPr>
              <w:p w14:paraId="013F16E2" w14:textId="492926F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5107345"/>
            <w:placeholder>
              <w:docPart w:val="376A4376D2774F2EABEF1619C7191F60"/>
            </w:placeholder>
            <w:showingPlcHdr/>
            <w15:color w:val="993300"/>
            <w:dropDownList>
              <w:listItem w:displayText="Yes" w:value="Yes"/>
              <w:listItem w:displayText="No" w:value="No"/>
            </w:dropDownList>
          </w:sdtPr>
          <w:sdtEndPr/>
          <w:sdtContent>
            <w:tc>
              <w:tcPr>
                <w:tcW w:w="564" w:type="dxa"/>
                <w:vAlign w:val="center"/>
              </w:tcPr>
              <w:p w14:paraId="6C5D7A98" w14:textId="4327C8C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0336814"/>
            <w:placeholder>
              <w:docPart w:val="98E73E5917724531A79ED2749F773192"/>
            </w:placeholder>
            <w:showingPlcHdr/>
            <w15:color w:val="993300"/>
            <w:dropDownList>
              <w:listItem w:displayText="Yes" w:value="Yes"/>
              <w:listItem w:displayText="No" w:value="No"/>
            </w:dropDownList>
          </w:sdtPr>
          <w:sdtEndPr/>
          <w:sdtContent>
            <w:tc>
              <w:tcPr>
                <w:tcW w:w="564" w:type="dxa"/>
                <w:vAlign w:val="center"/>
              </w:tcPr>
              <w:p w14:paraId="593516A6" w14:textId="1D270E3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6833538"/>
            <w:placeholder>
              <w:docPart w:val="D88D443BC5004EDBAFF76687E8438098"/>
            </w:placeholder>
            <w:showingPlcHdr/>
            <w15:color w:val="993300"/>
            <w:dropDownList>
              <w:listItem w:displayText="Yes" w:value="Yes"/>
              <w:listItem w:displayText="No" w:value="No"/>
            </w:dropDownList>
          </w:sdtPr>
          <w:sdtEndPr/>
          <w:sdtContent>
            <w:tc>
              <w:tcPr>
                <w:tcW w:w="579" w:type="dxa"/>
                <w:vAlign w:val="center"/>
              </w:tcPr>
              <w:p w14:paraId="64B2C63A" w14:textId="6FEE35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437564693"/>
            <w:placeholder>
              <w:docPart w:val="EC12AA8983294AB3BF68FDA08FA9AF7D"/>
            </w:placeholder>
            <w:showingPlcHdr/>
          </w:sdtPr>
          <w:sdtEndPr/>
          <w:sdtContent>
            <w:tc>
              <w:tcPr>
                <w:tcW w:w="1158" w:type="dxa"/>
                <w:vAlign w:val="center"/>
              </w:tcPr>
              <w:p w14:paraId="396B9CCD" w14:textId="7D91AA41"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122036061"/>
            <w:placeholder>
              <w:docPart w:val="606E00125996467E893B140EC050A0FD"/>
            </w:placeholder>
            <w:showingPlcHdr/>
          </w:sdtPr>
          <w:sdtEndPr/>
          <w:sdtContent>
            <w:tc>
              <w:tcPr>
                <w:tcW w:w="2394" w:type="dxa"/>
                <w:vAlign w:val="center"/>
              </w:tcPr>
              <w:p w14:paraId="706B365E" w14:textId="5B2836AB" w:rsidR="00604451" w:rsidRDefault="00604451" w:rsidP="00604451">
                <w:pPr>
                  <w:rPr>
                    <w:rFonts w:cstheme="minorHAnsi"/>
                    <w:b/>
                    <w:bCs/>
                    <w:u w:val="single"/>
                  </w:rPr>
                </w:pPr>
                <w:r>
                  <w:rPr>
                    <w:rStyle w:val="PlaceholderText"/>
                  </w:rPr>
                  <w:t>Total Reviewed</w:t>
                </w:r>
              </w:p>
            </w:tc>
          </w:sdtContent>
        </w:sdt>
      </w:tr>
      <w:tr w:rsidR="00604451" w14:paraId="157D04C8" w14:textId="77777777" w:rsidTr="00590AE1">
        <w:trPr>
          <w:cantSplit/>
        </w:trPr>
        <w:tc>
          <w:tcPr>
            <w:tcW w:w="19440" w:type="dxa"/>
            <w:gridSpan w:val="23"/>
          </w:tcPr>
          <w:p w14:paraId="5DE78242" w14:textId="5C5BF66D"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65541952"/>
                <w:placeholder>
                  <w:docPart w:val="8EB4509E2C9F4802B259B824C05074A5"/>
                </w:placeholder>
                <w:showingPlcHdr/>
              </w:sdtPr>
              <w:sdtEndPr/>
              <w:sdtContent>
                <w:r>
                  <w:rPr>
                    <w:rStyle w:val="PlaceholderText"/>
                  </w:rPr>
                  <w:t>Enter comments for any deficiencies noted and/or any records where this standard may not be applicable.</w:t>
                </w:r>
              </w:sdtContent>
            </w:sdt>
          </w:p>
        </w:tc>
      </w:tr>
      <w:tr w:rsidR="00D77270" w14:paraId="53723E9A" w14:textId="77777777" w:rsidTr="0019419F">
        <w:trPr>
          <w:cantSplit/>
        </w:trPr>
        <w:tc>
          <w:tcPr>
            <w:tcW w:w="4548" w:type="dxa"/>
            <w:shd w:val="clear" w:color="auto" w:fill="E5EAF6"/>
            <w:vAlign w:val="center"/>
          </w:tcPr>
          <w:p w14:paraId="351EA1D0" w14:textId="77777777" w:rsidR="00604451" w:rsidRPr="0045038E" w:rsidRDefault="00604451" w:rsidP="00604451">
            <w:pPr>
              <w:rPr>
                <w:sz w:val="12"/>
                <w:szCs w:val="12"/>
              </w:rPr>
            </w:pPr>
          </w:p>
          <w:p w14:paraId="469E45A3" w14:textId="67F927A2" w:rsidR="00604451" w:rsidRPr="00347C11" w:rsidRDefault="0046274D" w:rsidP="00604451">
            <w:pPr>
              <w:rPr>
                <w:rFonts w:cstheme="minorHAnsi"/>
                <w:b/>
                <w:bCs/>
              </w:rPr>
            </w:pPr>
            <w:hyperlink w:anchor="Stand8H10" w:history="1">
              <w:r w:rsidR="00604451" w:rsidRPr="00537F8B">
                <w:rPr>
                  <w:rStyle w:val="Hyperlink"/>
                  <w:rFonts w:cstheme="minorHAnsi"/>
                  <w:b/>
                  <w:bCs/>
                </w:rPr>
                <w:t>8-H-10</w:t>
              </w:r>
              <w:r w:rsidR="00B70EB7" w:rsidRPr="00537F8B">
                <w:rPr>
                  <w:rStyle w:val="Hyperlink"/>
                </w:rPr>
                <w:t xml:space="preserve">  </w:t>
              </w:r>
            </w:hyperlink>
            <w:r w:rsidR="00B70EB7">
              <w:t xml:space="preserve"> </w:t>
            </w:r>
            <w:r w:rsidR="00B70EB7" w:rsidRPr="00CC680C">
              <w:rPr>
                <w:i/>
                <w:iCs/>
              </w:rPr>
              <w:t>C</w:t>
            </w:r>
          </w:p>
          <w:p w14:paraId="40E246AC" w14:textId="5DD12015" w:rsidR="00604451" w:rsidRPr="00D731C6" w:rsidRDefault="00604451" w:rsidP="00604451">
            <w:pPr>
              <w:rPr>
                <w:rFonts w:cstheme="minorHAnsi"/>
              </w:rPr>
            </w:pPr>
            <w:r>
              <w:rPr>
                <w:rFonts w:cstheme="minorHAnsi"/>
              </w:rPr>
              <w:t>Adequacy of ventilation continually evaluated.</w:t>
            </w:r>
          </w:p>
        </w:tc>
        <w:sdt>
          <w:sdtPr>
            <w:rPr>
              <w:rFonts w:cstheme="minorHAnsi"/>
              <w:b/>
              <w:bCs/>
              <w:u w:val="single"/>
            </w:rPr>
            <w:alias w:val="Compliance"/>
            <w:tag w:val="Compliance"/>
            <w:id w:val="-392350154"/>
            <w:placeholder>
              <w:docPart w:val="079B5F709EF14B84999376494BD8E96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3BE00C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030431"/>
            <w:placeholder>
              <w:docPart w:val="6620003F786B4F4780CCB6DD0100008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B300F3B"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617049"/>
            <w:placeholder>
              <w:docPart w:val="7C1BB7A7629242DC93BA1023AEB30CA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DC534D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684500"/>
            <w:placeholder>
              <w:docPart w:val="D1493D39058241BABBAB72D94B12BB8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188A68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0169724"/>
            <w:placeholder>
              <w:docPart w:val="931E96DC8A654058BD32568EE924873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2691FAB"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4399399"/>
            <w:placeholder>
              <w:docPart w:val="878B54A39F9648B699F07129AD6954E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5F0DDC8"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0252945"/>
            <w:placeholder>
              <w:docPart w:val="C4433D038E464300B63E1FBB971A38B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4790E02"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274879"/>
            <w:placeholder>
              <w:docPart w:val="92000701B60647019473297481A4C7B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31B401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2507141"/>
            <w:placeholder>
              <w:docPart w:val="92798E2619D84777A01DE1EAE5C5CE5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7767244"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7374812"/>
            <w:placeholder>
              <w:docPart w:val="6319759EC6604E7CB518555944AC422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60A98A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8523958"/>
            <w:placeholder>
              <w:docPart w:val="23644A1DEE0140D29B3D462F4813526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F8F4BE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9435502"/>
            <w:placeholder>
              <w:docPart w:val="830D797808DE40328DF74369E3972EB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75FEC2F"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0090769"/>
            <w:placeholder>
              <w:docPart w:val="DF2BF043FF974DD8804AD1ADD841C31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5F485F1"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6667556"/>
            <w:placeholder>
              <w:docPart w:val="410F861F9560440F9F3D6A325617F05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0C3313D"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997206"/>
            <w:placeholder>
              <w:docPart w:val="FFEB3DAAD1614B4293862CD673CDD93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B44BDF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2673767"/>
            <w:placeholder>
              <w:docPart w:val="AF8B36834C5B4AB88145088F3FDA90B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738672D"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8186514"/>
            <w:placeholder>
              <w:docPart w:val="0548269A41404804B4EF265B57CA188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9DAF6E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5980911"/>
            <w:placeholder>
              <w:docPart w:val="0DC0908AD75E44559B50239F12CB90D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03EAF52"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8057828"/>
            <w:placeholder>
              <w:docPart w:val="0752E08E99ED4619B5773856E5641BC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FD8A77F"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6527641"/>
            <w:placeholder>
              <w:docPart w:val="8D8E5131E34B49CD999F96BF5936DF1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59E6A48"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308005161"/>
            <w:placeholder>
              <w:docPart w:val="A1DED518D27D47658790B660B4583161"/>
            </w:placeholder>
            <w:showingPlcHdr/>
          </w:sdtPr>
          <w:sdtEndPr/>
          <w:sdtContent>
            <w:tc>
              <w:tcPr>
                <w:tcW w:w="1158" w:type="dxa"/>
                <w:shd w:val="clear" w:color="auto" w:fill="E5EAF6"/>
                <w:vAlign w:val="center"/>
              </w:tcPr>
              <w:p w14:paraId="3960405F" w14:textId="77777777"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697704177"/>
            <w:placeholder>
              <w:docPart w:val="6819114AAAA645F0A7FE4A3A704142E2"/>
            </w:placeholder>
            <w:showingPlcHdr/>
          </w:sdtPr>
          <w:sdtEndPr/>
          <w:sdtContent>
            <w:tc>
              <w:tcPr>
                <w:tcW w:w="2394" w:type="dxa"/>
                <w:shd w:val="clear" w:color="auto" w:fill="E5EAF6"/>
                <w:vAlign w:val="center"/>
              </w:tcPr>
              <w:p w14:paraId="3C924BC9" w14:textId="77777777" w:rsidR="00604451" w:rsidRDefault="00604451" w:rsidP="00604451">
                <w:pPr>
                  <w:rPr>
                    <w:rFonts w:cstheme="minorHAnsi"/>
                    <w:b/>
                    <w:bCs/>
                    <w:u w:val="single"/>
                  </w:rPr>
                </w:pPr>
                <w:r>
                  <w:rPr>
                    <w:rStyle w:val="PlaceholderText"/>
                  </w:rPr>
                  <w:t>Total Reviewed</w:t>
                </w:r>
              </w:p>
            </w:tc>
          </w:sdtContent>
        </w:sdt>
      </w:tr>
      <w:tr w:rsidR="00604451" w14:paraId="6BA50EC4" w14:textId="77777777" w:rsidTr="0019419F">
        <w:trPr>
          <w:cantSplit/>
        </w:trPr>
        <w:tc>
          <w:tcPr>
            <w:tcW w:w="19440" w:type="dxa"/>
            <w:gridSpan w:val="23"/>
            <w:shd w:val="clear" w:color="auto" w:fill="E5EAF6"/>
          </w:tcPr>
          <w:p w14:paraId="60D878F4"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0663047"/>
                <w:placeholder>
                  <w:docPart w:val="5307BC55FDCB43B9937B57625C4D26F2"/>
                </w:placeholder>
                <w:showingPlcHdr/>
              </w:sdtPr>
              <w:sdtEndPr/>
              <w:sdtContent>
                <w:r>
                  <w:rPr>
                    <w:rStyle w:val="PlaceholderText"/>
                  </w:rPr>
                  <w:t>Enter comments for any deficiencies noted and/or any records where this standard may not be applicable.</w:t>
                </w:r>
              </w:sdtContent>
            </w:sdt>
          </w:p>
        </w:tc>
      </w:tr>
      <w:tr w:rsidR="0073050A" w14:paraId="73FFAB1F" w14:textId="77777777" w:rsidTr="006C51E8">
        <w:trPr>
          <w:cantSplit/>
        </w:trPr>
        <w:tc>
          <w:tcPr>
            <w:tcW w:w="4548" w:type="dxa"/>
            <w:vAlign w:val="center"/>
          </w:tcPr>
          <w:p w14:paraId="7370FEB5" w14:textId="77777777" w:rsidR="00604451" w:rsidRPr="0045038E" w:rsidRDefault="00604451" w:rsidP="00604451">
            <w:pPr>
              <w:rPr>
                <w:sz w:val="12"/>
                <w:szCs w:val="12"/>
              </w:rPr>
            </w:pPr>
          </w:p>
          <w:p w14:paraId="36346526" w14:textId="7AB06EC3" w:rsidR="00604451" w:rsidRPr="00347C11" w:rsidRDefault="0046274D" w:rsidP="00604451">
            <w:pPr>
              <w:rPr>
                <w:rFonts w:cstheme="minorHAnsi"/>
                <w:b/>
                <w:bCs/>
              </w:rPr>
            </w:pPr>
            <w:hyperlink w:anchor="Stand8H11" w:history="1">
              <w:r w:rsidR="00604451" w:rsidRPr="00537F8B">
                <w:rPr>
                  <w:rStyle w:val="Hyperlink"/>
                  <w:rFonts w:cstheme="minorHAnsi"/>
                  <w:b/>
                  <w:bCs/>
                </w:rPr>
                <w:t>8-H-11</w:t>
              </w:r>
              <w:r w:rsidR="00B70EB7" w:rsidRPr="00537F8B">
                <w:rPr>
                  <w:rStyle w:val="Hyperlink"/>
                </w:rPr>
                <w:t xml:space="preserve">  </w:t>
              </w:r>
            </w:hyperlink>
            <w:r w:rsidR="00B70EB7">
              <w:t xml:space="preserve"> </w:t>
            </w:r>
            <w:r w:rsidR="00B70EB7" w:rsidRPr="00CC680C">
              <w:rPr>
                <w:i/>
                <w:iCs/>
              </w:rPr>
              <w:t>B, C-M, C</w:t>
            </w:r>
          </w:p>
          <w:p w14:paraId="131924AB" w14:textId="537538AA" w:rsidR="00604451" w:rsidRPr="00D731C6" w:rsidRDefault="00604451" w:rsidP="00604451">
            <w:pPr>
              <w:rPr>
                <w:rFonts w:cstheme="minorHAnsi"/>
              </w:rPr>
            </w:pPr>
            <w:r>
              <w:rPr>
                <w:rFonts w:cstheme="minorHAnsi"/>
              </w:rPr>
              <w:t>End tidal carbon dioxide (ETCO2) sampling on all sedation or general anesthetics.</w:t>
            </w:r>
          </w:p>
        </w:tc>
        <w:sdt>
          <w:sdtPr>
            <w:rPr>
              <w:rFonts w:cstheme="minorHAnsi"/>
              <w:b/>
              <w:bCs/>
              <w:u w:val="single"/>
            </w:rPr>
            <w:alias w:val="Compliance"/>
            <w:tag w:val="Compliance"/>
            <w:id w:val="-1823115956"/>
            <w:placeholder>
              <w:docPart w:val="4712A04599674C59A3B6617994A593B4"/>
            </w:placeholder>
            <w:showingPlcHdr/>
            <w15:color w:val="993300"/>
            <w:dropDownList>
              <w:listItem w:displayText="Yes" w:value="Yes"/>
              <w:listItem w:displayText="No" w:value="No"/>
            </w:dropDownList>
          </w:sdtPr>
          <w:sdtEndPr/>
          <w:sdtContent>
            <w:tc>
              <w:tcPr>
                <w:tcW w:w="564" w:type="dxa"/>
                <w:vAlign w:val="center"/>
              </w:tcPr>
              <w:p w14:paraId="46A080FF"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5766288"/>
            <w:placeholder>
              <w:docPart w:val="4CD11DCFBC9043AFB5B2621DD5677293"/>
            </w:placeholder>
            <w:showingPlcHdr/>
            <w15:color w:val="993300"/>
            <w:dropDownList>
              <w:listItem w:displayText="Yes" w:value="Yes"/>
              <w:listItem w:displayText="No" w:value="No"/>
            </w:dropDownList>
          </w:sdtPr>
          <w:sdtEndPr/>
          <w:sdtContent>
            <w:tc>
              <w:tcPr>
                <w:tcW w:w="564" w:type="dxa"/>
                <w:vAlign w:val="center"/>
              </w:tcPr>
              <w:p w14:paraId="16819E6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0087495"/>
            <w:placeholder>
              <w:docPart w:val="734FA0F77914443B99C6BAB8301A0015"/>
            </w:placeholder>
            <w:showingPlcHdr/>
            <w15:color w:val="993300"/>
            <w:dropDownList>
              <w:listItem w:displayText="Yes" w:value="Yes"/>
              <w:listItem w:displayText="No" w:value="No"/>
            </w:dropDownList>
          </w:sdtPr>
          <w:sdtEndPr/>
          <w:sdtContent>
            <w:tc>
              <w:tcPr>
                <w:tcW w:w="564" w:type="dxa"/>
                <w:vAlign w:val="center"/>
              </w:tcPr>
              <w:p w14:paraId="05A711F1"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1676373"/>
            <w:placeholder>
              <w:docPart w:val="A578D963CC844AD58B08C55718AEE0A8"/>
            </w:placeholder>
            <w:showingPlcHdr/>
            <w15:color w:val="993300"/>
            <w:dropDownList>
              <w:listItem w:displayText="Yes" w:value="Yes"/>
              <w:listItem w:displayText="No" w:value="No"/>
            </w:dropDownList>
          </w:sdtPr>
          <w:sdtEndPr/>
          <w:sdtContent>
            <w:tc>
              <w:tcPr>
                <w:tcW w:w="564" w:type="dxa"/>
                <w:vAlign w:val="center"/>
              </w:tcPr>
              <w:p w14:paraId="7567FE5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6917654"/>
            <w:placeholder>
              <w:docPart w:val="232F381CC4AB48F290747C5747049CC2"/>
            </w:placeholder>
            <w:showingPlcHdr/>
            <w15:color w:val="993300"/>
            <w:dropDownList>
              <w:listItem w:displayText="Yes" w:value="Yes"/>
              <w:listItem w:displayText="No" w:value="No"/>
            </w:dropDownList>
          </w:sdtPr>
          <w:sdtEndPr/>
          <w:sdtContent>
            <w:tc>
              <w:tcPr>
                <w:tcW w:w="579" w:type="dxa"/>
                <w:vAlign w:val="center"/>
              </w:tcPr>
              <w:p w14:paraId="3194A3B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6612100"/>
            <w:placeholder>
              <w:docPart w:val="1551F232842343BA93249D11E13E871C"/>
            </w:placeholder>
            <w:showingPlcHdr/>
            <w15:color w:val="993300"/>
            <w:dropDownList>
              <w:listItem w:displayText="Yes" w:value="Yes"/>
              <w:listItem w:displayText="No" w:value="No"/>
            </w:dropDownList>
          </w:sdtPr>
          <w:sdtEndPr/>
          <w:sdtContent>
            <w:tc>
              <w:tcPr>
                <w:tcW w:w="564" w:type="dxa"/>
                <w:vAlign w:val="center"/>
              </w:tcPr>
              <w:p w14:paraId="2E58D31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898122"/>
            <w:placeholder>
              <w:docPart w:val="980FA9D168704EE394C430F877A297DD"/>
            </w:placeholder>
            <w:showingPlcHdr/>
            <w15:color w:val="993300"/>
            <w:dropDownList>
              <w:listItem w:displayText="Yes" w:value="Yes"/>
              <w:listItem w:displayText="No" w:value="No"/>
            </w:dropDownList>
          </w:sdtPr>
          <w:sdtEndPr/>
          <w:sdtContent>
            <w:tc>
              <w:tcPr>
                <w:tcW w:w="564" w:type="dxa"/>
                <w:vAlign w:val="center"/>
              </w:tcPr>
              <w:p w14:paraId="20A6AA4B"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6296396"/>
            <w:placeholder>
              <w:docPart w:val="4B1E54051C3B47FFBF5ECFB68A839B26"/>
            </w:placeholder>
            <w:showingPlcHdr/>
            <w15:color w:val="993300"/>
            <w:dropDownList>
              <w:listItem w:displayText="Yes" w:value="Yes"/>
              <w:listItem w:displayText="No" w:value="No"/>
            </w:dropDownList>
          </w:sdtPr>
          <w:sdtEndPr/>
          <w:sdtContent>
            <w:tc>
              <w:tcPr>
                <w:tcW w:w="564" w:type="dxa"/>
                <w:vAlign w:val="center"/>
              </w:tcPr>
              <w:p w14:paraId="34DFB4AC"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1540868"/>
            <w:placeholder>
              <w:docPart w:val="FCB579D4C1BC491987EDA213D171491E"/>
            </w:placeholder>
            <w:showingPlcHdr/>
            <w15:color w:val="993300"/>
            <w:dropDownList>
              <w:listItem w:displayText="Yes" w:value="Yes"/>
              <w:listItem w:displayText="No" w:value="No"/>
            </w:dropDownList>
          </w:sdtPr>
          <w:sdtEndPr/>
          <w:sdtContent>
            <w:tc>
              <w:tcPr>
                <w:tcW w:w="564" w:type="dxa"/>
                <w:vAlign w:val="center"/>
              </w:tcPr>
              <w:p w14:paraId="0522F18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6432072"/>
            <w:placeholder>
              <w:docPart w:val="D7377CAA09CB46809A6C91B51863018E"/>
            </w:placeholder>
            <w:showingPlcHdr/>
            <w15:color w:val="993300"/>
            <w:dropDownList>
              <w:listItem w:displayText="Yes" w:value="Yes"/>
              <w:listItem w:displayText="No" w:value="No"/>
            </w:dropDownList>
          </w:sdtPr>
          <w:sdtEndPr/>
          <w:sdtContent>
            <w:tc>
              <w:tcPr>
                <w:tcW w:w="579" w:type="dxa"/>
                <w:vAlign w:val="center"/>
              </w:tcPr>
              <w:p w14:paraId="2898364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8490108"/>
            <w:placeholder>
              <w:docPart w:val="F9EDE6772D154DFA9E4B0BE0DAA56A62"/>
            </w:placeholder>
            <w:showingPlcHdr/>
            <w15:color w:val="993300"/>
            <w:dropDownList>
              <w:listItem w:displayText="Yes" w:value="Yes"/>
              <w:listItem w:displayText="No" w:value="No"/>
            </w:dropDownList>
          </w:sdtPr>
          <w:sdtEndPr/>
          <w:sdtContent>
            <w:tc>
              <w:tcPr>
                <w:tcW w:w="564" w:type="dxa"/>
                <w:vAlign w:val="center"/>
              </w:tcPr>
              <w:p w14:paraId="7267667C"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4779545"/>
            <w:placeholder>
              <w:docPart w:val="976E2F352A434C3C8113DC91F3224D74"/>
            </w:placeholder>
            <w:showingPlcHdr/>
            <w15:color w:val="993300"/>
            <w:dropDownList>
              <w:listItem w:displayText="Yes" w:value="Yes"/>
              <w:listItem w:displayText="No" w:value="No"/>
            </w:dropDownList>
          </w:sdtPr>
          <w:sdtEndPr/>
          <w:sdtContent>
            <w:tc>
              <w:tcPr>
                <w:tcW w:w="564" w:type="dxa"/>
                <w:vAlign w:val="center"/>
              </w:tcPr>
              <w:p w14:paraId="03D3865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4561425"/>
            <w:placeholder>
              <w:docPart w:val="56CF3E6E62174124A8DD071F08346C2A"/>
            </w:placeholder>
            <w:showingPlcHdr/>
            <w15:color w:val="993300"/>
            <w:dropDownList>
              <w:listItem w:displayText="Yes" w:value="Yes"/>
              <w:listItem w:displayText="No" w:value="No"/>
            </w:dropDownList>
          </w:sdtPr>
          <w:sdtEndPr/>
          <w:sdtContent>
            <w:tc>
              <w:tcPr>
                <w:tcW w:w="564" w:type="dxa"/>
                <w:vAlign w:val="center"/>
              </w:tcPr>
              <w:p w14:paraId="64D511E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5404226"/>
            <w:placeholder>
              <w:docPart w:val="3E656E82481A4C8E8B9E92D3E154B4D6"/>
            </w:placeholder>
            <w:showingPlcHdr/>
            <w15:color w:val="993300"/>
            <w:dropDownList>
              <w:listItem w:displayText="Yes" w:value="Yes"/>
              <w:listItem w:displayText="No" w:value="No"/>
            </w:dropDownList>
          </w:sdtPr>
          <w:sdtEndPr/>
          <w:sdtContent>
            <w:tc>
              <w:tcPr>
                <w:tcW w:w="564" w:type="dxa"/>
                <w:vAlign w:val="center"/>
              </w:tcPr>
              <w:p w14:paraId="5D1D3032"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0987276"/>
            <w:placeholder>
              <w:docPart w:val="308FA95604B542118BE7CFD7A258E0E9"/>
            </w:placeholder>
            <w:showingPlcHdr/>
            <w15:color w:val="993300"/>
            <w:dropDownList>
              <w:listItem w:displayText="Yes" w:value="Yes"/>
              <w:listItem w:displayText="No" w:value="No"/>
            </w:dropDownList>
          </w:sdtPr>
          <w:sdtEndPr/>
          <w:sdtContent>
            <w:tc>
              <w:tcPr>
                <w:tcW w:w="579" w:type="dxa"/>
                <w:vAlign w:val="center"/>
              </w:tcPr>
              <w:p w14:paraId="43CEE77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2616418"/>
            <w:placeholder>
              <w:docPart w:val="ACEB667587F94BC4BDE62C5152BCD7DD"/>
            </w:placeholder>
            <w:showingPlcHdr/>
            <w15:color w:val="993300"/>
            <w:dropDownList>
              <w:listItem w:displayText="Yes" w:value="Yes"/>
              <w:listItem w:displayText="No" w:value="No"/>
            </w:dropDownList>
          </w:sdtPr>
          <w:sdtEndPr/>
          <w:sdtContent>
            <w:tc>
              <w:tcPr>
                <w:tcW w:w="564" w:type="dxa"/>
                <w:vAlign w:val="center"/>
              </w:tcPr>
              <w:p w14:paraId="7392E9B7"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6617066"/>
            <w:placeholder>
              <w:docPart w:val="158EBF4A181347B18F6EEFB2AD56BA02"/>
            </w:placeholder>
            <w:showingPlcHdr/>
            <w15:color w:val="993300"/>
            <w:dropDownList>
              <w:listItem w:displayText="Yes" w:value="Yes"/>
              <w:listItem w:displayText="No" w:value="No"/>
            </w:dropDownList>
          </w:sdtPr>
          <w:sdtEndPr/>
          <w:sdtContent>
            <w:tc>
              <w:tcPr>
                <w:tcW w:w="564" w:type="dxa"/>
                <w:vAlign w:val="center"/>
              </w:tcPr>
              <w:p w14:paraId="661D0CBC"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7664444"/>
            <w:placeholder>
              <w:docPart w:val="F18B2A37525B4F6987EE748B443B68A6"/>
            </w:placeholder>
            <w:showingPlcHdr/>
            <w15:color w:val="993300"/>
            <w:dropDownList>
              <w:listItem w:displayText="Yes" w:value="Yes"/>
              <w:listItem w:displayText="No" w:value="No"/>
            </w:dropDownList>
          </w:sdtPr>
          <w:sdtEndPr/>
          <w:sdtContent>
            <w:tc>
              <w:tcPr>
                <w:tcW w:w="564" w:type="dxa"/>
                <w:vAlign w:val="center"/>
              </w:tcPr>
              <w:p w14:paraId="037E80DC"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2650600"/>
            <w:placeholder>
              <w:docPart w:val="FD194667D3904369974ECCEBA437B1A9"/>
            </w:placeholder>
            <w:showingPlcHdr/>
            <w15:color w:val="993300"/>
            <w:dropDownList>
              <w:listItem w:displayText="Yes" w:value="Yes"/>
              <w:listItem w:displayText="No" w:value="No"/>
            </w:dropDownList>
          </w:sdtPr>
          <w:sdtEndPr/>
          <w:sdtContent>
            <w:tc>
              <w:tcPr>
                <w:tcW w:w="564" w:type="dxa"/>
                <w:vAlign w:val="center"/>
              </w:tcPr>
              <w:p w14:paraId="2722355D"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8833762"/>
            <w:placeholder>
              <w:docPart w:val="9D445BB3AF274E2AA0314238E254B51C"/>
            </w:placeholder>
            <w:showingPlcHdr/>
            <w15:color w:val="993300"/>
            <w:dropDownList>
              <w:listItem w:displayText="Yes" w:value="Yes"/>
              <w:listItem w:displayText="No" w:value="No"/>
            </w:dropDownList>
          </w:sdtPr>
          <w:sdtEndPr/>
          <w:sdtContent>
            <w:tc>
              <w:tcPr>
                <w:tcW w:w="579" w:type="dxa"/>
                <w:vAlign w:val="center"/>
              </w:tcPr>
              <w:p w14:paraId="6666088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585651621"/>
            <w:placeholder>
              <w:docPart w:val="C59A83E59A28408ABC180C8502C06BB1"/>
            </w:placeholder>
            <w:showingPlcHdr/>
          </w:sdtPr>
          <w:sdtEndPr/>
          <w:sdtContent>
            <w:tc>
              <w:tcPr>
                <w:tcW w:w="1158" w:type="dxa"/>
                <w:vAlign w:val="center"/>
              </w:tcPr>
              <w:p w14:paraId="7361F16A" w14:textId="77777777"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426609984"/>
            <w:placeholder>
              <w:docPart w:val="30E6F12DF224484EAAC786D998B31D35"/>
            </w:placeholder>
          </w:sdtPr>
          <w:sdtEndPr/>
          <w:sdtContent>
            <w:tc>
              <w:tcPr>
                <w:tcW w:w="2394" w:type="dxa"/>
                <w:vAlign w:val="center"/>
              </w:tcPr>
              <w:p w14:paraId="0F776F90" w14:textId="6E7D69D7" w:rsidR="00604451" w:rsidRDefault="00604451" w:rsidP="00604451">
                <w:pPr>
                  <w:rPr>
                    <w:rFonts w:cstheme="minorHAnsi"/>
                    <w:b/>
                    <w:bCs/>
                    <w:u w:val="single"/>
                  </w:rPr>
                </w:pPr>
                <w:r>
                  <w:rPr>
                    <w:rStyle w:val="PlaceholderText"/>
                  </w:rPr>
                  <w:t>Total Reviewed</w:t>
                </w:r>
              </w:p>
            </w:tc>
          </w:sdtContent>
        </w:sdt>
      </w:tr>
      <w:tr w:rsidR="00604451" w14:paraId="757863A3" w14:textId="77777777" w:rsidTr="00590AE1">
        <w:trPr>
          <w:cantSplit/>
        </w:trPr>
        <w:tc>
          <w:tcPr>
            <w:tcW w:w="19440" w:type="dxa"/>
            <w:gridSpan w:val="23"/>
          </w:tcPr>
          <w:p w14:paraId="3254ACDD"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9F5E3AA0787D46B4999678AB8F787D98"/>
                </w:placeholder>
                <w:showingPlcHdr/>
              </w:sdtPr>
              <w:sdtEndPr/>
              <w:sdtContent>
                <w:r>
                  <w:rPr>
                    <w:rStyle w:val="PlaceholderText"/>
                  </w:rPr>
                  <w:t>Enter comments for any deficiencies noted and/or any records where this standard may not be applicable.</w:t>
                </w:r>
              </w:sdtContent>
            </w:sdt>
          </w:p>
        </w:tc>
      </w:tr>
      <w:tr w:rsidR="00D77270" w14:paraId="152E4181" w14:textId="77777777" w:rsidTr="0019419F">
        <w:trPr>
          <w:cantSplit/>
        </w:trPr>
        <w:tc>
          <w:tcPr>
            <w:tcW w:w="4548" w:type="dxa"/>
            <w:shd w:val="clear" w:color="auto" w:fill="E5EAF6"/>
            <w:vAlign w:val="center"/>
          </w:tcPr>
          <w:p w14:paraId="7E9C39BF" w14:textId="77777777" w:rsidR="00604451" w:rsidRPr="0045038E" w:rsidRDefault="00604451" w:rsidP="00604451">
            <w:pPr>
              <w:rPr>
                <w:sz w:val="12"/>
                <w:szCs w:val="12"/>
              </w:rPr>
            </w:pPr>
          </w:p>
          <w:bookmarkStart w:id="16" w:name="MedWorksheet10"/>
          <w:bookmarkEnd w:id="16"/>
          <w:p w14:paraId="179012C3" w14:textId="3374CE65" w:rsidR="00604451" w:rsidRPr="00347C11" w:rsidRDefault="009561C8" w:rsidP="00604451">
            <w:pPr>
              <w:rPr>
                <w:rFonts w:cstheme="minorHAnsi"/>
                <w:b/>
                <w:bCs/>
              </w:rPr>
            </w:pPr>
            <w:r>
              <w:fldChar w:fldCharType="begin"/>
            </w:r>
            <w:r>
              <w:instrText xml:space="preserve"> HYPERLINK \l "Med8H15" \o "Click to See Full Standard" </w:instrText>
            </w:r>
            <w:r>
              <w:fldChar w:fldCharType="separate"/>
            </w:r>
            <w:r w:rsidR="007E55F5" w:rsidRPr="008C2C18">
              <w:rPr>
                <w:rStyle w:val="Hyperlink"/>
                <w:rFonts w:cstheme="minorHAnsi"/>
                <w:b/>
                <w:bCs/>
              </w:rPr>
              <w:t>8-H-15</w:t>
            </w:r>
            <w:r>
              <w:rPr>
                <w:rStyle w:val="Hyperlink"/>
                <w:rFonts w:cstheme="minorHAnsi"/>
                <w:b/>
                <w:bCs/>
              </w:rPr>
              <w:fldChar w:fldCharType="end"/>
            </w:r>
            <w:r w:rsidR="007E55F5" w:rsidRPr="00534738">
              <w:t xml:space="preserve"> </w:t>
            </w:r>
            <w:r w:rsidR="007E55F5">
              <w:t xml:space="preserve">  </w:t>
            </w:r>
            <w:r w:rsidR="007E55F5" w:rsidRPr="00CC680C">
              <w:rPr>
                <w:i/>
                <w:iCs/>
              </w:rPr>
              <w:t>A, B, C-M, C</w:t>
            </w:r>
          </w:p>
          <w:p w14:paraId="782D2839" w14:textId="0D2C6F5A" w:rsidR="00604451" w:rsidRPr="00D731C6" w:rsidRDefault="00604451" w:rsidP="00604451">
            <w:pPr>
              <w:rPr>
                <w:rFonts w:cstheme="minorHAnsi"/>
              </w:rPr>
            </w:pPr>
            <w:r w:rsidRPr="00C614D4">
              <w:rPr>
                <w:rFonts w:cstheme="minorHAnsi"/>
              </w:rPr>
              <w:t xml:space="preserve">Anesthesia record includes all medication given to patient </w:t>
            </w:r>
            <w:proofErr w:type="gramStart"/>
            <w:r w:rsidRPr="00C614D4">
              <w:rPr>
                <w:rFonts w:cstheme="minorHAnsi"/>
              </w:rPr>
              <w:t>including:</w:t>
            </w:r>
            <w:proofErr w:type="gramEnd"/>
            <w:r w:rsidRPr="00C614D4">
              <w:rPr>
                <w:rFonts w:cstheme="minorHAnsi"/>
              </w:rPr>
              <w:t xml:space="preserve"> date, time, amount and route of administration.</w:t>
            </w:r>
          </w:p>
        </w:tc>
        <w:sdt>
          <w:sdtPr>
            <w:rPr>
              <w:rFonts w:cstheme="minorHAnsi"/>
              <w:b/>
              <w:bCs/>
              <w:u w:val="single"/>
            </w:rPr>
            <w:alias w:val="Compliance"/>
            <w:tag w:val="Compliance"/>
            <w:id w:val="-1804382787"/>
            <w:placeholder>
              <w:docPart w:val="34607FDA6A8B4EB684F93DAC6AE7549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76CFC0E" w14:textId="3F8D514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6414780"/>
            <w:placeholder>
              <w:docPart w:val="1DDD4510D0114C9C8880A0E224CAD84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0E8DEA" w14:textId="3A4FA2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0722907"/>
            <w:placeholder>
              <w:docPart w:val="FC6842AB644D4090905D1874CFA74B4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86701FA" w14:textId="16D7DD5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817526"/>
            <w:placeholder>
              <w:docPart w:val="AC83E8055AC9477594980CCEEBD3C46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2C3C7F5" w14:textId="43FDFE9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6283717"/>
            <w:placeholder>
              <w:docPart w:val="11C58EA486E2473FBCBF2CAA4B207A2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BDAF0AC" w14:textId="16D7004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4941552"/>
            <w:placeholder>
              <w:docPart w:val="8B093C2459DE4C5CB824CEA60A1511A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94FDB30" w14:textId="093D98F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5525890"/>
            <w:placeholder>
              <w:docPart w:val="768BC1B6F2EC4167A9DAB0A259DC060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7989F12" w14:textId="6BB68E9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0025504"/>
            <w:placeholder>
              <w:docPart w:val="1E52DC4CCC4145F6A257FA538F17147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1B5F30" w14:textId="7A9BA2F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0537671"/>
            <w:placeholder>
              <w:docPart w:val="5CF5A1799A6840A4893CCB38A970AFC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61F929F" w14:textId="0B6F668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6276800"/>
            <w:placeholder>
              <w:docPart w:val="9A4168255CFC4F4BA82DFAB7D73A61BD"/>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448C3F6" w14:textId="5523CF7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422068"/>
            <w:placeholder>
              <w:docPart w:val="C5CC365ADB1B4CF98F6F5E75B9F7F39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692AB47" w14:textId="6DE9F42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4004841"/>
            <w:placeholder>
              <w:docPart w:val="BDDD1B84F2C8422BAAECF80BDA8649E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3C1A6BF" w14:textId="57C862D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6068323"/>
            <w:placeholder>
              <w:docPart w:val="A8D618D1ADFA452CB444C2FA113FDC2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26D310" w14:textId="64529FD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9496581"/>
            <w:placeholder>
              <w:docPart w:val="E000BFE5D6CF4199AE22F466A2675F0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77BF94F" w14:textId="6660262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5534442"/>
            <w:placeholder>
              <w:docPart w:val="00901BD8DCBE4B34876ED2D585B3E2E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A182624" w14:textId="417255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5345628"/>
            <w:placeholder>
              <w:docPart w:val="3B215324B75E4177A23AECDFB205FAD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B7BEFC4" w14:textId="6196D70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7381264"/>
            <w:placeholder>
              <w:docPart w:val="DACBDCCF948342D8B097471A4FB99FC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AA3759" w14:textId="0ED8389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4096451"/>
            <w:placeholder>
              <w:docPart w:val="E6680C8151454E05A29E9087FA0AC2E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1A48FF" w14:textId="7D7096A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375898"/>
            <w:placeholder>
              <w:docPart w:val="2017C86C642F4B25BBF192CE6C9590E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6F152F" w14:textId="1828A88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5161515"/>
            <w:placeholder>
              <w:docPart w:val="C78C11A480BE4EC6B5533C3415CC3B9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08C8EE7" w14:textId="47C5BBB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229994374"/>
            <w:placeholder>
              <w:docPart w:val="2F00533DC0894D519F570E90580D83A9"/>
            </w:placeholder>
            <w:showingPlcHdr/>
          </w:sdtPr>
          <w:sdtEndPr/>
          <w:sdtContent>
            <w:tc>
              <w:tcPr>
                <w:tcW w:w="1158" w:type="dxa"/>
                <w:shd w:val="clear" w:color="auto" w:fill="E5EAF6"/>
                <w:vAlign w:val="center"/>
              </w:tcPr>
              <w:p w14:paraId="3B532429" w14:textId="53A0639C"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389036774"/>
            <w:placeholder>
              <w:docPart w:val="7F0E07EF513A4ABB88B9DDD7A365D294"/>
            </w:placeholder>
            <w:showingPlcHdr/>
          </w:sdtPr>
          <w:sdtEndPr/>
          <w:sdtContent>
            <w:tc>
              <w:tcPr>
                <w:tcW w:w="2394" w:type="dxa"/>
                <w:shd w:val="clear" w:color="auto" w:fill="E5EAF6"/>
                <w:vAlign w:val="center"/>
              </w:tcPr>
              <w:p w14:paraId="7F9F167A" w14:textId="3216F8E3" w:rsidR="00604451" w:rsidRDefault="00604451" w:rsidP="00604451">
                <w:pPr>
                  <w:rPr>
                    <w:rFonts w:cstheme="minorHAnsi"/>
                    <w:b/>
                    <w:bCs/>
                    <w:u w:val="single"/>
                  </w:rPr>
                </w:pPr>
                <w:r>
                  <w:rPr>
                    <w:rStyle w:val="PlaceholderText"/>
                  </w:rPr>
                  <w:t>Total Reviewed</w:t>
                </w:r>
              </w:p>
            </w:tc>
          </w:sdtContent>
        </w:sdt>
      </w:tr>
      <w:tr w:rsidR="00604451" w14:paraId="1DDC53D8" w14:textId="77777777" w:rsidTr="0019419F">
        <w:trPr>
          <w:cantSplit/>
        </w:trPr>
        <w:tc>
          <w:tcPr>
            <w:tcW w:w="19440" w:type="dxa"/>
            <w:gridSpan w:val="23"/>
            <w:shd w:val="clear" w:color="auto" w:fill="E5EAF6"/>
          </w:tcPr>
          <w:p w14:paraId="41BA29A4" w14:textId="0654415E"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A4558F1A1B9542BFB337D220EB167A40"/>
                </w:placeholder>
                <w:showingPlcHdr/>
              </w:sdtPr>
              <w:sdtEndPr/>
              <w:sdtContent>
                <w:r>
                  <w:rPr>
                    <w:rStyle w:val="PlaceholderText"/>
                  </w:rPr>
                  <w:t>Enter comments for any deficiencies noted and/or any records where this standard may not be applicable.</w:t>
                </w:r>
              </w:sdtContent>
            </w:sdt>
          </w:p>
        </w:tc>
      </w:tr>
      <w:tr w:rsidR="0051486F" w14:paraId="0B9ECDC7" w14:textId="77777777" w:rsidTr="006C51E8">
        <w:trPr>
          <w:cantSplit/>
        </w:trPr>
        <w:tc>
          <w:tcPr>
            <w:tcW w:w="4548" w:type="dxa"/>
            <w:vAlign w:val="center"/>
          </w:tcPr>
          <w:p w14:paraId="6D940B6C" w14:textId="77777777" w:rsidR="00604451" w:rsidRPr="0045038E" w:rsidRDefault="00604451" w:rsidP="00604451">
            <w:pPr>
              <w:rPr>
                <w:sz w:val="12"/>
                <w:szCs w:val="12"/>
              </w:rPr>
            </w:pPr>
          </w:p>
          <w:p w14:paraId="2D55E915" w14:textId="553BF0C4" w:rsidR="00604451" w:rsidRPr="00347C11" w:rsidRDefault="0046274D" w:rsidP="00604451">
            <w:pPr>
              <w:rPr>
                <w:rFonts w:cstheme="minorHAnsi"/>
                <w:b/>
                <w:bCs/>
              </w:rPr>
            </w:pPr>
            <w:hyperlink w:anchor="Med8H16" w:tooltip="Click to See Full Standard" w:history="1">
              <w:r w:rsidR="007E55F5" w:rsidRPr="008C2C18">
                <w:rPr>
                  <w:rStyle w:val="Hyperlink"/>
                  <w:rFonts w:cstheme="minorHAnsi"/>
                  <w:b/>
                  <w:bCs/>
                </w:rPr>
                <w:t>8-H-16</w:t>
              </w:r>
            </w:hyperlink>
            <w:r w:rsidR="007E55F5" w:rsidRPr="00534738">
              <w:t xml:space="preserve"> </w:t>
            </w:r>
            <w:r w:rsidR="007E55F5">
              <w:t xml:space="preserve"> </w:t>
            </w:r>
            <w:r w:rsidR="007E55F5" w:rsidRPr="00CC680C">
              <w:rPr>
                <w:i/>
                <w:iCs/>
              </w:rPr>
              <w:t xml:space="preserve"> B, C</w:t>
            </w:r>
            <w:bookmarkStart w:id="17" w:name="MedWorksheet9"/>
            <w:r w:rsidR="007E55F5" w:rsidRPr="00CC680C">
              <w:rPr>
                <w:i/>
                <w:iCs/>
              </w:rPr>
              <w:t>-M, C</w:t>
            </w:r>
            <w:bookmarkEnd w:id="17"/>
          </w:p>
          <w:p w14:paraId="28894216" w14:textId="53DB8419" w:rsidR="00604451" w:rsidRPr="00D731C6" w:rsidRDefault="00604451" w:rsidP="00604451">
            <w:pPr>
              <w:rPr>
                <w:rFonts w:cstheme="minorHAnsi"/>
              </w:rPr>
            </w:pPr>
            <w:r w:rsidRPr="0043274F">
              <w:rPr>
                <w:rFonts w:cstheme="minorHAnsi"/>
              </w:rPr>
              <w:t>Anesthesia record includes all IV and SQ fluids given pre-operatively, intra-operatively and post-operatively.</w:t>
            </w:r>
          </w:p>
        </w:tc>
        <w:sdt>
          <w:sdtPr>
            <w:rPr>
              <w:rFonts w:cstheme="minorHAnsi"/>
              <w:b/>
              <w:bCs/>
              <w:u w:val="single"/>
            </w:rPr>
            <w:alias w:val="Compliance"/>
            <w:tag w:val="Compliance"/>
            <w:id w:val="-818500388"/>
            <w:placeholder>
              <w:docPart w:val="28ED5E1A7236445891AD8198A4DED6B4"/>
            </w:placeholder>
            <w:showingPlcHdr/>
            <w15:color w:val="993300"/>
            <w:dropDownList>
              <w:listItem w:displayText="Yes" w:value="Yes"/>
              <w:listItem w:displayText="No" w:value="No"/>
            </w:dropDownList>
          </w:sdtPr>
          <w:sdtEndPr/>
          <w:sdtContent>
            <w:tc>
              <w:tcPr>
                <w:tcW w:w="564" w:type="dxa"/>
                <w:vAlign w:val="center"/>
              </w:tcPr>
              <w:p w14:paraId="34B91DCF" w14:textId="214F2E9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9524513"/>
            <w:placeholder>
              <w:docPart w:val="9E8A42913F094F979778295F29D9A033"/>
            </w:placeholder>
            <w:showingPlcHdr/>
            <w15:color w:val="993300"/>
            <w:dropDownList>
              <w:listItem w:displayText="Yes" w:value="Yes"/>
              <w:listItem w:displayText="No" w:value="No"/>
            </w:dropDownList>
          </w:sdtPr>
          <w:sdtEndPr/>
          <w:sdtContent>
            <w:tc>
              <w:tcPr>
                <w:tcW w:w="564" w:type="dxa"/>
                <w:vAlign w:val="center"/>
              </w:tcPr>
              <w:p w14:paraId="3CB9638B" w14:textId="7F30450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3735856"/>
            <w:placeholder>
              <w:docPart w:val="C43CA435CB1C48D79832C96FC345A9F9"/>
            </w:placeholder>
            <w:showingPlcHdr/>
            <w15:color w:val="993300"/>
            <w:dropDownList>
              <w:listItem w:displayText="Yes" w:value="Yes"/>
              <w:listItem w:displayText="No" w:value="No"/>
            </w:dropDownList>
          </w:sdtPr>
          <w:sdtEndPr/>
          <w:sdtContent>
            <w:tc>
              <w:tcPr>
                <w:tcW w:w="564" w:type="dxa"/>
                <w:vAlign w:val="center"/>
              </w:tcPr>
              <w:p w14:paraId="2F2CA111" w14:textId="6B756E2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1712477"/>
            <w:placeholder>
              <w:docPart w:val="E00671ADE094439693264B6CF41AAB88"/>
            </w:placeholder>
            <w:showingPlcHdr/>
            <w15:color w:val="993300"/>
            <w:dropDownList>
              <w:listItem w:displayText="Yes" w:value="Yes"/>
              <w:listItem w:displayText="No" w:value="No"/>
            </w:dropDownList>
          </w:sdtPr>
          <w:sdtEndPr/>
          <w:sdtContent>
            <w:tc>
              <w:tcPr>
                <w:tcW w:w="564" w:type="dxa"/>
                <w:vAlign w:val="center"/>
              </w:tcPr>
              <w:p w14:paraId="5E2BCD49" w14:textId="3F3FE0D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0712587"/>
            <w:placeholder>
              <w:docPart w:val="F901F83FE34241ABB0D596D876C20DCE"/>
            </w:placeholder>
            <w:showingPlcHdr/>
            <w15:color w:val="993300"/>
            <w:dropDownList>
              <w:listItem w:displayText="Yes" w:value="Yes"/>
              <w:listItem w:displayText="No" w:value="No"/>
            </w:dropDownList>
          </w:sdtPr>
          <w:sdtEndPr/>
          <w:sdtContent>
            <w:tc>
              <w:tcPr>
                <w:tcW w:w="579" w:type="dxa"/>
                <w:vAlign w:val="center"/>
              </w:tcPr>
              <w:p w14:paraId="516F47A1" w14:textId="433F6D3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9181831"/>
            <w:placeholder>
              <w:docPart w:val="A45A7165ECB0423FA66C3948C1396274"/>
            </w:placeholder>
            <w:showingPlcHdr/>
            <w15:color w:val="993300"/>
            <w:dropDownList>
              <w:listItem w:displayText="Yes" w:value="Yes"/>
              <w:listItem w:displayText="No" w:value="No"/>
            </w:dropDownList>
          </w:sdtPr>
          <w:sdtEndPr/>
          <w:sdtContent>
            <w:tc>
              <w:tcPr>
                <w:tcW w:w="564" w:type="dxa"/>
                <w:vAlign w:val="center"/>
              </w:tcPr>
              <w:p w14:paraId="351BCAB9" w14:textId="4C02FBC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7725179"/>
            <w:placeholder>
              <w:docPart w:val="7EAA38A055224A4194DC82900B6C9EC2"/>
            </w:placeholder>
            <w:showingPlcHdr/>
            <w15:color w:val="993300"/>
            <w:dropDownList>
              <w:listItem w:displayText="Yes" w:value="Yes"/>
              <w:listItem w:displayText="No" w:value="No"/>
            </w:dropDownList>
          </w:sdtPr>
          <w:sdtEndPr/>
          <w:sdtContent>
            <w:tc>
              <w:tcPr>
                <w:tcW w:w="564" w:type="dxa"/>
                <w:vAlign w:val="center"/>
              </w:tcPr>
              <w:p w14:paraId="063CEFE1" w14:textId="1F7CC40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9825841"/>
            <w:placeholder>
              <w:docPart w:val="AFFEF9E2C2704DB38A12BD6D04D0BDA7"/>
            </w:placeholder>
            <w:showingPlcHdr/>
            <w15:color w:val="993300"/>
            <w:dropDownList>
              <w:listItem w:displayText="Yes" w:value="Yes"/>
              <w:listItem w:displayText="No" w:value="No"/>
            </w:dropDownList>
          </w:sdtPr>
          <w:sdtEndPr/>
          <w:sdtContent>
            <w:tc>
              <w:tcPr>
                <w:tcW w:w="564" w:type="dxa"/>
                <w:vAlign w:val="center"/>
              </w:tcPr>
              <w:p w14:paraId="6ACB47F4" w14:textId="73B362B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5476837"/>
            <w:placeholder>
              <w:docPart w:val="4528F126E5F4482A88EA04390D26FEB6"/>
            </w:placeholder>
            <w:showingPlcHdr/>
            <w15:color w:val="993300"/>
            <w:dropDownList>
              <w:listItem w:displayText="Yes" w:value="Yes"/>
              <w:listItem w:displayText="No" w:value="No"/>
            </w:dropDownList>
          </w:sdtPr>
          <w:sdtEndPr/>
          <w:sdtContent>
            <w:tc>
              <w:tcPr>
                <w:tcW w:w="564" w:type="dxa"/>
                <w:vAlign w:val="center"/>
              </w:tcPr>
              <w:p w14:paraId="139444D8" w14:textId="7C94669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0082811"/>
            <w:placeholder>
              <w:docPart w:val="9AADBDE8F84E4AFA9B31E16CB028B1BA"/>
            </w:placeholder>
            <w:showingPlcHdr/>
            <w15:color w:val="993300"/>
            <w:dropDownList>
              <w:listItem w:displayText="Yes" w:value="Yes"/>
              <w:listItem w:displayText="No" w:value="No"/>
            </w:dropDownList>
          </w:sdtPr>
          <w:sdtEndPr/>
          <w:sdtContent>
            <w:tc>
              <w:tcPr>
                <w:tcW w:w="579" w:type="dxa"/>
                <w:vAlign w:val="center"/>
              </w:tcPr>
              <w:p w14:paraId="3A21C6D8" w14:textId="2B26E6B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7923862"/>
            <w:placeholder>
              <w:docPart w:val="27B9D07B239A42069F9D18CD102F21DB"/>
            </w:placeholder>
            <w:showingPlcHdr/>
            <w15:color w:val="993300"/>
            <w:dropDownList>
              <w:listItem w:displayText="Yes" w:value="Yes"/>
              <w:listItem w:displayText="No" w:value="No"/>
            </w:dropDownList>
          </w:sdtPr>
          <w:sdtEndPr/>
          <w:sdtContent>
            <w:tc>
              <w:tcPr>
                <w:tcW w:w="564" w:type="dxa"/>
                <w:vAlign w:val="center"/>
              </w:tcPr>
              <w:p w14:paraId="3CD62509" w14:textId="1D7279C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0067993"/>
            <w:placeholder>
              <w:docPart w:val="F93615BE2BD040279D8DBCC0B7765DED"/>
            </w:placeholder>
            <w:showingPlcHdr/>
            <w15:color w:val="993300"/>
            <w:dropDownList>
              <w:listItem w:displayText="Yes" w:value="Yes"/>
              <w:listItem w:displayText="No" w:value="No"/>
            </w:dropDownList>
          </w:sdtPr>
          <w:sdtEndPr/>
          <w:sdtContent>
            <w:tc>
              <w:tcPr>
                <w:tcW w:w="564" w:type="dxa"/>
                <w:vAlign w:val="center"/>
              </w:tcPr>
              <w:p w14:paraId="7E579891" w14:textId="3B27DB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0448176"/>
            <w:placeholder>
              <w:docPart w:val="535D5FAEEE3D489696B9763F13E7518E"/>
            </w:placeholder>
            <w:showingPlcHdr/>
            <w15:color w:val="993300"/>
            <w:dropDownList>
              <w:listItem w:displayText="Yes" w:value="Yes"/>
              <w:listItem w:displayText="No" w:value="No"/>
            </w:dropDownList>
          </w:sdtPr>
          <w:sdtEndPr/>
          <w:sdtContent>
            <w:tc>
              <w:tcPr>
                <w:tcW w:w="564" w:type="dxa"/>
                <w:vAlign w:val="center"/>
              </w:tcPr>
              <w:p w14:paraId="0184EBC4" w14:textId="141EF2D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4473774"/>
            <w:placeholder>
              <w:docPart w:val="0ACA099E90B24EC98BE23D42DD64B465"/>
            </w:placeholder>
            <w:showingPlcHdr/>
            <w15:color w:val="993300"/>
            <w:dropDownList>
              <w:listItem w:displayText="Yes" w:value="Yes"/>
              <w:listItem w:displayText="No" w:value="No"/>
            </w:dropDownList>
          </w:sdtPr>
          <w:sdtEndPr/>
          <w:sdtContent>
            <w:tc>
              <w:tcPr>
                <w:tcW w:w="564" w:type="dxa"/>
                <w:vAlign w:val="center"/>
              </w:tcPr>
              <w:p w14:paraId="63555FB2" w14:textId="7006659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3211451"/>
            <w:placeholder>
              <w:docPart w:val="601A561158D541A592C21D99663A76BC"/>
            </w:placeholder>
            <w:showingPlcHdr/>
            <w15:color w:val="993300"/>
            <w:dropDownList>
              <w:listItem w:displayText="Yes" w:value="Yes"/>
              <w:listItem w:displayText="No" w:value="No"/>
            </w:dropDownList>
          </w:sdtPr>
          <w:sdtEndPr/>
          <w:sdtContent>
            <w:tc>
              <w:tcPr>
                <w:tcW w:w="579" w:type="dxa"/>
                <w:vAlign w:val="center"/>
              </w:tcPr>
              <w:p w14:paraId="5D4510EC" w14:textId="2111270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7996010"/>
            <w:placeholder>
              <w:docPart w:val="6B5453685B734C7EAE92F0B22D326EC7"/>
            </w:placeholder>
            <w:showingPlcHdr/>
            <w15:color w:val="993300"/>
            <w:dropDownList>
              <w:listItem w:displayText="Yes" w:value="Yes"/>
              <w:listItem w:displayText="No" w:value="No"/>
            </w:dropDownList>
          </w:sdtPr>
          <w:sdtEndPr/>
          <w:sdtContent>
            <w:tc>
              <w:tcPr>
                <w:tcW w:w="564" w:type="dxa"/>
                <w:vAlign w:val="center"/>
              </w:tcPr>
              <w:p w14:paraId="3DA70A32" w14:textId="3BE7EC2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7173254"/>
            <w:placeholder>
              <w:docPart w:val="03044EA899DC43FDBAF061DB6B7825E7"/>
            </w:placeholder>
            <w:showingPlcHdr/>
            <w15:color w:val="993300"/>
            <w:dropDownList>
              <w:listItem w:displayText="Yes" w:value="Yes"/>
              <w:listItem w:displayText="No" w:value="No"/>
            </w:dropDownList>
          </w:sdtPr>
          <w:sdtEndPr/>
          <w:sdtContent>
            <w:tc>
              <w:tcPr>
                <w:tcW w:w="564" w:type="dxa"/>
                <w:vAlign w:val="center"/>
              </w:tcPr>
              <w:p w14:paraId="4C3EFF8C" w14:textId="67DE1D7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9093839"/>
            <w:placeholder>
              <w:docPart w:val="D3C6C1D955E64E779EF9C1FA2C29E65C"/>
            </w:placeholder>
            <w:showingPlcHdr/>
            <w15:color w:val="993300"/>
            <w:dropDownList>
              <w:listItem w:displayText="Yes" w:value="Yes"/>
              <w:listItem w:displayText="No" w:value="No"/>
            </w:dropDownList>
          </w:sdtPr>
          <w:sdtEndPr/>
          <w:sdtContent>
            <w:tc>
              <w:tcPr>
                <w:tcW w:w="564" w:type="dxa"/>
                <w:vAlign w:val="center"/>
              </w:tcPr>
              <w:p w14:paraId="27DE8078" w14:textId="39A478B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3295906"/>
            <w:placeholder>
              <w:docPart w:val="4F3BD1A3AB7840A99484E59A693E7488"/>
            </w:placeholder>
            <w:showingPlcHdr/>
            <w15:color w:val="993300"/>
            <w:dropDownList>
              <w:listItem w:displayText="Yes" w:value="Yes"/>
              <w:listItem w:displayText="No" w:value="No"/>
            </w:dropDownList>
          </w:sdtPr>
          <w:sdtEndPr/>
          <w:sdtContent>
            <w:tc>
              <w:tcPr>
                <w:tcW w:w="564" w:type="dxa"/>
                <w:vAlign w:val="center"/>
              </w:tcPr>
              <w:p w14:paraId="1DF33092" w14:textId="0E4F883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5911552"/>
            <w:placeholder>
              <w:docPart w:val="F00F9C33188D4F5382CCDF38ECE82CA8"/>
            </w:placeholder>
            <w:showingPlcHdr/>
            <w15:color w:val="993300"/>
            <w:dropDownList>
              <w:listItem w:displayText="Yes" w:value="Yes"/>
              <w:listItem w:displayText="No" w:value="No"/>
            </w:dropDownList>
          </w:sdtPr>
          <w:sdtEndPr/>
          <w:sdtContent>
            <w:tc>
              <w:tcPr>
                <w:tcW w:w="579" w:type="dxa"/>
                <w:vAlign w:val="center"/>
              </w:tcPr>
              <w:p w14:paraId="159B14A1" w14:textId="629AC34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373293721"/>
            <w:placeholder>
              <w:docPart w:val="68274A12894340BAA5F6A6FCB7CBC4C4"/>
            </w:placeholder>
            <w:showingPlcHdr/>
          </w:sdtPr>
          <w:sdtEndPr/>
          <w:sdtContent>
            <w:tc>
              <w:tcPr>
                <w:tcW w:w="1158" w:type="dxa"/>
                <w:vAlign w:val="center"/>
              </w:tcPr>
              <w:p w14:paraId="797311D1" w14:textId="61586C56"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218932883"/>
            <w:placeholder>
              <w:docPart w:val="9BAD80CF13E543ED8F7A93F467C7F43C"/>
            </w:placeholder>
            <w:showingPlcHdr/>
          </w:sdtPr>
          <w:sdtEndPr/>
          <w:sdtContent>
            <w:tc>
              <w:tcPr>
                <w:tcW w:w="2394" w:type="dxa"/>
                <w:vAlign w:val="center"/>
              </w:tcPr>
              <w:p w14:paraId="4E7F7B02" w14:textId="5110B560" w:rsidR="00604451" w:rsidRDefault="00604451" w:rsidP="00604451">
                <w:pPr>
                  <w:rPr>
                    <w:rFonts w:cstheme="minorHAnsi"/>
                    <w:b/>
                    <w:bCs/>
                    <w:u w:val="single"/>
                  </w:rPr>
                </w:pPr>
                <w:r>
                  <w:rPr>
                    <w:rStyle w:val="PlaceholderText"/>
                  </w:rPr>
                  <w:t>Total Reviewed</w:t>
                </w:r>
              </w:p>
            </w:tc>
          </w:sdtContent>
        </w:sdt>
      </w:tr>
      <w:tr w:rsidR="00604451" w14:paraId="4D26ABAE" w14:textId="77777777" w:rsidTr="00590AE1">
        <w:trPr>
          <w:cantSplit/>
        </w:trPr>
        <w:tc>
          <w:tcPr>
            <w:tcW w:w="19440" w:type="dxa"/>
            <w:gridSpan w:val="23"/>
          </w:tcPr>
          <w:p w14:paraId="21A1898D" w14:textId="40F4DBF2"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6672159"/>
                <w:placeholder>
                  <w:docPart w:val="51C33112BF2244AC88D8322F568C3CDC"/>
                </w:placeholder>
                <w:showingPlcHdr/>
              </w:sdtPr>
              <w:sdtEndPr/>
              <w:sdtContent>
                <w:r>
                  <w:rPr>
                    <w:rStyle w:val="PlaceholderText"/>
                  </w:rPr>
                  <w:t>Enter comments for any deficiencies noted and/or any records where this standard may not be applicable.</w:t>
                </w:r>
              </w:sdtContent>
            </w:sdt>
          </w:p>
        </w:tc>
      </w:tr>
      <w:tr w:rsidR="00D77270" w14:paraId="3E00D3A4" w14:textId="77777777" w:rsidTr="00925CE7">
        <w:trPr>
          <w:cantSplit/>
        </w:trPr>
        <w:tc>
          <w:tcPr>
            <w:tcW w:w="4548" w:type="dxa"/>
            <w:shd w:val="clear" w:color="auto" w:fill="E5EAF6"/>
            <w:vAlign w:val="center"/>
          </w:tcPr>
          <w:p w14:paraId="5E538859" w14:textId="77777777" w:rsidR="00FD2F6C" w:rsidRPr="0045038E" w:rsidRDefault="00FD2F6C" w:rsidP="00941AFF">
            <w:pPr>
              <w:rPr>
                <w:sz w:val="12"/>
                <w:szCs w:val="12"/>
              </w:rPr>
            </w:pPr>
          </w:p>
          <w:p w14:paraId="4CC3207F" w14:textId="251EEE88" w:rsidR="00FD2F6C" w:rsidRDefault="0046274D" w:rsidP="00941AFF">
            <w:pPr>
              <w:rPr>
                <w:rFonts w:cstheme="minorHAnsi"/>
              </w:rPr>
            </w:pPr>
            <w:hyperlink w:anchor="Med8H17" w:history="1">
              <w:r w:rsidR="006134FD" w:rsidRPr="003104D6">
                <w:rPr>
                  <w:rStyle w:val="Hyperlink"/>
                  <w:rFonts w:cstheme="minorHAnsi"/>
                  <w:b/>
                  <w:bCs/>
                </w:rPr>
                <w:t>8-H-17</w:t>
              </w:r>
            </w:hyperlink>
            <w:r w:rsidR="00B07673" w:rsidRPr="003104D6">
              <w:rPr>
                <w:rFonts w:cstheme="minorHAnsi"/>
              </w:rPr>
              <w:t xml:space="preserve">   </w:t>
            </w:r>
            <w:r w:rsidR="00B07673" w:rsidRPr="003104D6">
              <w:rPr>
                <w:i/>
                <w:iCs/>
              </w:rPr>
              <w:t>B,</w:t>
            </w:r>
            <w:r w:rsidR="00B07673" w:rsidRPr="00CC680C">
              <w:rPr>
                <w:i/>
                <w:iCs/>
              </w:rPr>
              <w:t xml:space="preserve"> C-M, C</w:t>
            </w:r>
          </w:p>
          <w:p w14:paraId="0AF6932D" w14:textId="161D3D49" w:rsidR="006134FD" w:rsidRPr="00D731C6" w:rsidRDefault="00960669" w:rsidP="00941AFF">
            <w:pPr>
              <w:rPr>
                <w:rFonts w:cstheme="minorHAnsi"/>
              </w:rPr>
            </w:pPr>
            <w:r>
              <w:rPr>
                <w:rFonts w:cstheme="minorHAnsi"/>
              </w:rPr>
              <w:t>A</w:t>
            </w:r>
            <w:r w:rsidRPr="00960669">
              <w:rPr>
                <w:rFonts w:cstheme="minorHAnsi"/>
              </w:rPr>
              <w:t xml:space="preserve">nesthesia record </w:t>
            </w:r>
            <w:r>
              <w:rPr>
                <w:rFonts w:cstheme="minorHAnsi"/>
              </w:rPr>
              <w:t>includes</w:t>
            </w:r>
            <w:r w:rsidRPr="00960669">
              <w:rPr>
                <w:rFonts w:cstheme="minorHAnsi"/>
              </w:rPr>
              <w:t xml:space="preserve"> duration of</w:t>
            </w:r>
            <w:r>
              <w:rPr>
                <w:rFonts w:cstheme="minorHAnsi"/>
              </w:rPr>
              <w:t xml:space="preserve"> </w:t>
            </w:r>
            <w:r w:rsidRPr="00960669">
              <w:rPr>
                <w:rFonts w:cstheme="minorHAnsi"/>
              </w:rPr>
              <w:t>the procedure.</w:t>
            </w:r>
          </w:p>
        </w:tc>
        <w:sdt>
          <w:sdtPr>
            <w:rPr>
              <w:rFonts w:cstheme="minorHAnsi"/>
              <w:b/>
              <w:bCs/>
              <w:u w:val="single"/>
            </w:rPr>
            <w:alias w:val="Compliance"/>
            <w:tag w:val="Compliance"/>
            <w:id w:val="-1466497972"/>
            <w:placeholder>
              <w:docPart w:val="99F81E1F094F451BBB64238FDBA03CB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078D72D"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9065928"/>
            <w:placeholder>
              <w:docPart w:val="3A076C9EC0BA47BB95898EF469D5A0A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6E3AB2C"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3533159"/>
            <w:placeholder>
              <w:docPart w:val="8C1DD05F672E48579DB2B2930E057E7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72A77F3"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8277855"/>
            <w:placeholder>
              <w:docPart w:val="91DC27503CE74087AD5D7681530ABE4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3486B44"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0157878"/>
            <w:placeholder>
              <w:docPart w:val="331F39609C1B46B08617917572B941F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C47B5D8"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9054347"/>
            <w:placeholder>
              <w:docPart w:val="F18B16D7138C4D81AC1D87E2A88B03C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617E468"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8810869"/>
            <w:placeholder>
              <w:docPart w:val="1661143B08B64C16A88F193C0493AED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DA23872"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9987319"/>
            <w:placeholder>
              <w:docPart w:val="508C312FF33E490E8B4D1A08966A1DF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35C53B0"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0990328"/>
            <w:placeholder>
              <w:docPart w:val="7955452DE47A48DCBBE0F78C27707A5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80384D1"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5022377"/>
            <w:placeholder>
              <w:docPart w:val="148A5328A0F242EB9ACBA5F6FC743F1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A0B25C2"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2957538"/>
            <w:placeholder>
              <w:docPart w:val="4BE93AB12FFB481F8468567D4C82D25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8B46987"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1961366"/>
            <w:placeholder>
              <w:docPart w:val="579D5AC8492E431EA3F456AF3AB619B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C414904"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6532802"/>
            <w:placeholder>
              <w:docPart w:val="F03D258F513B44A5B9B00CFC0DB7C3F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F9B0AA5"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4570580"/>
            <w:placeholder>
              <w:docPart w:val="AF09BACC9BA74BACBA5CE475DA385EF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F4673B"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2377851"/>
            <w:placeholder>
              <w:docPart w:val="8EDA0BBD30B5404ABEDE1A5DB4A9058A"/>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029360D"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960103"/>
            <w:placeholder>
              <w:docPart w:val="0CBB61080110445AAC6525F4409CF6E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0B4EB0"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2868754"/>
            <w:placeholder>
              <w:docPart w:val="00A95AEA4FE941678C38CE24B74A219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4D69818"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2099189"/>
            <w:placeholder>
              <w:docPart w:val="83CC233286754C4A8E19E901C0605D4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795A89C"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881289"/>
            <w:placeholder>
              <w:docPart w:val="758AD0AD606C40448DB4EA17E173778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37244FC"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3820164"/>
            <w:placeholder>
              <w:docPart w:val="390BD11E959B4AE9B0DCDD943C3F2BC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1CD48FE"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id w:val="-1074967189"/>
            <w:placeholder>
              <w:docPart w:val="F99FAE42389647D492622FC413D373E9"/>
            </w:placeholder>
            <w:showingPlcHdr/>
          </w:sdtPr>
          <w:sdtEndPr/>
          <w:sdtContent>
            <w:tc>
              <w:tcPr>
                <w:tcW w:w="1158" w:type="dxa"/>
                <w:shd w:val="clear" w:color="auto" w:fill="E5EAF6"/>
                <w:vAlign w:val="center"/>
              </w:tcPr>
              <w:p w14:paraId="6B76231E" w14:textId="77777777" w:rsidR="00FD2F6C" w:rsidRDefault="00FD2F6C" w:rsidP="00941AFF">
                <w:pPr>
                  <w:rPr>
                    <w:rFonts w:cstheme="minorHAnsi"/>
                    <w:b/>
                    <w:bCs/>
                    <w:u w:val="single"/>
                  </w:rPr>
                </w:pPr>
                <w:r>
                  <w:rPr>
                    <w:rStyle w:val="PlaceholderText"/>
                  </w:rPr>
                  <w:t># Deficient</w:t>
                </w:r>
              </w:p>
            </w:tc>
          </w:sdtContent>
        </w:sdt>
        <w:sdt>
          <w:sdtPr>
            <w:rPr>
              <w:rFonts w:cstheme="minorHAnsi"/>
              <w:b/>
              <w:bCs/>
              <w:u w:val="single"/>
            </w:rPr>
            <w:id w:val="1611316118"/>
            <w:placeholder>
              <w:docPart w:val="AAB5AD6857D24ED28606BECFBE03BC3E"/>
            </w:placeholder>
            <w:showingPlcHdr/>
          </w:sdtPr>
          <w:sdtEndPr/>
          <w:sdtContent>
            <w:tc>
              <w:tcPr>
                <w:tcW w:w="2394" w:type="dxa"/>
                <w:shd w:val="clear" w:color="auto" w:fill="E5EAF6"/>
                <w:vAlign w:val="center"/>
              </w:tcPr>
              <w:p w14:paraId="2E2E3700" w14:textId="77777777" w:rsidR="00FD2F6C" w:rsidRDefault="00FD2F6C" w:rsidP="00941AFF">
                <w:pPr>
                  <w:rPr>
                    <w:rFonts w:cstheme="minorHAnsi"/>
                    <w:b/>
                    <w:bCs/>
                    <w:u w:val="single"/>
                  </w:rPr>
                </w:pPr>
                <w:r>
                  <w:rPr>
                    <w:rStyle w:val="PlaceholderText"/>
                  </w:rPr>
                  <w:t>Total Reviewed</w:t>
                </w:r>
              </w:p>
            </w:tc>
          </w:sdtContent>
        </w:sdt>
      </w:tr>
      <w:tr w:rsidR="00FD2F6C" w14:paraId="3CA0C66F" w14:textId="77777777" w:rsidTr="00925CE7">
        <w:trPr>
          <w:cantSplit/>
        </w:trPr>
        <w:tc>
          <w:tcPr>
            <w:tcW w:w="19440" w:type="dxa"/>
            <w:gridSpan w:val="23"/>
            <w:shd w:val="clear" w:color="auto" w:fill="E5EAF6"/>
          </w:tcPr>
          <w:p w14:paraId="40C40FD9" w14:textId="77777777" w:rsidR="00FD2F6C" w:rsidRDefault="00FD2F6C" w:rsidP="00941AF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59385149"/>
                <w:placeholder>
                  <w:docPart w:val="692AF760069A4BD9863401156D2534FB"/>
                </w:placeholder>
                <w:showingPlcHdr/>
              </w:sdtPr>
              <w:sdtEndPr/>
              <w:sdtContent>
                <w:r>
                  <w:rPr>
                    <w:rStyle w:val="PlaceholderText"/>
                  </w:rPr>
                  <w:t>Enter comments for any deficiencies noted and/or any records where this standard may not be applicable.</w:t>
                </w:r>
              </w:sdtContent>
            </w:sdt>
          </w:p>
        </w:tc>
      </w:tr>
      <w:tr w:rsidR="00FD2F6C" w14:paraId="4155F2CF" w14:textId="77777777" w:rsidTr="00925CE7">
        <w:trPr>
          <w:cantSplit/>
        </w:trPr>
        <w:tc>
          <w:tcPr>
            <w:tcW w:w="4548" w:type="dxa"/>
            <w:vAlign w:val="center"/>
          </w:tcPr>
          <w:p w14:paraId="7EE9588D" w14:textId="77777777" w:rsidR="00FD2F6C" w:rsidRPr="0045038E" w:rsidRDefault="00FD2F6C" w:rsidP="00941AFF">
            <w:pPr>
              <w:rPr>
                <w:sz w:val="12"/>
                <w:szCs w:val="12"/>
              </w:rPr>
            </w:pPr>
          </w:p>
          <w:p w14:paraId="75616270" w14:textId="04BADCF7" w:rsidR="00FD2F6C" w:rsidRDefault="0046274D" w:rsidP="00941AFF">
            <w:pPr>
              <w:rPr>
                <w:rFonts w:cstheme="minorHAnsi"/>
              </w:rPr>
            </w:pPr>
            <w:hyperlink w:anchor="Med8H18" w:history="1">
              <w:r w:rsidR="006134FD" w:rsidRPr="003104D6">
                <w:rPr>
                  <w:rStyle w:val="Hyperlink"/>
                  <w:rFonts w:cstheme="minorHAnsi"/>
                  <w:b/>
                  <w:bCs/>
                </w:rPr>
                <w:t>8-H-18</w:t>
              </w:r>
            </w:hyperlink>
            <w:r w:rsidR="00D40539" w:rsidRPr="003104D6">
              <w:rPr>
                <w:rFonts w:cstheme="minorHAnsi"/>
              </w:rPr>
              <w:t xml:space="preserve">   </w:t>
            </w:r>
            <w:r w:rsidR="00D40539" w:rsidRPr="003104D6">
              <w:rPr>
                <w:i/>
                <w:iCs/>
              </w:rPr>
              <w:t>B, C</w:t>
            </w:r>
            <w:r w:rsidR="00D40539" w:rsidRPr="00CC680C">
              <w:rPr>
                <w:i/>
                <w:iCs/>
              </w:rPr>
              <w:t>-M, C</w:t>
            </w:r>
          </w:p>
          <w:p w14:paraId="1B2CB59F" w14:textId="2FB70029" w:rsidR="006134FD" w:rsidRPr="00D731C6" w:rsidRDefault="001101A8" w:rsidP="00941AFF">
            <w:pPr>
              <w:rPr>
                <w:rFonts w:cstheme="minorHAnsi"/>
              </w:rPr>
            </w:pPr>
            <w:r w:rsidRPr="001101A8">
              <w:rPr>
                <w:rFonts w:cstheme="minorHAnsi"/>
              </w:rPr>
              <w:t>Anesthesia record is maintained for each case in which</w:t>
            </w:r>
            <w:r>
              <w:rPr>
                <w:rFonts w:cstheme="minorHAnsi"/>
              </w:rPr>
              <w:t xml:space="preserve"> </w:t>
            </w:r>
            <w:r w:rsidRPr="001101A8">
              <w:rPr>
                <w:rFonts w:cstheme="minorHAnsi"/>
              </w:rPr>
              <w:t>IV or general anesthesia is used.</w:t>
            </w:r>
          </w:p>
        </w:tc>
        <w:sdt>
          <w:sdtPr>
            <w:rPr>
              <w:rFonts w:cstheme="minorHAnsi"/>
              <w:b/>
              <w:bCs/>
              <w:u w:val="single"/>
            </w:rPr>
            <w:alias w:val="Compliance"/>
            <w:tag w:val="Compliance"/>
            <w:id w:val="1509093470"/>
            <w:placeholder>
              <w:docPart w:val="B1F96A45385047698FB93A6EB5293B43"/>
            </w:placeholder>
            <w:showingPlcHdr/>
            <w15:color w:val="993300"/>
            <w:dropDownList>
              <w:listItem w:displayText="Yes" w:value="Yes"/>
              <w:listItem w:displayText="No" w:value="No"/>
            </w:dropDownList>
          </w:sdtPr>
          <w:sdtEndPr/>
          <w:sdtContent>
            <w:tc>
              <w:tcPr>
                <w:tcW w:w="564" w:type="dxa"/>
                <w:vAlign w:val="center"/>
              </w:tcPr>
              <w:p w14:paraId="1D405EA5"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0882334"/>
            <w:placeholder>
              <w:docPart w:val="BE61109B3AE6496C95C981465BB9BD4E"/>
            </w:placeholder>
            <w:showingPlcHdr/>
            <w15:color w:val="993300"/>
            <w:dropDownList>
              <w:listItem w:displayText="Yes" w:value="Yes"/>
              <w:listItem w:displayText="No" w:value="No"/>
            </w:dropDownList>
          </w:sdtPr>
          <w:sdtEndPr/>
          <w:sdtContent>
            <w:tc>
              <w:tcPr>
                <w:tcW w:w="564" w:type="dxa"/>
                <w:vAlign w:val="center"/>
              </w:tcPr>
              <w:p w14:paraId="497B972A"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5689751"/>
            <w:placeholder>
              <w:docPart w:val="30904A1742C447619692D9CDF772DA1D"/>
            </w:placeholder>
            <w:showingPlcHdr/>
            <w15:color w:val="993300"/>
            <w:dropDownList>
              <w:listItem w:displayText="Yes" w:value="Yes"/>
              <w:listItem w:displayText="No" w:value="No"/>
            </w:dropDownList>
          </w:sdtPr>
          <w:sdtEndPr/>
          <w:sdtContent>
            <w:tc>
              <w:tcPr>
                <w:tcW w:w="564" w:type="dxa"/>
                <w:vAlign w:val="center"/>
              </w:tcPr>
              <w:p w14:paraId="2562FB14"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9966745"/>
            <w:placeholder>
              <w:docPart w:val="0BBAAE22261E444E9E9C8EE4AE5D468B"/>
            </w:placeholder>
            <w:showingPlcHdr/>
            <w15:color w:val="993300"/>
            <w:dropDownList>
              <w:listItem w:displayText="Yes" w:value="Yes"/>
              <w:listItem w:displayText="No" w:value="No"/>
            </w:dropDownList>
          </w:sdtPr>
          <w:sdtEndPr/>
          <w:sdtContent>
            <w:tc>
              <w:tcPr>
                <w:tcW w:w="564" w:type="dxa"/>
                <w:vAlign w:val="center"/>
              </w:tcPr>
              <w:p w14:paraId="6146F96B"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3558513"/>
            <w:placeholder>
              <w:docPart w:val="1BD7E30261FC4A1C805D5F0DB07DBD48"/>
            </w:placeholder>
            <w:showingPlcHdr/>
            <w15:color w:val="993300"/>
            <w:dropDownList>
              <w:listItem w:displayText="Yes" w:value="Yes"/>
              <w:listItem w:displayText="No" w:value="No"/>
            </w:dropDownList>
          </w:sdtPr>
          <w:sdtEndPr/>
          <w:sdtContent>
            <w:tc>
              <w:tcPr>
                <w:tcW w:w="579" w:type="dxa"/>
                <w:vAlign w:val="center"/>
              </w:tcPr>
              <w:p w14:paraId="7ADB5ED3"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7950538"/>
            <w:placeholder>
              <w:docPart w:val="6232743EEF3248E28BB89BA6333D29A8"/>
            </w:placeholder>
            <w:showingPlcHdr/>
            <w15:color w:val="993300"/>
            <w:dropDownList>
              <w:listItem w:displayText="Yes" w:value="Yes"/>
              <w:listItem w:displayText="No" w:value="No"/>
            </w:dropDownList>
          </w:sdtPr>
          <w:sdtEndPr/>
          <w:sdtContent>
            <w:tc>
              <w:tcPr>
                <w:tcW w:w="564" w:type="dxa"/>
                <w:vAlign w:val="center"/>
              </w:tcPr>
              <w:p w14:paraId="4CD1C681"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8214772"/>
            <w:placeholder>
              <w:docPart w:val="B4721B457C4442779F8C3D56B1AEAF45"/>
            </w:placeholder>
            <w:showingPlcHdr/>
            <w15:color w:val="993300"/>
            <w:dropDownList>
              <w:listItem w:displayText="Yes" w:value="Yes"/>
              <w:listItem w:displayText="No" w:value="No"/>
            </w:dropDownList>
          </w:sdtPr>
          <w:sdtEndPr/>
          <w:sdtContent>
            <w:tc>
              <w:tcPr>
                <w:tcW w:w="564" w:type="dxa"/>
                <w:vAlign w:val="center"/>
              </w:tcPr>
              <w:p w14:paraId="26B91476"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3395256"/>
            <w:placeholder>
              <w:docPart w:val="2C6B1F2E43DD466CB49879C08A66C959"/>
            </w:placeholder>
            <w:showingPlcHdr/>
            <w15:color w:val="993300"/>
            <w:dropDownList>
              <w:listItem w:displayText="Yes" w:value="Yes"/>
              <w:listItem w:displayText="No" w:value="No"/>
            </w:dropDownList>
          </w:sdtPr>
          <w:sdtEndPr/>
          <w:sdtContent>
            <w:tc>
              <w:tcPr>
                <w:tcW w:w="564" w:type="dxa"/>
                <w:vAlign w:val="center"/>
              </w:tcPr>
              <w:p w14:paraId="2552C54A"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6745952"/>
            <w:placeholder>
              <w:docPart w:val="9ACAEDB83A45418B9F4D85169DFEFD95"/>
            </w:placeholder>
            <w:showingPlcHdr/>
            <w15:color w:val="993300"/>
            <w:dropDownList>
              <w:listItem w:displayText="Yes" w:value="Yes"/>
              <w:listItem w:displayText="No" w:value="No"/>
            </w:dropDownList>
          </w:sdtPr>
          <w:sdtEndPr/>
          <w:sdtContent>
            <w:tc>
              <w:tcPr>
                <w:tcW w:w="564" w:type="dxa"/>
                <w:vAlign w:val="center"/>
              </w:tcPr>
              <w:p w14:paraId="73677A3A"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7423486"/>
            <w:placeholder>
              <w:docPart w:val="95166DD574F142B0B3C92E1D0ECEC449"/>
            </w:placeholder>
            <w:showingPlcHdr/>
            <w15:color w:val="993300"/>
            <w:dropDownList>
              <w:listItem w:displayText="Yes" w:value="Yes"/>
              <w:listItem w:displayText="No" w:value="No"/>
            </w:dropDownList>
          </w:sdtPr>
          <w:sdtEndPr/>
          <w:sdtContent>
            <w:tc>
              <w:tcPr>
                <w:tcW w:w="579" w:type="dxa"/>
                <w:vAlign w:val="center"/>
              </w:tcPr>
              <w:p w14:paraId="63C8F4CF"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2606745"/>
            <w:placeholder>
              <w:docPart w:val="B023D141E4B64A5D85B613DE12A12911"/>
            </w:placeholder>
            <w:showingPlcHdr/>
            <w15:color w:val="993300"/>
            <w:dropDownList>
              <w:listItem w:displayText="Yes" w:value="Yes"/>
              <w:listItem w:displayText="No" w:value="No"/>
            </w:dropDownList>
          </w:sdtPr>
          <w:sdtEndPr/>
          <w:sdtContent>
            <w:tc>
              <w:tcPr>
                <w:tcW w:w="564" w:type="dxa"/>
                <w:vAlign w:val="center"/>
              </w:tcPr>
              <w:p w14:paraId="2F649F36"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2534303"/>
            <w:placeholder>
              <w:docPart w:val="8E6C18924C5E4856B069AB78AED4165C"/>
            </w:placeholder>
            <w:showingPlcHdr/>
            <w15:color w:val="993300"/>
            <w:dropDownList>
              <w:listItem w:displayText="Yes" w:value="Yes"/>
              <w:listItem w:displayText="No" w:value="No"/>
            </w:dropDownList>
          </w:sdtPr>
          <w:sdtEndPr/>
          <w:sdtContent>
            <w:tc>
              <w:tcPr>
                <w:tcW w:w="564" w:type="dxa"/>
                <w:vAlign w:val="center"/>
              </w:tcPr>
              <w:p w14:paraId="423CB7AE"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3208864"/>
            <w:placeholder>
              <w:docPart w:val="B29E1E519F2340B692F8EE7BD09DBAE9"/>
            </w:placeholder>
            <w:showingPlcHdr/>
            <w15:color w:val="993300"/>
            <w:dropDownList>
              <w:listItem w:displayText="Yes" w:value="Yes"/>
              <w:listItem w:displayText="No" w:value="No"/>
            </w:dropDownList>
          </w:sdtPr>
          <w:sdtEndPr/>
          <w:sdtContent>
            <w:tc>
              <w:tcPr>
                <w:tcW w:w="564" w:type="dxa"/>
                <w:vAlign w:val="center"/>
              </w:tcPr>
              <w:p w14:paraId="2E5F589E"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1881638"/>
            <w:placeholder>
              <w:docPart w:val="AC0E4242BFE144CD90500803FB1D408C"/>
            </w:placeholder>
            <w:showingPlcHdr/>
            <w15:color w:val="993300"/>
            <w:dropDownList>
              <w:listItem w:displayText="Yes" w:value="Yes"/>
              <w:listItem w:displayText="No" w:value="No"/>
            </w:dropDownList>
          </w:sdtPr>
          <w:sdtEndPr/>
          <w:sdtContent>
            <w:tc>
              <w:tcPr>
                <w:tcW w:w="564" w:type="dxa"/>
                <w:vAlign w:val="center"/>
              </w:tcPr>
              <w:p w14:paraId="1AD7670A"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0042126"/>
            <w:placeholder>
              <w:docPart w:val="247F033F2DA54BEFB6BC8E56A7726957"/>
            </w:placeholder>
            <w:showingPlcHdr/>
            <w15:color w:val="993300"/>
            <w:dropDownList>
              <w:listItem w:displayText="Yes" w:value="Yes"/>
              <w:listItem w:displayText="No" w:value="No"/>
            </w:dropDownList>
          </w:sdtPr>
          <w:sdtEndPr/>
          <w:sdtContent>
            <w:tc>
              <w:tcPr>
                <w:tcW w:w="579" w:type="dxa"/>
                <w:vAlign w:val="center"/>
              </w:tcPr>
              <w:p w14:paraId="5498A29A"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7187188"/>
            <w:placeholder>
              <w:docPart w:val="CA848F98C3534E309FCC2226E7FABA33"/>
            </w:placeholder>
            <w:showingPlcHdr/>
            <w15:color w:val="993300"/>
            <w:dropDownList>
              <w:listItem w:displayText="Yes" w:value="Yes"/>
              <w:listItem w:displayText="No" w:value="No"/>
            </w:dropDownList>
          </w:sdtPr>
          <w:sdtEndPr/>
          <w:sdtContent>
            <w:tc>
              <w:tcPr>
                <w:tcW w:w="564" w:type="dxa"/>
                <w:vAlign w:val="center"/>
              </w:tcPr>
              <w:p w14:paraId="7EA2E215"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5121064"/>
            <w:placeholder>
              <w:docPart w:val="27B5AF2F7B214AF8ADEC343A0418D967"/>
            </w:placeholder>
            <w:showingPlcHdr/>
            <w15:color w:val="993300"/>
            <w:dropDownList>
              <w:listItem w:displayText="Yes" w:value="Yes"/>
              <w:listItem w:displayText="No" w:value="No"/>
            </w:dropDownList>
          </w:sdtPr>
          <w:sdtEndPr/>
          <w:sdtContent>
            <w:tc>
              <w:tcPr>
                <w:tcW w:w="564" w:type="dxa"/>
                <w:vAlign w:val="center"/>
              </w:tcPr>
              <w:p w14:paraId="49C82E4C"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0925774"/>
            <w:placeholder>
              <w:docPart w:val="6BE3B932174D43CFAAAF12DA4CB15365"/>
            </w:placeholder>
            <w:showingPlcHdr/>
            <w15:color w:val="993300"/>
            <w:dropDownList>
              <w:listItem w:displayText="Yes" w:value="Yes"/>
              <w:listItem w:displayText="No" w:value="No"/>
            </w:dropDownList>
          </w:sdtPr>
          <w:sdtEndPr/>
          <w:sdtContent>
            <w:tc>
              <w:tcPr>
                <w:tcW w:w="564" w:type="dxa"/>
                <w:vAlign w:val="center"/>
              </w:tcPr>
              <w:p w14:paraId="1FA4FE64"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9734290"/>
            <w:placeholder>
              <w:docPart w:val="0934D2C273B047AEA9FD6B5677A07C60"/>
            </w:placeholder>
            <w:showingPlcHdr/>
            <w15:color w:val="993300"/>
            <w:dropDownList>
              <w:listItem w:displayText="Yes" w:value="Yes"/>
              <w:listItem w:displayText="No" w:value="No"/>
            </w:dropDownList>
          </w:sdtPr>
          <w:sdtEndPr/>
          <w:sdtContent>
            <w:tc>
              <w:tcPr>
                <w:tcW w:w="564" w:type="dxa"/>
                <w:vAlign w:val="center"/>
              </w:tcPr>
              <w:p w14:paraId="17C00192"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6055520"/>
            <w:placeholder>
              <w:docPart w:val="1D0BCB8A016E4BD7B3CE41C6AE7ECBBE"/>
            </w:placeholder>
            <w:showingPlcHdr/>
            <w15:color w:val="993300"/>
            <w:dropDownList>
              <w:listItem w:displayText="Yes" w:value="Yes"/>
              <w:listItem w:displayText="No" w:value="No"/>
            </w:dropDownList>
          </w:sdtPr>
          <w:sdtEndPr/>
          <w:sdtContent>
            <w:tc>
              <w:tcPr>
                <w:tcW w:w="579" w:type="dxa"/>
                <w:vAlign w:val="center"/>
              </w:tcPr>
              <w:p w14:paraId="3C08FD34" w14:textId="77777777" w:rsidR="00FD2F6C" w:rsidRDefault="00FD2F6C" w:rsidP="00941AFF">
                <w:pPr>
                  <w:jc w:val="center"/>
                  <w:rPr>
                    <w:rFonts w:cstheme="minorHAnsi"/>
                    <w:b/>
                    <w:bCs/>
                    <w:u w:val="single"/>
                  </w:rPr>
                </w:pPr>
                <w:r>
                  <w:rPr>
                    <w:rStyle w:val="PlaceholderText"/>
                  </w:rPr>
                  <w:t>Y/N</w:t>
                </w:r>
              </w:p>
            </w:tc>
          </w:sdtContent>
        </w:sdt>
        <w:sdt>
          <w:sdtPr>
            <w:rPr>
              <w:rFonts w:cstheme="minorHAnsi"/>
              <w:b/>
              <w:bCs/>
              <w:u w:val="single"/>
            </w:rPr>
            <w:id w:val="-1102723382"/>
            <w:placeholder>
              <w:docPart w:val="1D352B362097474BBE255BC25FAC6401"/>
            </w:placeholder>
            <w:showingPlcHdr/>
          </w:sdtPr>
          <w:sdtEndPr/>
          <w:sdtContent>
            <w:tc>
              <w:tcPr>
                <w:tcW w:w="1158" w:type="dxa"/>
                <w:vAlign w:val="center"/>
              </w:tcPr>
              <w:p w14:paraId="3FE69273" w14:textId="77777777" w:rsidR="00FD2F6C" w:rsidRDefault="00FD2F6C" w:rsidP="00941AFF">
                <w:pPr>
                  <w:rPr>
                    <w:rFonts w:cstheme="minorHAnsi"/>
                    <w:b/>
                    <w:bCs/>
                    <w:u w:val="single"/>
                  </w:rPr>
                </w:pPr>
                <w:r>
                  <w:rPr>
                    <w:rStyle w:val="PlaceholderText"/>
                  </w:rPr>
                  <w:t># Deficient</w:t>
                </w:r>
              </w:p>
            </w:tc>
          </w:sdtContent>
        </w:sdt>
        <w:sdt>
          <w:sdtPr>
            <w:rPr>
              <w:rFonts w:cstheme="minorHAnsi"/>
              <w:b/>
              <w:bCs/>
              <w:u w:val="single"/>
            </w:rPr>
            <w:id w:val="-1505814026"/>
            <w:placeholder>
              <w:docPart w:val="1C6BC679D8094026BE9F8E6EB0889912"/>
            </w:placeholder>
            <w:showingPlcHdr/>
          </w:sdtPr>
          <w:sdtEndPr/>
          <w:sdtContent>
            <w:tc>
              <w:tcPr>
                <w:tcW w:w="2394" w:type="dxa"/>
                <w:vAlign w:val="center"/>
              </w:tcPr>
              <w:p w14:paraId="0B8D2876" w14:textId="77777777" w:rsidR="00FD2F6C" w:rsidRDefault="00FD2F6C" w:rsidP="00941AFF">
                <w:pPr>
                  <w:rPr>
                    <w:rFonts w:cstheme="minorHAnsi"/>
                    <w:b/>
                    <w:bCs/>
                    <w:u w:val="single"/>
                  </w:rPr>
                </w:pPr>
                <w:r>
                  <w:rPr>
                    <w:rStyle w:val="PlaceholderText"/>
                  </w:rPr>
                  <w:t>Total Reviewed</w:t>
                </w:r>
              </w:p>
            </w:tc>
          </w:sdtContent>
        </w:sdt>
      </w:tr>
      <w:tr w:rsidR="00FD2F6C" w14:paraId="4D09419D" w14:textId="77777777" w:rsidTr="00925CE7">
        <w:trPr>
          <w:cantSplit/>
        </w:trPr>
        <w:tc>
          <w:tcPr>
            <w:tcW w:w="19440" w:type="dxa"/>
            <w:gridSpan w:val="23"/>
          </w:tcPr>
          <w:p w14:paraId="1950D508" w14:textId="77777777" w:rsidR="00FD2F6C" w:rsidRDefault="00FD2F6C" w:rsidP="00941AF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71870595"/>
                <w:placeholder>
                  <w:docPart w:val="2287AC634C67407494091DDC157DA2E2"/>
                </w:placeholder>
                <w:showingPlcHdr/>
              </w:sdtPr>
              <w:sdtEndPr/>
              <w:sdtContent>
                <w:r>
                  <w:rPr>
                    <w:rStyle w:val="PlaceholderText"/>
                  </w:rPr>
                  <w:t>Enter comments for any deficiencies noted and/or any records where this standard may not be applicable.</w:t>
                </w:r>
              </w:sdtContent>
            </w:sdt>
          </w:p>
        </w:tc>
      </w:tr>
      <w:tr w:rsidR="00D77270" w14:paraId="25DEE584" w14:textId="77777777" w:rsidTr="0019419F">
        <w:trPr>
          <w:cantSplit/>
        </w:trPr>
        <w:tc>
          <w:tcPr>
            <w:tcW w:w="4548" w:type="dxa"/>
            <w:shd w:val="clear" w:color="auto" w:fill="E5EAF6"/>
            <w:vAlign w:val="center"/>
          </w:tcPr>
          <w:p w14:paraId="5415F01F" w14:textId="77777777" w:rsidR="00604451" w:rsidRPr="0045038E" w:rsidRDefault="00604451" w:rsidP="00604451">
            <w:pPr>
              <w:rPr>
                <w:sz w:val="12"/>
                <w:szCs w:val="12"/>
              </w:rPr>
            </w:pPr>
          </w:p>
          <w:p w14:paraId="41233C74" w14:textId="47B115BD" w:rsidR="00604451" w:rsidRPr="00347C11" w:rsidRDefault="0046274D" w:rsidP="00604451">
            <w:pPr>
              <w:rPr>
                <w:rFonts w:cstheme="minorHAnsi"/>
                <w:b/>
                <w:bCs/>
              </w:rPr>
            </w:pPr>
            <w:hyperlink w:anchor="Med8j1" w:tooltip="Click to See Full Standard" w:history="1">
              <w:r w:rsidR="00604451" w:rsidRPr="008C2C18">
                <w:rPr>
                  <w:rStyle w:val="Hyperlink"/>
                  <w:rFonts w:cstheme="minorHAnsi"/>
                  <w:b/>
                  <w:bCs/>
                </w:rPr>
                <w:t>8-J-1</w:t>
              </w:r>
            </w:hyperlink>
            <w:r w:rsidR="005F6497" w:rsidRPr="00534738">
              <w:t xml:space="preserve"> </w:t>
            </w:r>
            <w:r w:rsidR="005F6497">
              <w:t xml:space="preserve"> </w:t>
            </w:r>
            <w:r w:rsidR="005F6497" w:rsidRPr="00CC680C">
              <w:rPr>
                <w:i/>
                <w:iCs/>
              </w:rPr>
              <w:t xml:space="preserve"> B, C-M, C</w:t>
            </w:r>
          </w:p>
          <w:p w14:paraId="5F951AA9" w14:textId="7FD30FD8" w:rsidR="00604451" w:rsidRPr="00D731C6" w:rsidRDefault="00604451" w:rsidP="00604451">
            <w:pPr>
              <w:rPr>
                <w:rFonts w:cstheme="minorHAnsi"/>
              </w:rPr>
            </w:pPr>
            <w:r w:rsidRPr="00996E56">
              <w:rPr>
                <w:rFonts w:cstheme="minorHAnsi"/>
              </w:rPr>
              <w:t>PACU documentation includes patient's time of arrival.</w:t>
            </w:r>
          </w:p>
        </w:tc>
        <w:sdt>
          <w:sdtPr>
            <w:rPr>
              <w:rFonts w:cstheme="minorHAnsi"/>
              <w:b/>
              <w:bCs/>
              <w:u w:val="single"/>
            </w:rPr>
            <w:alias w:val="Compliance"/>
            <w:tag w:val="Compliance"/>
            <w:id w:val="-1831054508"/>
            <w:placeholder>
              <w:docPart w:val="A81D56565A004ECB8798A2846B08AC7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62CA72C" w14:textId="645F0D6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773227"/>
            <w:placeholder>
              <w:docPart w:val="7E6A69CFEFA042E8AED17301EC9DB3A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A1644C3" w14:textId="6566C6D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8759893"/>
            <w:placeholder>
              <w:docPart w:val="D7A0CA47B4E24267974343F428C4DED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58B765" w14:textId="48BF063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2371936"/>
            <w:placeholder>
              <w:docPart w:val="554B7EBCA7D54BC8BCA596627B78346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D806D43" w14:textId="7AD68C9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4252431"/>
            <w:placeholder>
              <w:docPart w:val="B9DFCF9830724510963DC2F3F0FECDF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2EC9FCB" w14:textId="213190A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7686259"/>
            <w:placeholder>
              <w:docPart w:val="83877887745147CC844E929016FDEE1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ABB23B5" w14:textId="187128A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9263039"/>
            <w:placeholder>
              <w:docPart w:val="133FAD23013143859059FDAEC8B72A8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855C56B" w14:textId="215534D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5359326"/>
            <w:placeholder>
              <w:docPart w:val="F8F773087A864B068750C5F0DE04109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D83A504" w14:textId="6244609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9192275"/>
            <w:placeholder>
              <w:docPart w:val="4D32C04C2C4C47B5B4295025537ECD9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E5E49C5" w14:textId="13C809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010635"/>
            <w:placeholder>
              <w:docPart w:val="F3E0931604AE47F589C23751C8A3B82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240D0B3" w14:textId="7A01722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6169190"/>
            <w:placeholder>
              <w:docPart w:val="A1443FC897A74892816716FCFE4034A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B933D78" w14:textId="01B0E73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56234"/>
            <w:placeholder>
              <w:docPart w:val="612C6C022FB046B48D534EEF11CF1B6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AA9E148" w14:textId="03C9F57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5756956"/>
            <w:placeholder>
              <w:docPart w:val="386C82B6C3874DEA809D1C97C83E2D9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348C4D" w14:textId="7FC8E03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7175777"/>
            <w:placeholder>
              <w:docPart w:val="C95A165B537E4CB485072DFCBA4E9CF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4F75DA3" w14:textId="574C28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5653628"/>
            <w:placeholder>
              <w:docPart w:val="728D5FB7EA334A159C3F1D7D4DAFB26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0CFECC3" w14:textId="745E7F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9030804"/>
            <w:placeholder>
              <w:docPart w:val="0848F27A273C4CD89482EAF5E8BF0AC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3BAD7AB" w14:textId="6E69BFA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9602708"/>
            <w:placeholder>
              <w:docPart w:val="683A0D5000CA480C9EBA868E1F657E0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1F0AB70" w14:textId="609F7FF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714053"/>
            <w:placeholder>
              <w:docPart w:val="8FF33512FC754C139987984EA66ACA7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8EDCC50" w14:textId="3600095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7357380"/>
            <w:placeholder>
              <w:docPart w:val="EF2A60E13B3E4F5EBDC1FA23E4B3DEB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5C41719" w14:textId="010DC1F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7186649"/>
            <w:placeholder>
              <w:docPart w:val="2A8AC2D5F59E49F2B0ACCD645DCE1FDA"/>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EB6BB20" w14:textId="7C1654A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073116644"/>
            <w:placeholder>
              <w:docPart w:val="9CC612A3997F4902A9E3EB6DF7F8A09C"/>
            </w:placeholder>
            <w:showingPlcHdr/>
          </w:sdtPr>
          <w:sdtEndPr/>
          <w:sdtContent>
            <w:tc>
              <w:tcPr>
                <w:tcW w:w="1158" w:type="dxa"/>
                <w:shd w:val="clear" w:color="auto" w:fill="E5EAF6"/>
                <w:vAlign w:val="center"/>
              </w:tcPr>
              <w:p w14:paraId="5335986F" w14:textId="1418FF4D"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271357932"/>
            <w:placeholder>
              <w:docPart w:val="18624B0DDF5B40CF92053CE7FCD35E65"/>
            </w:placeholder>
            <w:showingPlcHdr/>
          </w:sdtPr>
          <w:sdtEndPr/>
          <w:sdtContent>
            <w:tc>
              <w:tcPr>
                <w:tcW w:w="2394" w:type="dxa"/>
                <w:shd w:val="clear" w:color="auto" w:fill="E5EAF6"/>
                <w:vAlign w:val="center"/>
              </w:tcPr>
              <w:p w14:paraId="4A25C40C" w14:textId="446A6182" w:rsidR="00604451" w:rsidRDefault="00604451" w:rsidP="00604451">
                <w:pPr>
                  <w:rPr>
                    <w:rFonts w:cstheme="minorHAnsi"/>
                    <w:b/>
                    <w:bCs/>
                    <w:u w:val="single"/>
                  </w:rPr>
                </w:pPr>
                <w:r>
                  <w:rPr>
                    <w:rStyle w:val="PlaceholderText"/>
                  </w:rPr>
                  <w:t>Total Reviewed</w:t>
                </w:r>
              </w:p>
            </w:tc>
          </w:sdtContent>
        </w:sdt>
      </w:tr>
      <w:tr w:rsidR="00604451" w14:paraId="348DDD16" w14:textId="77777777" w:rsidTr="0019419F">
        <w:trPr>
          <w:cantSplit/>
        </w:trPr>
        <w:tc>
          <w:tcPr>
            <w:tcW w:w="19440" w:type="dxa"/>
            <w:gridSpan w:val="23"/>
            <w:shd w:val="clear" w:color="auto" w:fill="E5EAF6"/>
          </w:tcPr>
          <w:p w14:paraId="2215ACAB" w14:textId="368DB92F"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C7ECE593F30A44CDA4FE10E94F661B03"/>
                </w:placeholder>
                <w:showingPlcHdr/>
              </w:sdtPr>
              <w:sdtEndPr/>
              <w:sdtContent>
                <w:r>
                  <w:rPr>
                    <w:rStyle w:val="PlaceholderText"/>
                  </w:rPr>
                  <w:t>Enter comments for any deficiencies noted and/or any records where this standard may not be applicable.</w:t>
                </w:r>
              </w:sdtContent>
            </w:sdt>
          </w:p>
        </w:tc>
      </w:tr>
      <w:tr w:rsidR="0051486F" w14:paraId="03F2E095" w14:textId="77777777" w:rsidTr="006C51E8">
        <w:trPr>
          <w:cantSplit/>
        </w:trPr>
        <w:tc>
          <w:tcPr>
            <w:tcW w:w="4548" w:type="dxa"/>
            <w:vAlign w:val="center"/>
          </w:tcPr>
          <w:p w14:paraId="50DA682D" w14:textId="77777777" w:rsidR="00604451" w:rsidRPr="0045038E" w:rsidRDefault="00604451" w:rsidP="00604451">
            <w:pPr>
              <w:rPr>
                <w:sz w:val="12"/>
                <w:szCs w:val="12"/>
              </w:rPr>
            </w:pPr>
          </w:p>
          <w:p w14:paraId="7C7FF306" w14:textId="77777777" w:rsidR="00525EAD" w:rsidRPr="00347C11" w:rsidRDefault="0046274D" w:rsidP="00525EAD">
            <w:pPr>
              <w:rPr>
                <w:rFonts w:cstheme="minorHAnsi"/>
                <w:b/>
                <w:bCs/>
              </w:rPr>
            </w:pPr>
            <w:hyperlink w:anchor="Med8j3" w:tooltip="Click to See Full Standard" w:history="1">
              <w:r w:rsidR="00525EAD" w:rsidRPr="008C2C18">
                <w:rPr>
                  <w:rStyle w:val="Hyperlink"/>
                  <w:rFonts w:cstheme="minorHAnsi"/>
                  <w:b/>
                  <w:bCs/>
                </w:rPr>
                <w:t>8-J-3</w:t>
              </w:r>
            </w:hyperlink>
            <w:r w:rsidR="00525EAD" w:rsidRPr="00534738">
              <w:t xml:space="preserve"> </w:t>
            </w:r>
            <w:r w:rsidR="00525EAD">
              <w:t xml:space="preserve"> </w:t>
            </w:r>
            <w:r w:rsidR="00525EAD" w:rsidRPr="00CC680C">
              <w:rPr>
                <w:i/>
                <w:iCs/>
              </w:rPr>
              <w:t xml:space="preserve"> B, C-M, C</w:t>
            </w:r>
          </w:p>
          <w:p w14:paraId="41675AFA" w14:textId="539B27D6" w:rsidR="00604451" w:rsidRPr="00D731C6" w:rsidRDefault="00525EAD" w:rsidP="00525EAD">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sdt>
          <w:sdtPr>
            <w:rPr>
              <w:rFonts w:cstheme="minorHAnsi"/>
              <w:b/>
              <w:bCs/>
              <w:u w:val="single"/>
            </w:rPr>
            <w:alias w:val="Compliance"/>
            <w:tag w:val="Compliance"/>
            <w:id w:val="-1937132008"/>
            <w:placeholder>
              <w:docPart w:val="B7E822F0257C4091B5490F7B9CF3373F"/>
            </w:placeholder>
            <w:showingPlcHdr/>
            <w15:color w:val="993300"/>
            <w:dropDownList>
              <w:listItem w:displayText="Yes" w:value="Yes"/>
              <w:listItem w:displayText="No" w:value="No"/>
            </w:dropDownList>
          </w:sdtPr>
          <w:sdtEndPr/>
          <w:sdtContent>
            <w:tc>
              <w:tcPr>
                <w:tcW w:w="564" w:type="dxa"/>
                <w:vAlign w:val="center"/>
              </w:tcPr>
              <w:p w14:paraId="3519F553" w14:textId="124B5F3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9681802"/>
            <w:placeholder>
              <w:docPart w:val="1C3A96D079974D95B8361598B8D50C4B"/>
            </w:placeholder>
            <w:showingPlcHdr/>
            <w15:color w:val="993300"/>
            <w:dropDownList>
              <w:listItem w:displayText="Yes" w:value="Yes"/>
              <w:listItem w:displayText="No" w:value="No"/>
            </w:dropDownList>
          </w:sdtPr>
          <w:sdtEndPr/>
          <w:sdtContent>
            <w:tc>
              <w:tcPr>
                <w:tcW w:w="564" w:type="dxa"/>
                <w:vAlign w:val="center"/>
              </w:tcPr>
              <w:p w14:paraId="3FE53616" w14:textId="3DE8A17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091208"/>
            <w:placeholder>
              <w:docPart w:val="1B227E200C38453598B5D15E403C9568"/>
            </w:placeholder>
            <w:showingPlcHdr/>
            <w15:color w:val="993300"/>
            <w:dropDownList>
              <w:listItem w:displayText="Yes" w:value="Yes"/>
              <w:listItem w:displayText="No" w:value="No"/>
            </w:dropDownList>
          </w:sdtPr>
          <w:sdtEndPr/>
          <w:sdtContent>
            <w:tc>
              <w:tcPr>
                <w:tcW w:w="564" w:type="dxa"/>
                <w:vAlign w:val="center"/>
              </w:tcPr>
              <w:p w14:paraId="5758C807" w14:textId="06DA07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7910838"/>
            <w:placeholder>
              <w:docPart w:val="85D85D15E75C425FBFEE81C2B9246230"/>
            </w:placeholder>
            <w:showingPlcHdr/>
            <w15:color w:val="993300"/>
            <w:dropDownList>
              <w:listItem w:displayText="Yes" w:value="Yes"/>
              <w:listItem w:displayText="No" w:value="No"/>
            </w:dropDownList>
          </w:sdtPr>
          <w:sdtEndPr/>
          <w:sdtContent>
            <w:tc>
              <w:tcPr>
                <w:tcW w:w="564" w:type="dxa"/>
                <w:vAlign w:val="center"/>
              </w:tcPr>
              <w:p w14:paraId="03FE8CD0" w14:textId="4800665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1953676"/>
            <w:placeholder>
              <w:docPart w:val="C95CC2924B144DDBB4CA68E463F619F2"/>
            </w:placeholder>
            <w:showingPlcHdr/>
            <w15:color w:val="993300"/>
            <w:dropDownList>
              <w:listItem w:displayText="Yes" w:value="Yes"/>
              <w:listItem w:displayText="No" w:value="No"/>
            </w:dropDownList>
          </w:sdtPr>
          <w:sdtEndPr/>
          <w:sdtContent>
            <w:tc>
              <w:tcPr>
                <w:tcW w:w="579" w:type="dxa"/>
                <w:vAlign w:val="center"/>
              </w:tcPr>
              <w:p w14:paraId="576CB9FD" w14:textId="4A68C40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2325884"/>
            <w:placeholder>
              <w:docPart w:val="CE6647546E7A4F24965D3C398987442A"/>
            </w:placeholder>
            <w:showingPlcHdr/>
            <w15:color w:val="993300"/>
            <w:dropDownList>
              <w:listItem w:displayText="Yes" w:value="Yes"/>
              <w:listItem w:displayText="No" w:value="No"/>
            </w:dropDownList>
          </w:sdtPr>
          <w:sdtEndPr/>
          <w:sdtContent>
            <w:tc>
              <w:tcPr>
                <w:tcW w:w="564" w:type="dxa"/>
                <w:vAlign w:val="center"/>
              </w:tcPr>
              <w:p w14:paraId="0128021F" w14:textId="5D02AF8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5075789"/>
            <w:placeholder>
              <w:docPart w:val="223663916F6A4870A7E18E6FD6C59ECE"/>
            </w:placeholder>
            <w:showingPlcHdr/>
            <w15:color w:val="993300"/>
            <w:dropDownList>
              <w:listItem w:displayText="Yes" w:value="Yes"/>
              <w:listItem w:displayText="No" w:value="No"/>
            </w:dropDownList>
          </w:sdtPr>
          <w:sdtEndPr/>
          <w:sdtContent>
            <w:tc>
              <w:tcPr>
                <w:tcW w:w="564" w:type="dxa"/>
                <w:vAlign w:val="center"/>
              </w:tcPr>
              <w:p w14:paraId="76E5FF41" w14:textId="402E02F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526440"/>
            <w:placeholder>
              <w:docPart w:val="03CE50F14F54471594A2622DF043B9A7"/>
            </w:placeholder>
            <w:showingPlcHdr/>
            <w15:color w:val="993300"/>
            <w:dropDownList>
              <w:listItem w:displayText="Yes" w:value="Yes"/>
              <w:listItem w:displayText="No" w:value="No"/>
            </w:dropDownList>
          </w:sdtPr>
          <w:sdtEndPr/>
          <w:sdtContent>
            <w:tc>
              <w:tcPr>
                <w:tcW w:w="564" w:type="dxa"/>
                <w:vAlign w:val="center"/>
              </w:tcPr>
              <w:p w14:paraId="707E4FF5" w14:textId="12EC770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0340730"/>
            <w:placeholder>
              <w:docPart w:val="472C78EC7E434937BE1D09E88FAE46A2"/>
            </w:placeholder>
            <w:showingPlcHdr/>
            <w15:color w:val="993300"/>
            <w:dropDownList>
              <w:listItem w:displayText="Yes" w:value="Yes"/>
              <w:listItem w:displayText="No" w:value="No"/>
            </w:dropDownList>
          </w:sdtPr>
          <w:sdtEndPr/>
          <w:sdtContent>
            <w:tc>
              <w:tcPr>
                <w:tcW w:w="564" w:type="dxa"/>
                <w:vAlign w:val="center"/>
              </w:tcPr>
              <w:p w14:paraId="38CE4C3C" w14:textId="3E1BCA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7379331"/>
            <w:placeholder>
              <w:docPart w:val="E5929C1D653840E79FD447E3BA96ED54"/>
            </w:placeholder>
            <w:showingPlcHdr/>
            <w15:color w:val="993300"/>
            <w:dropDownList>
              <w:listItem w:displayText="Yes" w:value="Yes"/>
              <w:listItem w:displayText="No" w:value="No"/>
            </w:dropDownList>
          </w:sdtPr>
          <w:sdtEndPr/>
          <w:sdtContent>
            <w:tc>
              <w:tcPr>
                <w:tcW w:w="579" w:type="dxa"/>
                <w:vAlign w:val="center"/>
              </w:tcPr>
              <w:p w14:paraId="5D4F78BB" w14:textId="5F5FAD5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9822949"/>
            <w:placeholder>
              <w:docPart w:val="B75F4F4C143744418F6E093DBA5A700F"/>
            </w:placeholder>
            <w:showingPlcHdr/>
            <w15:color w:val="993300"/>
            <w:dropDownList>
              <w:listItem w:displayText="Yes" w:value="Yes"/>
              <w:listItem w:displayText="No" w:value="No"/>
            </w:dropDownList>
          </w:sdtPr>
          <w:sdtEndPr/>
          <w:sdtContent>
            <w:tc>
              <w:tcPr>
                <w:tcW w:w="564" w:type="dxa"/>
                <w:vAlign w:val="center"/>
              </w:tcPr>
              <w:p w14:paraId="4CD77D18" w14:textId="18592B4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9543095"/>
            <w:placeholder>
              <w:docPart w:val="D10CE8A7F0B745E990C5947187510E05"/>
            </w:placeholder>
            <w:showingPlcHdr/>
            <w15:color w:val="993300"/>
            <w:dropDownList>
              <w:listItem w:displayText="Yes" w:value="Yes"/>
              <w:listItem w:displayText="No" w:value="No"/>
            </w:dropDownList>
          </w:sdtPr>
          <w:sdtEndPr/>
          <w:sdtContent>
            <w:tc>
              <w:tcPr>
                <w:tcW w:w="564" w:type="dxa"/>
                <w:vAlign w:val="center"/>
              </w:tcPr>
              <w:p w14:paraId="01E6CF6C" w14:textId="4827E98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6939486"/>
            <w:placeholder>
              <w:docPart w:val="83CE1FE4FF2A4BB187EDD35691B16E08"/>
            </w:placeholder>
            <w:showingPlcHdr/>
            <w15:color w:val="993300"/>
            <w:dropDownList>
              <w:listItem w:displayText="Yes" w:value="Yes"/>
              <w:listItem w:displayText="No" w:value="No"/>
            </w:dropDownList>
          </w:sdtPr>
          <w:sdtEndPr/>
          <w:sdtContent>
            <w:tc>
              <w:tcPr>
                <w:tcW w:w="564" w:type="dxa"/>
                <w:vAlign w:val="center"/>
              </w:tcPr>
              <w:p w14:paraId="0EB02393" w14:textId="5FF3C92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4925540"/>
            <w:placeholder>
              <w:docPart w:val="605A4C4062924D7B83B9F55FEF59F4F0"/>
            </w:placeholder>
            <w:showingPlcHdr/>
            <w15:color w:val="993300"/>
            <w:dropDownList>
              <w:listItem w:displayText="Yes" w:value="Yes"/>
              <w:listItem w:displayText="No" w:value="No"/>
            </w:dropDownList>
          </w:sdtPr>
          <w:sdtEndPr/>
          <w:sdtContent>
            <w:tc>
              <w:tcPr>
                <w:tcW w:w="564" w:type="dxa"/>
                <w:vAlign w:val="center"/>
              </w:tcPr>
              <w:p w14:paraId="165180DE" w14:textId="019D90C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1308789"/>
            <w:placeholder>
              <w:docPart w:val="33E3861C4A8D49E0B3A7E46451CB400C"/>
            </w:placeholder>
            <w:showingPlcHdr/>
            <w15:color w:val="993300"/>
            <w:dropDownList>
              <w:listItem w:displayText="Yes" w:value="Yes"/>
              <w:listItem w:displayText="No" w:value="No"/>
            </w:dropDownList>
          </w:sdtPr>
          <w:sdtEndPr/>
          <w:sdtContent>
            <w:tc>
              <w:tcPr>
                <w:tcW w:w="579" w:type="dxa"/>
                <w:vAlign w:val="center"/>
              </w:tcPr>
              <w:p w14:paraId="4FC9938C" w14:textId="1E07F6E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1309509"/>
            <w:placeholder>
              <w:docPart w:val="F30B12441EB44DA9A21E13836D1CBF9A"/>
            </w:placeholder>
            <w:showingPlcHdr/>
            <w15:color w:val="993300"/>
            <w:dropDownList>
              <w:listItem w:displayText="Yes" w:value="Yes"/>
              <w:listItem w:displayText="No" w:value="No"/>
            </w:dropDownList>
          </w:sdtPr>
          <w:sdtEndPr/>
          <w:sdtContent>
            <w:tc>
              <w:tcPr>
                <w:tcW w:w="564" w:type="dxa"/>
                <w:vAlign w:val="center"/>
              </w:tcPr>
              <w:p w14:paraId="032E45F8" w14:textId="16F1BA5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8023077"/>
            <w:placeholder>
              <w:docPart w:val="8B4895222B114E9F9A155E1469167E3C"/>
            </w:placeholder>
            <w:showingPlcHdr/>
            <w15:color w:val="993300"/>
            <w:dropDownList>
              <w:listItem w:displayText="Yes" w:value="Yes"/>
              <w:listItem w:displayText="No" w:value="No"/>
            </w:dropDownList>
          </w:sdtPr>
          <w:sdtEndPr/>
          <w:sdtContent>
            <w:tc>
              <w:tcPr>
                <w:tcW w:w="564" w:type="dxa"/>
                <w:vAlign w:val="center"/>
              </w:tcPr>
              <w:p w14:paraId="213EE1FC" w14:textId="45BED5A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7594806"/>
            <w:placeholder>
              <w:docPart w:val="45CA08EFF3B746B398C7B4C557E37BBC"/>
            </w:placeholder>
            <w:showingPlcHdr/>
            <w15:color w:val="993300"/>
            <w:dropDownList>
              <w:listItem w:displayText="Yes" w:value="Yes"/>
              <w:listItem w:displayText="No" w:value="No"/>
            </w:dropDownList>
          </w:sdtPr>
          <w:sdtEndPr/>
          <w:sdtContent>
            <w:tc>
              <w:tcPr>
                <w:tcW w:w="564" w:type="dxa"/>
                <w:vAlign w:val="center"/>
              </w:tcPr>
              <w:p w14:paraId="04703E72" w14:textId="4F217E9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267414"/>
            <w:placeholder>
              <w:docPart w:val="EE000ECE471A42E0BF1AA530D3FB8F92"/>
            </w:placeholder>
            <w:showingPlcHdr/>
            <w15:color w:val="993300"/>
            <w:dropDownList>
              <w:listItem w:displayText="Yes" w:value="Yes"/>
              <w:listItem w:displayText="No" w:value="No"/>
            </w:dropDownList>
          </w:sdtPr>
          <w:sdtEndPr/>
          <w:sdtContent>
            <w:tc>
              <w:tcPr>
                <w:tcW w:w="564" w:type="dxa"/>
                <w:vAlign w:val="center"/>
              </w:tcPr>
              <w:p w14:paraId="611840E0" w14:textId="47BB598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6961514"/>
            <w:placeholder>
              <w:docPart w:val="5388C57CE5004351BA30535C2C985CE4"/>
            </w:placeholder>
            <w:showingPlcHdr/>
            <w15:color w:val="993300"/>
            <w:dropDownList>
              <w:listItem w:displayText="Yes" w:value="Yes"/>
              <w:listItem w:displayText="No" w:value="No"/>
            </w:dropDownList>
          </w:sdtPr>
          <w:sdtEndPr/>
          <w:sdtContent>
            <w:tc>
              <w:tcPr>
                <w:tcW w:w="579" w:type="dxa"/>
                <w:vAlign w:val="center"/>
              </w:tcPr>
              <w:p w14:paraId="7A7DCAAE" w14:textId="38FBB34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406718347"/>
            <w:placeholder>
              <w:docPart w:val="1A742ADC4B4C403782C2EF9F6625F117"/>
            </w:placeholder>
            <w:showingPlcHdr/>
          </w:sdtPr>
          <w:sdtEndPr/>
          <w:sdtContent>
            <w:tc>
              <w:tcPr>
                <w:tcW w:w="1158" w:type="dxa"/>
                <w:vAlign w:val="center"/>
              </w:tcPr>
              <w:p w14:paraId="46D57856" w14:textId="674751C0"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472487089"/>
            <w:placeholder>
              <w:docPart w:val="666B36555B5E4040B496D542BBC5C998"/>
            </w:placeholder>
            <w:showingPlcHdr/>
          </w:sdtPr>
          <w:sdtEndPr/>
          <w:sdtContent>
            <w:tc>
              <w:tcPr>
                <w:tcW w:w="2394" w:type="dxa"/>
                <w:vAlign w:val="center"/>
              </w:tcPr>
              <w:p w14:paraId="0676504A" w14:textId="34161516" w:rsidR="00604451" w:rsidRDefault="00604451" w:rsidP="00604451">
                <w:pPr>
                  <w:rPr>
                    <w:rFonts w:cstheme="minorHAnsi"/>
                    <w:b/>
                    <w:bCs/>
                    <w:u w:val="single"/>
                  </w:rPr>
                </w:pPr>
                <w:r>
                  <w:rPr>
                    <w:rStyle w:val="PlaceholderText"/>
                  </w:rPr>
                  <w:t>Total Reviewed</w:t>
                </w:r>
              </w:p>
            </w:tc>
          </w:sdtContent>
        </w:sdt>
      </w:tr>
      <w:tr w:rsidR="00604451" w14:paraId="508B4D51" w14:textId="77777777" w:rsidTr="00590AE1">
        <w:trPr>
          <w:cantSplit/>
        </w:trPr>
        <w:tc>
          <w:tcPr>
            <w:tcW w:w="19440" w:type="dxa"/>
            <w:gridSpan w:val="23"/>
          </w:tcPr>
          <w:p w14:paraId="7B8C4DA3" w14:textId="3133F158"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850D54778B4442D38AB137E124271876"/>
                </w:placeholder>
                <w:showingPlcHdr/>
              </w:sdtPr>
              <w:sdtEndPr/>
              <w:sdtContent>
                <w:r>
                  <w:rPr>
                    <w:rStyle w:val="PlaceholderText"/>
                  </w:rPr>
                  <w:t>Enter comments for any deficiencies noted and/or any records where this standard may not be applicable.</w:t>
                </w:r>
              </w:sdtContent>
            </w:sdt>
          </w:p>
        </w:tc>
      </w:tr>
      <w:tr w:rsidR="00D77270" w14:paraId="794F9895" w14:textId="77777777" w:rsidTr="0019419F">
        <w:trPr>
          <w:cantSplit/>
        </w:trPr>
        <w:tc>
          <w:tcPr>
            <w:tcW w:w="4548" w:type="dxa"/>
            <w:shd w:val="clear" w:color="auto" w:fill="E5EAF6"/>
            <w:vAlign w:val="center"/>
          </w:tcPr>
          <w:p w14:paraId="2E30AA27" w14:textId="77777777" w:rsidR="00604451" w:rsidRPr="0045038E" w:rsidRDefault="00604451" w:rsidP="00604451">
            <w:pPr>
              <w:rPr>
                <w:sz w:val="12"/>
                <w:szCs w:val="12"/>
              </w:rPr>
            </w:pPr>
          </w:p>
          <w:p w14:paraId="38BD168A" w14:textId="77777777" w:rsidR="00525EAD" w:rsidRPr="00347C11" w:rsidRDefault="0046274D" w:rsidP="00525EAD">
            <w:pPr>
              <w:rPr>
                <w:rFonts w:cstheme="minorHAnsi"/>
                <w:b/>
                <w:bCs/>
              </w:rPr>
            </w:pPr>
            <w:hyperlink w:anchor="Med8j4" w:tooltip="Click to See Full Standard" w:history="1">
              <w:r w:rsidR="00525EAD" w:rsidRPr="008C2C18">
                <w:rPr>
                  <w:rStyle w:val="Hyperlink"/>
                  <w:rFonts w:cstheme="minorHAnsi"/>
                  <w:b/>
                  <w:bCs/>
                </w:rPr>
                <w:t>8-J-4</w:t>
              </w:r>
            </w:hyperlink>
            <w:r w:rsidR="00525EAD" w:rsidRPr="00534738">
              <w:t xml:space="preserve"> </w:t>
            </w:r>
            <w:r w:rsidR="00525EAD">
              <w:t xml:space="preserve"> </w:t>
            </w:r>
            <w:r w:rsidR="00525EAD" w:rsidRPr="00CC680C">
              <w:rPr>
                <w:i/>
                <w:iCs/>
              </w:rPr>
              <w:t xml:space="preserve"> B, C-M, C</w:t>
            </w:r>
          </w:p>
          <w:p w14:paraId="0B21F3DF" w14:textId="49168539" w:rsidR="00604451" w:rsidRPr="00D731C6" w:rsidRDefault="00525EAD" w:rsidP="00525EAD">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record, including date, time, amount, and route of administration.</w:t>
            </w:r>
          </w:p>
        </w:tc>
        <w:sdt>
          <w:sdtPr>
            <w:rPr>
              <w:rFonts w:cstheme="minorHAnsi"/>
              <w:b/>
              <w:bCs/>
              <w:u w:val="single"/>
            </w:rPr>
            <w:alias w:val="Compliance"/>
            <w:tag w:val="Compliance"/>
            <w:id w:val="-155920998"/>
            <w:placeholder>
              <w:docPart w:val="C0DC32CCA6A44420B294CF9D51D47E7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0956484" w14:textId="5AE0161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0328049"/>
            <w:placeholder>
              <w:docPart w:val="214B2D58E4D24C8F9130BDC66E7E677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E3DDFC3" w14:textId="6B04CD1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621708"/>
            <w:placeholder>
              <w:docPart w:val="92AFF6A305144B3C85C017DCBD1FAF2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6BE2470" w14:textId="67B0C9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5496690"/>
            <w:placeholder>
              <w:docPart w:val="5596E9A7B15A4A6988F318AA30155EF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788CC68" w14:textId="26F49FF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995690"/>
            <w:placeholder>
              <w:docPart w:val="D8C3A3B58BD04900ACDD5CBA77B2B15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61684F4" w14:textId="5DE297C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1543465"/>
            <w:placeholder>
              <w:docPart w:val="C29C24E7D5FF42C9BE89A4215FFEFAE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F74FF2" w14:textId="29F07F6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0886492"/>
            <w:placeholder>
              <w:docPart w:val="F6C2C0459C0A4528A5DE369B230EA16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C2BF71" w14:textId="74A8A32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5620326"/>
            <w:placeholder>
              <w:docPart w:val="31380B5219B9498CA6C3739D2D86536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4374BA8" w14:textId="3DBD09B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0378622"/>
            <w:placeholder>
              <w:docPart w:val="33F124EA978A46ABA6842897B4F72A7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5E64AB" w14:textId="07A055A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8303792"/>
            <w:placeholder>
              <w:docPart w:val="6A51C3B04D5C4951AC8BD2E65C1FDCF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848B889" w14:textId="30BE5FB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0545655"/>
            <w:placeholder>
              <w:docPart w:val="54C358D6227D47E797938ED3104CA7A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DC0D07" w14:textId="1885BFE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8766636"/>
            <w:placeholder>
              <w:docPart w:val="1973AB37FE1E4DD39359131ABDAD562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CEC944A" w14:textId="2CDC8EB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7687371"/>
            <w:placeholder>
              <w:docPart w:val="5D28CDDD9BEC4A379144194E837BA01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B01D76A" w14:textId="796A581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9848008"/>
            <w:placeholder>
              <w:docPart w:val="7D9684387F964ADC819520D1CF54F6D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0B1D327" w14:textId="7B1E83B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6196952"/>
            <w:placeholder>
              <w:docPart w:val="6D90A61BEB144115B456B38FB9897D8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0FE4A3F" w14:textId="48721A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3257154"/>
            <w:placeholder>
              <w:docPart w:val="9FEF4AB7E2184D0EADD602E30915586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732CE1" w14:textId="6F19D96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893612"/>
            <w:placeholder>
              <w:docPart w:val="F3F0B90FB4EF4C4BA48A843ECC83E4D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B8D6CFB" w14:textId="2DF8613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4559695"/>
            <w:placeholder>
              <w:docPart w:val="66B92A4B81BA433D84636A667B57C4C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B9AD0B1" w14:textId="358765A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3536492"/>
            <w:placeholder>
              <w:docPart w:val="EB0D93BA36A24FAAB80AB7F9B493E89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D450BA3" w14:textId="003D6D7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35492"/>
            <w:placeholder>
              <w:docPart w:val="CBEADB95E043417F8FB5792CAD35BE4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CDC574A" w14:textId="068C26C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024365343"/>
            <w:placeholder>
              <w:docPart w:val="2EED5C8C774E487DBD8E5146EDBF94D8"/>
            </w:placeholder>
            <w:showingPlcHdr/>
          </w:sdtPr>
          <w:sdtEndPr/>
          <w:sdtContent>
            <w:tc>
              <w:tcPr>
                <w:tcW w:w="1158" w:type="dxa"/>
                <w:shd w:val="clear" w:color="auto" w:fill="E5EAF6"/>
                <w:vAlign w:val="center"/>
              </w:tcPr>
              <w:p w14:paraId="6C0D7B03" w14:textId="1B77FC3A"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586890067"/>
            <w:placeholder>
              <w:docPart w:val="ADE19125A33D47CC8E4A6C9DC7C4AC67"/>
            </w:placeholder>
            <w:showingPlcHdr/>
          </w:sdtPr>
          <w:sdtEndPr/>
          <w:sdtContent>
            <w:tc>
              <w:tcPr>
                <w:tcW w:w="2394" w:type="dxa"/>
                <w:shd w:val="clear" w:color="auto" w:fill="E5EAF6"/>
                <w:vAlign w:val="center"/>
              </w:tcPr>
              <w:p w14:paraId="5C3506B8" w14:textId="7CEF27C3" w:rsidR="00604451" w:rsidRDefault="00604451" w:rsidP="00604451">
                <w:pPr>
                  <w:rPr>
                    <w:rFonts w:cstheme="minorHAnsi"/>
                    <w:b/>
                    <w:bCs/>
                    <w:u w:val="single"/>
                  </w:rPr>
                </w:pPr>
                <w:r>
                  <w:rPr>
                    <w:rStyle w:val="PlaceholderText"/>
                  </w:rPr>
                  <w:t>Total Reviewed</w:t>
                </w:r>
              </w:p>
            </w:tc>
          </w:sdtContent>
        </w:sdt>
      </w:tr>
      <w:tr w:rsidR="00604451" w14:paraId="2D5C4101" w14:textId="77777777" w:rsidTr="0019419F">
        <w:trPr>
          <w:cantSplit/>
        </w:trPr>
        <w:tc>
          <w:tcPr>
            <w:tcW w:w="19440" w:type="dxa"/>
            <w:gridSpan w:val="23"/>
            <w:shd w:val="clear" w:color="auto" w:fill="E5EAF6"/>
          </w:tcPr>
          <w:p w14:paraId="5940FDFA" w14:textId="7C33A0C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BCBFCDE4EF364298B918CF6D142776E4"/>
                </w:placeholder>
                <w:showingPlcHdr/>
              </w:sdtPr>
              <w:sdtEndPr/>
              <w:sdtContent>
                <w:r>
                  <w:rPr>
                    <w:rStyle w:val="PlaceholderText"/>
                  </w:rPr>
                  <w:t>Enter comments for any deficiencies noted and/or any records where this standard may not be applicable.</w:t>
                </w:r>
              </w:sdtContent>
            </w:sdt>
          </w:p>
        </w:tc>
      </w:tr>
      <w:tr w:rsidR="0051486F" w14:paraId="56CC7A0D" w14:textId="77777777" w:rsidTr="006C51E8">
        <w:trPr>
          <w:cantSplit/>
        </w:trPr>
        <w:tc>
          <w:tcPr>
            <w:tcW w:w="4548" w:type="dxa"/>
            <w:vAlign w:val="center"/>
          </w:tcPr>
          <w:p w14:paraId="3AB413AC" w14:textId="77777777" w:rsidR="00604451" w:rsidRPr="0045038E" w:rsidRDefault="00604451" w:rsidP="00604451">
            <w:pPr>
              <w:rPr>
                <w:sz w:val="12"/>
                <w:szCs w:val="12"/>
              </w:rPr>
            </w:pPr>
          </w:p>
          <w:p w14:paraId="1D2A361D" w14:textId="77777777" w:rsidR="00525EAD" w:rsidRPr="00347C11" w:rsidRDefault="0046274D" w:rsidP="00525EAD">
            <w:pPr>
              <w:rPr>
                <w:rFonts w:cstheme="minorHAnsi"/>
                <w:b/>
                <w:bCs/>
              </w:rPr>
            </w:pPr>
            <w:hyperlink w:anchor="Med8j5" w:tooltip="Click to See Full Standard" w:history="1">
              <w:r w:rsidR="00525EAD" w:rsidRPr="008C2C18">
                <w:rPr>
                  <w:rStyle w:val="Hyperlink"/>
                  <w:rFonts w:cstheme="minorHAnsi"/>
                  <w:b/>
                  <w:bCs/>
                </w:rPr>
                <w:t>8-J-5</w:t>
              </w:r>
            </w:hyperlink>
            <w:r w:rsidR="00525EAD" w:rsidRPr="00534738">
              <w:t xml:space="preserve"> </w:t>
            </w:r>
            <w:r w:rsidR="00525EAD">
              <w:t xml:space="preserve"> </w:t>
            </w:r>
            <w:r w:rsidR="00525EAD" w:rsidRPr="00CC680C">
              <w:rPr>
                <w:i/>
                <w:iCs/>
              </w:rPr>
              <w:t xml:space="preserve"> B, C-M, C</w:t>
            </w:r>
          </w:p>
          <w:p w14:paraId="47368D64" w14:textId="776AC74E" w:rsidR="00604451" w:rsidRPr="00D731C6" w:rsidRDefault="00525EAD" w:rsidP="00525EAD">
            <w:pPr>
              <w:rPr>
                <w:rFonts w:cstheme="minorHAnsi"/>
              </w:rPr>
            </w:pPr>
            <w:r w:rsidRPr="00F508BC">
              <w:rPr>
                <w:rFonts w:cstheme="minorHAnsi"/>
              </w:rPr>
              <w:t>PACU documentation includes a record in</w:t>
            </w:r>
            <w:bookmarkStart w:id="18" w:name="MedWorksheet11"/>
            <w:bookmarkEnd w:id="18"/>
            <w:r w:rsidRPr="00F508BC">
              <w:rPr>
                <w:rFonts w:cstheme="minorHAnsi"/>
              </w:rPr>
              <w:t xml:space="preserve">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sdt>
          <w:sdtPr>
            <w:rPr>
              <w:rFonts w:cstheme="minorHAnsi"/>
              <w:b/>
              <w:bCs/>
              <w:u w:val="single"/>
            </w:rPr>
            <w:alias w:val="Compliance"/>
            <w:tag w:val="Compliance"/>
            <w:id w:val="748004007"/>
            <w:placeholder>
              <w:docPart w:val="51253F6675AB4594ACCCA48AD7762813"/>
            </w:placeholder>
            <w:showingPlcHdr/>
            <w15:color w:val="993300"/>
            <w:dropDownList>
              <w:listItem w:displayText="Yes" w:value="Yes"/>
              <w:listItem w:displayText="No" w:value="No"/>
            </w:dropDownList>
          </w:sdtPr>
          <w:sdtEndPr/>
          <w:sdtContent>
            <w:tc>
              <w:tcPr>
                <w:tcW w:w="564" w:type="dxa"/>
                <w:vAlign w:val="center"/>
              </w:tcPr>
              <w:p w14:paraId="12DB20DA" w14:textId="7AC0B39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3484166"/>
            <w:placeholder>
              <w:docPart w:val="4D2B82DF238942DDBDF529BF08221613"/>
            </w:placeholder>
            <w:showingPlcHdr/>
            <w15:color w:val="993300"/>
            <w:dropDownList>
              <w:listItem w:displayText="Yes" w:value="Yes"/>
              <w:listItem w:displayText="No" w:value="No"/>
            </w:dropDownList>
          </w:sdtPr>
          <w:sdtEndPr/>
          <w:sdtContent>
            <w:tc>
              <w:tcPr>
                <w:tcW w:w="564" w:type="dxa"/>
                <w:vAlign w:val="center"/>
              </w:tcPr>
              <w:p w14:paraId="7B8817C5" w14:textId="1D2212A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6105388"/>
            <w:placeholder>
              <w:docPart w:val="B09AB867158C416E90AA60F10179C980"/>
            </w:placeholder>
            <w:showingPlcHdr/>
            <w15:color w:val="993300"/>
            <w:dropDownList>
              <w:listItem w:displayText="Yes" w:value="Yes"/>
              <w:listItem w:displayText="No" w:value="No"/>
            </w:dropDownList>
          </w:sdtPr>
          <w:sdtEndPr/>
          <w:sdtContent>
            <w:tc>
              <w:tcPr>
                <w:tcW w:w="564" w:type="dxa"/>
                <w:vAlign w:val="center"/>
              </w:tcPr>
              <w:p w14:paraId="2F04D2D5" w14:textId="7F7581D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3364550"/>
            <w:placeholder>
              <w:docPart w:val="D2184E6A61644A65911502A4C840FC09"/>
            </w:placeholder>
            <w:showingPlcHdr/>
            <w15:color w:val="993300"/>
            <w:dropDownList>
              <w:listItem w:displayText="Yes" w:value="Yes"/>
              <w:listItem w:displayText="No" w:value="No"/>
            </w:dropDownList>
          </w:sdtPr>
          <w:sdtEndPr/>
          <w:sdtContent>
            <w:tc>
              <w:tcPr>
                <w:tcW w:w="564" w:type="dxa"/>
                <w:vAlign w:val="center"/>
              </w:tcPr>
              <w:p w14:paraId="67190F5E" w14:textId="50FECA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4043334"/>
            <w:placeholder>
              <w:docPart w:val="BB00D157370E4E93945791E3BB7CAA3D"/>
            </w:placeholder>
            <w:showingPlcHdr/>
            <w15:color w:val="993300"/>
            <w:dropDownList>
              <w:listItem w:displayText="Yes" w:value="Yes"/>
              <w:listItem w:displayText="No" w:value="No"/>
            </w:dropDownList>
          </w:sdtPr>
          <w:sdtEndPr/>
          <w:sdtContent>
            <w:tc>
              <w:tcPr>
                <w:tcW w:w="579" w:type="dxa"/>
                <w:vAlign w:val="center"/>
              </w:tcPr>
              <w:p w14:paraId="476F68C2" w14:textId="411D533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625583"/>
            <w:placeholder>
              <w:docPart w:val="39CAD4FBE664455190255E7BD03F1A4E"/>
            </w:placeholder>
            <w:showingPlcHdr/>
            <w15:color w:val="993300"/>
            <w:dropDownList>
              <w:listItem w:displayText="Yes" w:value="Yes"/>
              <w:listItem w:displayText="No" w:value="No"/>
            </w:dropDownList>
          </w:sdtPr>
          <w:sdtEndPr/>
          <w:sdtContent>
            <w:tc>
              <w:tcPr>
                <w:tcW w:w="564" w:type="dxa"/>
                <w:vAlign w:val="center"/>
              </w:tcPr>
              <w:p w14:paraId="1812ABA0" w14:textId="16D0420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806"/>
            <w:placeholder>
              <w:docPart w:val="4FEA469A0CEE467EB98F95E2BB58A9CB"/>
            </w:placeholder>
            <w:showingPlcHdr/>
            <w15:color w:val="993300"/>
            <w:dropDownList>
              <w:listItem w:displayText="Yes" w:value="Yes"/>
              <w:listItem w:displayText="No" w:value="No"/>
            </w:dropDownList>
          </w:sdtPr>
          <w:sdtEndPr/>
          <w:sdtContent>
            <w:tc>
              <w:tcPr>
                <w:tcW w:w="564" w:type="dxa"/>
                <w:vAlign w:val="center"/>
              </w:tcPr>
              <w:p w14:paraId="1F4EE81A" w14:textId="617D8F1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0047840"/>
            <w:placeholder>
              <w:docPart w:val="1CE0CBADA1614445BA3D1CC597563775"/>
            </w:placeholder>
            <w:showingPlcHdr/>
            <w15:color w:val="993300"/>
            <w:dropDownList>
              <w:listItem w:displayText="Yes" w:value="Yes"/>
              <w:listItem w:displayText="No" w:value="No"/>
            </w:dropDownList>
          </w:sdtPr>
          <w:sdtEndPr/>
          <w:sdtContent>
            <w:tc>
              <w:tcPr>
                <w:tcW w:w="564" w:type="dxa"/>
                <w:vAlign w:val="center"/>
              </w:tcPr>
              <w:p w14:paraId="312AF228" w14:textId="6AB3152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1772339"/>
            <w:placeholder>
              <w:docPart w:val="AF713E79447141D680F5BB477C42224B"/>
            </w:placeholder>
            <w:showingPlcHdr/>
            <w15:color w:val="993300"/>
            <w:dropDownList>
              <w:listItem w:displayText="Yes" w:value="Yes"/>
              <w:listItem w:displayText="No" w:value="No"/>
            </w:dropDownList>
          </w:sdtPr>
          <w:sdtEndPr/>
          <w:sdtContent>
            <w:tc>
              <w:tcPr>
                <w:tcW w:w="564" w:type="dxa"/>
                <w:vAlign w:val="center"/>
              </w:tcPr>
              <w:p w14:paraId="5798B1A9" w14:textId="5F07302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2847417"/>
            <w:placeholder>
              <w:docPart w:val="54C2BFB00F1E4A70B555FD3149BD7B04"/>
            </w:placeholder>
            <w:showingPlcHdr/>
            <w15:color w:val="993300"/>
            <w:dropDownList>
              <w:listItem w:displayText="Yes" w:value="Yes"/>
              <w:listItem w:displayText="No" w:value="No"/>
            </w:dropDownList>
          </w:sdtPr>
          <w:sdtEndPr/>
          <w:sdtContent>
            <w:tc>
              <w:tcPr>
                <w:tcW w:w="579" w:type="dxa"/>
                <w:vAlign w:val="center"/>
              </w:tcPr>
              <w:p w14:paraId="17E48507" w14:textId="7F53E71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7737866"/>
            <w:placeholder>
              <w:docPart w:val="3280083010944A7A9460298286F4CED7"/>
            </w:placeholder>
            <w:showingPlcHdr/>
            <w15:color w:val="993300"/>
            <w:dropDownList>
              <w:listItem w:displayText="Yes" w:value="Yes"/>
              <w:listItem w:displayText="No" w:value="No"/>
            </w:dropDownList>
          </w:sdtPr>
          <w:sdtEndPr/>
          <w:sdtContent>
            <w:tc>
              <w:tcPr>
                <w:tcW w:w="564" w:type="dxa"/>
                <w:vAlign w:val="center"/>
              </w:tcPr>
              <w:p w14:paraId="34D00ED9" w14:textId="25CC4BB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2049827"/>
            <w:placeholder>
              <w:docPart w:val="BC240817D5D042918D00077B2915E53A"/>
            </w:placeholder>
            <w:showingPlcHdr/>
            <w15:color w:val="993300"/>
            <w:dropDownList>
              <w:listItem w:displayText="Yes" w:value="Yes"/>
              <w:listItem w:displayText="No" w:value="No"/>
            </w:dropDownList>
          </w:sdtPr>
          <w:sdtEndPr/>
          <w:sdtContent>
            <w:tc>
              <w:tcPr>
                <w:tcW w:w="564" w:type="dxa"/>
                <w:vAlign w:val="center"/>
              </w:tcPr>
              <w:p w14:paraId="2CD6623D" w14:textId="0C6F8D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1603224"/>
            <w:placeholder>
              <w:docPart w:val="1FF97FD9C48A4DB8B26C7942677D88E6"/>
            </w:placeholder>
            <w:showingPlcHdr/>
            <w15:color w:val="993300"/>
            <w:dropDownList>
              <w:listItem w:displayText="Yes" w:value="Yes"/>
              <w:listItem w:displayText="No" w:value="No"/>
            </w:dropDownList>
          </w:sdtPr>
          <w:sdtEndPr/>
          <w:sdtContent>
            <w:tc>
              <w:tcPr>
                <w:tcW w:w="564" w:type="dxa"/>
                <w:vAlign w:val="center"/>
              </w:tcPr>
              <w:p w14:paraId="37839BF9" w14:textId="2FC89B3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5046319"/>
            <w:placeholder>
              <w:docPart w:val="8C8F005A0C4548FAB6CDCA0E097686D2"/>
            </w:placeholder>
            <w:showingPlcHdr/>
            <w15:color w:val="993300"/>
            <w:dropDownList>
              <w:listItem w:displayText="Yes" w:value="Yes"/>
              <w:listItem w:displayText="No" w:value="No"/>
            </w:dropDownList>
          </w:sdtPr>
          <w:sdtEndPr/>
          <w:sdtContent>
            <w:tc>
              <w:tcPr>
                <w:tcW w:w="564" w:type="dxa"/>
                <w:vAlign w:val="center"/>
              </w:tcPr>
              <w:p w14:paraId="4F0362D1" w14:textId="327DC8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242301"/>
            <w:placeholder>
              <w:docPart w:val="BBE4D894191943DB95FACF1D27167E4A"/>
            </w:placeholder>
            <w:showingPlcHdr/>
            <w15:color w:val="993300"/>
            <w:dropDownList>
              <w:listItem w:displayText="Yes" w:value="Yes"/>
              <w:listItem w:displayText="No" w:value="No"/>
            </w:dropDownList>
          </w:sdtPr>
          <w:sdtEndPr/>
          <w:sdtContent>
            <w:tc>
              <w:tcPr>
                <w:tcW w:w="579" w:type="dxa"/>
                <w:vAlign w:val="center"/>
              </w:tcPr>
              <w:p w14:paraId="4FF2D114" w14:textId="2C132A6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8929040"/>
            <w:placeholder>
              <w:docPart w:val="77787CD37FFB4E0B929840D586FCF68D"/>
            </w:placeholder>
            <w:showingPlcHdr/>
            <w15:color w:val="993300"/>
            <w:dropDownList>
              <w:listItem w:displayText="Yes" w:value="Yes"/>
              <w:listItem w:displayText="No" w:value="No"/>
            </w:dropDownList>
          </w:sdtPr>
          <w:sdtEndPr/>
          <w:sdtContent>
            <w:tc>
              <w:tcPr>
                <w:tcW w:w="564" w:type="dxa"/>
                <w:vAlign w:val="center"/>
              </w:tcPr>
              <w:p w14:paraId="314BCE59" w14:textId="0903650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2519291"/>
            <w:placeholder>
              <w:docPart w:val="16BE6FD561E443938AA56940A6599E3A"/>
            </w:placeholder>
            <w:showingPlcHdr/>
            <w15:color w:val="993300"/>
            <w:dropDownList>
              <w:listItem w:displayText="Yes" w:value="Yes"/>
              <w:listItem w:displayText="No" w:value="No"/>
            </w:dropDownList>
          </w:sdtPr>
          <w:sdtEndPr/>
          <w:sdtContent>
            <w:tc>
              <w:tcPr>
                <w:tcW w:w="564" w:type="dxa"/>
                <w:vAlign w:val="center"/>
              </w:tcPr>
              <w:p w14:paraId="4437FD41" w14:textId="7454AC9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3359387"/>
            <w:placeholder>
              <w:docPart w:val="234167CDBA704723A7C5A413943F99BB"/>
            </w:placeholder>
            <w:showingPlcHdr/>
            <w15:color w:val="993300"/>
            <w:dropDownList>
              <w:listItem w:displayText="Yes" w:value="Yes"/>
              <w:listItem w:displayText="No" w:value="No"/>
            </w:dropDownList>
          </w:sdtPr>
          <w:sdtEndPr/>
          <w:sdtContent>
            <w:tc>
              <w:tcPr>
                <w:tcW w:w="564" w:type="dxa"/>
                <w:vAlign w:val="center"/>
              </w:tcPr>
              <w:p w14:paraId="32FB870C" w14:textId="59F61CE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7788681"/>
            <w:placeholder>
              <w:docPart w:val="9CF6E907A9494918B9C5D2026B43D8C8"/>
            </w:placeholder>
            <w:showingPlcHdr/>
            <w15:color w:val="993300"/>
            <w:dropDownList>
              <w:listItem w:displayText="Yes" w:value="Yes"/>
              <w:listItem w:displayText="No" w:value="No"/>
            </w:dropDownList>
          </w:sdtPr>
          <w:sdtEndPr/>
          <w:sdtContent>
            <w:tc>
              <w:tcPr>
                <w:tcW w:w="564" w:type="dxa"/>
                <w:vAlign w:val="center"/>
              </w:tcPr>
              <w:p w14:paraId="7678A86E" w14:textId="12CD99A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6097749"/>
            <w:placeholder>
              <w:docPart w:val="4F438B12B4CC467B921C7A125E8B0F45"/>
            </w:placeholder>
            <w:showingPlcHdr/>
            <w15:color w:val="993300"/>
            <w:dropDownList>
              <w:listItem w:displayText="Yes" w:value="Yes"/>
              <w:listItem w:displayText="No" w:value="No"/>
            </w:dropDownList>
          </w:sdtPr>
          <w:sdtEndPr/>
          <w:sdtContent>
            <w:tc>
              <w:tcPr>
                <w:tcW w:w="579" w:type="dxa"/>
                <w:vAlign w:val="center"/>
              </w:tcPr>
              <w:p w14:paraId="0DE27255" w14:textId="64567C1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225905527"/>
            <w:placeholder>
              <w:docPart w:val="AAA0C589FA434CA1A86CF63FBDF146A6"/>
            </w:placeholder>
            <w:showingPlcHdr/>
          </w:sdtPr>
          <w:sdtEndPr/>
          <w:sdtContent>
            <w:tc>
              <w:tcPr>
                <w:tcW w:w="1158" w:type="dxa"/>
                <w:vAlign w:val="center"/>
              </w:tcPr>
              <w:p w14:paraId="4348EFC9" w14:textId="5E34B22B"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429406766"/>
            <w:placeholder>
              <w:docPart w:val="CBDC9D2293E7468282595233310F2C4E"/>
            </w:placeholder>
            <w:showingPlcHdr/>
          </w:sdtPr>
          <w:sdtEndPr/>
          <w:sdtContent>
            <w:tc>
              <w:tcPr>
                <w:tcW w:w="2394" w:type="dxa"/>
                <w:vAlign w:val="center"/>
              </w:tcPr>
              <w:p w14:paraId="6023C1BE" w14:textId="76B92708" w:rsidR="00604451" w:rsidRDefault="00604451" w:rsidP="00604451">
                <w:pPr>
                  <w:rPr>
                    <w:rFonts w:cstheme="minorHAnsi"/>
                    <w:b/>
                    <w:bCs/>
                    <w:u w:val="single"/>
                  </w:rPr>
                </w:pPr>
                <w:r>
                  <w:rPr>
                    <w:rStyle w:val="PlaceholderText"/>
                  </w:rPr>
                  <w:t>Total Reviewed</w:t>
                </w:r>
              </w:p>
            </w:tc>
          </w:sdtContent>
        </w:sdt>
      </w:tr>
      <w:tr w:rsidR="00604451" w14:paraId="7B2F102B" w14:textId="77777777" w:rsidTr="00590AE1">
        <w:trPr>
          <w:cantSplit/>
        </w:trPr>
        <w:tc>
          <w:tcPr>
            <w:tcW w:w="19440" w:type="dxa"/>
            <w:gridSpan w:val="23"/>
          </w:tcPr>
          <w:p w14:paraId="251A40A7" w14:textId="744F913C" w:rsidR="008120BA" w:rsidRPr="001101A8" w:rsidRDefault="00604451" w:rsidP="00604451">
            <w:pPr>
              <w:rPr>
                <w:rFonts w:cstheme="minorHAnsi"/>
              </w:rPr>
            </w:pPr>
            <w:r w:rsidRPr="00343C29">
              <w:rPr>
                <w:rFonts w:cstheme="minorHAnsi"/>
                <w:b/>
                <w:bCs/>
              </w:rPr>
              <w:t>Comments</w:t>
            </w:r>
            <w:r w:rsidRPr="00D731C6">
              <w:rPr>
                <w:rFonts w:cstheme="minorHAnsi"/>
              </w:rPr>
              <w:t xml:space="preserve">: </w:t>
            </w:r>
            <w:sdt>
              <w:sdtPr>
                <w:rPr>
                  <w:rFonts w:cstheme="minorHAnsi"/>
                </w:rPr>
                <w:id w:val="1644387388"/>
                <w:placeholder>
                  <w:docPart w:val="13EA7AEAC6004F6D939BC4CE1B54CD9D"/>
                </w:placeholder>
                <w:showingPlcHdr/>
              </w:sdtPr>
              <w:sdtEndPr/>
              <w:sdtContent>
                <w:r>
                  <w:rPr>
                    <w:rStyle w:val="PlaceholderText"/>
                  </w:rPr>
                  <w:t>Enter comments for any deficiencies noted and/or any records where this standard may not be applicable.</w:t>
                </w:r>
              </w:sdtContent>
            </w:sdt>
          </w:p>
        </w:tc>
      </w:tr>
      <w:tr w:rsidR="00D77270" w14:paraId="66115412" w14:textId="77777777" w:rsidTr="0019419F">
        <w:trPr>
          <w:cantSplit/>
        </w:trPr>
        <w:tc>
          <w:tcPr>
            <w:tcW w:w="4548" w:type="dxa"/>
            <w:shd w:val="clear" w:color="auto" w:fill="E5EAF6"/>
            <w:vAlign w:val="center"/>
          </w:tcPr>
          <w:p w14:paraId="69CFB262" w14:textId="77777777" w:rsidR="00604451" w:rsidRPr="0045038E" w:rsidRDefault="00604451" w:rsidP="00604451">
            <w:pPr>
              <w:rPr>
                <w:sz w:val="12"/>
                <w:szCs w:val="12"/>
              </w:rPr>
            </w:pPr>
          </w:p>
          <w:p w14:paraId="79FE6C7D" w14:textId="77777777" w:rsidR="00525EAD" w:rsidRPr="00347C11" w:rsidRDefault="0046274D" w:rsidP="00525EAD">
            <w:pPr>
              <w:rPr>
                <w:rFonts w:cstheme="minorHAnsi"/>
                <w:b/>
                <w:bCs/>
              </w:rPr>
            </w:pPr>
            <w:hyperlink w:anchor="Med8j6" w:tooltip="Click to See Full Standard" w:history="1">
              <w:r w:rsidR="00525EAD" w:rsidRPr="008C2C18">
                <w:rPr>
                  <w:rStyle w:val="Hyperlink"/>
                  <w:rFonts w:cstheme="minorHAnsi"/>
                  <w:b/>
                  <w:bCs/>
                </w:rPr>
                <w:t>8-J-6</w:t>
              </w:r>
            </w:hyperlink>
            <w:r w:rsidR="00525EAD" w:rsidRPr="00534738">
              <w:t xml:space="preserve"> </w:t>
            </w:r>
            <w:r w:rsidR="00525EAD">
              <w:t xml:space="preserve"> </w:t>
            </w:r>
            <w:r w:rsidR="00525EAD" w:rsidRPr="00CC680C">
              <w:rPr>
                <w:i/>
                <w:iCs/>
              </w:rPr>
              <w:t xml:space="preserve"> B, C-M, C</w:t>
            </w:r>
          </w:p>
          <w:p w14:paraId="578C4917" w14:textId="3094F36B" w:rsidR="00604451" w:rsidRPr="00D731C6" w:rsidRDefault="00525EAD" w:rsidP="00525EAD">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sdt>
          <w:sdtPr>
            <w:rPr>
              <w:rFonts w:cstheme="minorHAnsi"/>
              <w:b/>
              <w:bCs/>
              <w:u w:val="single"/>
            </w:rPr>
            <w:alias w:val="Compliance"/>
            <w:tag w:val="Compliance"/>
            <w:id w:val="589828396"/>
            <w:placeholder>
              <w:docPart w:val="CC9CA15CFF38441C9AD676650E5ECC8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BDCE0C8" w14:textId="0624E3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4550811"/>
            <w:placeholder>
              <w:docPart w:val="4A1720ECC1F34DE8AB5BE42EFCB0258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3A821F0" w14:textId="26F9238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5845690"/>
            <w:placeholder>
              <w:docPart w:val="05853BCAB7EC4D749EEF9A91FB422CD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42AC065" w14:textId="21EF12D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8208249"/>
            <w:placeholder>
              <w:docPart w:val="3FE68569A56743B980E975B157B13F2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7238BC0" w14:textId="3A9282C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9709987"/>
            <w:placeholder>
              <w:docPart w:val="FFE4D2951AF943E9BC29477622AC0A2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9B53345" w14:textId="67CAFCD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7745378"/>
            <w:placeholder>
              <w:docPart w:val="94A7E54BCFE74DD2AA140FFB3635647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77CB4E9" w14:textId="4399F51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4142792"/>
            <w:placeholder>
              <w:docPart w:val="48A71DD52CA540CE925B4EBAC9CD65A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6351620" w14:textId="5FCB942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4893193"/>
            <w:placeholder>
              <w:docPart w:val="D7044AD7B5024BD0BFF2C7E04625631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D9EAE67" w14:textId="0B5D687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714521"/>
            <w:placeholder>
              <w:docPart w:val="C877A0575FC74844A9C9EA7124C3156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B958B18" w14:textId="4F8C132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8247582"/>
            <w:placeholder>
              <w:docPart w:val="405D684CE23F458AAAAD62C733ED796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306044A" w14:textId="667514B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3006910"/>
            <w:placeholder>
              <w:docPart w:val="347EDDD0770943C5B8BA1B495C69C7A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8DF6C5E" w14:textId="72A392E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6253054"/>
            <w:placeholder>
              <w:docPart w:val="EED6479F64BE4E49AA398BDCB424E5A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E4D11AF" w14:textId="7B0595F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130306"/>
            <w:placeholder>
              <w:docPart w:val="8567D7871C714F65A061398140BC307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DAC67F9" w14:textId="57C0ECF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9418036"/>
            <w:placeholder>
              <w:docPart w:val="6FB852FBAFC64E05ADF4F68B13D77DA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A1DAFF9" w14:textId="6A58357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7862863"/>
            <w:placeholder>
              <w:docPart w:val="3954C00E4587432E8A6C48FB546E8E0E"/>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FF4A851" w14:textId="1FF235D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0669702"/>
            <w:placeholder>
              <w:docPart w:val="91D3BCC7424F4E28B0E6EA222AE2CC7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7EA027E" w14:textId="12A9C3A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4016432"/>
            <w:placeholder>
              <w:docPart w:val="9D90806BBFAC4A61A4F2EDB02909702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6E7829" w14:textId="0BAF9F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4546352"/>
            <w:placeholder>
              <w:docPart w:val="D29473FF099F4519B96291BC8B9649C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404954F" w14:textId="0CE3436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7577727"/>
            <w:placeholder>
              <w:docPart w:val="34DC3609B75047C697E66A7C476ED87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EE0DE6C" w14:textId="35796E2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3541934"/>
            <w:placeholder>
              <w:docPart w:val="75D89DC572D9448CB6786B19E42C06C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3C1D6A3" w14:textId="696CC3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4695834"/>
            <w:placeholder>
              <w:docPart w:val="87495B460B0C4720908D79279C32779C"/>
            </w:placeholder>
            <w:showingPlcHdr/>
          </w:sdtPr>
          <w:sdtEndPr/>
          <w:sdtContent>
            <w:tc>
              <w:tcPr>
                <w:tcW w:w="1158" w:type="dxa"/>
                <w:shd w:val="clear" w:color="auto" w:fill="E5EAF6"/>
                <w:vAlign w:val="center"/>
              </w:tcPr>
              <w:p w14:paraId="7E53F95D" w14:textId="52A431B4"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493142674"/>
            <w:placeholder>
              <w:docPart w:val="35443FBDB9AC4E31A4B492F2391780EC"/>
            </w:placeholder>
            <w:showingPlcHdr/>
          </w:sdtPr>
          <w:sdtEndPr/>
          <w:sdtContent>
            <w:tc>
              <w:tcPr>
                <w:tcW w:w="2394" w:type="dxa"/>
                <w:shd w:val="clear" w:color="auto" w:fill="E5EAF6"/>
                <w:vAlign w:val="center"/>
              </w:tcPr>
              <w:p w14:paraId="76924FEE" w14:textId="0DBAE08E" w:rsidR="00604451" w:rsidRDefault="00604451" w:rsidP="00604451">
                <w:pPr>
                  <w:rPr>
                    <w:rFonts w:cstheme="minorHAnsi"/>
                    <w:b/>
                    <w:bCs/>
                    <w:u w:val="single"/>
                  </w:rPr>
                </w:pPr>
                <w:r>
                  <w:rPr>
                    <w:rStyle w:val="PlaceholderText"/>
                  </w:rPr>
                  <w:t>Total Reviewed</w:t>
                </w:r>
              </w:p>
            </w:tc>
          </w:sdtContent>
        </w:sdt>
      </w:tr>
      <w:tr w:rsidR="00604451" w14:paraId="7E83447D" w14:textId="77777777" w:rsidTr="0019419F">
        <w:trPr>
          <w:cantSplit/>
        </w:trPr>
        <w:tc>
          <w:tcPr>
            <w:tcW w:w="19440" w:type="dxa"/>
            <w:gridSpan w:val="23"/>
            <w:shd w:val="clear" w:color="auto" w:fill="E5EAF6"/>
          </w:tcPr>
          <w:p w14:paraId="0BA2C599" w14:textId="6F932383"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E49AA2824D62484C89F4CE888245A73F"/>
                </w:placeholder>
                <w:showingPlcHdr/>
              </w:sdtPr>
              <w:sdtEndPr/>
              <w:sdtContent>
                <w:r>
                  <w:rPr>
                    <w:rStyle w:val="PlaceholderText"/>
                  </w:rPr>
                  <w:t>Enter comments for any deficiencies noted and/or any records where this standard may not be applicable.</w:t>
                </w:r>
              </w:sdtContent>
            </w:sdt>
          </w:p>
        </w:tc>
      </w:tr>
      <w:tr w:rsidR="0051486F" w14:paraId="02BC09DF" w14:textId="77777777" w:rsidTr="006C51E8">
        <w:trPr>
          <w:cantSplit/>
        </w:trPr>
        <w:tc>
          <w:tcPr>
            <w:tcW w:w="4548" w:type="dxa"/>
            <w:vAlign w:val="center"/>
          </w:tcPr>
          <w:p w14:paraId="3FF657C3" w14:textId="77777777" w:rsidR="00604451" w:rsidRPr="0045038E" w:rsidRDefault="00604451" w:rsidP="00604451">
            <w:pPr>
              <w:rPr>
                <w:sz w:val="12"/>
                <w:szCs w:val="12"/>
              </w:rPr>
            </w:pPr>
          </w:p>
          <w:p w14:paraId="51B8DCBF" w14:textId="77777777" w:rsidR="00525EAD" w:rsidRPr="00347C11" w:rsidRDefault="0046274D" w:rsidP="00525EAD">
            <w:pPr>
              <w:rPr>
                <w:rFonts w:cstheme="minorHAnsi"/>
                <w:b/>
                <w:bCs/>
              </w:rPr>
            </w:pPr>
            <w:hyperlink w:anchor="Med8j9" w:tooltip="Click to See Full Standard" w:history="1">
              <w:r w:rsidR="00525EAD" w:rsidRPr="000F7E93">
                <w:rPr>
                  <w:rStyle w:val="Hyperlink"/>
                  <w:rFonts w:cstheme="minorHAnsi"/>
                  <w:b/>
                  <w:bCs/>
                </w:rPr>
                <w:t>8-J-9</w:t>
              </w:r>
            </w:hyperlink>
            <w:r w:rsidR="00525EAD" w:rsidRPr="00534738">
              <w:t xml:space="preserve"> </w:t>
            </w:r>
            <w:r w:rsidR="00525EAD">
              <w:t xml:space="preserve">  </w:t>
            </w:r>
            <w:r w:rsidR="00525EAD" w:rsidRPr="00CC680C">
              <w:rPr>
                <w:i/>
                <w:iCs/>
              </w:rPr>
              <w:t>A, B, C-M, C</w:t>
            </w:r>
          </w:p>
          <w:p w14:paraId="0CE75B4F" w14:textId="3BF95E68" w:rsidR="00604451" w:rsidRPr="00D731C6" w:rsidRDefault="00525EAD" w:rsidP="00525EAD">
            <w:pPr>
              <w:rPr>
                <w:rFonts w:cstheme="minorHAnsi"/>
              </w:rPr>
            </w:pPr>
            <w:r w:rsidRPr="007A6E08">
              <w:rPr>
                <w:rFonts w:cstheme="minorHAnsi"/>
              </w:rPr>
              <w:t>Post-operative progress notes are recorded.</w:t>
            </w:r>
          </w:p>
        </w:tc>
        <w:sdt>
          <w:sdtPr>
            <w:rPr>
              <w:rFonts w:cstheme="minorHAnsi"/>
              <w:b/>
              <w:bCs/>
              <w:u w:val="single"/>
            </w:rPr>
            <w:alias w:val="Compliance"/>
            <w:tag w:val="Compliance"/>
            <w:id w:val="1992130746"/>
            <w:placeholder>
              <w:docPart w:val="4813FF56C6B64EA3BB87F799FBB466A4"/>
            </w:placeholder>
            <w:showingPlcHdr/>
            <w15:color w:val="993300"/>
            <w:dropDownList>
              <w:listItem w:displayText="Yes" w:value="Yes"/>
              <w:listItem w:displayText="No" w:value="No"/>
            </w:dropDownList>
          </w:sdtPr>
          <w:sdtEndPr/>
          <w:sdtContent>
            <w:tc>
              <w:tcPr>
                <w:tcW w:w="564" w:type="dxa"/>
                <w:vAlign w:val="center"/>
              </w:tcPr>
              <w:p w14:paraId="22A6AEC2" w14:textId="3D18C19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2221178"/>
            <w:placeholder>
              <w:docPart w:val="1FF490BD26EA42AB95EA248E48325F8E"/>
            </w:placeholder>
            <w:showingPlcHdr/>
            <w15:color w:val="993300"/>
            <w:dropDownList>
              <w:listItem w:displayText="Yes" w:value="Yes"/>
              <w:listItem w:displayText="No" w:value="No"/>
            </w:dropDownList>
          </w:sdtPr>
          <w:sdtEndPr/>
          <w:sdtContent>
            <w:tc>
              <w:tcPr>
                <w:tcW w:w="564" w:type="dxa"/>
                <w:vAlign w:val="center"/>
              </w:tcPr>
              <w:p w14:paraId="6F8AFFC5" w14:textId="193287E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0950824"/>
            <w:placeholder>
              <w:docPart w:val="F71B16A177554814AFC6DD1D6114E54D"/>
            </w:placeholder>
            <w:showingPlcHdr/>
            <w15:color w:val="993300"/>
            <w:dropDownList>
              <w:listItem w:displayText="Yes" w:value="Yes"/>
              <w:listItem w:displayText="No" w:value="No"/>
            </w:dropDownList>
          </w:sdtPr>
          <w:sdtEndPr/>
          <w:sdtContent>
            <w:tc>
              <w:tcPr>
                <w:tcW w:w="564" w:type="dxa"/>
                <w:vAlign w:val="center"/>
              </w:tcPr>
              <w:p w14:paraId="42832AB8" w14:textId="6B7ACFB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1481839"/>
            <w:placeholder>
              <w:docPart w:val="C35DB2A2EA6C4F06959DCF80780A3242"/>
            </w:placeholder>
            <w:showingPlcHdr/>
            <w15:color w:val="993300"/>
            <w:dropDownList>
              <w:listItem w:displayText="Yes" w:value="Yes"/>
              <w:listItem w:displayText="No" w:value="No"/>
            </w:dropDownList>
          </w:sdtPr>
          <w:sdtEndPr/>
          <w:sdtContent>
            <w:tc>
              <w:tcPr>
                <w:tcW w:w="564" w:type="dxa"/>
                <w:vAlign w:val="center"/>
              </w:tcPr>
              <w:p w14:paraId="3D0A9BF4" w14:textId="7F9B7CE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6929769"/>
            <w:placeholder>
              <w:docPart w:val="FF97B8B0E447438AA97A861FA6A73FE4"/>
            </w:placeholder>
            <w:showingPlcHdr/>
            <w15:color w:val="993300"/>
            <w:dropDownList>
              <w:listItem w:displayText="Yes" w:value="Yes"/>
              <w:listItem w:displayText="No" w:value="No"/>
            </w:dropDownList>
          </w:sdtPr>
          <w:sdtEndPr/>
          <w:sdtContent>
            <w:tc>
              <w:tcPr>
                <w:tcW w:w="579" w:type="dxa"/>
                <w:vAlign w:val="center"/>
              </w:tcPr>
              <w:p w14:paraId="5B0DA194" w14:textId="7E65674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2466978"/>
            <w:placeholder>
              <w:docPart w:val="85339DF1E1A44BCC9A728C827A8CF72B"/>
            </w:placeholder>
            <w:showingPlcHdr/>
            <w15:color w:val="993300"/>
            <w:dropDownList>
              <w:listItem w:displayText="Yes" w:value="Yes"/>
              <w:listItem w:displayText="No" w:value="No"/>
            </w:dropDownList>
          </w:sdtPr>
          <w:sdtEndPr/>
          <w:sdtContent>
            <w:tc>
              <w:tcPr>
                <w:tcW w:w="564" w:type="dxa"/>
                <w:vAlign w:val="center"/>
              </w:tcPr>
              <w:p w14:paraId="34FC7E9D" w14:textId="7E42724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6947085"/>
            <w:placeholder>
              <w:docPart w:val="621B8FC66F9A47E281AF8DF1419C8635"/>
            </w:placeholder>
            <w:showingPlcHdr/>
            <w15:color w:val="993300"/>
            <w:dropDownList>
              <w:listItem w:displayText="Yes" w:value="Yes"/>
              <w:listItem w:displayText="No" w:value="No"/>
            </w:dropDownList>
          </w:sdtPr>
          <w:sdtEndPr/>
          <w:sdtContent>
            <w:tc>
              <w:tcPr>
                <w:tcW w:w="564" w:type="dxa"/>
                <w:vAlign w:val="center"/>
              </w:tcPr>
              <w:p w14:paraId="55920A53" w14:textId="44303CE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9033036"/>
            <w:placeholder>
              <w:docPart w:val="30F96FA87A7E481CB35A7438DD1A5DA9"/>
            </w:placeholder>
            <w:showingPlcHdr/>
            <w15:color w:val="993300"/>
            <w:dropDownList>
              <w:listItem w:displayText="Yes" w:value="Yes"/>
              <w:listItem w:displayText="No" w:value="No"/>
            </w:dropDownList>
          </w:sdtPr>
          <w:sdtEndPr/>
          <w:sdtContent>
            <w:tc>
              <w:tcPr>
                <w:tcW w:w="564" w:type="dxa"/>
                <w:vAlign w:val="center"/>
              </w:tcPr>
              <w:p w14:paraId="5EA30252" w14:textId="7A3BA41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9883105"/>
            <w:placeholder>
              <w:docPart w:val="ACC6AB7C1DB04EF1AA5D01CE1949779F"/>
            </w:placeholder>
            <w:showingPlcHdr/>
            <w15:color w:val="993300"/>
            <w:dropDownList>
              <w:listItem w:displayText="Yes" w:value="Yes"/>
              <w:listItem w:displayText="No" w:value="No"/>
            </w:dropDownList>
          </w:sdtPr>
          <w:sdtEndPr/>
          <w:sdtContent>
            <w:tc>
              <w:tcPr>
                <w:tcW w:w="564" w:type="dxa"/>
                <w:vAlign w:val="center"/>
              </w:tcPr>
              <w:p w14:paraId="2E9CDA68" w14:textId="4029DAE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9800527"/>
            <w:placeholder>
              <w:docPart w:val="16973C6820BA4ACCA1A9F944808303FB"/>
            </w:placeholder>
            <w:showingPlcHdr/>
            <w15:color w:val="993300"/>
            <w:dropDownList>
              <w:listItem w:displayText="Yes" w:value="Yes"/>
              <w:listItem w:displayText="No" w:value="No"/>
            </w:dropDownList>
          </w:sdtPr>
          <w:sdtEndPr/>
          <w:sdtContent>
            <w:tc>
              <w:tcPr>
                <w:tcW w:w="579" w:type="dxa"/>
                <w:vAlign w:val="center"/>
              </w:tcPr>
              <w:p w14:paraId="5273A0B8" w14:textId="631CCFD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7938923"/>
            <w:placeholder>
              <w:docPart w:val="8BEB1A220601484EAA4CF84B756A46D4"/>
            </w:placeholder>
            <w:showingPlcHdr/>
            <w15:color w:val="993300"/>
            <w:dropDownList>
              <w:listItem w:displayText="Yes" w:value="Yes"/>
              <w:listItem w:displayText="No" w:value="No"/>
            </w:dropDownList>
          </w:sdtPr>
          <w:sdtEndPr/>
          <w:sdtContent>
            <w:tc>
              <w:tcPr>
                <w:tcW w:w="564" w:type="dxa"/>
                <w:vAlign w:val="center"/>
              </w:tcPr>
              <w:p w14:paraId="38E9A3FC" w14:textId="669690D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474040"/>
            <w:placeholder>
              <w:docPart w:val="BBB820DE49EF4AA58010BD580D73220E"/>
            </w:placeholder>
            <w:showingPlcHdr/>
            <w15:color w:val="993300"/>
            <w:dropDownList>
              <w:listItem w:displayText="Yes" w:value="Yes"/>
              <w:listItem w:displayText="No" w:value="No"/>
            </w:dropDownList>
          </w:sdtPr>
          <w:sdtEndPr/>
          <w:sdtContent>
            <w:tc>
              <w:tcPr>
                <w:tcW w:w="564" w:type="dxa"/>
                <w:vAlign w:val="center"/>
              </w:tcPr>
              <w:p w14:paraId="7644DF06" w14:textId="41D141B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2389284"/>
            <w:placeholder>
              <w:docPart w:val="0D79B258DE6B4F00A1831FF3C3CE8637"/>
            </w:placeholder>
            <w:showingPlcHdr/>
            <w15:color w:val="993300"/>
            <w:dropDownList>
              <w:listItem w:displayText="Yes" w:value="Yes"/>
              <w:listItem w:displayText="No" w:value="No"/>
            </w:dropDownList>
          </w:sdtPr>
          <w:sdtEndPr/>
          <w:sdtContent>
            <w:tc>
              <w:tcPr>
                <w:tcW w:w="564" w:type="dxa"/>
                <w:vAlign w:val="center"/>
              </w:tcPr>
              <w:p w14:paraId="4B2CD946" w14:textId="162D7E5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7528846"/>
            <w:placeholder>
              <w:docPart w:val="1453C00B668B45D290F051A9B77644F4"/>
            </w:placeholder>
            <w:showingPlcHdr/>
            <w15:color w:val="993300"/>
            <w:dropDownList>
              <w:listItem w:displayText="Yes" w:value="Yes"/>
              <w:listItem w:displayText="No" w:value="No"/>
            </w:dropDownList>
          </w:sdtPr>
          <w:sdtEndPr/>
          <w:sdtContent>
            <w:tc>
              <w:tcPr>
                <w:tcW w:w="564" w:type="dxa"/>
                <w:vAlign w:val="center"/>
              </w:tcPr>
              <w:p w14:paraId="12982215" w14:textId="7ACF8B4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2295885"/>
            <w:placeholder>
              <w:docPart w:val="4F3E7847D1A44AF68CBE0069C344B7AC"/>
            </w:placeholder>
            <w:showingPlcHdr/>
            <w15:color w:val="993300"/>
            <w:dropDownList>
              <w:listItem w:displayText="Yes" w:value="Yes"/>
              <w:listItem w:displayText="No" w:value="No"/>
            </w:dropDownList>
          </w:sdtPr>
          <w:sdtEndPr/>
          <w:sdtContent>
            <w:tc>
              <w:tcPr>
                <w:tcW w:w="579" w:type="dxa"/>
                <w:vAlign w:val="center"/>
              </w:tcPr>
              <w:p w14:paraId="71603653" w14:textId="0BC2721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8571475"/>
            <w:placeholder>
              <w:docPart w:val="8A1ABF090CEA410B8D6FA92C97376DF5"/>
            </w:placeholder>
            <w:showingPlcHdr/>
            <w15:color w:val="993300"/>
            <w:dropDownList>
              <w:listItem w:displayText="Yes" w:value="Yes"/>
              <w:listItem w:displayText="No" w:value="No"/>
            </w:dropDownList>
          </w:sdtPr>
          <w:sdtEndPr/>
          <w:sdtContent>
            <w:tc>
              <w:tcPr>
                <w:tcW w:w="564" w:type="dxa"/>
                <w:vAlign w:val="center"/>
              </w:tcPr>
              <w:p w14:paraId="1310FEEC" w14:textId="1E2D500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6770998"/>
            <w:placeholder>
              <w:docPart w:val="DFD7AE807B4147E491450BEAC68F3FBF"/>
            </w:placeholder>
            <w:showingPlcHdr/>
            <w15:color w:val="993300"/>
            <w:dropDownList>
              <w:listItem w:displayText="Yes" w:value="Yes"/>
              <w:listItem w:displayText="No" w:value="No"/>
            </w:dropDownList>
          </w:sdtPr>
          <w:sdtEndPr/>
          <w:sdtContent>
            <w:tc>
              <w:tcPr>
                <w:tcW w:w="564" w:type="dxa"/>
                <w:vAlign w:val="center"/>
              </w:tcPr>
              <w:p w14:paraId="0E106573" w14:textId="76EFC46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423905"/>
            <w:placeholder>
              <w:docPart w:val="D26586703C324A7991318D4660CCE63F"/>
            </w:placeholder>
            <w:showingPlcHdr/>
            <w15:color w:val="993300"/>
            <w:dropDownList>
              <w:listItem w:displayText="Yes" w:value="Yes"/>
              <w:listItem w:displayText="No" w:value="No"/>
            </w:dropDownList>
          </w:sdtPr>
          <w:sdtEndPr/>
          <w:sdtContent>
            <w:tc>
              <w:tcPr>
                <w:tcW w:w="564" w:type="dxa"/>
                <w:vAlign w:val="center"/>
              </w:tcPr>
              <w:p w14:paraId="2610ABB8" w14:textId="586A80C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5848343"/>
            <w:placeholder>
              <w:docPart w:val="5F5C425E54DC4411BB337EDD431825B4"/>
            </w:placeholder>
            <w:showingPlcHdr/>
            <w15:color w:val="993300"/>
            <w:dropDownList>
              <w:listItem w:displayText="Yes" w:value="Yes"/>
              <w:listItem w:displayText="No" w:value="No"/>
            </w:dropDownList>
          </w:sdtPr>
          <w:sdtEndPr/>
          <w:sdtContent>
            <w:tc>
              <w:tcPr>
                <w:tcW w:w="564" w:type="dxa"/>
                <w:vAlign w:val="center"/>
              </w:tcPr>
              <w:p w14:paraId="68987B7F" w14:textId="1D0EFF3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441643"/>
            <w:placeholder>
              <w:docPart w:val="C8CF9C0182984407A704319781BAEF9B"/>
            </w:placeholder>
            <w:showingPlcHdr/>
            <w15:color w:val="993300"/>
            <w:dropDownList>
              <w:listItem w:displayText="Yes" w:value="Yes"/>
              <w:listItem w:displayText="No" w:value="No"/>
            </w:dropDownList>
          </w:sdtPr>
          <w:sdtEndPr/>
          <w:sdtContent>
            <w:tc>
              <w:tcPr>
                <w:tcW w:w="579" w:type="dxa"/>
                <w:vAlign w:val="center"/>
              </w:tcPr>
              <w:p w14:paraId="3CC6A62E" w14:textId="62442AA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113817469"/>
            <w:placeholder>
              <w:docPart w:val="08A91324D9EE457594855642C25F8129"/>
            </w:placeholder>
            <w:showingPlcHdr/>
          </w:sdtPr>
          <w:sdtEndPr/>
          <w:sdtContent>
            <w:tc>
              <w:tcPr>
                <w:tcW w:w="1158" w:type="dxa"/>
                <w:vAlign w:val="center"/>
              </w:tcPr>
              <w:p w14:paraId="2BE213E5" w14:textId="14A8D620"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698732830"/>
            <w:placeholder>
              <w:docPart w:val="077ED8AF2AF64957B0A00EFE2A300DD2"/>
            </w:placeholder>
            <w:showingPlcHdr/>
          </w:sdtPr>
          <w:sdtEndPr/>
          <w:sdtContent>
            <w:tc>
              <w:tcPr>
                <w:tcW w:w="2394" w:type="dxa"/>
                <w:vAlign w:val="center"/>
              </w:tcPr>
              <w:p w14:paraId="1B220239" w14:textId="08B9C0F5" w:rsidR="00604451" w:rsidRDefault="00604451" w:rsidP="00604451">
                <w:pPr>
                  <w:rPr>
                    <w:rFonts w:cstheme="minorHAnsi"/>
                    <w:b/>
                    <w:bCs/>
                    <w:u w:val="single"/>
                  </w:rPr>
                </w:pPr>
                <w:r>
                  <w:rPr>
                    <w:rStyle w:val="PlaceholderText"/>
                  </w:rPr>
                  <w:t>Total Reviewed</w:t>
                </w:r>
              </w:p>
            </w:tc>
          </w:sdtContent>
        </w:sdt>
      </w:tr>
      <w:tr w:rsidR="00604451" w14:paraId="5079C9B3" w14:textId="77777777" w:rsidTr="00590AE1">
        <w:trPr>
          <w:cantSplit/>
        </w:trPr>
        <w:tc>
          <w:tcPr>
            <w:tcW w:w="19440" w:type="dxa"/>
            <w:gridSpan w:val="23"/>
          </w:tcPr>
          <w:p w14:paraId="62F0F1D1" w14:textId="38228149"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E45D89B8591B4826A80B9E5527D27C13"/>
                </w:placeholder>
                <w:showingPlcHdr/>
              </w:sdtPr>
              <w:sdtEndPr/>
              <w:sdtContent>
                <w:r>
                  <w:rPr>
                    <w:rStyle w:val="PlaceholderText"/>
                  </w:rPr>
                  <w:t>Enter comments for any deficiencies noted and/or any records where this standard may not be applicable.</w:t>
                </w:r>
              </w:sdtContent>
            </w:sdt>
          </w:p>
        </w:tc>
      </w:tr>
      <w:tr w:rsidR="00D77270" w14:paraId="3A6B6B80" w14:textId="77777777" w:rsidTr="0019419F">
        <w:trPr>
          <w:cantSplit/>
        </w:trPr>
        <w:tc>
          <w:tcPr>
            <w:tcW w:w="4548" w:type="dxa"/>
            <w:shd w:val="clear" w:color="auto" w:fill="E5EAF6"/>
            <w:vAlign w:val="center"/>
          </w:tcPr>
          <w:p w14:paraId="35F4D293" w14:textId="77777777" w:rsidR="00604451" w:rsidRPr="0045038E" w:rsidRDefault="00604451" w:rsidP="00604451">
            <w:pPr>
              <w:rPr>
                <w:sz w:val="12"/>
                <w:szCs w:val="12"/>
              </w:rPr>
            </w:pPr>
          </w:p>
          <w:p w14:paraId="5C25326E" w14:textId="77777777" w:rsidR="00525EAD" w:rsidRPr="00AA057A" w:rsidRDefault="0046274D" w:rsidP="00525EAD">
            <w:pPr>
              <w:rPr>
                <w:rFonts w:cstheme="minorHAnsi"/>
                <w:b/>
                <w:bCs/>
              </w:rPr>
            </w:pPr>
            <w:hyperlink w:anchor="Med8j10" w:tooltip="Click to See Full Standard" w:history="1">
              <w:r w:rsidR="00525EAD" w:rsidRPr="000F7E93">
                <w:rPr>
                  <w:rStyle w:val="Hyperlink"/>
                  <w:rFonts w:cstheme="minorHAnsi"/>
                  <w:b/>
                  <w:bCs/>
                </w:rPr>
                <w:t>8-J-10</w:t>
              </w:r>
            </w:hyperlink>
            <w:r w:rsidR="00525EAD" w:rsidRPr="00534738">
              <w:t xml:space="preserve"> </w:t>
            </w:r>
            <w:r w:rsidR="00525EAD">
              <w:t xml:space="preserve">  </w:t>
            </w:r>
            <w:r w:rsidR="00525EAD" w:rsidRPr="00CC680C">
              <w:rPr>
                <w:i/>
                <w:iCs/>
              </w:rPr>
              <w:t>A, B, C-M, C</w:t>
            </w:r>
          </w:p>
          <w:p w14:paraId="6B3BABA5" w14:textId="1A0C9D53" w:rsidR="00604451" w:rsidRPr="00D731C6" w:rsidRDefault="00525EAD" w:rsidP="00525EAD">
            <w:pPr>
              <w:rPr>
                <w:rFonts w:cstheme="minorHAnsi"/>
              </w:rPr>
            </w:pPr>
            <w:r w:rsidRPr="002C25EF">
              <w:rPr>
                <w:rFonts w:cstheme="minorHAnsi"/>
              </w:rPr>
              <w:t>There is a procedure report which includes procedure technique and findings.</w:t>
            </w:r>
          </w:p>
        </w:tc>
        <w:sdt>
          <w:sdtPr>
            <w:rPr>
              <w:rFonts w:cstheme="minorHAnsi"/>
              <w:b/>
              <w:bCs/>
              <w:u w:val="single"/>
            </w:rPr>
            <w:alias w:val="Compliance"/>
            <w:tag w:val="Compliance"/>
            <w:id w:val="548885434"/>
            <w:placeholder>
              <w:docPart w:val="4272F59507704409A27CEDD59A68381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B34CE0D" w14:textId="6892B69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6834008"/>
            <w:placeholder>
              <w:docPart w:val="508338CD2BFD40CB81A8A79BE6CDD44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3D1C554" w14:textId="10E76AB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577169"/>
            <w:placeholder>
              <w:docPart w:val="05A20DA2C91B428FA1E60F68B9726BA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18C040E" w14:textId="3E549BA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372099"/>
            <w:placeholder>
              <w:docPart w:val="0EBF7FB8D5714D4FBF6AD175A75718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3844D12" w14:textId="5322507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2677061"/>
            <w:placeholder>
              <w:docPart w:val="24F6A9683972463AAE969162CC0592A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58DB064" w14:textId="2ED905B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5473524"/>
            <w:placeholder>
              <w:docPart w:val="C989D79E04D541B0823B608FFE128CB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B4AD4B" w14:textId="146D08B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5884323"/>
            <w:placeholder>
              <w:docPart w:val="B47CA473BD10459FBA61713ED1378D1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68DC3C" w14:textId="41119F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578729"/>
            <w:placeholder>
              <w:docPart w:val="94C06D16C3654199BD5AB270167FB54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D58FF0" w14:textId="38A236D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0220550"/>
            <w:placeholder>
              <w:docPart w:val="A774604591C9494886FB7078338D552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FFAF20" w14:textId="7B75E83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5080105"/>
            <w:placeholder>
              <w:docPart w:val="D6DF7A2F568248E68DADA342BE1CE33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0EE164D" w14:textId="1492D11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3631171"/>
            <w:placeholder>
              <w:docPart w:val="FB3ED939E0454D27B9AAF8330F21B18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8DA39E0" w14:textId="5141507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7771131"/>
            <w:placeholder>
              <w:docPart w:val="FC2C7FA61B434B4C8D6899AAB25385B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6EB1F2A" w14:textId="4E6E229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2110643"/>
            <w:placeholder>
              <w:docPart w:val="8784AC71CC4F4A2C91FB7564A1D4C69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5177CEE" w14:textId="793F9C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3344402"/>
            <w:placeholder>
              <w:docPart w:val="0B9F040B83204EA88EC668731E810F9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12074E0" w14:textId="774921E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1162554"/>
            <w:placeholder>
              <w:docPart w:val="31AB0FCC2AF94BACA816F6DDBE18186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5309AFB" w14:textId="033618A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3475143"/>
            <w:placeholder>
              <w:docPart w:val="FF246C34B6B0453FAF7CCA0A2072186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4B64E5A" w14:textId="2DE050D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2700944"/>
            <w:placeholder>
              <w:docPart w:val="6D179A1217D542969E211E7A784B68B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0E88AE5" w14:textId="1F1A1EF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2958792"/>
            <w:placeholder>
              <w:docPart w:val="C056D33D0A8D45BBB9AC6AA88CF85FD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4252F81" w14:textId="6EF3F8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1285018"/>
            <w:placeholder>
              <w:docPart w:val="62B5665AF51D4E22A8580DDB4BDC31C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19C7088" w14:textId="68749B8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6123034"/>
            <w:placeholder>
              <w:docPart w:val="6763CDB8A17443B0ACB1A88AF3EA480E"/>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99602C5" w14:textId="2FD5758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24436478"/>
            <w:placeholder>
              <w:docPart w:val="29B3A6575B89417089D7DFEAFCAC4600"/>
            </w:placeholder>
            <w:showingPlcHdr/>
          </w:sdtPr>
          <w:sdtEndPr/>
          <w:sdtContent>
            <w:tc>
              <w:tcPr>
                <w:tcW w:w="1158" w:type="dxa"/>
                <w:shd w:val="clear" w:color="auto" w:fill="E5EAF6"/>
                <w:vAlign w:val="center"/>
              </w:tcPr>
              <w:p w14:paraId="0AF538F4" w14:textId="379B0290"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662701499"/>
            <w:placeholder>
              <w:docPart w:val="45E4BF0615954553A219774546118EFA"/>
            </w:placeholder>
            <w:showingPlcHdr/>
          </w:sdtPr>
          <w:sdtEndPr/>
          <w:sdtContent>
            <w:tc>
              <w:tcPr>
                <w:tcW w:w="2394" w:type="dxa"/>
                <w:shd w:val="clear" w:color="auto" w:fill="E5EAF6"/>
                <w:vAlign w:val="center"/>
              </w:tcPr>
              <w:p w14:paraId="7C96A601" w14:textId="380BFCA0" w:rsidR="00604451" w:rsidRDefault="00604451" w:rsidP="00604451">
                <w:pPr>
                  <w:rPr>
                    <w:rFonts w:cstheme="minorHAnsi"/>
                    <w:b/>
                    <w:bCs/>
                    <w:u w:val="single"/>
                  </w:rPr>
                </w:pPr>
                <w:r>
                  <w:rPr>
                    <w:rStyle w:val="PlaceholderText"/>
                  </w:rPr>
                  <w:t>Total Reviewed</w:t>
                </w:r>
              </w:p>
            </w:tc>
          </w:sdtContent>
        </w:sdt>
      </w:tr>
      <w:tr w:rsidR="00604451" w14:paraId="781BB0D8" w14:textId="77777777" w:rsidTr="0019419F">
        <w:trPr>
          <w:cantSplit/>
        </w:trPr>
        <w:tc>
          <w:tcPr>
            <w:tcW w:w="19440" w:type="dxa"/>
            <w:gridSpan w:val="23"/>
            <w:shd w:val="clear" w:color="auto" w:fill="E5EAF6"/>
          </w:tcPr>
          <w:p w14:paraId="7ED62378" w14:textId="39E055E5"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59486256"/>
                <w:placeholder>
                  <w:docPart w:val="4CFC1ADE5CE24B398EB8A0535AD87C91"/>
                </w:placeholder>
                <w:showingPlcHdr/>
              </w:sdtPr>
              <w:sdtEndPr/>
              <w:sdtContent>
                <w:r>
                  <w:rPr>
                    <w:rStyle w:val="PlaceholderText"/>
                  </w:rPr>
                  <w:t>Enter comments for any deficiencies noted and/or any records where this standard may not be applicable.</w:t>
                </w:r>
              </w:sdtContent>
            </w:sdt>
          </w:p>
        </w:tc>
      </w:tr>
      <w:tr w:rsidR="00D77270" w14:paraId="634D433E" w14:textId="77777777" w:rsidTr="00925CE7">
        <w:trPr>
          <w:cantSplit/>
        </w:trPr>
        <w:tc>
          <w:tcPr>
            <w:tcW w:w="4548" w:type="dxa"/>
            <w:shd w:val="clear" w:color="auto" w:fill="E5EAF6"/>
            <w:vAlign w:val="center"/>
          </w:tcPr>
          <w:p w14:paraId="72F8A247" w14:textId="77777777" w:rsidR="005245AC" w:rsidRPr="0045038E" w:rsidRDefault="005245AC" w:rsidP="00941AFF">
            <w:pPr>
              <w:rPr>
                <w:sz w:val="12"/>
                <w:szCs w:val="12"/>
              </w:rPr>
            </w:pPr>
          </w:p>
          <w:p w14:paraId="78D1FFCF" w14:textId="6F483860" w:rsidR="005245AC" w:rsidRDefault="0046274D" w:rsidP="00941AFF">
            <w:hyperlink w:anchor="Med8J11" w:history="1">
              <w:r w:rsidR="009939AB" w:rsidRPr="003104D6">
                <w:rPr>
                  <w:rStyle w:val="Hyperlink"/>
                  <w:b/>
                  <w:bCs/>
                </w:rPr>
                <w:t>8-J-11</w:t>
              </w:r>
            </w:hyperlink>
            <w:r w:rsidR="00006204">
              <w:t xml:space="preserve">   </w:t>
            </w:r>
            <w:r w:rsidR="00006204" w:rsidRPr="00CC680C">
              <w:rPr>
                <w:i/>
                <w:iCs/>
              </w:rPr>
              <w:t>B, C-M, C</w:t>
            </w:r>
          </w:p>
          <w:p w14:paraId="28C96601" w14:textId="1FF00FC9" w:rsidR="009939AB" w:rsidRPr="00D731C6" w:rsidRDefault="00A55547" w:rsidP="00941AFF">
            <w:pPr>
              <w:rPr>
                <w:rFonts w:cstheme="minorHAnsi"/>
              </w:rPr>
            </w:pPr>
            <w:r>
              <w:rPr>
                <w:rFonts w:cstheme="minorHAnsi"/>
              </w:rPr>
              <w:t>Post-anesthetic care report written.</w:t>
            </w:r>
          </w:p>
        </w:tc>
        <w:sdt>
          <w:sdtPr>
            <w:rPr>
              <w:rFonts w:cstheme="minorHAnsi"/>
              <w:b/>
              <w:bCs/>
              <w:u w:val="single"/>
            </w:rPr>
            <w:alias w:val="Compliance"/>
            <w:tag w:val="Compliance"/>
            <w:id w:val="1250772335"/>
            <w:placeholder>
              <w:docPart w:val="08C10EB9C8D842D995D283A0684416A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15B0356"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3611796"/>
            <w:placeholder>
              <w:docPart w:val="DDB0EE1F6D5546FB90D95E7625B7B31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9BE551"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9909525"/>
            <w:placeholder>
              <w:docPart w:val="B4B86F2A65D744F0A299BDF12F20E0D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B91D8F"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8284768"/>
            <w:placeholder>
              <w:docPart w:val="3D033B23844D499FB63DC3333580F28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6AFB537"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3841930"/>
            <w:placeholder>
              <w:docPart w:val="CFEC96C962B84DF6BCD39163B099E05D"/>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DC7D6A6"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8323364"/>
            <w:placeholder>
              <w:docPart w:val="D638112C21DD4F649DCAF36E3E3604A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68265B6"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7390739"/>
            <w:placeholder>
              <w:docPart w:val="8484B8240F6D4435B7200A28E27FE4B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84D4EE"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5154880"/>
            <w:placeholder>
              <w:docPart w:val="FFE5DF232FD0417B80ED2EE2A2C363F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E971D3"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8842860"/>
            <w:placeholder>
              <w:docPart w:val="BD1AAFC9AB424FCDBDBE13BAE73452A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BC06A71"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9665836"/>
            <w:placeholder>
              <w:docPart w:val="0F81AD41ECFD47A3B9A189393539474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FC05321"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3849578"/>
            <w:placeholder>
              <w:docPart w:val="EF15C034BE6544A383BBE18DD92E16A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0421047"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3067660"/>
            <w:placeholder>
              <w:docPart w:val="B42C82FAD71D41699791DD9D9EDF51D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1772DDD"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5808770"/>
            <w:placeholder>
              <w:docPart w:val="D577AFF28FD44680B0169F5325A62BD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427485B"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5280918"/>
            <w:placeholder>
              <w:docPart w:val="313081895CE5455C927FD627A03CF29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20FB96D"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7683723"/>
            <w:placeholder>
              <w:docPart w:val="EFF77AEE5845448FB5E32A831AF08B6A"/>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04979CB"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1698242"/>
            <w:placeholder>
              <w:docPart w:val="CD1CF95108734EEFA42032B9690FE88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DD22980"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9563409"/>
            <w:placeholder>
              <w:docPart w:val="D6ED1378EB954AC68F4CF6C02A5059D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8EFBA6"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3395401"/>
            <w:placeholder>
              <w:docPart w:val="0ADF1D71B4074EF4A61E4CFD79FC30C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258FB94"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3952311"/>
            <w:placeholder>
              <w:docPart w:val="872B0686C1E942FA8876AD099B851EF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AB8224C"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3227703"/>
            <w:placeholder>
              <w:docPart w:val="631E8C9789AC44B3A1F5E761F1F10D6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508AD08" w14:textId="77777777" w:rsidR="005245AC" w:rsidRDefault="005245AC" w:rsidP="00941AFF">
                <w:pPr>
                  <w:jc w:val="center"/>
                  <w:rPr>
                    <w:rFonts w:cstheme="minorHAnsi"/>
                    <w:b/>
                    <w:bCs/>
                    <w:u w:val="single"/>
                  </w:rPr>
                </w:pPr>
                <w:r>
                  <w:rPr>
                    <w:rStyle w:val="PlaceholderText"/>
                  </w:rPr>
                  <w:t>Y/N</w:t>
                </w:r>
              </w:p>
            </w:tc>
          </w:sdtContent>
        </w:sdt>
        <w:sdt>
          <w:sdtPr>
            <w:rPr>
              <w:rFonts w:cstheme="minorHAnsi"/>
              <w:b/>
              <w:bCs/>
              <w:u w:val="single"/>
            </w:rPr>
            <w:id w:val="-1410537064"/>
            <w:placeholder>
              <w:docPart w:val="4C6AB581333B49DEACABF3DF26FEE246"/>
            </w:placeholder>
            <w:showingPlcHdr/>
          </w:sdtPr>
          <w:sdtEndPr/>
          <w:sdtContent>
            <w:tc>
              <w:tcPr>
                <w:tcW w:w="1158" w:type="dxa"/>
                <w:shd w:val="clear" w:color="auto" w:fill="E5EAF6"/>
                <w:vAlign w:val="center"/>
              </w:tcPr>
              <w:p w14:paraId="08E2C335" w14:textId="77777777" w:rsidR="005245AC" w:rsidRDefault="005245AC" w:rsidP="00941AFF">
                <w:pPr>
                  <w:rPr>
                    <w:rFonts w:cstheme="minorHAnsi"/>
                    <w:b/>
                    <w:bCs/>
                    <w:u w:val="single"/>
                  </w:rPr>
                </w:pPr>
                <w:r>
                  <w:rPr>
                    <w:rStyle w:val="PlaceholderText"/>
                  </w:rPr>
                  <w:t># Deficient</w:t>
                </w:r>
              </w:p>
            </w:tc>
          </w:sdtContent>
        </w:sdt>
        <w:sdt>
          <w:sdtPr>
            <w:rPr>
              <w:rFonts w:cstheme="minorHAnsi"/>
              <w:b/>
              <w:bCs/>
              <w:u w:val="single"/>
            </w:rPr>
            <w:id w:val="-580526633"/>
            <w:placeholder>
              <w:docPart w:val="5A0FB83779CC4D19B6A2E5E0C4EB7F72"/>
            </w:placeholder>
            <w:showingPlcHdr/>
          </w:sdtPr>
          <w:sdtEndPr/>
          <w:sdtContent>
            <w:tc>
              <w:tcPr>
                <w:tcW w:w="2394" w:type="dxa"/>
                <w:shd w:val="clear" w:color="auto" w:fill="E5EAF6"/>
                <w:vAlign w:val="center"/>
              </w:tcPr>
              <w:p w14:paraId="7E677DAD" w14:textId="77777777" w:rsidR="005245AC" w:rsidRDefault="005245AC" w:rsidP="00941AFF">
                <w:pPr>
                  <w:rPr>
                    <w:rFonts w:cstheme="minorHAnsi"/>
                    <w:b/>
                    <w:bCs/>
                    <w:u w:val="single"/>
                  </w:rPr>
                </w:pPr>
                <w:r>
                  <w:rPr>
                    <w:rStyle w:val="PlaceholderText"/>
                  </w:rPr>
                  <w:t>Total Reviewed</w:t>
                </w:r>
              </w:p>
            </w:tc>
          </w:sdtContent>
        </w:sdt>
      </w:tr>
      <w:tr w:rsidR="005245AC" w14:paraId="3BBDE386" w14:textId="77777777" w:rsidTr="00925CE7">
        <w:trPr>
          <w:cantSplit/>
        </w:trPr>
        <w:tc>
          <w:tcPr>
            <w:tcW w:w="19440" w:type="dxa"/>
            <w:gridSpan w:val="23"/>
            <w:shd w:val="clear" w:color="auto" w:fill="E5EAF6"/>
          </w:tcPr>
          <w:p w14:paraId="261982DB" w14:textId="77777777" w:rsidR="005245AC" w:rsidRDefault="005245AC" w:rsidP="00941AF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24995782"/>
                <w:placeholder>
                  <w:docPart w:val="E87172B4ECE24F39A56A3B053AFD9F37"/>
                </w:placeholder>
                <w:showingPlcHdr/>
              </w:sdtPr>
              <w:sdtEndPr/>
              <w:sdtContent>
                <w:r>
                  <w:rPr>
                    <w:rStyle w:val="PlaceholderText"/>
                  </w:rPr>
                  <w:t>Enter comments for any deficiencies noted and/or any records where this standard may not be applicable.</w:t>
                </w:r>
              </w:sdtContent>
            </w:sdt>
          </w:p>
        </w:tc>
      </w:tr>
      <w:tr w:rsidR="00D77270" w14:paraId="5276680D" w14:textId="77777777" w:rsidTr="0019419F">
        <w:trPr>
          <w:cantSplit/>
        </w:trPr>
        <w:tc>
          <w:tcPr>
            <w:tcW w:w="4548" w:type="dxa"/>
            <w:shd w:val="clear" w:color="auto" w:fill="E5EAF6"/>
            <w:vAlign w:val="center"/>
          </w:tcPr>
          <w:p w14:paraId="5927E4E4" w14:textId="77777777" w:rsidR="00604451" w:rsidRPr="0045038E" w:rsidRDefault="00604451" w:rsidP="00604451">
            <w:pPr>
              <w:rPr>
                <w:sz w:val="12"/>
                <w:szCs w:val="12"/>
              </w:rPr>
            </w:pPr>
          </w:p>
          <w:bookmarkStart w:id="19" w:name="MedWorksheet12"/>
          <w:bookmarkEnd w:id="19"/>
          <w:p w14:paraId="7F6570A3" w14:textId="408C1DD8" w:rsidR="00604451" w:rsidRPr="00AA057A" w:rsidRDefault="009561C8" w:rsidP="00604451">
            <w:pPr>
              <w:rPr>
                <w:rFonts w:cstheme="minorHAnsi"/>
                <w:b/>
                <w:bCs/>
              </w:rPr>
            </w:pPr>
            <w:r>
              <w:fldChar w:fldCharType="begin"/>
            </w:r>
            <w:r>
              <w:instrText xml:space="preserve"> HYPERLINK \l "Med8k4" \o "Click to See Full Standard" </w:instrText>
            </w:r>
            <w:r>
              <w:fldChar w:fldCharType="separate"/>
            </w:r>
            <w:r w:rsidR="007E55F5" w:rsidRPr="00D25412">
              <w:rPr>
                <w:rStyle w:val="Hyperlink"/>
                <w:rFonts w:cstheme="minorHAnsi"/>
                <w:b/>
                <w:bCs/>
              </w:rPr>
              <w:t>8-K-4</w:t>
            </w:r>
            <w:r>
              <w:rPr>
                <w:rStyle w:val="Hyperlink"/>
                <w:rFonts w:cstheme="minorHAnsi"/>
                <w:b/>
                <w:bCs/>
              </w:rPr>
              <w:fldChar w:fldCharType="end"/>
            </w:r>
            <w:r w:rsidR="007E55F5" w:rsidRPr="00534738">
              <w:t xml:space="preserve"> </w:t>
            </w:r>
            <w:r w:rsidR="007E55F5">
              <w:t xml:space="preserve">  </w:t>
            </w:r>
            <w:r w:rsidR="007E55F5" w:rsidRPr="00CC680C">
              <w:rPr>
                <w:i/>
                <w:iCs/>
              </w:rPr>
              <w:t>B, C-M, C</w:t>
            </w:r>
          </w:p>
          <w:p w14:paraId="37C474FE" w14:textId="719F1F5D" w:rsidR="00604451" w:rsidRPr="00D731C6" w:rsidRDefault="00604451" w:rsidP="00604451">
            <w:pPr>
              <w:rPr>
                <w:rFonts w:cstheme="minorHAnsi"/>
              </w:rPr>
            </w:pPr>
            <w:r w:rsidRPr="00E77DAC">
              <w:rPr>
                <w:rFonts w:cstheme="minorHAnsi"/>
              </w:rPr>
              <w:t>Approved and standardized discharge criteria are used and recorded (</w:t>
            </w:r>
            <w:proofErr w:type="gramStart"/>
            <w:r w:rsidRPr="00E77DAC">
              <w:rPr>
                <w:rFonts w:cstheme="minorHAnsi"/>
              </w:rPr>
              <w:t>e.g.</w:t>
            </w:r>
            <w:proofErr w:type="gramEnd"/>
            <w:r w:rsidRPr="00E77DAC">
              <w:rPr>
                <w:rFonts w:cstheme="minorHAnsi"/>
              </w:rPr>
              <w:t xml:space="preserve"> Aldrete score).</w:t>
            </w:r>
          </w:p>
        </w:tc>
        <w:sdt>
          <w:sdtPr>
            <w:rPr>
              <w:rFonts w:cstheme="minorHAnsi"/>
              <w:b/>
              <w:bCs/>
              <w:u w:val="single"/>
            </w:rPr>
            <w:alias w:val="Compliance"/>
            <w:tag w:val="Compliance"/>
            <w:id w:val="1339583071"/>
            <w:placeholder>
              <w:docPart w:val="96FC59C4DC054E519DEAED871042E6F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6C8F4A4" w14:textId="5103EA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539495"/>
            <w:placeholder>
              <w:docPart w:val="D4D2F6B78A004A5F92BDA8093BC8C57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65DEC2D" w14:textId="4E8D979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1024991"/>
            <w:placeholder>
              <w:docPart w:val="94FA9D64787C4560908C7D4D1DF6E7B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C3A67D2" w14:textId="689D983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9371851"/>
            <w:placeholder>
              <w:docPart w:val="FA42E1C00E71475F995719A281A69FC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7ADA53A" w14:textId="4C5AE1B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855778"/>
            <w:placeholder>
              <w:docPart w:val="3B9EEDDDC20E4454B19126A57E15375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BA875EA" w14:textId="47CB0EE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4898413"/>
            <w:placeholder>
              <w:docPart w:val="1B34551A583E4964A1A699CA2A5E856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C075AA" w14:textId="195C12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8539322"/>
            <w:placeholder>
              <w:docPart w:val="FB180327A7424E7D94F5F9E623525D3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A6EC490" w14:textId="0C9329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0081228"/>
            <w:placeholder>
              <w:docPart w:val="18E75B1590E14FDE964416ECED8FB66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6779EED" w14:textId="627C704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7894357"/>
            <w:placeholder>
              <w:docPart w:val="E503CEF9B2E54242B0E9BBF6E6C0FE9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618E966" w14:textId="17433F8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7151441"/>
            <w:placeholder>
              <w:docPart w:val="3D4E2C9ED5C9449F838A89C88492BBF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4BEDF45" w14:textId="58561B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0921400"/>
            <w:placeholder>
              <w:docPart w:val="52FA833A6A794555BB17712663DA8E6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884584" w14:textId="33FA0F3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6328174"/>
            <w:placeholder>
              <w:docPart w:val="1A981259635F4B99AE098E04E65DDAF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BDF9E90" w14:textId="6FC4B19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4362028"/>
            <w:placeholder>
              <w:docPart w:val="ADEFFC47C88945639FC81902CFBB36E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D2CA56" w14:textId="5C91807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9948668"/>
            <w:placeholder>
              <w:docPart w:val="6E3151AC9EDA4151B783290482077D5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DA91EC9" w14:textId="6BAF7B7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079175"/>
            <w:placeholder>
              <w:docPart w:val="395AB9C47EAF4D8B9C2D8069D99CEDC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C0EBAD1" w14:textId="296DAF7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080859"/>
            <w:placeholder>
              <w:docPart w:val="D432BE6CD850494D96709EA5D6264D0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21CDCC" w14:textId="408AA6C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7853872"/>
            <w:placeholder>
              <w:docPart w:val="F5232363D03B4E8AABE3CFE2572B5A7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E0FE47" w14:textId="4830A35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5888320"/>
            <w:placeholder>
              <w:docPart w:val="77ADCA5267D24E38986AF9F35B20A9F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D87A43D" w14:textId="27B7A23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0071039"/>
            <w:placeholder>
              <w:docPart w:val="A841BFCEC43D47D68037D57298BDE83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B485B6" w14:textId="2872BB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7865839"/>
            <w:placeholder>
              <w:docPart w:val="DFB684B12B25456BABAA63F18CF1F37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37A70E1" w14:textId="15C4CEE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95783292"/>
            <w:placeholder>
              <w:docPart w:val="9C9366E8466940648E019D4FCD167437"/>
            </w:placeholder>
            <w:showingPlcHdr/>
          </w:sdtPr>
          <w:sdtEndPr/>
          <w:sdtContent>
            <w:tc>
              <w:tcPr>
                <w:tcW w:w="1158" w:type="dxa"/>
                <w:shd w:val="clear" w:color="auto" w:fill="E5EAF6"/>
                <w:vAlign w:val="center"/>
              </w:tcPr>
              <w:p w14:paraId="3B4958CE" w14:textId="2FA42199"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252391145"/>
            <w:placeholder>
              <w:docPart w:val="FF47228300BD4E289A9A5DF206A9CABE"/>
            </w:placeholder>
            <w:showingPlcHdr/>
          </w:sdtPr>
          <w:sdtEndPr/>
          <w:sdtContent>
            <w:tc>
              <w:tcPr>
                <w:tcW w:w="2394" w:type="dxa"/>
                <w:shd w:val="clear" w:color="auto" w:fill="E5EAF6"/>
                <w:vAlign w:val="center"/>
              </w:tcPr>
              <w:p w14:paraId="07E0B46D" w14:textId="0ECFFE21" w:rsidR="00604451" w:rsidRDefault="00604451" w:rsidP="00604451">
                <w:pPr>
                  <w:rPr>
                    <w:rFonts w:cstheme="minorHAnsi"/>
                    <w:b/>
                    <w:bCs/>
                    <w:u w:val="single"/>
                  </w:rPr>
                </w:pPr>
                <w:r>
                  <w:rPr>
                    <w:rStyle w:val="PlaceholderText"/>
                  </w:rPr>
                  <w:t>Total Reviewed</w:t>
                </w:r>
              </w:p>
            </w:tc>
          </w:sdtContent>
        </w:sdt>
      </w:tr>
      <w:tr w:rsidR="00604451" w14:paraId="68524EF6" w14:textId="77777777" w:rsidTr="0019419F">
        <w:trPr>
          <w:cantSplit/>
        </w:trPr>
        <w:tc>
          <w:tcPr>
            <w:tcW w:w="19440" w:type="dxa"/>
            <w:gridSpan w:val="23"/>
            <w:shd w:val="clear" w:color="auto" w:fill="E5EAF6"/>
          </w:tcPr>
          <w:p w14:paraId="4D3E410C" w14:textId="76A51FAE"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BA4E5BFC8DDA433D8F79463914423343"/>
                </w:placeholder>
                <w:showingPlcHdr/>
              </w:sdtPr>
              <w:sdtEndPr/>
              <w:sdtContent>
                <w:r>
                  <w:rPr>
                    <w:rStyle w:val="PlaceholderText"/>
                  </w:rPr>
                  <w:t>Enter comments for any deficiencies noted and/or any records where this standard may not be applicable.</w:t>
                </w:r>
              </w:sdtContent>
            </w:sdt>
          </w:p>
        </w:tc>
      </w:tr>
      <w:tr w:rsidR="0051486F" w14:paraId="1D280B38" w14:textId="77777777" w:rsidTr="006C51E8">
        <w:trPr>
          <w:cantSplit/>
        </w:trPr>
        <w:tc>
          <w:tcPr>
            <w:tcW w:w="4548" w:type="dxa"/>
            <w:vAlign w:val="center"/>
          </w:tcPr>
          <w:p w14:paraId="057BC9AB" w14:textId="77777777" w:rsidR="00604451" w:rsidRPr="0045038E" w:rsidRDefault="00604451" w:rsidP="00604451">
            <w:pPr>
              <w:rPr>
                <w:sz w:val="12"/>
                <w:szCs w:val="12"/>
              </w:rPr>
            </w:pPr>
          </w:p>
          <w:p w14:paraId="69007804" w14:textId="64F2FD45" w:rsidR="00604451" w:rsidRPr="00AA057A" w:rsidRDefault="0046274D" w:rsidP="00604451">
            <w:pPr>
              <w:rPr>
                <w:rFonts w:cstheme="minorHAnsi"/>
                <w:b/>
                <w:bCs/>
              </w:rPr>
            </w:pPr>
            <w:hyperlink w:anchor="Med8k6" w:history="1">
              <w:r w:rsidR="00CC5072" w:rsidRPr="009825F9">
                <w:rPr>
                  <w:rStyle w:val="Hyperlink"/>
                  <w:b/>
                  <w:bCs/>
                </w:rPr>
                <w:t>8-K-6</w:t>
              </w:r>
            </w:hyperlink>
            <w:r w:rsidR="00506DB6" w:rsidRPr="00534738">
              <w:t xml:space="preserve"> </w:t>
            </w:r>
            <w:r w:rsidR="00506DB6">
              <w:t xml:space="preserve"> </w:t>
            </w:r>
            <w:r w:rsidR="00506DB6" w:rsidRPr="00CC680C">
              <w:rPr>
                <w:i/>
                <w:iCs/>
              </w:rPr>
              <w:t xml:space="preserve"> B, C-M, C</w:t>
            </w:r>
          </w:p>
          <w:p w14:paraId="003FFC98" w14:textId="479E2800" w:rsidR="00604451" w:rsidRPr="00D731C6" w:rsidRDefault="00CC5072" w:rsidP="00604451">
            <w:pPr>
              <w:rPr>
                <w:rFonts w:cstheme="minorHAnsi"/>
              </w:rPr>
            </w:pPr>
            <w:r w:rsidRPr="00CC5072">
              <w:rPr>
                <w:rFonts w:cstheme="minorHAnsi"/>
              </w:rPr>
              <w:t>A qualified and credentialed individual determines that the patient meets discharge criteria based upon input from the PACU staff.</w:t>
            </w:r>
          </w:p>
        </w:tc>
        <w:sdt>
          <w:sdtPr>
            <w:rPr>
              <w:rFonts w:cstheme="minorHAnsi"/>
              <w:b/>
              <w:bCs/>
              <w:u w:val="single"/>
            </w:rPr>
            <w:alias w:val="Compliance"/>
            <w:tag w:val="Compliance"/>
            <w:id w:val="-1585451754"/>
            <w:placeholder>
              <w:docPart w:val="468D2B681D404CE2B6D205E3D3FC6356"/>
            </w:placeholder>
            <w:showingPlcHdr/>
            <w15:color w:val="993300"/>
            <w:dropDownList>
              <w:listItem w:displayText="Yes" w:value="Yes"/>
              <w:listItem w:displayText="No" w:value="No"/>
            </w:dropDownList>
          </w:sdtPr>
          <w:sdtEndPr/>
          <w:sdtContent>
            <w:tc>
              <w:tcPr>
                <w:tcW w:w="564" w:type="dxa"/>
                <w:vAlign w:val="center"/>
              </w:tcPr>
              <w:p w14:paraId="31CA002D" w14:textId="5D218E8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7552997"/>
            <w:placeholder>
              <w:docPart w:val="6171B6686A394F83A97EFE58BC88B98D"/>
            </w:placeholder>
            <w:showingPlcHdr/>
            <w15:color w:val="993300"/>
            <w:dropDownList>
              <w:listItem w:displayText="Yes" w:value="Yes"/>
              <w:listItem w:displayText="No" w:value="No"/>
            </w:dropDownList>
          </w:sdtPr>
          <w:sdtEndPr/>
          <w:sdtContent>
            <w:tc>
              <w:tcPr>
                <w:tcW w:w="564" w:type="dxa"/>
                <w:vAlign w:val="center"/>
              </w:tcPr>
              <w:p w14:paraId="2D759797" w14:textId="57B6A44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6748416"/>
            <w:placeholder>
              <w:docPart w:val="1C09333C29EA49E0B3E8807734B4CC84"/>
            </w:placeholder>
            <w:showingPlcHdr/>
            <w15:color w:val="993300"/>
            <w:dropDownList>
              <w:listItem w:displayText="Yes" w:value="Yes"/>
              <w:listItem w:displayText="No" w:value="No"/>
            </w:dropDownList>
          </w:sdtPr>
          <w:sdtEndPr/>
          <w:sdtContent>
            <w:tc>
              <w:tcPr>
                <w:tcW w:w="564" w:type="dxa"/>
                <w:vAlign w:val="center"/>
              </w:tcPr>
              <w:p w14:paraId="13454A89" w14:textId="2726891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2812154"/>
            <w:placeholder>
              <w:docPart w:val="04A95E37A63B4C4ABFA9519AF9AB0BDA"/>
            </w:placeholder>
            <w:showingPlcHdr/>
            <w15:color w:val="993300"/>
            <w:dropDownList>
              <w:listItem w:displayText="Yes" w:value="Yes"/>
              <w:listItem w:displayText="No" w:value="No"/>
            </w:dropDownList>
          </w:sdtPr>
          <w:sdtEndPr/>
          <w:sdtContent>
            <w:tc>
              <w:tcPr>
                <w:tcW w:w="564" w:type="dxa"/>
                <w:vAlign w:val="center"/>
              </w:tcPr>
              <w:p w14:paraId="6449129B" w14:textId="6CC2D4F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3899391"/>
            <w:placeholder>
              <w:docPart w:val="7FA0A336831F4240A4AD44E13E391DE3"/>
            </w:placeholder>
            <w:showingPlcHdr/>
            <w15:color w:val="993300"/>
            <w:dropDownList>
              <w:listItem w:displayText="Yes" w:value="Yes"/>
              <w:listItem w:displayText="No" w:value="No"/>
            </w:dropDownList>
          </w:sdtPr>
          <w:sdtEndPr/>
          <w:sdtContent>
            <w:tc>
              <w:tcPr>
                <w:tcW w:w="579" w:type="dxa"/>
                <w:vAlign w:val="center"/>
              </w:tcPr>
              <w:p w14:paraId="625B9DEC" w14:textId="1C19D61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7323328"/>
            <w:placeholder>
              <w:docPart w:val="D791FD029ABB466F8E2F0EDFE33F8DA1"/>
            </w:placeholder>
            <w:showingPlcHdr/>
            <w15:color w:val="993300"/>
            <w:dropDownList>
              <w:listItem w:displayText="Yes" w:value="Yes"/>
              <w:listItem w:displayText="No" w:value="No"/>
            </w:dropDownList>
          </w:sdtPr>
          <w:sdtEndPr/>
          <w:sdtContent>
            <w:tc>
              <w:tcPr>
                <w:tcW w:w="564" w:type="dxa"/>
                <w:vAlign w:val="center"/>
              </w:tcPr>
              <w:p w14:paraId="6FC649DD" w14:textId="7F13CE3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6919266"/>
            <w:placeholder>
              <w:docPart w:val="FF0A48335ED24572BDC436902F1936FE"/>
            </w:placeholder>
            <w:showingPlcHdr/>
            <w15:color w:val="993300"/>
            <w:dropDownList>
              <w:listItem w:displayText="Yes" w:value="Yes"/>
              <w:listItem w:displayText="No" w:value="No"/>
            </w:dropDownList>
          </w:sdtPr>
          <w:sdtEndPr/>
          <w:sdtContent>
            <w:tc>
              <w:tcPr>
                <w:tcW w:w="564" w:type="dxa"/>
                <w:vAlign w:val="center"/>
              </w:tcPr>
              <w:p w14:paraId="250C890A" w14:textId="52134E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5472402"/>
            <w:placeholder>
              <w:docPart w:val="BC26C19DCBFC46D49DD44F6AA75DCF0D"/>
            </w:placeholder>
            <w:showingPlcHdr/>
            <w15:color w:val="993300"/>
            <w:dropDownList>
              <w:listItem w:displayText="Yes" w:value="Yes"/>
              <w:listItem w:displayText="No" w:value="No"/>
            </w:dropDownList>
          </w:sdtPr>
          <w:sdtEndPr/>
          <w:sdtContent>
            <w:tc>
              <w:tcPr>
                <w:tcW w:w="564" w:type="dxa"/>
                <w:vAlign w:val="center"/>
              </w:tcPr>
              <w:p w14:paraId="6CF211E2" w14:textId="0BDC4E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9532855"/>
            <w:placeholder>
              <w:docPart w:val="B0E327EC3C2F4A33AA65D6FF64894978"/>
            </w:placeholder>
            <w:showingPlcHdr/>
            <w15:color w:val="993300"/>
            <w:dropDownList>
              <w:listItem w:displayText="Yes" w:value="Yes"/>
              <w:listItem w:displayText="No" w:value="No"/>
            </w:dropDownList>
          </w:sdtPr>
          <w:sdtEndPr/>
          <w:sdtContent>
            <w:tc>
              <w:tcPr>
                <w:tcW w:w="564" w:type="dxa"/>
                <w:vAlign w:val="center"/>
              </w:tcPr>
              <w:p w14:paraId="1DA4EF5C" w14:textId="47F343D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1797233"/>
            <w:placeholder>
              <w:docPart w:val="A0B93668A1AA4291B8A94B5E214890A6"/>
            </w:placeholder>
            <w:showingPlcHdr/>
            <w15:color w:val="993300"/>
            <w:dropDownList>
              <w:listItem w:displayText="Yes" w:value="Yes"/>
              <w:listItem w:displayText="No" w:value="No"/>
            </w:dropDownList>
          </w:sdtPr>
          <w:sdtEndPr/>
          <w:sdtContent>
            <w:tc>
              <w:tcPr>
                <w:tcW w:w="579" w:type="dxa"/>
                <w:vAlign w:val="center"/>
              </w:tcPr>
              <w:p w14:paraId="5B7F5165" w14:textId="170F368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4635490"/>
            <w:placeholder>
              <w:docPart w:val="596C1C15446D43649CA2423EF5900BDD"/>
            </w:placeholder>
            <w:showingPlcHdr/>
            <w15:color w:val="993300"/>
            <w:dropDownList>
              <w:listItem w:displayText="Yes" w:value="Yes"/>
              <w:listItem w:displayText="No" w:value="No"/>
            </w:dropDownList>
          </w:sdtPr>
          <w:sdtEndPr/>
          <w:sdtContent>
            <w:tc>
              <w:tcPr>
                <w:tcW w:w="564" w:type="dxa"/>
                <w:vAlign w:val="center"/>
              </w:tcPr>
              <w:p w14:paraId="3E6279A4" w14:textId="055B4A9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4167333"/>
            <w:placeholder>
              <w:docPart w:val="798720A71411454A84B535D4E151BEB1"/>
            </w:placeholder>
            <w:showingPlcHdr/>
            <w15:color w:val="993300"/>
            <w:dropDownList>
              <w:listItem w:displayText="Yes" w:value="Yes"/>
              <w:listItem w:displayText="No" w:value="No"/>
            </w:dropDownList>
          </w:sdtPr>
          <w:sdtEndPr/>
          <w:sdtContent>
            <w:tc>
              <w:tcPr>
                <w:tcW w:w="564" w:type="dxa"/>
                <w:vAlign w:val="center"/>
              </w:tcPr>
              <w:p w14:paraId="62E15C45" w14:textId="7126DE0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1845375"/>
            <w:placeholder>
              <w:docPart w:val="0C7B0D3C05FC44BB88491D929B7631FD"/>
            </w:placeholder>
            <w:showingPlcHdr/>
            <w15:color w:val="993300"/>
            <w:dropDownList>
              <w:listItem w:displayText="Yes" w:value="Yes"/>
              <w:listItem w:displayText="No" w:value="No"/>
            </w:dropDownList>
          </w:sdtPr>
          <w:sdtEndPr/>
          <w:sdtContent>
            <w:tc>
              <w:tcPr>
                <w:tcW w:w="564" w:type="dxa"/>
                <w:vAlign w:val="center"/>
              </w:tcPr>
              <w:p w14:paraId="7A9DBF25" w14:textId="161712D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4720665"/>
            <w:placeholder>
              <w:docPart w:val="5A535D5F75DD4C90865174FF1213A1AF"/>
            </w:placeholder>
            <w:showingPlcHdr/>
            <w15:color w:val="993300"/>
            <w:dropDownList>
              <w:listItem w:displayText="Yes" w:value="Yes"/>
              <w:listItem w:displayText="No" w:value="No"/>
            </w:dropDownList>
          </w:sdtPr>
          <w:sdtEndPr/>
          <w:sdtContent>
            <w:tc>
              <w:tcPr>
                <w:tcW w:w="564" w:type="dxa"/>
                <w:vAlign w:val="center"/>
              </w:tcPr>
              <w:p w14:paraId="10BAE6DB" w14:textId="731D572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6158305"/>
            <w:placeholder>
              <w:docPart w:val="6134CC72400E45109148F23F36CD1C71"/>
            </w:placeholder>
            <w:showingPlcHdr/>
            <w15:color w:val="993300"/>
            <w:dropDownList>
              <w:listItem w:displayText="Yes" w:value="Yes"/>
              <w:listItem w:displayText="No" w:value="No"/>
            </w:dropDownList>
          </w:sdtPr>
          <w:sdtEndPr/>
          <w:sdtContent>
            <w:tc>
              <w:tcPr>
                <w:tcW w:w="579" w:type="dxa"/>
                <w:vAlign w:val="center"/>
              </w:tcPr>
              <w:p w14:paraId="6D370F23" w14:textId="0F30499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0356320"/>
            <w:placeholder>
              <w:docPart w:val="D36CABB74399436687DC199A8053A850"/>
            </w:placeholder>
            <w:showingPlcHdr/>
            <w15:color w:val="993300"/>
            <w:dropDownList>
              <w:listItem w:displayText="Yes" w:value="Yes"/>
              <w:listItem w:displayText="No" w:value="No"/>
            </w:dropDownList>
          </w:sdtPr>
          <w:sdtEndPr/>
          <w:sdtContent>
            <w:tc>
              <w:tcPr>
                <w:tcW w:w="564" w:type="dxa"/>
                <w:vAlign w:val="center"/>
              </w:tcPr>
              <w:p w14:paraId="744C98AA" w14:textId="031C717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1786200"/>
            <w:placeholder>
              <w:docPart w:val="D7F303FEE9E14499AA9D93416D774049"/>
            </w:placeholder>
            <w:showingPlcHdr/>
            <w15:color w:val="993300"/>
            <w:dropDownList>
              <w:listItem w:displayText="Yes" w:value="Yes"/>
              <w:listItem w:displayText="No" w:value="No"/>
            </w:dropDownList>
          </w:sdtPr>
          <w:sdtEndPr/>
          <w:sdtContent>
            <w:tc>
              <w:tcPr>
                <w:tcW w:w="564" w:type="dxa"/>
                <w:vAlign w:val="center"/>
              </w:tcPr>
              <w:p w14:paraId="3989A1C7" w14:textId="5F9468D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8878105"/>
            <w:placeholder>
              <w:docPart w:val="44680AC35CCF4350A4548890F0FC6249"/>
            </w:placeholder>
            <w:showingPlcHdr/>
            <w15:color w:val="993300"/>
            <w:dropDownList>
              <w:listItem w:displayText="Yes" w:value="Yes"/>
              <w:listItem w:displayText="No" w:value="No"/>
            </w:dropDownList>
          </w:sdtPr>
          <w:sdtEndPr/>
          <w:sdtContent>
            <w:tc>
              <w:tcPr>
                <w:tcW w:w="564" w:type="dxa"/>
                <w:vAlign w:val="center"/>
              </w:tcPr>
              <w:p w14:paraId="7010180C" w14:textId="5A78010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990813"/>
            <w:placeholder>
              <w:docPart w:val="EBB09B939FC448A98D36A72EA2779899"/>
            </w:placeholder>
            <w:showingPlcHdr/>
            <w15:color w:val="993300"/>
            <w:dropDownList>
              <w:listItem w:displayText="Yes" w:value="Yes"/>
              <w:listItem w:displayText="No" w:value="No"/>
            </w:dropDownList>
          </w:sdtPr>
          <w:sdtEndPr/>
          <w:sdtContent>
            <w:tc>
              <w:tcPr>
                <w:tcW w:w="564" w:type="dxa"/>
                <w:vAlign w:val="center"/>
              </w:tcPr>
              <w:p w14:paraId="34776C83" w14:textId="3DCF465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3635207"/>
            <w:placeholder>
              <w:docPart w:val="0175025D252D4E9489C3616F763A5263"/>
            </w:placeholder>
            <w:showingPlcHdr/>
            <w15:color w:val="993300"/>
            <w:dropDownList>
              <w:listItem w:displayText="Yes" w:value="Yes"/>
              <w:listItem w:displayText="No" w:value="No"/>
            </w:dropDownList>
          </w:sdtPr>
          <w:sdtEndPr/>
          <w:sdtContent>
            <w:tc>
              <w:tcPr>
                <w:tcW w:w="579" w:type="dxa"/>
                <w:vAlign w:val="center"/>
              </w:tcPr>
              <w:p w14:paraId="648AA3A5" w14:textId="084D9D3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756103366"/>
            <w:placeholder>
              <w:docPart w:val="18CEF6CB607A4535BF601E3EC6D37CD5"/>
            </w:placeholder>
            <w:showingPlcHdr/>
          </w:sdtPr>
          <w:sdtEndPr/>
          <w:sdtContent>
            <w:tc>
              <w:tcPr>
                <w:tcW w:w="1158" w:type="dxa"/>
                <w:vAlign w:val="center"/>
              </w:tcPr>
              <w:p w14:paraId="35B4EAC7" w14:textId="0B59B599"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152948704"/>
            <w:placeholder>
              <w:docPart w:val="97AC46E62F5D4C93833108776CC8A331"/>
            </w:placeholder>
            <w:showingPlcHdr/>
          </w:sdtPr>
          <w:sdtEndPr/>
          <w:sdtContent>
            <w:tc>
              <w:tcPr>
                <w:tcW w:w="2394" w:type="dxa"/>
                <w:vAlign w:val="center"/>
              </w:tcPr>
              <w:p w14:paraId="789F951A" w14:textId="726E6A5F" w:rsidR="00604451" w:rsidRDefault="00604451" w:rsidP="00604451">
                <w:pPr>
                  <w:rPr>
                    <w:rFonts w:cstheme="minorHAnsi"/>
                    <w:b/>
                    <w:bCs/>
                    <w:u w:val="single"/>
                  </w:rPr>
                </w:pPr>
                <w:r>
                  <w:rPr>
                    <w:rStyle w:val="PlaceholderText"/>
                  </w:rPr>
                  <w:t>Total Reviewed</w:t>
                </w:r>
              </w:p>
            </w:tc>
          </w:sdtContent>
        </w:sdt>
      </w:tr>
      <w:tr w:rsidR="00604451" w14:paraId="188991ED" w14:textId="77777777" w:rsidTr="00590AE1">
        <w:trPr>
          <w:cantSplit/>
        </w:trPr>
        <w:tc>
          <w:tcPr>
            <w:tcW w:w="19440" w:type="dxa"/>
            <w:gridSpan w:val="23"/>
          </w:tcPr>
          <w:p w14:paraId="78C0D3C8" w14:textId="66A6B4A4" w:rsidR="008120BA" w:rsidRPr="004B1FD5" w:rsidRDefault="00604451" w:rsidP="00604451">
            <w:pPr>
              <w:rPr>
                <w:rFonts w:cstheme="minorHAnsi"/>
              </w:rPr>
            </w:pPr>
            <w:r w:rsidRPr="00343C29">
              <w:rPr>
                <w:rFonts w:cstheme="minorHAnsi"/>
                <w:b/>
                <w:bCs/>
              </w:rPr>
              <w:t>Comments</w:t>
            </w:r>
            <w:r w:rsidRPr="00D731C6">
              <w:rPr>
                <w:rFonts w:cstheme="minorHAnsi"/>
              </w:rPr>
              <w:t xml:space="preserve">: </w:t>
            </w:r>
            <w:sdt>
              <w:sdtPr>
                <w:rPr>
                  <w:rFonts w:cstheme="minorHAnsi"/>
                </w:rPr>
                <w:id w:val="742909314"/>
                <w:placeholder>
                  <w:docPart w:val="87AB854B0A2D45499387B3BC1F246EDC"/>
                </w:placeholder>
                <w:showingPlcHdr/>
              </w:sdtPr>
              <w:sdtEndPr/>
              <w:sdtContent>
                <w:r>
                  <w:rPr>
                    <w:rStyle w:val="PlaceholderText"/>
                  </w:rPr>
                  <w:t>Enter comments for any deficiencies noted and/or any records where this standard may not be applicable.</w:t>
                </w:r>
              </w:sdtContent>
            </w:sdt>
          </w:p>
        </w:tc>
      </w:tr>
      <w:tr w:rsidR="00D77270" w14:paraId="417CE804" w14:textId="77777777" w:rsidTr="0019419F">
        <w:trPr>
          <w:cantSplit/>
        </w:trPr>
        <w:tc>
          <w:tcPr>
            <w:tcW w:w="4548" w:type="dxa"/>
            <w:shd w:val="clear" w:color="auto" w:fill="E5EAF6"/>
            <w:vAlign w:val="center"/>
          </w:tcPr>
          <w:p w14:paraId="50485F24" w14:textId="77777777" w:rsidR="00604451" w:rsidRPr="0045038E" w:rsidRDefault="00604451" w:rsidP="00604451">
            <w:pPr>
              <w:rPr>
                <w:sz w:val="12"/>
                <w:szCs w:val="12"/>
              </w:rPr>
            </w:pPr>
          </w:p>
          <w:p w14:paraId="752BE5C0" w14:textId="19F472A9" w:rsidR="00604451" w:rsidRPr="00AA057A" w:rsidRDefault="0046274D" w:rsidP="00604451">
            <w:pPr>
              <w:rPr>
                <w:rFonts w:cstheme="minorHAnsi"/>
                <w:b/>
                <w:bCs/>
              </w:rPr>
            </w:pPr>
            <w:hyperlink w:anchor="Med8k8" w:tooltip="Click to See Full Standard" w:history="1">
              <w:r w:rsidR="00604451" w:rsidRPr="00D25412">
                <w:rPr>
                  <w:rStyle w:val="Hyperlink"/>
                  <w:rFonts w:cstheme="minorHAnsi"/>
                  <w:b/>
                  <w:bCs/>
                </w:rPr>
                <w:t>8-K-8</w:t>
              </w:r>
            </w:hyperlink>
            <w:r w:rsidR="00506DB6" w:rsidRPr="00534738">
              <w:t xml:space="preserve"> </w:t>
            </w:r>
            <w:r w:rsidR="00506DB6">
              <w:t xml:space="preserve">  </w:t>
            </w:r>
            <w:r w:rsidR="00506DB6" w:rsidRPr="00CC680C">
              <w:rPr>
                <w:i/>
                <w:iCs/>
              </w:rPr>
              <w:t>A, B, C-M, C</w:t>
            </w:r>
          </w:p>
          <w:p w14:paraId="2FF35F49" w14:textId="22E4422B" w:rsidR="00604451" w:rsidRPr="00D731C6" w:rsidRDefault="00604451" w:rsidP="00604451">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sdt>
          <w:sdtPr>
            <w:rPr>
              <w:rFonts w:cstheme="minorHAnsi"/>
              <w:b/>
              <w:bCs/>
              <w:u w:val="single"/>
            </w:rPr>
            <w:alias w:val="Compliance"/>
            <w:tag w:val="Compliance"/>
            <w:id w:val="-152603375"/>
            <w:placeholder>
              <w:docPart w:val="E41394E59B26431C9A1DE8920E0D201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69B3815" w14:textId="2AF6348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4931530"/>
            <w:placeholder>
              <w:docPart w:val="17492039694E438B905C5D0869AEA52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C338D3" w14:textId="78BBB18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1487480"/>
            <w:placeholder>
              <w:docPart w:val="481D89FF27E144B491715E05A4F789B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B67BD28" w14:textId="72C9BF2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5975908"/>
            <w:placeholder>
              <w:docPart w:val="A46FD67055074C75A8FE237F3C00E98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5D0A4CF" w14:textId="1AFBB8C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7262650"/>
            <w:placeholder>
              <w:docPart w:val="00BEE0E99357481DAFB550B6184F0B4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04F8E03" w14:textId="602B383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082403"/>
            <w:placeholder>
              <w:docPart w:val="13F7185FCD444572B7C25EA4CE8D8AD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07E9BF" w14:textId="7A1B465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5890250"/>
            <w:placeholder>
              <w:docPart w:val="57B5C0A5B2F247959A85DABA277DDAF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59F2A5E" w14:textId="37F1C6E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5210948"/>
            <w:placeholder>
              <w:docPart w:val="97FA59091A614D108A2ADF091DB6A3D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2913CB" w14:textId="4989C14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5571321"/>
            <w:placeholder>
              <w:docPart w:val="A0DDCF7D452A464CA77F6F78E968614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0E91CB3" w14:textId="3834726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837710"/>
            <w:placeholder>
              <w:docPart w:val="0903E1D287D34F02839F63718373B26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9FEE395" w14:textId="346EB79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274106"/>
            <w:placeholder>
              <w:docPart w:val="8AECCCA1988B4FC1B3F0D4A277F2057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26D9BD3" w14:textId="1C85D9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7440628"/>
            <w:placeholder>
              <w:docPart w:val="FEC299A1DDA244AAACB42BE5AC03A56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1FFDF8B" w14:textId="09EB120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6828370"/>
            <w:placeholder>
              <w:docPart w:val="50784A439A9D4547A15C38CE15B4605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02FB4EE" w14:textId="3159BF5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4151373"/>
            <w:placeholder>
              <w:docPart w:val="49C38AF9AA6244C3AF7018C8CAD00F4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13CFBB5" w14:textId="3CA408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4751225"/>
            <w:placeholder>
              <w:docPart w:val="6CD25E5DCC6C4493BDA267C8DF07FE0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B912226" w14:textId="3EE315D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5916568"/>
            <w:placeholder>
              <w:docPart w:val="3B3D98A11D634B9FAA834293C97067D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9D7EC03" w14:textId="2A3E609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777428"/>
            <w:placeholder>
              <w:docPart w:val="2794848866624A4095F28DA6F47AE5B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B86119E" w14:textId="385E849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9065345"/>
            <w:placeholder>
              <w:docPart w:val="1EFBAB04022C4873A62434F7BC6BC7F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15ED521" w14:textId="66BDDFE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853830"/>
            <w:placeholder>
              <w:docPart w:val="4C91A178BE7246C28C1CF7E8FC325EC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E234136" w14:textId="1EC18B7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5961440"/>
            <w:placeholder>
              <w:docPart w:val="7BBE7EAB5B8D477985701AE814554D3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9896F82" w14:textId="0F78FCC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061901216"/>
            <w:placeholder>
              <w:docPart w:val="7D3C3E114ECB4CD29B02BD06BC8B501A"/>
            </w:placeholder>
            <w:showingPlcHdr/>
          </w:sdtPr>
          <w:sdtEndPr/>
          <w:sdtContent>
            <w:tc>
              <w:tcPr>
                <w:tcW w:w="1158" w:type="dxa"/>
                <w:shd w:val="clear" w:color="auto" w:fill="E5EAF6"/>
                <w:vAlign w:val="center"/>
              </w:tcPr>
              <w:p w14:paraId="2887C597" w14:textId="53F1B3EE"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920023813"/>
            <w:placeholder>
              <w:docPart w:val="D63B0E7712454BABA649385C5C7B8684"/>
            </w:placeholder>
            <w:showingPlcHdr/>
          </w:sdtPr>
          <w:sdtEndPr/>
          <w:sdtContent>
            <w:tc>
              <w:tcPr>
                <w:tcW w:w="2394" w:type="dxa"/>
                <w:shd w:val="clear" w:color="auto" w:fill="E5EAF6"/>
                <w:vAlign w:val="center"/>
              </w:tcPr>
              <w:p w14:paraId="7BB3F2F7" w14:textId="70F9A213" w:rsidR="00604451" w:rsidRDefault="00604451" w:rsidP="00604451">
                <w:pPr>
                  <w:rPr>
                    <w:rFonts w:cstheme="minorHAnsi"/>
                    <w:b/>
                    <w:bCs/>
                    <w:u w:val="single"/>
                  </w:rPr>
                </w:pPr>
                <w:r>
                  <w:rPr>
                    <w:rStyle w:val="PlaceholderText"/>
                  </w:rPr>
                  <w:t>Total Reviewed</w:t>
                </w:r>
              </w:p>
            </w:tc>
          </w:sdtContent>
        </w:sdt>
      </w:tr>
      <w:tr w:rsidR="00604451" w14:paraId="72F730F5" w14:textId="77777777" w:rsidTr="0019419F">
        <w:trPr>
          <w:cantSplit/>
        </w:trPr>
        <w:tc>
          <w:tcPr>
            <w:tcW w:w="19440" w:type="dxa"/>
            <w:gridSpan w:val="23"/>
            <w:shd w:val="clear" w:color="auto" w:fill="E5EAF6"/>
          </w:tcPr>
          <w:p w14:paraId="2A7C05CC" w14:textId="39AF6862"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DA8D6097160C423C9C20B375C7B9FF44"/>
                </w:placeholder>
                <w:showingPlcHdr/>
              </w:sdtPr>
              <w:sdtEndPr/>
              <w:sdtContent>
                <w:r>
                  <w:rPr>
                    <w:rStyle w:val="PlaceholderText"/>
                  </w:rPr>
                  <w:t>Enter comments for any deficiencies noted and/or any records where this standard may not be applicable.</w:t>
                </w:r>
              </w:sdtContent>
            </w:sdt>
          </w:p>
        </w:tc>
      </w:tr>
      <w:tr w:rsidR="0051486F" w14:paraId="3F9FB8FD" w14:textId="77777777" w:rsidTr="006C51E8">
        <w:trPr>
          <w:cantSplit/>
        </w:trPr>
        <w:tc>
          <w:tcPr>
            <w:tcW w:w="4548" w:type="dxa"/>
            <w:vAlign w:val="center"/>
          </w:tcPr>
          <w:p w14:paraId="01194218" w14:textId="77777777" w:rsidR="00604451" w:rsidRPr="0045038E" w:rsidRDefault="00604451" w:rsidP="00604451">
            <w:pPr>
              <w:rPr>
                <w:sz w:val="12"/>
                <w:szCs w:val="12"/>
              </w:rPr>
            </w:pPr>
          </w:p>
          <w:p w14:paraId="0164B8A1" w14:textId="77777777" w:rsidR="003D5E50" w:rsidRPr="00AA057A" w:rsidRDefault="0046274D" w:rsidP="003D5E50">
            <w:pPr>
              <w:rPr>
                <w:rFonts w:cstheme="minorHAnsi"/>
                <w:b/>
                <w:bCs/>
              </w:rPr>
            </w:pPr>
            <w:hyperlink w:anchor="Stand8k10" w:history="1">
              <w:r w:rsidR="003D5E50" w:rsidRPr="00B55F26">
                <w:rPr>
                  <w:rStyle w:val="Hyperlink"/>
                  <w:rFonts w:cstheme="minorHAnsi"/>
                  <w:b/>
                  <w:bCs/>
                </w:rPr>
                <w:t>8-K-10</w:t>
              </w:r>
              <w:r w:rsidR="003D5E50" w:rsidRPr="00B55F26">
                <w:rPr>
                  <w:rStyle w:val="Hyperlink"/>
                </w:rPr>
                <w:t xml:space="preserve">  </w:t>
              </w:r>
            </w:hyperlink>
            <w:r w:rsidR="003D5E50" w:rsidRPr="00CC680C">
              <w:rPr>
                <w:i/>
                <w:iCs/>
              </w:rPr>
              <w:t xml:space="preserve"> B, C-M, C</w:t>
            </w:r>
          </w:p>
          <w:p w14:paraId="3D313E7B" w14:textId="100BA347" w:rsidR="00604451" w:rsidRPr="00D731C6" w:rsidRDefault="003D5E50" w:rsidP="003D5E50">
            <w:pPr>
              <w:rPr>
                <w:rFonts w:cstheme="minorHAnsi"/>
              </w:rPr>
            </w:pPr>
            <w:r>
              <w:rPr>
                <w:rFonts w:cstheme="minorHAnsi"/>
              </w:rPr>
              <w:t>Responsible adult arranged to supervise patient for 12-24 hours post-discharge.</w:t>
            </w:r>
          </w:p>
        </w:tc>
        <w:sdt>
          <w:sdtPr>
            <w:rPr>
              <w:rFonts w:cstheme="minorHAnsi"/>
              <w:b/>
              <w:bCs/>
              <w:u w:val="single"/>
            </w:rPr>
            <w:alias w:val="Compliance"/>
            <w:tag w:val="Compliance"/>
            <w:id w:val="-1948837634"/>
            <w:placeholder>
              <w:docPart w:val="E6F2C60F23F1407DA6D9B1874EE5D1BE"/>
            </w:placeholder>
            <w:showingPlcHdr/>
            <w15:color w:val="993300"/>
            <w:dropDownList>
              <w:listItem w:displayText="Yes" w:value="Yes"/>
              <w:listItem w:displayText="No" w:value="No"/>
            </w:dropDownList>
          </w:sdtPr>
          <w:sdtEndPr/>
          <w:sdtContent>
            <w:tc>
              <w:tcPr>
                <w:tcW w:w="564" w:type="dxa"/>
                <w:vAlign w:val="center"/>
              </w:tcPr>
              <w:p w14:paraId="2536BB45" w14:textId="444F83B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1646967"/>
            <w:placeholder>
              <w:docPart w:val="6F3E40285B854D32A2AF471E467D43E8"/>
            </w:placeholder>
            <w:showingPlcHdr/>
            <w15:color w:val="993300"/>
            <w:dropDownList>
              <w:listItem w:displayText="Yes" w:value="Yes"/>
              <w:listItem w:displayText="No" w:value="No"/>
            </w:dropDownList>
          </w:sdtPr>
          <w:sdtEndPr/>
          <w:sdtContent>
            <w:tc>
              <w:tcPr>
                <w:tcW w:w="564" w:type="dxa"/>
                <w:vAlign w:val="center"/>
              </w:tcPr>
              <w:p w14:paraId="3FBAFD97" w14:textId="7C33F18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1555039"/>
            <w:placeholder>
              <w:docPart w:val="373A6032FE83427C8264DEC5DC69F33A"/>
            </w:placeholder>
            <w:showingPlcHdr/>
            <w15:color w:val="993300"/>
            <w:dropDownList>
              <w:listItem w:displayText="Yes" w:value="Yes"/>
              <w:listItem w:displayText="No" w:value="No"/>
            </w:dropDownList>
          </w:sdtPr>
          <w:sdtEndPr/>
          <w:sdtContent>
            <w:tc>
              <w:tcPr>
                <w:tcW w:w="564" w:type="dxa"/>
                <w:vAlign w:val="center"/>
              </w:tcPr>
              <w:p w14:paraId="039F5430" w14:textId="13DC1FE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5564403"/>
            <w:placeholder>
              <w:docPart w:val="E9342C9E3A8F4E8BB4C357020E4C36F3"/>
            </w:placeholder>
            <w:showingPlcHdr/>
            <w15:color w:val="993300"/>
            <w:dropDownList>
              <w:listItem w:displayText="Yes" w:value="Yes"/>
              <w:listItem w:displayText="No" w:value="No"/>
            </w:dropDownList>
          </w:sdtPr>
          <w:sdtEndPr/>
          <w:sdtContent>
            <w:tc>
              <w:tcPr>
                <w:tcW w:w="564" w:type="dxa"/>
                <w:vAlign w:val="center"/>
              </w:tcPr>
              <w:p w14:paraId="126D701C" w14:textId="3466504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920379"/>
            <w:placeholder>
              <w:docPart w:val="9F03E7D94744474390FB0D735A002A33"/>
            </w:placeholder>
            <w:showingPlcHdr/>
            <w15:color w:val="993300"/>
            <w:dropDownList>
              <w:listItem w:displayText="Yes" w:value="Yes"/>
              <w:listItem w:displayText="No" w:value="No"/>
            </w:dropDownList>
          </w:sdtPr>
          <w:sdtEndPr/>
          <w:sdtContent>
            <w:tc>
              <w:tcPr>
                <w:tcW w:w="579" w:type="dxa"/>
                <w:vAlign w:val="center"/>
              </w:tcPr>
              <w:p w14:paraId="0B729E45" w14:textId="220B773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8853977"/>
            <w:placeholder>
              <w:docPart w:val="5D9C8C4F0E9D4DC7B5169FBB4CB7D7EE"/>
            </w:placeholder>
            <w:showingPlcHdr/>
            <w15:color w:val="993300"/>
            <w:dropDownList>
              <w:listItem w:displayText="Yes" w:value="Yes"/>
              <w:listItem w:displayText="No" w:value="No"/>
            </w:dropDownList>
          </w:sdtPr>
          <w:sdtEndPr/>
          <w:sdtContent>
            <w:tc>
              <w:tcPr>
                <w:tcW w:w="564" w:type="dxa"/>
                <w:vAlign w:val="center"/>
              </w:tcPr>
              <w:p w14:paraId="472E641B" w14:textId="39CF54C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1479369"/>
            <w:placeholder>
              <w:docPart w:val="DFA30BE8B58D44D086351D82439B11E5"/>
            </w:placeholder>
            <w:showingPlcHdr/>
            <w15:color w:val="993300"/>
            <w:dropDownList>
              <w:listItem w:displayText="Yes" w:value="Yes"/>
              <w:listItem w:displayText="No" w:value="No"/>
            </w:dropDownList>
          </w:sdtPr>
          <w:sdtEndPr/>
          <w:sdtContent>
            <w:tc>
              <w:tcPr>
                <w:tcW w:w="564" w:type="dxa"/>
                <w:vAlign w:val="center"/>
              </w:tcPr>
              <w:p w14:paraId="59C32BA3" w14:textId="5FEFE75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1441390"/>
            <w:placeholder>
              <w:docPart w:val="4DC42F4855704E1CBA490B0C7924A78F"/>
            </w:placeholder>
            <w:showingPlcHdr/>
            <w15:color w:val="993300"/>
            <w:dropDownList>
              <w:listItem w:displayText="Yes" w:value="Yes"/>
              <w:listItem w:displayText="No" w:value="No"/>
            </w:dropDownList>
          </w:sdtPr>
          <w:sdtEndPr/>
          <w:sdtContent>
            <w:tc>
              <w:tcPr>
                <w:tcW w:w="564" w:type="dxa"/>
                <w:vAlign w:val="center"/>
              </w:tcPr>
              <w:p w14:paraId="2F6DDF29" w14:textId="0747826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07285"/>
            <w:placeholder>
              <w:docPart w:val="3367F205DD4144A6B32AF661C63BCE46"/>
            </w:placeholder>
            <w:showingPlcHdr/>
            <w15:color w:val="993300"/>
            <w:dropDownList>
              <w:listItem w:displayText="Yes" w:value="Yes"/>
              <w:listItem w:displayText="No" w:value="No"/>
            </w:dropDownList>
          </w:sdtPr>
          <w:sdtEndPr/>
          <w:sdtContent>
            <w:tc>
              <w:tcPr>
                <w:tcW w:w="564" w:type="dxa"/>
                <w:vAlign w:val="center"/>
              </w:tcPr>
              <w:p w14:paraId="251704A8" w14:textId="5C70F8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9433336"/>
            <w:placeholder>
              <w:docPart w:val="405F40B64D3F476CAC82EF517DC12C78"/>
            </w:placeholder>
            <w:showingPlcHdr/>
            <w15:color w:val="993300"/>
            <w:dropDownList>
              <w:listItem w:displayText="Yes" w:value="Yes"/>
              <w:listItem w:displayText="No" w:value="No"/>
            </w:dropDownList>
          </w:sdtPr>
          <w:sdtEndPr/>
          <w:sdtContent>
            <w:tc>
              <w:tcPr>
                <w:tcW w:w="579" w:type="dxa"/>
                <w:vAlign w:val="center"/>
              </w:tcPr>
              <w:p w14:paraId="7F1A75EC" w14:textId="7048B56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9758847"/>
            <w:placeholder>
              <w:docPart w:val="2B65BBC3B5394274A41B65E4CAFC0CD9"/>
            </w:placeholder>
            <w:showingPlcHdr/>
            <w15:color w:val="993300"/>
            <w:dropDownList>
              <w:listItem w:displayText="Yes" w:value="Yes"/>
              <w:listItem w:displayText="No" w:value="No"/>
            </w:dropDownList>
          </w:sdtPr>
          <w:sdtEndPr/>
          <w:sdtContent>
            <w:tc>
              <w:tcPr>
                <w:tcW w:w="564" w:type="dxa"/>
                <w:vAlign w:val="center"/>
              </w:tcPr>
              <w:p w14:paraId="352AD738" w14:textId="197D536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1344700"/>
            <w:placeholder>
              <w:docPart w:val="917516BDC2044CA8907DE1A4C6C779C4"/>
            </w:placeholder>
            <w:showingPlcHdr/>
            <w15:color w:val="993300"/>
            <w:dropDownList>
              <w:listItem w:displayText="Yes" w:value="Yes"/>
              <w:listItem w:displayText="No" w:value="No"/>
            </w:dropDownList>
          </w:sdtPr>
          <w:sdtEndPr/>
          <w:sdtContent>
            <w:tc>
              <w:tcPr>
                <w:tcW w:w="564" w:type="dxa"/>
                <w:vAlign w:val="center"/>
              </w:tcPr>
              <w:p w14:paraId="478F5C2E" w14:textId="7281C91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6184281"/>
            <w:placeholder>
              <w:docPart w:val="5A05D6828EE14AC6BB20D67231446154"/>
            </w:placeholder>
            <w:showingPlcHdr/>
            <w15:color w:val="993300"/>
            <w:dropDownList>
              <w:listItem w:displayText="Yes" w:value="Yes"/>
              <w:listItem w:displayText="No" w:value="No"/>
            </w:dropDownList>
          </w:sdtPr>
          <w:sdtEndPr/>
          <w:sdtContent>
            <w:tc>
              <w:tcPr>
                <w:tcW w:w="564" w:type="dxa"/>
                <w:vAlign w:val="center"/>
              </w:tcPr>
              <w:p w14:paraId="61D02C92" w14:textId="1DD35A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6938343"/>
            <w:placeholder>
              <w:docPart w:val="1914A27EF9AA4EB5966369F553AAFEB5"/>
            </w:placeholder>
            <w:showingPlcHdr/>
            <w15:color w:val="993300"/>
            <w:dropDownList>
              <w:listItem w:displayText="Yes" w:value="Yes"/>
              <w:listItem w:displayText="No" w:value="No"/>
            </w:dropDownList>
          </w:sdtPr>
          <w:sdtEndPr/>
          <w:sdtContent>
            <w:tc>
              <w:tcPr>
                <w:tcW w:w="564" w:type="dxa"/>
                <w:vAlign w:val="center"/>
              </w:tcPr>
              <w:p w14:paraId="0A4AD168" w14:textId="6E043FB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3406614"/>
            <w:placeholder>
              <w:docPart w:val="64230889B0A543FDA372C5E1E1D7F6EA"/>
            </w:placeholder>
            <w:showingPlcHdr/>
            <w15:color w:val="993300"/>
            <w:dropDownList>
              <w:listItem w:displayText="Yes" w:value="Yes"/>
              <w:listItem w:displayText="No" w:value="No"/>
            </w:dropDownList>
          </w:sdtPr>
          <w:sdtEndPr/>
          <w:sdtContent>
            <w:tc>
              <w:tcPr>
                <w:tcW w:w="579" w:type="dxa"/>
                <w:vAlign w:val="center"/>
              </w:tcPr>
              <w:p w14:paraId="735039A0" w14:textId="2EAB0EF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8647453"/>
            <w:placeholder>
              <w:docPart w:val="738E1FD032B54B9185A8B621B308F766"/>
            </w:placeholder>
            <w:showingPlcHdr/>
            <w15:color w:val="993300"/>
            <w:dropDownList>
              <w:listItem w:displayText="Yes" w:value="Yes"/>
              <w:listItem w:displayText="No" w:value="No"/>
            </w:dropDownList>
          </w:sdtPr>
          <w:sdtEndPr/>
          <w:sdtContent>
            <w:tc>
              <w:tcPr>
                <w:tcW w:w="564" w:type="dxa"/>
                <w:vAlign w:val="center"/>
              </w:tcPr>
              <w:p w14:paraId="67BFADD4" w14:textId="29778FC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3060993"/>
            <w:placeholder>
              <w:docPart w:val="FD28E401D6D247E9B60CFEB5ECAA1CEE"/>
            </w:placeholder>
            <w:showingPlcHdr/>
            <w15:color w:val="993300"/>
            <w:dropDownList>
              <w:listItem w:displayText="Yes" w:value="Yes"/>
              <w:listItem w:displayText="No" w:value="No"/>
            </w:dropDownList>
          </w:sdtPr>
          <w:sdtEndPr/>
          <w:sdtContent>
            <w:tc>
              <w:tcPr>
                <w:tcW w:w="564" w:type="dxa"/>
                <w:vAlign w:val="center"/>
              </w:tcPr>
              <w:p w14:paraId="3F7C7DD9" w14:textId="074321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1943936"/>
            <w:placeholder>
              <w:docPart w:val="9069423C54924A8E8C9CABBFDC19458B"/>
            </w:placeholder>
            <w:showingPlcHdr/>
            <w15:color w:val="993300"/>
            <w:dropDownList>
              <w:listItem w:displayText="Yes" w:value="Yes"/>
              <w:listItem w:displayText="No" w:value="No"/>
            </w:dropDownList>
          </w:sdtPr>
          <w:sdtEndPr/>
          <w:sdtContent>
            <w:tc>
              <w:tcPr>
                <w:tcW w:w="564" w:type="dxa"/>
                <w:vAlign w:val="center"/>
              </w:tcPr>
              <w:p w14:paraId="25F4D3E3" w14:textId="78AE96F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927169"/>
            <w:placeholder>
              <w:docPart w:val="BAC7F8C70BE145B5A4307C38589EAE9B"/>
            </w:placeholder>
            <w:showingPlcHdr/>
            <w15:color w:val="993300"/>
            <w:dropDownList>
              <w:listItem w:displayText="Yes" w:value="Yes"/>
              <w:listItem w:displayText="No" w:value="No"/>
            </w:dropDownList>
          </w:sdtPr>
          <w:sdtEndPr/>
          <w:sdtContent>
            <w:tc>
              <w:tcPr>
                <w:tcW w:w="564" w:type="dxa"/>
                <w:vAlign w:val="center"/>
              </w:tcPr>
              <w:p w14:paraId="3C716E14" w14:textId="091693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5254489"/>
            <w:placeholder>
              <w:docPart w:val="6C6A48DBFC144859B8802D62CCB16024"/>
            </w:placeholder>
            <w:showingPlcHdr/>
            <w15:color w:val="993300"/>
            <w:dropDownList>
              <w:listItem w:displayText="Yes" w:value="Yes"/>
              <w:listItem w:displayText="No" w:value="No"/>
            </w:dropDownList>
          </w:sdtPr>
          <w:sdtEndPr/>
          <w:sdtContent>
            <w:tc>
              <w:tcPr>
                <w:tcW w:w="579" w:type="dxa"/>
                <w:vAlign w:val="center"/>
              </w:tcPr>
              <w:p w14:paraId="6698BB19" w14:textId="02D72F9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533716955"/>
            <w:placeholder>
              <w:docPart w:val="104ED62A25A24BDB88686D5241FEDE1C"/>
            </w:placeholder>
            <w:showingPlcHdr/>
          </w:sdtPr>
          <w:sdtEndPr/>
          <w:sdtContent>
            <w:tc>
              <w:tcPr>
                <w:tcW w:w="1158" w:type="dxa"/>
                <w:vAlign w:val="center"/>
              </w:tcPr>
              <w:p w14:paraId="0C4E9304" w14:textId="330C7695"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357400314"/>
            <w:placeholder>
              <w:docPart w:val="E8DC3B262A7E461CB55A38BDF1274325"/>
            </w:placeholder>
            <w:showingPlcHdr/>
          </w:sdtPr>
          <w:sdtEndPr/>
          <w:sdtContent>
            <w:tc>
              <w:tcPr>
                <w:tcW w:w="2394" w:type="dxa"/>
                <w:vAlign w:val="center"/>
              </w:tcPr>
              <w:p w14:paraId="3D6AA744" w14:textId="71751809" w:rsidR="00604451" w:rsidRDefault="00604451" w:rsidP="00604451">
                <w:pPr>
                  <w:rPr>
                    <w:rFonts w:cstheme="minorHAnsi"/>
                    <w:b/>
                    <w:bCs/>
                    <w:u w:val="single"/>
                  </w:rPr>
                </w:pPr>
                <w:r>
                  <w:rPr>
                    <w:rStyle w:val="PlaceholderText"/>
                  </w:rPr>
                  <w:t>Total Reviewed</w:t>
                </w:r>
              </w:p>
            </w:tc>
          </w:sdtContent>
        </w:sdt>
      </w:tr>
      <w:tr w:rsidR="00604451" w14:paraId="46BB7D9F" w14:textId="77777777" w:rsidTr="00590AE1">
        <w:trPr>
          <w:cantSplit/>
        </w:trPr>
        <w:tc>
          <w:tcPr>
            <w:tcW w:w="19440" w:type="dxa"/>
            <w:gridSpan w:val="23"/>
          </w:tcPr>
          <w:p w14:paraId="76E1926E" w14:textId="1E80701A"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3C11E8AC8EA441E8A56D844B4C5EB09D"/>
                </w:placeholder>
                <w:showingPlcHdr/>
              </w:sdtPr>
              <w:sdtEndPr/>
              <w:sdtContent>
                <w:r>
                  <w:rPr>
                    <w:rStyle w:val="PlaceholderText"/>
                  </w:rPr>
                  <w:t>Enter comments for any deficiencies noted and/or any records where this standard may not be applicable.</w:t>
                </w:r>
              </w:sdtContent>
            </w:sdt>
          </w:p>
        </w:tc>
      </w:tr>
      <w:tr w:rsidR="00D77270" w14:paraId="078AEB52" w14:textId="77777777" w:rsidTr="0019419F">
        <w:trPr>
          <w:cantSplit/>
        </w:trPr>
        <w:tc>
          <w:tcPr>
            <w:tcW w:w="4548" w:type="dxa"/>
            <w:shd w:val="clear" w:color="auto" w:fill="E5EAF6"/>
            <w:vAlign w:val="center"/>
          </w:tcPr>
          <w:p w14:paraId="0925E1F8" w14:textId="77777777" w:rsidR="00604451" w:rsidRDefault="00604451" w:rsidP="00604451">
            <w:pPr>
              <w:rPr>
                <w:rFonts w:cstheme="minorHAnsi"/>
              </w:rPr>
            </w:pPr>
          </w:p>
          <w:sdt>
            <w:sdtPr>
              <w:rPr>
                <w:rFonts w:cstheme="minorHAnsi"/>
              </w:rPr>
              <w:id w:val="1550565841"/>
              <w:placeholder>
                <w:docPart w:val="DefaultPlaceholder_-1854013440"/>
              </w:placeholder>
              <w:showingPlcHdr/>
            </w:sdtPr>
            <w:sdtEndPr/>
            <w:sdtContent>
              <w:p w14:paraId="3690BC08" w14:textId="0A89D3E7" w:rsidR="008120BA" w:rsidRPr="00D731C6" w:rsidRDefault="009825F9" w:rsidP="00604451">
                <w:pPr>
                  <w:rPr>
                    <w:rFonts w:cstheme="minorHAnsi"/>
                  </w:rPr>
                </w:pPr>
                <w:r w:rsidRPr="00697FC3">
                  <w:rPr>
                    <w:rStyle w:val="PlaceholderText"/>
                  </w:rPr>
                  <w:t>Click or tap here to enter text.</w:t>
                </w:r>
              </w:p>
            </w:sdtContent>
          </w:sdt>
        </w:tc>
        <w:sdt>
          <w:sdtPr>
            <w:rPr>
              <w:rFonts w:cstheme="minorHAnsi"/>
              <w:b/>
              <w:bCs/>
              <w:u w:val="single"/>
            </w:rPr>
            <w:alias w:val="Compliance"/>
            <w:tag w:val="Compliance"/>
            <w:id w:val="-30038254"/>
            <w:placeholder>
              <w:docPart w:val="F6DF1BDCF9434AE683CA11F83DD924F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98A4A48"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4684496"/>
            <w:placeholder>
              <w:docPart w:val="86140594BDF94058B4585A7FC5C9837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50A204"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0375499"/>
            <w:placeholder>
              <w:docPart w:val="C8B13FA2245E46DE9855C44536BFE5B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56468F1"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5170547"/>
            <w:placeholder>
              <w:docPart w:val="AA9A3C15B04B4EA190A0F1D1B5728CE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1AB83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201027"/>
            <w:placeholder>
              <w:docPart w:val="37893A344C95443F8C71DA442BE1D84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4193D6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3420009"/>
            <w:placeholder>
              <w:docPart w:val="D2E0ECB493E64F8A9C700FC0A3135A3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755F0E2"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6295160"/>
            <w:placeholder>
              <w:docPart w:val="3396AE5D35DD4F7FA2F50E809209E41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707051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0152142"/>
            <w:placeholder>
              <w:docPart w:val="91C963C0EF704CE5BB4DC83E4CDB708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35B07EB"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4086138"/>
            <w:placeholder>
              <w:docPart w:val="4F40039BF7D04704BD9AAD769C307B2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64B7D91"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6811760"/>
            <w:placeholder>
              <w:docPart w:val="4CB12FBB361649FBAF3E304336267B4E"/>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91CEA2F"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2626837"/>
            <w:placeholder>
              <w:docPart w:val="87C443B8FA4B42DB807E3E5CAC797B1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550E3FE"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536701"/>
            <w:placeholder>
              <w:docPart w:val="27A627011BDA443E9B959D6F8462E2D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4755B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4039953"/>
            <w:placeholder>
              <w:docPart w:val="9C701D0824EB431988F5F5B7D44F262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AB07ADD"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6740517"/>
            <w:placeholder>
              <w:docPart w:val="EAC82705E419418FBA2C31F1BD07E6C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F665644"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0299333"/>
            <w:placeholder>
              <w:docPart w:val="48A9EF6BF90E468AAF8B89A84C3BA23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4082A58"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9150218"/>
            <w:placeholder>
              <w:docPart w:val="4A92C787874D4985AB26844482A5E37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4D624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9416095"/>
            <w:placeholder>
              <w:docPart w:val="7FD427AFC064405BAF8BE78ED1A6EB7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BC06F1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0662918"/>
            <w:placeholder>
              <w:docPart w:val="A99BFF2667AB4995B53A2D8C13ADA6D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071FC9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61552936"/>
            <w:placeholder>
              <w:docPart w:val="00D8E4B154AC4B0888318BD501CA703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FF46B7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8944419"/>
            <w:placeholder>
              <w:docPart w:val="BCE1939246594922AD8986935F1F3CC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ECBDE6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035004752"/>
            <w:placeholder>
              <w:docPart w:val="F0434E18BE434239A8099E618D424FBB"/>
            </w:placeholder>
            <w:showingPlcHdr/>
          </w:sdtPr>
          <w:sdtEndPr/>
          <w:sdtContent>
            <w:tc>
              <w:tcPr>
                <w:tcW w:w="1158" w:type="dxa"/>
                <w:shd w:val="clear" w:color="auto" w:fill="E5EAF6"/>
                <w:vAlign w:val="center"/>
              </w:tcPr>
              <w:p w14:paraId="5E1F8F92" w14:textId="77777777"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716885433"/>
            <w:placeholder>
              <w:docPart w:val="F96C6C2ADF484556AC08B2D524227CB6"/>
            </w:placeholder>
            <w:showingPlcHdr/>
          </w:sdtPr>
          <w:sdtEndPr/>
          <w:sdtContent>
            <w:tc>
              <w:tcPr>
                <w:tcW w:w="2394" w:type="dxa"/>
                <w:shd w:val="clear" w:color="auto" w:fill="E5EAF6"/>
                <w:vAlign w:val="center"/>
              </w:tcPr>
              <w:p w14:paraId="7BD3CDCB" w14:textId="77777777" w:rsidR="00604451" w:rsidRDefault="00604451" w:rsidP="00604451">
                <w:pPr>
                  <w:rPr>
                    <w:rFonts w:cstheme="minorHAnsi"/>
                    <w:b/>
                    <w:bCs/>
                    <w:u w:val="single"/>
                  </w:rPr>
                </w:pPr>
                <w:r>
                  <w:rPr>
                    <w:rStyle w:val="PlaceholderText"/>
                  </w:rPr>
                  <w:t>Total Reviewed</w:t>
                </w:r>
              </w:p>
            </w:tc>
          </w:sdtContent>
        </w:sdt>
      </w:tr>
      <w:tr w:rsidR="00604451" w14:paraId="7A97DF5F" w14:textId="77777777" w:rsidTr="0019419F">
        <w:trPr>
          <w:cantSplit/>
        </w:trPr>
        <w:tc>
          <w:tcPr>
            <w:tcW w:w="19440" w:type="dxa"/>
            <w:gridSpan w:val="23"/>
            <w:shd w:val="clear" w:color="auto" w:fill="E5EAF6"/>
          </w:tcPr>
          <w:p w14:paraId="777264F4"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E784A160371A4B9FB282181D79234A71"/>
                </w:placeholder>
                <w:showingPlcHdr/>
              </w:sdtPr>
              <w:sdtEndPr/>
              <w:sdtContent>
                <w:r>
                  <w:rPr>
                    <w:rStyle w:val="PlaceholderText"/>
                  </w:rPr>
                  <w:t>Enter comments for any deficiencies noted and/or any records where this standard may not be applicable.</w:t>
                </w:r>
              </w:sdtContent>
            </w:sdt>
          </w:p>
        </w:tc>
      </w:tr>
      <w:tr w:rsidR="008120BA" w14:paraId="11A53CC7" w14:textId="77777777" w:rsidTr="00BC2983">
        <w:trPr>
          <w:cantSplit/>
        </w:trPr>
        <w:tc>
          <w:tcPr>
            <w:tcW w:w="4548" w:type="dxa"/>
            <w:vAlign w:val="center"/>
          </w:tcPr>
          <w:p w14:paraId="5FD639CE" w14:textId="77777777" w:rsidR="008120BA" w:rsidRDefault="008120BA" w:rsidP="00BC2983">
            <w:pPr>
              <w:rPr>
                <w:rFonts w:cstheme="minorHAnsi"/>
              </w:rPr>
            </w:pPr>
          </w:p>
          <w:sdt>
            <w:sdtPr>
              <w:rPr>
                <w:rFonts w:cstheme="minorHAnsi"/>
              </w:rPr>
              <w:id w:val="-33579905"/>
              <w:placeholder>
                <w:docPart w:val="DefaultPlaceholder_-1854013440"/>
              </w:placeholder>
              <w:showingPlcHdr/>
            </w:sdtPr>
            <w:sdtEndPr/>
            <w:sdtContent>
              <w:p w14:paraId="5342D5FB" w14:textId="0BF33F17" w:rsidR="008120BA" w:rsidRPr="00D731C6" w:rsidRDefault="009825F9" w:rsidP="00BC2983">
                <w:pPr>
                  <w:rPr>
                    <w:rFonts w:cstheme="minorHAnsi"/>
                  </w:rPr>
                </w:pPr>
                <w:r w:rsidRPr="00697FC3">
                  <w:rPr>
                    <w:rStyle w:val="PlaceholderText"/>
                  </w:rPr>
                  <w:t>Click or tap here to enter text.</w:t>
                </w:r>
              </w:p>
            </w:sdtContent>
          </w:sdt>
        </w:tc>
        <w:sdt>
          <w:sdtPr>
            <w:rPr>
              <w:rFonts w:cstheme="minorHAnsi"/>
              <w:b/>
              <w:bCs/>
              <w:u w:val="single"/>
            </w:rPr>
            <w:alias w:val="Compliance"/>
            <w:tag w:val="Compliance"/>
            <w:id w:val="1859771439"/>
            <w:placeholder>
              <w:docPart w:val="B519BCC6D8CD4999A203D9750B877AA7"/>
            </w:placeholder>
            <w:showingPlcHdr/>
            <w15:color w:val="993300"/>
            <w:dropDownList>
              <w:listItem w:displayText="Yes" w:value="Yes"/>
              <w:listItem w:displayText="No" w:value="No"/>
            </w:dropDownList>
          </w:sdtPr>
          <w:sdtEndPr/>
          <w:sdtContent>
            <w:tc>
              <w:tcPr>
                <w:tcW w:w="564" w:type="dxa"/>
                <w:vAlign w:val="center"/>
              </w:tcPr>
              <w:p w14:paraId="4617D926"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7582694"/>
            <w:placeholder>
              <w:docPart w:val="4DC0838AD7264D7CAACC3E6E8871A327"/>
            </w:placeholder>
            <w:showingPlcHdr/>
            <w15:color w:val="993300"/>
            <w:dropDownList>
              <w:listItem w:displayText="Yes" w:value="Yes"/>
              <w:listItem w:displayText="No" w:value="No"/>
            </w:dropDownList>
          </w:sdtPr>
          <w:sdtEndPr/>
          <w:sdtContent>
            <w:tc>
              <w:tcPr>
                <w:tcW w:w="564" w:type="dxa"/>
                <w:vAlign w:val="center"/>
              </w:tcPr>
              <w:p w14:paraId="1BF24DEA"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5238884"/>
            <w:placeholder>
              <w:docPart w:val="E201D450F9DF41B9B6C8EF71D234FF76"/>
            </w:placeholder>
            <w:showingPlcHdr/>
            <w15:color w:val="993300"/>
            <w:dropDownList>
              <w:listItem w:displayText="Yes" w:value="Yes"/>
              <w:listItem w:displayText="No" w:value="No"/>
            </w:dropDownList>
          </w:sdtPr>
          <w:sdtEndPr/>
          <w:sdtContent>
            <w:tc>
              <w:tcPr>
                <w:tcW w:w="564" w:type="dxa"/>
                <w:vAlign w:val="center"/>
              </w:tcPr>
              <w:p w14:paraId="39A3CBF2"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8645904"/>
            <w:placeholder>
              <w:docPart w:val="DA5F63F15E724EFAB6F8547B323B132F"/>
            </w:placeholder>
            <w:showingPlcHdr/>
            <w15:color w:val="993300"/>
            <w:dropDownList>
              <w:listItem w:displayText="Yes" w:value="Yes"/>
              <w:listItem w:displayText="No" w:value="No"/>
            </w:dropDownList>
          </w:sdtPr>
          <w:sdtEndPr/>
          <w:sdtContent>
            <w:tc>
              <w:tcPr>
                <w:tcW w:w="564" w:type="dxa"/>
                <w:vAlign w:val="center"/>
              </w:tcPr>
              <w:p w14:paraId="5BD3D6C2"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403420"/>
            <w:placeholder>
              <w:docPart w:val="5E708991B79E4F7AA2647D5C0DD6FA6B"/>
            </w:placeholder>
            <w:showingPlcHdr/>
            <w15:color w:val="993300"/>
            <w:dropDownList>
              <w:listItem w:displayText="Yes" w:value="Yes"/>
              <w:listItem w:displayText="No" w:value="No"/>
            </w:dropDownList>
          </w:sdtPr>
          <w:sdtEndPr/>
          <w:sdtContent>
            <w:tc>
              <w:tcPr>
                <w:tcW w:w="579" w:type="dxa"/>
                <w:vAlign w:val="center"/>
              </w:tcPr>
              <w:p w14:paraId="68E2B421"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1737043"/>
            <w:placeholder>
              <w:docPart w:val="F87F3FD242EF495D831FE90203BE0CC4"/>
            </w:placeholder>
            <w:showingPlcHdr/>
            <w15:color w:val="993300"/>
            <w:dropDownList>
              <w:listItem w:displayText="Yes" w:value="Yes"/>
              <w:listItem w:displayText="No" w:value="No"/>
            </w:dropDownList>
          </w:sdtPr>
          <w:sdtEndPr/>
          <w:sdtContent>
            <w:tc>
              <w:tcPr>
                <w:tcW w:w="564" w:type="dxa"/>
                <w:vAlign w:val="center"/>
              </w:tcPr>
              <w:p w14:paraId="5C254628"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4570851"/>
            <w:placeholder>
              <w:docPart w:val="9D94304DB7334BFC9CFADA0947EDD6AF"/>
            </w:placeholder>
            <w:showingPlcHdr/>
            <w15:color w:val="993300"/>
            <w:dropDownList>
              <w:listItem w:displayText="Yes" w:value="Yes"/>
              <w:listItem w:displayText="No" w:value="No"/>
            </w:dropDownList>
          </w:sdtPr>
          <w:sdtEndPr/>
          <w:sdtContent>
            <w:tc>
              <w:tcPr>
                <w:tcW w:w="564" w:type="dxa"/>
                <w:vAlign w:val="center"/>
              </w:tcPr>
              <w:p w14:paraId="1D014327"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5200531"/>
            <w:placeholder>
              <w:docPart w:val="CC44FC3D29DE42F5A8792E7AAAC030AE"/>
            </w:placeholder>
            <w:showingPlcHdr/>
            <w15:color w:val="993300"/>
            <w:dropDownList>
              <w:listItem w:displayText="Yes" w:value="Yes"/>
              <w:listItem w:displayText="No" w:value="No"/>
            </w:dropDownList>
          </w:sdtPr>
          <w:sdtEndPr/>
          <w:sdtContent>
            <w:tc>
              <w:tcPr>
                <w:tcW w:w="564" w:type="dxa"/>
                <w:vAlign w:val="center"/>
              </w:tcPr>
              <w:p w14:paraId="5479E1BE"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3695028"/>
            <w:placeholder>
              <w:docPart w:val="ABC1C9EA18A54C19A0B91806D4931944"/>
            </w:placeholder>
            <w:showingPlcHdr/>
            <w15:color w:val="993300"/>
            <w:dropDownList>
              <w:listItem w:displayText="Yes" w:value="Yes"/>
              <w:listItem w:displayText="No" w:value="No"/>
            </w:dropDownList>
          </w:sdtPr>
          <w:sdtEndPr/>
          <w:sdtContent>
            <w:tc>
              <w:tcPr>
                <w:tcW w:w="564" w:type="dxa"/>
                <w:vAlign w:val="center"/>
              </w:tcPr>
              <w:p w14:paraId="62D6272A"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4558381"/>
            <w:placeholder>
              <w:docPart w:val="434934F23AB24B72A83C4CE1595236F8"/>
            </w:placeholder>
            <w:showingPlcHdr/>
            <w15:color w:val="993300"/>
            <w:dropDownList>
              <w:listItem w:displayText="Yes" w:value="Yes"/>
              <w:listItem w:displayText="No" w:value="No"/>
            </w:dropDownList>
          </w:sdtPr>
          <w:sdtEndPr/>
          <w:sdtContent>
            <w:tc>
              <w:tcPr>
                <w:tcW w:w="579" w:type="dxa"/>
                <w:vAlign w:val="center"/>
              </w:tcPr>
              <w:p w14:paraId="4CA95ABC"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214481"/>
            <w:placeholder>
              <w:docPart w:val="362224AC743249E2B9316B8A73177315"/>
            </w:placeholder>
            <w:showingPlcHdr/>
            <w15:color w:val="993300"/>
            <w:dropDownList>
              <w:listItem w:displayText="Yes" w:value="Yes"/>
              <w:listItem w:displayText="No" w:value="No"/>
            </w:dropDownList>
          </w:sdtPr>
          <w:sdtEndPr/>
          <w:sdtContent>
            <w:tc>
              <w:tcPr>
                <w:tcW w:w="564" w:type="dxa"/>
                <w:vAlign w:val="center"/>
              </w:tcPr>
              <w:p w14:paraId="180ACE64"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3727307"/>
            <w:placeholder>
              <w:docPart w:val="761A40FA51D8437FAF19D4A0F8A08CAF"/>
            </w:placeholder>
            <w:showingPlcHdr/>
            <w15:color w:val="993300"/>
            <w:dropDownList>
              <w:listItem w:displayText="Yes" w:value="Yes"/>
              <w:listItem w:displayText="No" w:value="No"/>
            </w:dropDownList>
          </w:sdtPr>
          <w:sdtEndPr/>
          <w:sdtContent>
            <w:tc>
              <w:tcPr>
                <w:tcW w:w="564" w:type="dxa"/>
                <w:vAlign w:val="center"/>
              </w:tcPr>
              <w:p w14:paraId="719CA1F9"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8315337"/>
            <w:placeholder>
              <w:docPart w:val="87C65D8F4A6A48E7A7B8767788187143"/>
            </w:placeholder>
            <w:showingPlcHdr/>
            <w15:color w:val="993300"/>
            <w:dropDownList>
              <w:listItem w:displayText="Yes" w:value="Yes"/>
              <w:listItem w:displayText="No" w:value="No"/>
            </w:dropDownList>
          </w:sdtPr>
          <w:sdtEndPr/>
          <w:sdtContent>
            <w:tc>
              <w:tcPr>
                <w:tcW w:w="564" w:type="dxa"/>
                <w:vAlign w:val="center"/>
              </w:tcPr>
              <w:p w14:paraId="20FED0E2"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6043045"/>
            <w:placeholder>
              <w:docPart w:val="316CF317C58F4633A2F301126BE5900F"/>
            </w:placeholder>
            <w:showingPlcHdr/>
            <w15:color w:val="993300"/>
            <w:dropDownList>
              <w:listItem w:displayText="Yes" w:value="Yes"/>
              <w:listItem w:displayText="No" w:value="No"/>
            </w:dropDownList>
          </w:sdtPr>
          <w:sdtEndPr/>
          <w:sdtContent>
            <w:tc>
              <w:tcPr>
                <w:tcW w:w="564" w:type="dxa"/>
                <w:vAlign w:val="center"/>
              </w:tcPr>
              <w:p w14:paraId="6AA038A7"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2432525"/>
            <w:placeholder>
              <w:docPart w:val="92B8AA4878BB4D7F9A2FB5745B8BC6EA"/>
            </w:placeholder>
            <w:showingPlcHdr/>
            <w15:color w:val="993300"/>
            <w:dropDownList>
              <w:listItem w:displayText="Yes" w:value="Yes"/>
              <w:listItem w:displayText="No" w:value="No"/>
            </w:dropDownList>
          </w:sdtPr>
          <w:sdtEndPr/>
          <w:sdtContent>
            <w:tc>
              <w:tcPr>
                <w:tcW w:w="579" w:type="dxa"/>
                <w:vAlign w:val="center"/>
              </w:tcPr>
              <w:p w14:paraId="1FAA549B"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6845532"/>
            <w:placeholder>
              <w:docPart w:val="826B95FE3E1C4AF0B1F0B327A1126D31"/>
            </w:placeholder>
            <w:showingPlcHdr/>
            <w15:color w:val="993300"/>
            <w:dropDownList>
              <w:listItem w:displayText="Yes" w:value="Yes"/>
              <w:listItem w:displayText="No" w:value="No"/>
            </w:dropDownList>
          </w:sdtPr>
          <w:sdtEndPr/>
          <w:sdtContent>
            <w:tc>
              <w:tcPr>
                <w:tcW w:w="564" w:type="dxa"/>
                <w:vAlign w:val="center"/>
              </w:tcPr>
              <w:p w14:paraId="647C9466"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4327770"/>
            <w:placeholder>
              <w:docPart w:val="957241A656F549C89C00CC1DCB5E2AFA"/>
            </w:placeholder>
            <w:showingPlcHdr/>
            <w15:color w:val="993300"/>
            <w:dropDownList>
              <w:listItem w:displayText="Yes" w:value="Yes"/>
              <w:listItem w:displayText="No" w:value="No"/>
            </w:dropDownList>
          </w:sdtPr>
          <w:sdtEndPr/>
          <w:sdtContent>
            <w:tc>
              <w:tcPr>
                <w:tcW w:w="564" w:type="dxa"/>
                <w:vAlign w:val="center"/>
              </w:tcPr>
              <w:p w14:paraId="1A5601F2"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5560052"/>
            <w:placeholder>
              <w:docPart w:val="25FFA94BA253471DA522B86B469ADAC4"/>
            </w:placeholder>
            <w:showingPlcHdr/>
            <w15:color w:val="993300"/>
            <w:dropDownList>
              <w:listItem w:displayText="Yes" w:value="Yes"/>
              <w:listItem w:displayText="No" w:value="No"/>
            </w:dropDownList>
          </w:sdtPr>
          <w:sdtEndPr/>
          <w:sdtContent>
            <w:tc>
              <w:tcPr>
                <w:tcW w:w="564" w:type="dxa"/>
                <w:vAlign w:val="center"/>
              </w:tcPr>
              <w:p w14:paraId="7095622D"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9874002"/>
            <w:placeholder>
              <w:docPart w:val="64B7688A07D94465B38CB145D25D0E5D"/>
            </w:placeholder>
            <w:showingPlcHdr/>
            <w15:color w:val="993300"/>
            <w:dropDownList>
              <w:listItem w:displayText="Yes" w:value="Yes"/>
              <w:listItem w:displayText="No" w:value="No"/>
            </w:dropDownList>
          </w:sdtPr>
          <w:sdtEndPr/>
          <w:sdtContent>
            <w:tc>
              <w:tcPr>
                <w:tcW w:w="564" w:type="dxa"/>
                <w:vAlign w:val="center"/>
              </w:tcPr>
              <w:p w14:paraId="2DE43A35"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1609223"/>
            <w:placeholder>
              <w:docPart w:val="9AF90125A2D64D1085E31378B47F86A1"/>
            </w:placeholder>
            <w:showingPlcHdr/>
            <w15:color w:val="993300"/>
            <w:dropDownList>
              <w:listItem w:displayText="Yes" w:value="Yes"/>
              <w:listItem w:displayText="No" w:value="No"/>
            </w:dropDownList>
          </w:sdtPr>
          <w:sdtEndPr/>
          <w:sdtContent>
            <w:tc>
              <w:tcPr>
                <w:tcW w:w="579" w:type="dxa"/>
                <w:vAlign w:val="center"/>
              </w:tcPr>
              <w:p w14:paraId="2799BF6C"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id w:val="178475395"/>
            <w:placeholder>
              <w:docPart w:val="CC90E4198EFB4EF6A4A9D3549FFFD756"/>
            </w:placeholder>
            <w:showingPlcHdr/>
          </w:sdtPr>
          <w:sdtEndPr/>
          <w:sdtContent>
            <w:tc>
              <w:tcPr>
                <w:tcW w:w="1158" w:type="dxa"/>
                <w:vAlign w:val="center"/>
              </w:tcPr>
              <w:p w14:paraId="5051669A" w14:textId="77777777" w:rsidR="008120BA" w:rsidRDefault="008120BA" w:rsidP="00BC2983">
                <w:pPr>
                  <w:rPr>
                    <w:rFonts w:cstheme="minorHAnsi"/>
                    <w:b/>
                    <w:bCs/>
                    <w:u w:val="single"/>
                  </w:rPr>
                </w:pPr>
                <w:r>
                  <w:rPr>
                    <w:rStyle w:val="PlaceholderText"/>
                  </w:rPr>
                  <w:t># Deficient</w:t>
                </w:r>
              </w:p>
            </w:tc>
          </w:sdtContent>
        </w:sdt>
        <w:sdt>
          <w:sdtPr>
            <w:rPr>
              <w:rFonts w:cstheme="minorHAnsi"/>
              <w:b/>
              <w:bCs/>
              <w:u w:val="single"/>
            </w:rPr>
            <w:id w:val="1483745250"/>
            <w:placeholder>
              <w:docPart w:val="2463BA1C18AB4476A6B439FF918838BD"/>
            </w:placeholder>
            <w:showingPlcHdr/>
          </w:sdtPr>
          <w:sdtEndPr/>
          <w:sdtContent>
            <w:tc>
              <w:tcPr>
                <w:tcW w:w="2394" w:type="dxa"/>
                <w:vAlign w:val="center"/>
              </w:tcPr>
              <w:p w14:paraId="5DDA1003" w14:textId="77777777" w:rsidR="008120BA" w:rsidRDefault="008120BA" w:rsidP="00BC2983">
                <w:pPr>
                  <w:rPr>
                    <w:rFonts w:cstheme="minorHAnsi"/>
                    <w:b/>
                    <w:bCs/>
                    <w:u w:val="single"/>
                  </w:rPr>
                </w:pPr>
                <w:r>
                  <w:rPr>
                    <w:rStyle w:val="PlaceholderText"/>
                  </w:rPr>
                  <w:t>Total Reviewed</w:t>
                </w:r>
              </w:p>
            </w:tc>
          </w:sdtContent>
        </w:sdt>
      </w:tr>
      <w:tr w:rsidR="008120BA" w14:paraId="654BC545" w14:textId="77777777" w:rsidTr="00BC2983">
        <w:trPr>
          <w:cantSplit/>
        </w:trPr>
        <w:tc>
          <w:tcPr>
            <w:tcW w:w="19440" w:type="dxa"/>
            <w:gridSpan w:val="23"/>
          </w:tcPr>
          <w:p w14:paraId="0B19512C" w14:textId="77777777" w:rsidR="008120BA" w:rsidRDefault="008120BA" w:rsidP="00BC2983">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14242976"/>
                <w:placeholder>
                  <w:docPart w:val="0373794FEAF54EE2938A376E7667E53B"/>
                </w:placeholder>
                <w:showingPlcHdr/>
              </w:sdtPr>
              <w:sdtEndPr/>
              <w:sdtContent>
                <w:r>
                  <w:rPr>
                    <w:rStyle w:val="PlaceholderText"/>
                  </w:rPr>
                  <w:t>Enter comments for any deficiencies noted and/or any records where this standard may not be applicable.</w:t>
                </w:r>
              </w:sdtContent>
            </w:sdt>
          </w:p>
        </w:tc>
      </w:tr>
      <w:tr w:rsidR="00D77270" w14:paraId="0FF73EDD" w14:textId="77777777" w:rsidTr="00BC2983">
        <w:trPr>
          <w:cantSplit/>
        </w:trPr>
        <w:tc>
          <w:tcPr>
            <w:tcW w:w="4548" w:type="dxa"/>
            <w:shd w:val="clear" w:color="auto" w:fill="E5EAF6"/>
            <w:vAlign w:val="center"/>
          </w:tcPr>
          <w:p w14:paraId="45F0069D" w14:textId="77777777" w:rsidR="008120BA" w:rsidRDefault="008120BA" w:rsidP="00BC2983">
            <w:pPr>
              <w:rPr>
                <w:rFonts w:cstheme="minorHAnsi"/>
              </w:rPr>
            </w:pPr>
          </w:p>
          <w:sdt>
            <w:sdtPr>
              <w:rPr>
                <w:rFonts w:cstheme="minorHAnsi"/>
              </w:rPr>
              <w:id w:val="1790624442"/>
              <w:placeholder>
                <w:docPart w:val="DefaultPlaceholder_-1854013440"/>
              </w:placeholder>
              <w:showingPlcHdr/>
            </w:sdtPr>
            <w:sdtEndPr/>
            <w:sdtContent>
              <w:p w14:paraId="5C8A3AD3" w14:textId="59046136" w:rsidR="008120BA" w:rsidRPr="00D731C6" w:rsidRDefault="009825F9" w:rsidP="00BC2983">
                <w:pPr>
                  <w:rPr>
                    <w:rFonts w:cstheme="minorHAnsi"/>
                  </w:rPr>
                </w:pPr>
                <w:r w:rsidRPr="00697FC3">
                  <w:rPr>
                    <w:rStyle w:val="PlaceholderText"/>
                  </w:rPr>
                  <w:t>Click or tap here to enter text.</w:t>
                </w:r>
              </w:p>
            </w:sdtContent>
          </w:sdt>
        </w:tc>
        <w:sdt>
          <w:sdtPr>
            <w:rPr>
              <w:rFonts w:cstheme="minorHAnsi"/>
              <w:b/>
              <w:bCs/>
              <w:u w:val="single"/>
            </w:rPr>
            <w:alias w:val="Compliance"/>
            <w:tag w:val="Compliance"/>
            <w:id w:val="-1211030971"/>
            <w:placeholder>
              <w:docPart w:val="DDF6871A6C0549AE84C0332FCAA871C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DFF9894"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388267"/>
            <w:placeholder>
              <w:docPart w:val="2D1173340BAA4356A32387604695DA0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18D3D23"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9471364"/>
            <w:placeholder>
              <w:docPart w:val="4FFE95B7010E42BD859470BC55B3C47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26F133F"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6959461"/>
            <w:placeholder>
              <w:docPart w:val="37C6C50170274793A56F0D60646E1A9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A42462F"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7607272"/>
            <w:placeholder>
              <w:docPart w:val="47367E15043E4E54ABB73B79430937E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B8B3AF0"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6499463"/>
            <w:placeholder>
              <w:docPart w:val="A42692A859C54EC69875E44A4B1442B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760D611"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4732260"/>
            <w:placeholder>
              <w:docPart w:val="F12D3E07F1B34213AE4600B7EEEAB15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010B97"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8187429"/>
            <w:placeholder>
              <w:docPart w:val="AACAE53EDDE545509FF6DF39AB5717B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8266949"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7451245"/>
            <w:placeholder>
              <w:docPart w:val="92D1E07A2E3044DFBEF0955AC0B9CED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4A1EFA8"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9516989"/>
            <w:placeholder>
              <w:docPart w:val="B906A6563A9C4D929A8A528BFB56EA6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373ED93"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4418608"/>
            <w:placeholder>
              <w:docPart w:val="57B4E362100648F097153DC29787761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16E0FAB"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5003849"/>
            <w:placeholder>
              <w:docPart w:val="B5E675ED2EBF4C39B3B6D9B411D0B99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65C0936"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6391739"/>
            <w:placeholder>
              <w:docPart w:val="9B7779561FD745179BFFDA45D9CA812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DA1A49"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4597402"/>
            <w:placeholder>
              <w:docPart w:val="CE7F5885C19546FE83BC8CE308EFACE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12F28CD"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1435589"/>
            <w:placeholder>
              <w:docPart w:val="24654139DAB24D10BF576940DFEE2E5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93D28DA"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9539538"/>
            <w:placeholder>
              <w:docPart w:val="2E788811C164420CADCAEF8A5EA1AE5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54E7A5"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7876483"/>
            <w:placeholder>
              <w:docPart w:val="CB50D18654214B76846F34A9992ADE1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647847B"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2847218"/>
            <w:placeholder>
              <w:docPart w:val="784754CBC0224850A607744ADB39E2E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0B20681"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8588186"/>
            <w:placeholder>
              <w:docPart w:val="0C3BB12B495448398DE75E79AE22A4F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8B02F98"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9826448"/>
            <w:placeholder>
              <w:docPart w:val="75859DAD3BE84A2BAF3BC97FEBBE979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A1EC4EB"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id w:val="1192041123"/>
            <w:placeholder>
              <w:docPart w:val="46D84FD22DED45DD9F980CE076F14415"/>
            </w:placeholder>
            <w:showingPlcHdr/>
          </w:sdtPr>
          <w:sdtEndPr/>
          <w:sdtContent>
            <w:tc>
              <w:tcPr>
                <w:tcW w:w="1158" w:type="dxa"/>
                <w:shd w:val="clear" w:color="auto" w:fill="E5EAF6"/>
                <w:vAlign w:val="center"/>
              </w:tcPr>
              <w:p w14:paraId="7975437C" w14:textId="77777777" w:rsidR="008120BA" w:rsidRDefault="008120BA" w:rsidP="00BC2983">
                <w:pPr>
                  <w:rPr>
                    <w:rFonts w:cstheme="minorHAnsi"/>
                    <w:b/>
                    <w:bCs/>
                    <w:u w:val="single"/>
                  </w:rPr>
                </w:pPr>
                <w:r>
                  <w:rPr>
                    <w:rStyle w:val="PlaceholderText"/>
                  </w:rPr>
                  <w:t># Deficient</w:t>
                </w:r>
              </w:p>
            </w:tc>
          </w:sdtContent>
        </w:sdt>
        <w:sdt>
          <w:sdtPr>
            <w:rPr>
              <w:rFonts w:cstheme="minorHAnsi"/>
              <w:b/>
              <w:bCs/>
              <w:u w:val="single"/>
            </w:rPr>
            <w:id w:val="985743308"/>
            <w:placeholder>
              <w:docPart w:val="F883C1146D8F4F2193C45FB51DCECEBE"/>
            </w:placeholder>
            <w:showingPlcHdr/>
          </w:sdtPr>
          <w:sdtEndPr/>
          <w:sdtContent>
            <w:tc>
              <w:tcPr>
                <w:tcW w:w="2394" w:type="dxa"/>
                <w:shd w:val="clear" w:color="auto" w:fill="E5EAF6"/>
                <w:vAlign w:val="center"/>
              </w:tcPr>
              <w:p w14:paraId="22AADD44" w14:textId="77777777" w:rsidR="008120BA" w:rsidRDefault="008120BA" w:rsidP="00BC2983">
                <w:pPr>
                  <w:rPr>
                    <w:rFonts w:cstheme="minorHAnsi"/>
                    <w:b/>
                    <w:bCs/>
                    <w:u w:val="single"/>
                  </w:rPr>
                </w:pPr>
                <w:r>
                  <w:rPr>
                    <w:rStyle w:val="PlaceholderText"/>
                  </w:rPr>
                  <w:t>Total Reviewed</w:t>
                </w:r>
              </w:p>
            </w:tc>
          </w:sdtContent>
        </w:sdt>
      </w:tr>
      <w:tr w:rsidR="008120BA" w14:paraId="1F7D9A31" w14:textId="77777777" w:rsidTr="00BC2983">
        <w:trPr>
          <w:cantSplit/>
        </w:trPr>
        <w:tc>
          <w:tcPr>
            <w:tcW w:w="19440" w:type="dxa"/>
            <w:gridSpan w:val="23"/>
            <w:shd w:val="clear" w:color="auto" w:fill="E5EAF6"/>
          </w:tcPr>
          <w:p w14:paraId="1B3370DD" w14:textId="77777777" w:rsidR="008120BA" w:rsidRDefault="008120BA" w:rsidP="00BC2983">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51656217"/>
                <w:placeholder>
                  <w:docPart w:val="7647E8562AA2426590716605AC46975F"/>
                </w:placeholder>
                <w:showingPlcHdr/>
              </w:sdtPr>
              <w:sdtEndPr/>
              <w:sdtContent>
                <w:r>
                  <w:rPr>
                    <w:rStyle w:val="PlaceholderText"/>
                  </w:rPr>
                  <w:t>Enter comments for any deficiencies noted and/or any records where this standard may not be applicable.</w:t>
                </w:r>
              </w:sdtContent>
            </w:sdt>
          </w:p>
        </w:tc>
      </w:tr>
      <w:tr w:rsidR="008120BA" w14:paraId="5C9F4D97" w14:textId="77777777" w:rsidTr="00BC2983">
        <w:trPr>
          <w:cantSplit/>
        </w:trPr>
        <w:tc>
          <w:tcPr>
            <w:tcW w:w="4548" w:type="dxa"/>
            <w:vAlign w:val="center"/>
          </w:tcPr>
          <w:p w14:paraId="25015FC2" w14:textId="77777777" w:rsidR="008120BA" w:rsidRDefault="008120BA" w:rsidP="00BC2983">
            <w:pPr>
              <w:rPr>
                <w:rFonts w:cstheme="minorHAnsi"/>
              </w:rPr>
            </w:pPr>
          </w:p>
          <w:sdt>
            <w:sdtPr>
              <w:rPr>
                <w:rFonts w:cstheme="minorHAnsi"/>
              </w:rPr>
              <w:id w:val="-1411301156"/>
              <w:placeholder>
                <w:docPart w:val="DefaultPlaceholder_-1854013440"/>
              </w:placeholder>
              <w:showingPlcHdr/>
            </w:sdtPr>
            <w:sdtEndPr/>
            <w:sdtContent>
              <w:p w14:paraId="12913444" w14:textId="44719802" w:rsidR="008120BA" w:rsidRPr="00D731C6" w:rsidRDefault="009825F9" w:rsidP="00BC2983">
                <w:pPr>
                  <w:rPr>
                    <w:rFonts w:cstheme="minorHAnsi"/>
                  </w:rPr>
                </w:pPr>
                <w:r w:rsidRPr="00697FC3">
                  <w:rPr>
                    <w:rStyle w:val="PlaceholderText"/>
                  </w:rPr>
                  <w:t>Click or tap here to enter text.</w:t>
                </w:r>
              </w:p>
            </w:sdtContent>
          </w:sdt>
        </w:tc>
        <w:sdt>
          <w:sdtPr>
            <w:rPr>
              <w:rFonts w:cstheme="minorHAnsi"/>
              <w:b/>
              <w:bCs/>
              <w:u w:val="single"/>
            </w:rPr>
            <w:alias w:val="Compliance"/>
            <w:tag w:val="Compliance"/>
            <w:id w:val="431249125"/>
            <w:placeholder>
              <w:docPart w:val="CB4F54C7D7A64585BCF2E76890052634"/>
            </w:placeholder>
            <w:showingPlcHdr/>
            <w15:color w:val="993300"/>
            <w:dropDownList>
              <w:listItem w:displayText="Yes" w:value="Yes"/>
              <w:listItem w:displayText="No" w:value="No"/>
            </w:dropDownList>
          </w:sdtPr>
          <w:sdtEndPr/>
          <w:sdtContent>
            <w:tc>
              <w:tcPr>
                <w:tcW w:w="564" w:type="dxa"/>
                <w:vAlign w:val="center"/>
              </w:tcPr>
              <w:p w14:paraId="678EC5B4"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9931956"/>
            <w:placeholder>
              <w:docPart w:val="68EED9F7C04A4890AEB472237EBD600A"/>
            </w:placeholder>
            <w:showingPlcHdr/>
            <w15:color w:val="993300"/>
            <w:dropDownList>
              <w:listItem w:displayText="Yes" w:value="Yes"/>
              <w:listItem w:displayText="No" w:value="No"/>
            </w:dropDownList>
          </w:sdtPr>
          <w:sdtEndPr/>
          <w:sdtContent>
            <w:tc>
              <w:tcPr>
                <w:tcW w:w="564" w:type="dxa"/>
                <w:vAlign w:val="center"/>
              </w:tcPr>
              <w:p w14:paraId="6B4382A6"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4359958"/>
            <w:placeholder>
              <w:docPart w:val="1BD2B5BD90A743B29AD4535AE8DD45AE"/>
            </w:placeholder>
            <w:showingPlcHdr/>
            <w15:color w:val="993300"/>
            <w:dropDownList>
              <w:listItem w:displayText="Yes" w:value="Yes"/>
              <w:listItem w:displayText="No" w:value="No"/>
            </w:dropDownList>
          </w:sdtPr>
          <w:sdtEndPr/>
          <w:sdtContent>
            <w:tc>
              <w:tcPr>
                <w:tcW w:w="564" w:type="dxa"/>
                <w:vAlign w:val="center"/>
              </w:tcPr>
              <w:p w14:paraId="17F8089A"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2582127"/>
            <w:placeholder>
              <w:docPart w:val="F390B8E470D04745AD2635605021FE7E"/>
            </w:placeholder>
            <w:showingPlcHdr/>
            <w15:color w:val="993300"/>
            <w:dropDownList>
              <w:listItem w:displayText="Yes" w:value="Yes"/>
              <w:listItem w:displayText="No" w:value="No"/>
            </w:dropDownList>
          </w:sdtPr>
          <w:sdtEndPr/>
          <w:sdtContent>
            <w:tc>
              <w:tcPr>
                <w:tcW w:w="564" w:type="dxa"/>
                <w:vAlign w:val="center"/>
              </w:tcPr>
              <w:p w14:paraId="216EBDCF"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2444332"/>
            <w:placeholder>
              <w:docPart w:val="E76E6FC91BB94AF69AAEB27C369DA175"/>
            </w:placeholder>
            <w:showingPlcHdr/>
            <w15:color w:val="993300"/>
            <w:dropDownList>
              <w:listItem w:displayText="Yes" w:value="Yes"/>
              <w:listItem w:displayText="No" w:value="No"/>
            </w:dropDownList>
          </w:sdtPr>
          <w:sdtEndPr/>
          <w:sdtContent>
            <w:tc>
              <w:tcPr>
                <w:tcW w:w="579" w:type="dxa"/>
                <w:vAlign w:val="center"/>
              </w:tcPr>
              <w:p w14:paraId="30747B14"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9003849"/>
            <w:placeholder>
              <w:docPart w:val="892505F49FC147129D38D0D45B1ED19A"/>
            </w:placeholder>
            <w:showingPlcHdr/>
            <w15:color w:val="993300"/>
            <w:dropDownList>
              <w:listItem w:displayText="Yes" w:value="Yes"/>
              <w:listItem w:displayText="No" w:value="No"/>
            </w:dropDownList>
          </w:sdtPr>
          <w:sdtEndPr/>
          <w:sdtContent>
            <w:tc>
              <w:tcPr>
                <w:tcW w:w="564" w:type="dxa"/>
                <w:vAlign w:val="center"/>
              </w:tcPr>
              <w:p w14:paraId="7FA26FAD"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0497919"/>
            <w:placeholder>
              <w:docPart w:val="5600368F4CC443E6A81B3968E4A8C0F9"/>
            </w:placeholder>
            <w:showingPlcHdr/>
            <w15:color w:val="993300"/>
            <w:dropDownList>
              <w:listItem w:displayText="Yes" w:value="Yes"/>
              <w:listItem w:displayText="No" w:value="No"/>
            </w:dropDownList>
          </w:sdtPr>
          <w:sdtEndPr/>
          <w:sdtContent>
            <w:tc>
              <w:tcPr>
                <w:tcW w:w="564" w:type="dxa"/>
                <w:vAlign w:val="center"/>
              </w:tcPr>
              <w:p w14:paraId="15A32FA5"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5254336"/>
            <w:placeholder>
              <w:docPart w:val="3D535339D3A84CEB9886E472E3F93DF0"/>
            </w:placeholder>
            <w:showingPlcHdr/>
            <w15:color w:val="993300"/>
            <w:dropDownList>
              <w:listItem w:displayText="Yes" w:value="Yes"/>
              <w:listItem w:displayText="No" w:value="No"/>
            </w:dropDownList>
          </w:sdtPr>
          <w:sdtEndPr/>
          <w:sdtContent>
            <w:tc>
              <w:tcPr>
                <w:tcW w:w="564" w:type="dxa"/>
                <w:vAlign w:val="center"/>
              </w:tcPr>
              <w:p w14:paraId="306780B8"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7553618"/>
            <w:placeholder>
              <w:docPart w:val="D46C6F37A8A24F4A8CB908D6ED1E98F9"/>
            </w:placeholder>
            <w:showingPlcHdr/>
            <w15:color w:val="993300"/>
            <w:dropDownList>
              <w:listItem w:displayText="Yes" w:value="Yes"/>
              <w:listItem w:displayText="No" w:value="No"/>
            </w:dropDownList>
          </w:sdtPr>
          <w:sdtEndPr/>
          <w:sdtContent>
            <w:tc>
              <w:tcPr>
                <w:tcW w:w="564" w:type="dxa"/>
                <w:vAlign w:val="center"/>
              </w:tcPr>
              <w:p w14:paraId="0DC1DA07"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8947151"/>
            <w:placeholder>
              <w:docPart w:val="EFEDC6ED4FCA4973B8A82020EA21B6FE"/>
            </w:placeholder>
            <w:showingPlcHdr/>
            <w15:color w:val="993300"/>
            <w:dropDownList>
              <w:listItem w:displayText="Yes" w:value="Yes"/>
              <w:listItem w:displayText="No" w:value="No"/>
            </w:dropDownList>
          </w:sdtPr>
          <w:sdtEndPr/>
          <w:sdtContent>
            <w:tc>
              <w:tcPr>
                <w:tcW w:w="579" w:type="dxa"/>
                <w:vAlign w:val="center"/>
              </w:tcPr>
              <w:p w14:paraId="60D60772"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6884998"/>
            <w:placeholder>
              <w:docPart w:val="14A0529C23DA4DAAB086809EA19B95E0"/>
            </w:placeholder>
            <w:showingPlcHdr/>
            <w15:color w:val="993300"/>
            <w:dropDownList>
              <w:listItem w:displayText="Yes" w:value="Yes"/>
              <w:listItem w:displayText="No" w:value="No"/>
            </w:dropDownList>
          </w:sdtPr>
          <w:sdtEndPr/>
          <w:sdtContent>
            <w:tc>
              <w:tcPr>
                <w:tcW w:w="564" w:type="dxa"/>
                <w:vAlign w:val="center"/>
              </w:tcPr>
              <w:p w14:paraId="0DE89681"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9898627"/>
            <w:placeholder>
              <w:docPart w:val="4D05D192F3224415A9CFF087BAE184DB"/>
            </w:placeholder>
            <w:showingPlcHdr/>
            <w15:color w:val="993300"/>
            <w:dropDownList>
              <w:listItem w:displayText="Yes" w:value="Yes"/>
              <w:listItem w:displayText="No" w:value="No"/>
            </w:dropDownList>
          </w:sdtPr>
          <w:sdtEndPr/>
          <w:sdtContent>
            <w:tc>
              <w:tcPr>
                <w:tcW w:w="564" w:type="dxa"/>
                <w:vAlign w:val="center"/>
              </w:tcPr>
              <w:p w14:paraId="2EE29088"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5582177"/>
            <w:placeholder>
              <w:docPart w:val="B941B0C8B9BB4ED3A7787709DC382293"/>
            </w:placeholder>
            <w:showingPlcHdr/>
            <w15:color w:val="993300"/>
            <w:dropDownList>
              <w:listItem w:displayText="Yes" w:value="Yes"/>
              <w:listItem w:displayText="No" w:value="No"/>
            </w:dropDownList>
          </w:sdtPr>
          <w:sdtEndPr/>
          <w:sdtContent>
            <w:tc>
              <w:tcPr>
                <w:tcW w:w="564" w:type="dxa"/>
                <w:vAlign w:val="center"/>
              </w:tcPr>
              <w:p w14:paraId="44CF77B0"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8819177"/>
            <w:placeholder>
              <w:docPart w:val="FAE9A48844224D58B37A829D14BCFEB3"/>
            </w:placeholder>
            <w:showingPlcHdr/>
            <w15:color w:val="993300"/>
            <w:dropDownList>
              <w:listItem w:displayText="Yes" w:value="Yes"/>
              <w:listItem w:displayText="No" w:value="No"/>
            </w:dropDownList>
          </w:sdtPr>
          <w:sdtEndPr/>
          <w:sdtContent>
            <w:tc>
              <w:tcPr>
                <w:tcW w:w="564" w:type="dxa"/>
                <w:vAlign w:val="center"/>
              </w:tcPr>
              <w:p w14:paraId="662F8350"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7215621"/>
            <w:placeholder>
              <w:docPart w:val="095709E23D074D458508B07F8CB0261B"/>
            </w:placeholder>
            <w:showingPlcHdr/>
            <w15:color w:val="993300"/>
            <w:dropDownList>
              <w:listItem w:displayText="Yes" w:value="Yes"/>
              <w:listItem w:displayText="No" w:value="No"/>
            </w:dropDownList>
          </w:sdtPr>
          <w:sdtEndPr/>
          <w:sdtContent>
            <w:tc>
              <w:tcPr>
                <w:tcW w:w="579" w:type="dxa"/>
                <w:vAlign w:val="center"/>
              </w:tcPr>
              <w:p w14:paraId="47CD6EE0"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8180097"/>
            <w:placeholder>
              <w:docPart w:val="EDA14BF8D8DC4063933EE6988FB7B681"/>
            </w:placeholder>
            <w:showingPlcHdr/>
            <w15:color w:val="993300"/>
            <w:dropDownList>
              <w:listItem w:displayText="Yes" w:value="Yes"/>
              <w:listItem w:displayText="No" w:value="No"/>
            </w:dropDownList>
          </w:sdtPr>
          <w:sdtEndPr/>
          <w:sdtContent>
            <w:tc>
              <w:tcPr>
                <w:tcW w:w="564" w:type="dxa"/>
                <w:vAlign w:val="center"/>
              </w:tcPr>
              <w:p w14:paraId="2F2366E9"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1635465"/>
            <w:placeholder>
              <w:docPart w:val="3254A6772EEF43AE82AEC864017EEB07"/>
            </w:placeholder>
            <w:showingPlcHdr/>
            <w15:color w:val="993300"/>
            <w:dropDownList>
              <w:listItem w:displayText="Yes" w:value="Yes"/>
              <w:listItem w:displayText="No" w:value="No"/>
            </w:dropDownList>
          </w:sdtPr>
          <w:sdtEndPr/>
          <w:sdtContent>
            <w:tc>
              <w:tcPr>
                <w:tcW w:w="564" w:type="dxa"/>
                <w:vAlign w:val="center"/>
              </w:tcPr>
              <w:p w14:paraId="7C2FC2D2"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8741580"/>
            <w:placeholder>
              <w:docPart w:val="0E40A5233FB84B09ADC5777001D6AEEB"/>
            </w:placeholder>
            <w:showingPlcHdr/>
            <w15:color w:val="993300"/>
            <w:dropDownList>
              <w:listItem w:displayText="Yes" w:value="Yes"/>
              <w:listItem w:displayText="No" w:value="No"/>
            </w:dropDownList>
          </w:sdtPr>
          <w:sdtEndPr/>
          <w:sdtContent>
            <w:tc>
              <w:tcPr>
                <w:tcW w:w="564" w:type="dxa"/>
                <w:vAlign w:val="center"/>
              </w:tcPr>
              <w:p w14:paraId="4F51EBBF"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1564786"/>
            <w:placeholder>
              <w:docPart w:val="0238F1FE506047CC8F49DF5BCB82FB05"/>
            </w:placeholder>
            <w:showingPlcHdr/>
            <w15:color w:val="993300"/>
            <w:dropDownList>
              <w:listItem w:displayText="Yes" w:value="Yes"/>
              <w:listItem w:displayText="No" w:value="No"/>
            </w:dropDownList>
          </w:sdtPr>
          <w:sdtEndPr/>
          <w:sdtContent>
            <w:tc>
              <w:tcPr>
                <w:tcW w:w="564" w:type="dxa"/>
                <w:vAlign w:val="center"/>
              </w:tcPr>
              <w:p w14:paraId="14CDE92A"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5335179"/>
            <w:placeholder>
              <w:docPart w:val="B156D7277A984D7B80E251D97BE11A72"/>
            </w:placeholder>
            <w:showingPlcHdr/>
            <w15:color w:val="993300"/>
            <w:dropDownList>
              <w:listItem w:displayText="Yes" w:value="Yes"/>
              <w:listItem w:displayText="No" w:value="No"/>
            </w:dropDownList>
          </w:sdtPr>
          <w:sdtEndPr/>
          <w:sdtContent>
            <w:tc>
              <w:tcPr>
                <w:tcW w:w="579" w:type="dxa"/>
                <w:vAlign w:val="center"/>
              </w:tcPr>
              <w:p w14:paraId="3A769D84"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id w:val="1371722300"/>
            <w:placeholder>
              <w:docPart w:val="BE3AF3C3347349B7B9F63D4EF52FB8A9"/>
            </w:placeholder>
            <w:showingPlcHdr/>
          </w:sdtPr>
          <w:sdtEndPr/>
          <w:sdtContent>
            <w:tc>
              <w:tcPr>
                <w:tcW w:w="1158" w:type="dxa"/>
                <w:vAlign w:val="center"/>
              </w:tcPr>
              <w:p w14:paraId="73859FB3" w14:textId="77777777" w:rsidR="008120BA" w:rsidRDefault="008120BA" w:rsidP="00BC2983">
                <w:pPr>
                  <w:rPr>
                    <w:rFonts w:cstheme="minorHAnsi"/>
                    <w:b/>
                    <w:bCs/>
                    <w:u w:val="single"/>
                  </w:rPr>
                </w:pPr>
                <w:r>
                  <w:rPr>
                    <w:rStyle w:val="PlaceholderText"/>
                  </w:rPr>
                  <w:t># Deficient</w:t>
                </w:r>
              </w:p>
            </w:tc>
          </w:sdtContent>
        </w:sdt>
        <w:sdt>
          <w:sdtPr>
            <w:rPr>
              <w:rFonts w:cstheme="minorHAnsi"/>
              <w:b/>
              <w:bCs/>
              <w:u w:val="single"/>
            </w:rPr>
            <w:id w:val="-1578591238"/>
            <w:placeholder>
              <w:docPart w:val="660B5F215C5F44CA93EEA0D9C66A4E8F"/>
            </w:placeholder>
            <w:showingPlcHdr/>
          </w:sdtPr>
          <w:sdtEndPr/>
          <w:sdtContent>
            <w:tc>
              <w:tcPr>
                <w:tcW w:w="2394" w:type="dxa"/>
                <w:vAlign w:val="center"/>
              </w:tcPr>
              <w:p w14:paraId="684C928E" w14:textId="77777777" w:rsidR="008120BA" w:rsidRDefault="008120BA" w:rsidP="00BC2983">
                <w:pPr>
                  <w:rPr>
                    <w:rFonts w:cstheme="minorHAnsi"/>
                    <w:b/>
                    <w:bCs/>
                    <w:u w:val="single"/>
                  </w:rPr>
                </w:pPr>
                <w:r>
                  <w:rPr>
                    <w:rStyle w:val="PlaceholderText"/>
                  </w:rPr>
                  <w:t>Total Reviewed</w:t>
                </w:r>
              </w:p>
            </w:tc>
          </w:sdtContent>
        </w:sdt>
      </w:tr>
      <w:tr w:rsidR="008120BA" w14:paraId="069CBC9A" w14:textId="77777777" w:rsidTr="00BC2983">
        <w:trPr>
          <w:cantSplit/>
        </w:trPr>
        <w:tc>
          <w:tcPr>
            <w:tcW w:w="19440" w:type="dxa"/>
            <w:gridSpan w:val="23"/>
          </w:tcPr>
          <w:p w14:paraId="66708B4B" w14:textId="77777777" w:rsidR="008120BA" w:rsidRDefault="008120BA" w:rsidP="00BC2983">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81510294"/>
                <w:placeholder>
                  <w:docPart w:val="FB122E0AA2EF4D418E9C9DC77DA198DE"/>
                </w:placeholder>
                <w:showingPlcHdr/>
              </w:sdtPr>
              <w:sdtEndPr/>
              <w:sdtContent>
                <w:r>
                  <w:rPr>
                    <w:rStyle w:val="PlaceholderText"/>
                  </w:rPr>
                  <w:t>Enter comments for any deficiencies noted and/or any records where this standard may not be applicable.</w:t>
                </w:r>
              </w:sdtContent>
            </w:sdt>
          </w:p>
        </w:tc>
      </w:tr>
      <w:tr w:rsidR="00D77270" w14:paraId="33817FE4" w14:textId="77777777" w:rsidTr="00BC2983">
        <w:trPr>
          <w:cantSplit/>
        </w:trPr>
        <w:tc>
          <w:tcPr>
            <w:tcW w:w="4548" w:type="dxa"/>
            <w:shd w:val="clear" w:color="auto" w:fill="E5EAF6"/>
            <w:vAlign w:val="center"/>
          </w:tcPr>
          <w:p w14:paraId="22543EE7" w14:textId="77777777" w:rsidR="008120BA" w:rsidRDefault="008120BA" w:rsidP="00BC2983">
            <w:pPr>
              <w:rPr>
                <w:rFonts w:cstheme="minorHAnsi"/>
              </w:rPr>
            </w:pPr>
          </w:p>
          <w:sdt>
            <w:sdtPr>
              <w:rPr>
                <w:rFonts w:cstheme="minorHAnsi"/>
              </w:rPr>
              <w:id w:val="125981537"/>
              <w:placeholder>
                <w:docPart w:val="DefaultPlaceholder_-1854013440"/>
              </w:placeholder>
              <w:showingPlcHdr/>
            </w:sdtPr>
            <w:sdtEndPr/>
            <w:sdtContent>
              <w:p w14:paraId="735F3DF2" w14:textId="03159906" w:rsidR="008120BA" w:rsidRPr="00D731C6" w:rsidRDefault="009825F9" w:rsidP="00BC2983">
                <w:pPr>
                  <w:rPr>
                    <w:rFonts w:cstheme="minorHAnsi"/>
                  </w:rPr>
                </w:pPr>
                <w:r w:rsidRPr="00697FC3">
                  <w:rPr>
                    <w:rStyle w:val="PlaceholderText"/>
                  </w:rPr>
                  <w:t>Click or tap here to enter text.</w:t>
                </w:r>
              </w:p>
            </w:sdtContent>
          </w:sdt>
        </w:tc>
        <w:sdt>
          <w:sdtPr>
            <w:rPr>
              <w:rFonts w:cstheme="minorHAnsi"/>
              <w:b/>
              <w:bCs/>
              <w:u w:val="single"/>
            </w:rPr>
            <w:alias w:val="Compliance"/>
            <w:tag w:val="Compliance"/>
            <w:id w:val="609168219"/>
            <w:placeholder>
              <w:docPart w:val="3AEC098014D6429BB5507704C017A0D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7D86241"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3389120"/>
            <w:placeholder>
              <w:docPart w:val="DC12942268304B6097358470FC03951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3E1C79"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1267528"/>
            <w:placeholder>
              <w:docPart w:val="B4B584F1ACA4468694D7443B1937EFE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0D72505"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9083632"/>
            <w:placeholder>
              <w:docPart w:val="F3BB6CE0662C4DFBBAB8BDDEEF8D5AE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8B43392"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3868973"/>
            <w:placeholder>
              <w:docPart w:val="8CEC4BB0F0C1432A80481E1C762953F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42B1A2C"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9382956"/>
            <w:placeholder>
              <w:docPart w:val="6333541FCFEA4A4F8BF5BC051F47408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497AAF5"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9629248"/>
            <w:placeholder>
              <w:docPart w:val="3F764B41E45C44C796FC59C9D6A843C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986297B"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063303"/>
            <w:placeholder>
              <w:docPart w:val="6E2B27A64D7045AB848B066AA4B8ED3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AF24187"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0644260"/>
            <w:placeholder>
              <w:docPart w:val="EBFC9D65668F403AAC5C5A5A2B5189C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AC8BCD1"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3869094"/>
            <w:placeholder>
              <w:docPart w:val="25260071A916445696113336F433C97D"/>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200A9E5"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7817034"/>
            <w:placeholder>
              <w:docPart w:val="51E8C92E3DB94F2FB581EF1CD4B07E3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E82755A"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3472547"/>
            <w:placeholder>
              <w:docPart w:val="751B7715B8D847A697C6E186636410E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DDD029F"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0098901"/>
            <w:placeholder>
              <w:docPart w:val="4005EA5C56D0416D97BABC59CB04D66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2BA6128"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8002386"/>
            <w:placeholder>
              <w:docPart w:val="BE8C8FDA96B4408D970A91BFBD4EAFC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32E1BBE"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4635835"/>
            <w:placeholder>
              <w:docPart w:val="0BC37D02238D4D7293DFEA9EF56D33A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AEB0432"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7821397"/>
            <w:placeholder>
              <w:docPart w:val="6DC0531905304318BC22EB7255C48DD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50CA02C"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1412047"/>
            <w:placeholder>
              <w:docPart w:val="3176F5E139844D06BFD91ED77038F74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06996B2"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1406087"/>
            <w:placeholder>
              <w:docPart w:val="43EE5007BB44446C8FCA75DC6802649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DC6F4EB"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7060719"/>
            <w:placeholder>
              <w:docPart w:val="A9FE83104CD84CAC8A0988672A821B0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4AEB570"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2739727"/>
            <w:placeholder>
              <w:docPart w:val="2FFFC702E4EE4D64B4820E24EDC4136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D7349E8" w14:textId="77777777" w:rsidR="008120BA" w:rsidRDefault="008120BA" w:rsidP="00BC2983">
                <w:pPr>
                  <w:jc w:val="center"/>
                  <w:rPr>
                    <w:rFonts w:cstheme="minorHAnsi"/>
                    <w:b/>
                    <w:bCs/>
                    <w:u w:val="single"/>
                  </w:rPr>
                </w:pPr>
                <w:r>
                  <w:rPr>
                    <w:rStyle w:val="PlaceholderText"/>
                  </w:rPr>
                  <w:t>Y/N</w:t>
                </w:r>
              </w:p>
            </w:tc>
          </w:sdtContent>
        </w:sdt>
        <w:sdt>
          <w:sdtPr>
            <w:rPr>
              <w:rFonts w:cstheme="minorHAnsi"/>
              <w:b/>
              <w:bCs/>
              <w:u w:val="single"/>
            </w:rPr>
            <w:id w:val="960076781"/>
            <w:placeholder>
              <w:docPart w:val="4891DBDE23D64F83A982A138803F0EB0"/>
            </w:placeholder>
            <w:showingPlcHdr/>
          </w:sdtPr>
          <w:sdtEndPr/>
          <w:sdtContent>
            <w:tc>
              <w:tcPr>
                <w:tcW w:w="1158" w:type="dxa"/>
                <w:shd w:val="clear" w:color="auto" w:fill="E5EAF6"/>
                <w:vAlign w:val="center"/>
              </w:tcPr>
              <w:p w14:paraId="1AE6EFF2" w14:textId="77777777" w:rsidR="008120BA" w:rsidRDefault="008120BA" w:rsidP="00BC2983">
                <w:pPr>
                  <w:rPr>
                    <w:rFonts w:cstheme="minorHAnsi"/>
                    <w:b/>
                    <w:bCs/>
                    <w:u w:val="single"/>
                  </w:rPr>
                </w:pPr>
                <w:r>
                  <w:rPr>
                    <w:rStyle w:val="PlaceholderText"/>
                  </w:rPr>
                  <w:t># Deficient</w:t>
                </w:r>
              </w:p>
            </w:tc>
          </w:sdtContent>
        </w:sdt>
        <w:sdt>
          <w:sdtPr>
            <w:rPr>
              <w:rFonts w:cstheme="minorHAnsi"/>
              <w:b/>
              <w:bCs/>
              <w:u w:val="single"/>
            </w:rPr>
            <w:id w:val="892237822"/>
            <w:placeholder>
              <w:docPart w:val="4EB92299066D49238F12371867C4A8BE"/>
            </w:placeholder>
            <w:showingPlcHdr/>
          </w:sdtPr>
          <w:sdtEndPr/>
          <w:sdtContent>
            <w:tc>
              <w:tcPr>
                <w:tcW w:w="2394" w:type="dxa"/>
                <w:shd w:val="clear" w:color="auto" w:fill="E5EAF6"/>
                <w:vAlign w:val="center"/>
              </w:tcPr>
              <w:p w14:paraId="288FE644" w14:textId="77777777" w:rsidR="008120BA" w:rsidRDefault="008120BA" w:rsidP="00BC2983">
                <w:pPr>
                  <w:rPr>
                    <w:rFonts w:cstheme="minorHAnsi"/>
                    <w:b/>
                    <w:bCs/>
                    <w:u w:val="single"/>
                  </w:rPr>
                </w:pPr>
                <w:r>
                  <w:rPr>
                    <w:rStyle w:val="PlaceholderText"/>
                  </w:rPr>
                  <w:t>Total Reviewed</w:t>
                </w:r>
              </w:p>
            </w:tc>
          </w:sdtContent>
        </w:sdt>
      </w:tr>
      <w:tr w:rsidR="008120BA" w14:paraId="426ADAFC" w14:textId="77777777" w:rsidTr="00BC2983">
        <w:trPr>
          <w:cantSplit/>
        </w:trPr>
        <w:tc>
          <w:tcPr>
            <w:tcW w:w="19440" w:type="dxa"/>
            <w:gridSpan w:val="23"/>
            <w:shd w:val="clear" w:color="auto" w:fill="E5EAF6"/>
          </w:tcPr>
          <w:p w14:paraId="0A1428B8" w14:textId="77777777" w:rsidR="008120BA" w:rsidRDefault="008120BA" w:rsidP="00BC2983">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95947395"/>
                <w:placeholder>
                  <w:docPart w:val="BC054437A57F4B4BB32E31E6F0A3F6AD"/>
                </w:placeholder>
                <w:showingPlcHdr/>
              </w:sdtPr>
              <w:sdtEndPr/>
              <w:sdtContent>
                <w:r>
                  <w:rPr>
                    <w:rStyle w:val="PlaceholderText"/>
                  </w:rPr>
                  <w:t>Enter comments for any deficiencies noted and/or any records where this standard may not be applicable.</w:t>
                </w:r>
              </w:sdtContent>
            </w:sdt>
          </w:p>
        </w:tc>
      </w:tr>
    </w:tbl>
    <w:p w14:paraId="266603E3" w14:textId="77777777" w:rsidR="009745A0" w:rsidRDefault="009745A0" w:rsidP="00357990">
      <w:pPr>
        <w:tabs>
          <w:tab w:val="left" w:pos="4290"/>
        </w:tabs>
        <w:rPr>
          <w:sz w:val="24"/>
        </w:rPr>
      </w:pPr>
    </w:p>
    <w:p w14:paraId="3F94E2D7" w14:textId="78257864" w:rsidR="00C666FE" w:rsidRPr="00C666FE" w:rsidRDefault="00C666FE" w:rsidP="00C666FE">
      <w:pPr>
        <w:tabs>
          <w:tab w:val="left" w:pos="15279"/>
        </w:tabs>
        <w:rPr>
          <w:sz w:val="24"/>
        </w:rPr>
        <w:sectPr w:rsidR="00C666FE" w:rsidRPr="00C666FE" w:rsidSect="005C7E02">
          <w:pgSz w:w="20160" w:h="12240" w:orient="landscape" w:code="5"/>
          <w:pgMar w:top="1530" w:right="1160" w:bottom="810" w:left="720" w:header="0" w:footer="443" w:gutter="0"/>
          <w:cols w:space="720"/>
          <w:docGrid w:linePitch="299"/>
        </w:sectPr>
      </w:pPr>
      <w:r>
        <w:rPr>
          <w:sz w:val="24"/>
        </w:rPr>
        <w:tab/>
      </w:r>
      <w:r>
        <w:rPr>
          <w:sz w:val="24"/>
        </w:rPr>
        <w:tab/>
      </w:r>
    </w:p>
    <w:p w14:paraId="6F9BA6DA" w14:textId="0A456696" w:rsidR="00717EB6" w:rsidRPr="00D51F4A" w:rsidRDefault="006F09C3" w:rsidP="00717EB6">
      <w:pPr>
        <w:jc w:val="center"/>
        <w:rPr>
          <w:rFonts w:ascii="Cambria" w:hAnsi="Cambria"/>
          <w:b/>
          <w:bCs/>
          <w:sz w:val="24"/>
          <w:szCs w:val="24"/>
          <w:u w:val="single"/>
        </w:rPr>
      </w:pPr>
      <w:bookmarkStart w:id="20" w:name="PerWorksheet"/>
      <w:r w:rsidRPr="00D51F4A">
        <w:rPr>
          <w:rFonts w:ascii="Cambria" w:hAnsi="Cambria"/>
          <w:b/>
          <w:bCs/>
          <w:sz w:val="32"/>
          <w:szCs w:val="32"/>
          <w:u w:val="single"/>
        </w:rPr>
        <w:lastRenderedPageBreak/>
        <w:t>P</w:t>
      </w:r>
      <w:bookmarkEnd w:id="20"/>
      <w:r w:rsidRPr="00D51F4A">
        <w:rPr>
          <w:rFonts w:ascii="Cambria" w:hAnsi="Cambria"/>
          <w:b/>
          <w:bCs/>
          <w:sz w:val="32"/>
          <w:szCs w:val="32"/>
          <w:u w:val="single"/>
        </w:rPr>
        <w:t>ERSONNEL</w:t>
      </w:r>
      <w:r w:rsidR="009745A0" w:rsidRPr="00D51F4A">
        <w:rPr>
          <w:rFonts w:ascii="Cambria" w:hAnsi="Cambria"/>
          <w:b/>
          <w:bCs/>
          <w:sz w:val="32"/>
          <w:szCs w:val="32"/>
          <w:u w:val="single"/>
        </w:rPr>
        <w:t xml:space="preserve"> RECORD REVIEW WORKSHEET</w:t>
      </w:r>
    </w:p>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0FAFD6E7" w14:textId="42FED5B8" w:rsidR="009545B3" w:rsidRDefault="009545B3" w:rsidP="009545B3">
      <w:pPr>
        <w:spacing w:after="0" w:line="240" w:lineRule="auto"/>
        <w:rPr>
          <w:rFonts w:ascii="Cambria" w:hAnsi="Cambria"/>
          <w:sz w:val="24"/>
          <w:szCs w:val="24"/>
        </w:rPr>
      </w:pPr>
      <w:r w:rsidRPr="00A34F8C">
        <w:rPr>
          <w:rFonts w:ascii="Cambria" w:hAnsi="Cambria"/>
          <w:sz w:val="24"/>
          <w:szCs w:val="24"/>
        </w:rPr>
        <w:t xml:space="preserve"># MD/DOs: </w:t>
      </w:r>
      <w:r w:rsidR="00D06E44">
        <w:rPr>
          <w:rFonts w:ascii="Cambria" w:hAnsi="Cambria"/>
          <w:sz w:val="24"/>
          <w:szCs w:val="24"/>
        </w:rPr>
        <w:fldChar w:fldCharType="begin">
          <w:ffData>
            <w:name w:val="Text3"/>
            <w:enabled/>
            <w:calcOnExit w:val="0"/>
            <w:textInput/>
          </w:ffData>
        </w:fldChar>
      </w:r>
      <w:bookmarkStart w:id="21" w:name="Text3"/>
      <w:r w:rsidR="00D06E44">
        <w:rPr>
          <w:rFonts w:ascii="Cambria" w:hAnsi="Cambria"/>
          <w:sz w:val="24"/>
          <w:szCs w:val="24"/>
        </w:rPr>
        <w:instrText xml:space="preserve"> FORMTEXT </w:instrText>
      </w:r>
      <w:r w:rsidR="00D06E44">
        <w:rPr>
          <w:rFonts w:ascii="Cambria" w:hAnsi="Cambria"/>
          <w:sz w:val="24"/>
          <w:szCs w:val="24"/>
        </w:rPr>
      </w:r>
      <w:r w:rsidR="00D06E44">
        <w:rPr>
          <w:rFonts w:ascii="Cambria" w:hAnsi="Cambria"/>
          <w:sz w:val="24"/>
          <w:szCs w:val="24"/>
        </w:rPr>
        <w:fldChar w:fldCharType="separate"/>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sz w:val="24"/>
          <w:szCs w:val="24"/>
        </w:rPr>
        <w:fldChar w:fldCharType="end"/>
      </w:r>
      <w:bookmarkEnd w:id="21"/>
      <w:r w:rsidRPr="00A34F8C">
        <w:rPr>
          <w:rFonts w:ascii="Cambria" w:hAnsi="Cambria"/>
          <w:sz w:val="24"/>
          <w:szCs w:val="24"/>
        </w:rPr>
        <w:t>; # PAs:</w:t>
      </w:r>
      <w:r w:rsidR="00D06E44">
        <w:rPr>
          <w:rFonts w:ascii="Cambria" w:hAnsi="Cambria"/>
          <w:sz w:val="24"/>
          <w:szCs w:val="24"/>
        </w:rPr>
        <w:fldChar w:fldCharType="begin">
          <w:ffData>
            <w:name w:val="Text4"/>
            <w:enabled/>
            <w:calcOnExit w:val="0"/>
            <w:textInput/>
          </w:ffData>
        </w:fldChar>
      </w:r>
      <w:bookmarkStart w:id="22" w:name="Text4"/>
      <w:r w:rsidR="00D06E44">
        <w:rPr>
          <w:rFonts w:ascii="Cambria" w:hAnsi="Cambria"/>
          <w:sz w:val="24"/>
          <w:szCs w:val="24"/>
        </w:rPr>
        <w:instrText xml:space="preserve"> FORMTEXT </w:instrText>
      </w:r>
      <w:r w:rsidR="00D06E44">
        <w:rPr>
          <w:rFonts w:ascii="Cambria" w:hAnsi="Cambria"/>
          <w:sz w:val="24"/>
          <w:szCs w:val="24"/>
        </w:rPr>
      </w:r>
      <w:r w:rsidR="00D06E44">
        <w:rPr>
          <w:rFonts w:ascii="Cambria" w:hAnsi="Cambria"/>
          <w:sz w:val="24"/>
          <w:szCs w:val="24"/>
        </w:rPr>
        <w:fldChar w:fldCharType="separate"/>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sz w:val="24"/>
          <w:szCs w:val="24"/>
        </w:rPr>
        <w:fldChar w:fldCharType="end"/>
      </w:r>
      <w:bookmarkEnd w:id="22"/>
      <w:r w:rsidRPr="00A34F8C">
        <w:rPr>
          <w:rFonts w:ascii="Cambria" w:hAnsi="Cambria"/>
          <w:sz w:val="24"/>
          <w:szCs w:val="24"/>
        </w:rPr>
        <w:t xml:space="preserve">; # RNs: </w:t>
      </w:r>
      <w:r w:rsidR="00D06E44">
        <w:rPr>
          <w:rFonts w:ascii="Cambria" w:hAnsi="Cambria"/>
          <w:sz w:val="24"/>
          <w:szCs w:val="24"/>
        </w:rPr>
        <w:fldChar w:fldCharType="begin">
          <w:ffData>
            <w:name w:val="Text5"/>
            <w:enabled/>
            <w:calcOnExit w:val="0"/>
            <w:textInput/>
          </w:ffData>
        </w:fldChar>
      </w:r>
      <w:bookmarkStart w:id="23" w:name="Text5"/>
      <w:r w:rsidR="00D06E44">
        <w:rPr>
          <w:rFonts w:ascii="Cambria" w:hAnsi="Cambria"/>
          <w:sz w:val="24"/>
          <w:szCs w:val="24"/>
        </w:rPr>
        <w:instrText xml:space="preserve"> FORMTEXT </w:instrText>
      </w:r>
      <w:r w:rsidR="00D06E44">
        <w:rPr>
          <w:rFonts w:ascii="Cambria" w:hAnsi="Cambria"/>
          <w:sz w:val="24"/>
          <w:szCs w:val="24"/>
        </w:rPr>
      </w:r>
      <w:r w:rsidR="00D06E44">
        <w:rPr>
          <w:rFonts w:ascii="Cambria" w:hAnsi="Cambria"/>
          <w:sz w:val="24"/>
          <w:szCs w:val="24"/>
        </w:rPr>
        <w:fldChar w:fldCharType="separate"/>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sz w:val="24"/>
          <w:szCs w:val="24"/>
        </w:rPr>
        <w:fldChar w:fldCharType="end"/>
      </w:r>
      <w:bookmarkEnd w:id="23"/>
      <w:r w:rsidRPr="00A34F8C">
        <w:rPr>
          <w:rFonts w:ascii="Cambria" w:hAnsi="Cambria"/>
          <w:sz w:val="24"/>
          <w:szCs w:val="24"/>
        </w:rPr>
        <w:t xml:space="preserve">; # LPNs/LVNs: </w:t>
      </w:r>
      <w:r w:rsidR="00D06E44">
        <w:rPr>
          <w:rFonts w:ascii="Cambria" w:hAnsi="Cambria"/>
          <w:sz w:val="24"/>
          <w:szCs w:val="24"/>
        </w:rPr>
        <w:fldChar w:fldCharType="begin">
          <w:ffData>
            <w:name w:val="Text6"/>
            <w:enabled/>
            <w:calcOnExit w:val="0"/>
            <w:textInput/>
          </w:ffData>
        </w:fldChar>
      </w:r>
      <w:bookmarkStart w:id="24" w:name="Text6"/>
      <w:r w:rsidR="00D06E44">
        <w:rPr>
          <w:rFonts w:ascii="Cambria" w:hAnsi="Cambria"/>
          <w:sz w:val="24"/>
          <w:szCs w:val="24"/>
        </w:rPr>
        <w:instrText xml:space="preserve"> FORMTEXT </w:instrText>
      </w:r>
      <w:r w:rsidR="00D06E44">
        <w:rPr>
          <w:rFonts w:ascii="Cambria" w:hAnsi="Cambria"/>
          <w:sz w:val="24"/>
          <w:szCs w:val="24"/>
        </w:rPr>
      </w:r>
      <w:r w:rsidR="00D06E44">
        <w:rPr>
          <w:rFonts w:ascii="Cambria" w:hAnsi="Cambria"/>
          <w:sz w:val="24"/>
          <w:szCs w:val="24"/>
        </w:rPr>
        <w:fldChar w:fldCharType="separate"/>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sz w:val="24"/>
          <w:szCs w:val="24"/>
        </w:rPr>
        <w:fldChar w:fldCharType="end"/>
      </w:r>
      <w:bookmarkEnd w:id="24"/>
      <w:r w:rsidRPr="00A34F8C">
        <w:rPr>
          <w:rFonts w:ascii="Cambria" w:hAnsi="Cambria"/>
          <w:sz w:val="24"/>
          <w:szCs w:val="24"/>
        </w:rPr>
        <w:t xml:space="preserve">; # MAs: </w:t>
      </w:r>
      <w:r w:rsidR="00D06E44">
        <w:rPr>
          <w:rFonts w:ascii="Cambria" w:hAnsi="Cambria"/>
          <w:sz w:val="24"/>
          <w:szCs w:val="24"/>
        </w:rPr>
        <w:fldChar w:fldCharType="begin">
          <w:ffData>
            <w:name w:val="Text7"/>
            <w:enabled/>
            <w:calcOnExit w:val="0"/>
            <w:textInput/>
          </w:ffData>
        </w:fldChar>
      </w:r>
      <w:bookmarkStart w:id="25" w:name="Text7"/>
      <w:r w:rsidR="00D06E44">
        <w:rPr>
          <w:rFonts w:ascii="Cambria" w:hAnsi="Cambria"/>
          <w:sz w:val="24"/>
          <w:szCs w:val="24"/>
        </w:rPr>
        <w:instrText xml:space="preserve"> FORMTEXT </w:instrText>
      </w:r>
      <w:r w:rsidR="00D06E44">
        <w:rPr>
          <w:rFonts w:ascii="Cambria" w:hAnsi="Cambria"/>
          <w:sz w:val="24"/>
          <w:szCs w:val="24"/>
        </w:rPr>
      </w:r>
      <w:r w:rsidR="00D06E44">
        <w:rPr>
          <w:rFonts w:ascii="Cambria" w:hAnsi="Cambria"/>
          <w:sz w:val="24"/>
          <w:szCs w:val="24"/>
        </w:rPr>
        <w:fldChar w:fldCharType="separate"/>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sz w:val="24"/>
          <w:szCs w:val="24"/>
        </w:rPr>
        <w:fldChar w:fldCharType="end"/>
      </w:r>
      <w:bookmarkEnd w:id="25"/>
      <w:r w:rsidRPr="00A34F8C">
        <w:rPr>
          <w:rFonts w:ascii="Cambria" w:hAnsi="Cambria"/>
          <w:sz w:val="24"/>
          <w:szCs w:val="24"/>
        </w:rPr>
        <w:t xml:space="preserve">; #/type other: </w:t>
      </w:r>
      <w:r w:rsidR="00D06E44">
        <w:rPr>
          <w:rFonts w:ascii="Cambria" w:hAnsi="Cambria"/>
          <w:sz w:val="24"/>
          <w:szCs w:val="24"/>
        </w:rPr>
        <w:fldChar w:fldCharType="begin">
          <w:ffData>
            <w:name w:val="Text8"/>
            <w:enabled/>
            <w:calcOnExit w:val="0"/>
            <w:textInput/>
          </w:ffData>
        </w:fldChar>
      </w:r>
      <w:bookmarkStart w:id="26" w:name="Text8"/>
      <w:r w:rsidR="00D06E44">
        <w:rPr>
          <w:rFonts w:ascii="Cambria" w:hAnsi="Cambria"/>
          <w:sz w:val="24"/>
          <w:szCs w:val="24"/>
        </w:rPr>
        <w:instrText xml:space="preserve"> FORMTEXT </w:instrText>
      </w:r>
      <w:r w:rsidR="00D06E44">
        <w:rPr>
          <w:rFonts w:ascii="Cambria" w:hAnsi="Cambria"/>
          <w:sz w:val="24"/>
          <w:szCs w:val="24"/>
        </w:rPr>
      </w:r>
      <w:r w:rsidR="00D06E44">
        <w:rPr>
          <w:rFonts w:ascii="Cambria" w:hAnsi="Cambria"/>
          <w:sz w:val="24"/>
          <w:szCs w:val="24"/>
        </w:rPr>
        <w:fldChar w:fldCharType="separate"/>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sz w:val="24"/>
          <w:szCs w:val="24"/>
        </w:rPr>
        <w:fldChar w:fldCharType="end"/>
      </w:r>
      <w:bookmarkEnd w:id="26"/>
    </w:p>
    <w:p w14:paraId="1ACDF159" w14:textId="77777777" w:rsidR="009A78FD" w:rsidRDefault="009A78FD"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749"/>
        <w:gridCol w:w="562"/>
        <w:gridCol w:w="562"/>
        <w:gridCol w:w="562"/>
        <w:gridCol w:w="581"/>
        <w:gridCol w:w="583"/>
        <w:gridCol w:w="563"/>
        <w:gridCol w:w="562"/>
        <w:gridCol w:w="562"/>
        <w:gridCol w:w="562"/>
        <w:gridCol w:w="583"/>
        <w:gridCol w:w="563"/>
        <w:gridCol w:w="562"/>
        <w:gridCol w:w="562"/>
        <w:gridCol w:w="562"/>
        <w:gridCol w:w="583"/>
        <w:gridCol w:w="563"/>
        <w:gridCol w:w="562"/>
        <w:gridCol w:w="562"/>
        <w:gridCol w:w="562"/>
        <w:gridCol w:w="581"/>
        <w:gridCol w:w="1158"/>
        <w:gridCol w:w="1199"/>
      </w:tblGrid>
      <w:tr w:rsidR="00042EC4" w14:paraId="780CEC3D" w14:textId="77777777" w:rsidTr="009A78FD">
        <w:trPr>
          <w:cantSplit/>
          <w:tblHeader/>
          <w:jc w:val="center"/>
        </w:trPr>
        <w:tc>
          <w:tcPr>
            <w:tcW w:w="5749"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562"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62"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62"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81"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3"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63"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62"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62"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62"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3"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63"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62"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62"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62"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3"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63"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62"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62"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62"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1"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9"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086B77" w14:paraId="3B811085" w14:textId="77777777" w:rsidTr="009A78FD">
        <w:trPr>
          <w:cantSplit/>
          <w:jc w:val="center"/>
        </w:trPr>
        <w:tc>
          <w:tcPr>
            <w:tcW w:w="5749" w:type="dxa"/>
          </w:tcPr>
          <w:p w14:paraId="22CFDC9E" w14:textId="1BB584E3" w:rsidR="00D048A8" w:rsidRPr="00DA70C5" w:rsidRDefault="00D048A8" w:rsidP="00D048A8">
            <w:pPr>
              <w:jc w:val="right"/>
              <w:rPr>
                <w:rFonts w:cstheme="minorHAnsi"/>
                <w:b/>
                <w:bCs/>
              </w:rPr>
            </w:pPr>
            <w:r>
              <w:rPr>
                <w:rFonts w:cstheme="minorHAnsi"/>
                <w:b/>
                <w:bCs/>
              </w:rPr>
              <w:t>PERSONNEL</w:t>
            </w:r>
            <w:r w:rsidRPr="00DA70C5">
              <w:rPr>
                <w:rFonts w:cstheme="minorHAnsi"/>
                <w:b/>
                <w:bCs/>
              </w:rPr>
              <w:t xml:space="preserve"> INITIALS:</w:t>
            </w:r>
          </w:p>
        </w:tc>
        <w:sdt>
          <w:sdtPr>
            <w:rPr>
              <w:rFonts w:cstheme="minorHAnsi"/>
            </w:rPr>
            <w:alias w:val="Initials"/>
            <w:tag w:val="Initials"/>
            <w:id w:val="-1432656369"/>
            <w:placeholder>
              <w:docPart w:val="2352F4163C11421D889EE30C8DDF73A1"/>
            </w:placeholder>
            <w:showingPlcHdr/>
          </w:sdtPr>
          <w:sdtEndPr/>
          <w:sdtContent>
            <w:tc>
              <w:tcPr>
                <w:tcW w:w="562" w:type="dxa"/>
              </w:tcPr>
              <w:p w14:paraId="1B4F6800" w14:textId="7138CC45" w:rsidR="00D048A8" w:rsidRPr="00D048A8" w:rsidRDefault="00D048A8" w:rsidP="00841511">
                <w:pPr>
                  <w:jc w:val="center"/>
                  <w:rPr>
                    <w:rFonts w:cstheme="minorHAnsi"/>
                  </w:rPr>
                </w:pPr>
                <w:r w:rsidRPr="00D048A8">
                  <w:rPr>
                    <w:rFonts w:cstheme="minorHAnsi"/>
                  </w:rPr>
                  <w:t>ID</w:t>
                </w:r>
              </w:p>
            </w:tc>
          </w:sdtContent>
        </w:sdt>
        <w:sdt>
          <w:sdtPr>
            <w:rPr>
              <w:rFonts w:cstheme="minorHAnsi"/>
            </w:rPr>
            <w:alias w:val="Initials"/>
            <w:tag w:val="Initials"/>
            <w:id w:val="-171341612"/>
            <w:placeholder>
              <w:docPart w:val="4AB67C94F257463E8A14F848326452FD"/>
            </w:placeholder>
            <w:showingPlcHdr/>
          </w:sdtPr>
          <w:sdtEndPr/>
          <w:sdtContent>
            <w:tc>
              <w:tcPr>
                <w:tcW w:w="562" w:type="dxa"/>
              </w:tcPr>
              <w:p w14:paraId="5055903B" w14:textId="3F9868B9"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810357100"/>
            <w:placeholder>
              <w:docPart w:val="30053668192541D8856A0F1C4BC8069E"/>
            </w:placeholder>
            <w:showingPlcHdr/>
          </w:sdtPr>
          <w:sdtEndPr/>
          <w:sdtContent>
            <w:tc>
              <w:tcPr>
                <w:tcW w:w="562" w:type="dxa"/>
              </w:tcPr>
              <w:p w14:paraId="7D8B052A" w14:textId="1B05A667"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202123591"/>
            <w:placeholder>
              <w:docPart w:val="862BB0D26A7541CCB550581B29527809"/>
            </w:placeholder>
            <w:showingPlcHdr/>
          </w:sdtPr>
          <w:sdtEndPr/>
          <w:sdtContent>
            <w:tc>
              <w:tcPr>
                <w:tcW w:w="581" w:type="dxa"/>
              </w:tcPr>
              <w:p w14:paraId="59522560" w14:textId="2755BE70"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158157646"/>
            <w:placeholder>
              <w:docPart w:val="CBA789B34C0C4AAEB820C054CE336154"/>
            </w:placeholder>
            <w:showingPlcHdr/>
          </w:sdtPr>
          <w:sdtEndPr/>
          <w:sdtContent>
            <w:tc>
              <w:tcPr>
                <w:tcW w:w="583" w:type="dxa"/>
              </w:tcPr>
              <w:p w14:paraId="3F70BD4D" w14:textId="07BA5BAC"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278872448"/>
            <w:placeholder>
              <w:docPart w:val="5103CCAD22794989874556FFFFF22EE7"/>
            </w:placeholder>
            <w:showingPlcHdr/>
          </w:sdtPr>
          <w:sdtEndPr/>
          <w:sdtContent>
            <w:tc>
              <w:tcPr>
                <w:tcW w:w="563" w:type="dxa"/>
              </w:tcPr>
              <w:p w14:paraId="631AFC40" w14:textId="1CA301C4"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537775691"/>
            <w:placeholder>
              <w:docPart w:val="2C21032A4DCF49AE83839B453DB538D2"/>
            </w:placeholder>
            <w:showingPlcHdr/>
          </w:sdtPr>
          <w:sdtEndPr/>
          <w:sdtContent>
            <w:tc>
              <w:tcPr>
                <w:tcW w:w="562" w:type="dxa"/>
              </w:tcPr>
              <w:p w14:paraId="1D4C15D1" w14:textId="6DCE872C"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080479376"/>
            <w:placeholder>
              <w:docPart w:val="31C7299A5F8A4F8F9FA6D1730D37D6E0"/>
            </w:placeholder>
            <w:showingPlcHdr/>
          </w:sdtPr>
          <w:sdtEndPr/>
          <w:sdtContent>
            <w:tc>
              <w:tcPr>
                <w:tcW w:w="562" w:type="dxa"/>
              </w:tcPr>
              <w:p w14:paraId="0AEDC25A" w14:textId="1F45CB8A"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610042449"/>
            <w:placeholder>
              <w:docPart w:val="4313052A6C5F46C08E2C553BA0391A41"/>
            </w:placeholder>
            <w:showingPlcHdr/>
          </w:sdtPr>
          <w:sdtEndPr/>
          <w:sdtContent>
            <w:tc>
              <w:tcPr>
                <w:tcW w:w="562" w:type="dxa"/>
              </w:tcPr>
              <w:p w14:paraId="5E45BEDA" w14:textId="53224AFB"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862521886"/>
            <w:placeholder>
              <w:docPart w:val="644503EE07AF44B49B98B57A5D2DB63E"/>
            </w:placeholder>
            <w:showingPlcHdr/>
          </w:sdtPr>
          <w:sdtEndPr/>
          <w:sdtContent>
            <w:tc>
              <w:tcPr>
                <w:tcW w:w="583" w:type="dxa"/>
              </w:tcPr>
              <w:p w14:paraId="34B787F7" w14:textId="2AE4865E"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743022594"/>
            <w:placeholder>
              <w:docPart w:val="4C5F358228744EC387D90059E9790D53"/>
            </w:placeholder>
            <w:showingPlcHdr/>
          </w:sdtPr>
          <w:sdtEndPr/>
          <w:sdtContent>
            <w:tc>
              <w:tcPr>
                <w:tcW w:w="563" w:type="dxa"/>
              </w:tcPr>
              <w:p w14:paraId="7FE7CF3D" w14:textId="7ACA99D2"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52332225"/>
            <w:placeholder>
              <w:docPart w:val="3F4273CD231E44E78F350903789B9FC7"/>
            </w:placeholder>
            <w:showingPlcHdr/>
          </w:sdtPr>
          <w:sdtEndPr/>
          <w:sdtContent>
            <w:tc>
              <w:tcPr>
                <w:tcW w:w="562" w:type="dxa"/>
              </w:tcPr>
              <w:p w14:paraId="7B06666B" w14:textId="34F0E8A3"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671480527"/>
            <w:placeholder>
              <w:docPart w:val="51BC9D8849284A4FAE69BF7A0D145529"/>
            </w:placeholder>
            <w:showingPlcHdr/>
          </w:sdtPr>
          <w:sdtEndPr/>
          <w:sdtContent>
            <w:tc>
              <w:tcPr>
                <w:tcW w:w="562" w:type="dxa"/>
              </w:tcPr>
              <w:p w14:paraId="3F942276" w14:textId="31E482A9"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035845482"/>
            <w:placeholder>
              <w:docPart w:val="ABA90B3A015A44F5BF12882956AA66B6"/>
            </w:placeholder>
            <w:showingPlcHdr/>
          </w:sdtPr>
          <w:sdtEndPr/>
          <w:sdtContent>
            <w:tc>
              <w:tcPr>
                <w:tcW w:w="562" w:type="dxa"/>
              </w:tcPr>
              <w:p w14:paraId="30FAF1FE" w14:textId="073E08C4"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009048635"/>
            <w:placeholder>
              <w:docPart w:val="52E9810EEC4149828B1DBB613E0C137B"/>
            </w:placeholder>
            <w:showingPlcHdr/>
          </w:sdtPr>
          <w:sdtEndPr/>
          <w:sdtContent>
            <w:tc>
              <w:tcPr>
                <w:tcW w:w="583" w:type="dxa"/>
              </w:tcPr>
              <w:p w14:paraId="2622710C" w14:textId="1A55B36D"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43877597"/>
            <w:placeholder>
              <w:docPart w:val="CC013958246942C88499424377AF6241"/>
            </w:placeholder>
            <w:showingPlcHdr/>
          </w:sdtPr>
          <w:sdtEndPr/>
          <w:sdtContent>
            <w:tc>
              <w:tcPr>
                <w:tcW w:w="563" w:type="dxa"/>
              </w:tcPr>
              <w:p w14:paraId="12578FAF" w14:textId="69CA7826"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198584704"/>
            <w:placeholder>
              <w:docPart w:val="81AAAD2BF38A4E8A8FE1A1BCF8EAE38D"/>
            </w:placeholder>
            <w:showingPlcHdr/>
          </w:sdtPr>
          <w:sdtEndPr/>
          <w:sdtContent>
            <w:tc>
              <w:tcPr>
                <w:tcW w:w="562" w:type="dxa"/>
              </w:tcPr>
              <w:p w14:paraId="442FFA80" w14:textId="7247DE19"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299182059"/>
            <w:placeholder>
              <w:docPart w:val="3957ADDE561E478EA98F46663C0D300B"/>
            </w:placeholder>
            <w:showingPlcHdr/>
          </w:sdtPr>
          <w:sdtEndPr/>
          <w:sdtContent>
            <w:tc>
              <w:tcPr>
                <w:tcW w:w="562" w:type="dxa"/>
              </w:tcPr>
              <w:p w14:paraId="7FA9D6BD" w14:textId="1E0B38ED"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53694464"/>
            <w:placeholder>
              <w:docPart w:val="2FCB016319F7492D8FF457B2EDB7BC8A"/>
            </w:placeholder>
            <w:showingPlcHdr/>
          </w:sdtPr>
          <w:sdtEndPr/>
          <w:sdtContent>
            <w:tc>
              <w:tcPr>
                <w:tcW w:w="562" w:type="dxa"/>
              </w:tcPr>
              <w:p w14:paraId="31A0137C" w14:textId="4DAB5082"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881015575"/>
            <w:placeholder>
              <w:docPart w:val="372862AE0E284684A058CC8B40D372FB"/>
            </w:placeholder>
            <w:showingPlcHdr/>
          </w:sdtPr>
          <w:sdtEndPr/>
          <w:sdtContent>
            <w:tc>
              <w:tcPr>
                <w:tcW w:w="581" w:type="dxa"/>
              </w:tcPr>
              <w:p w14:paraId="65185B94" w14:textId="496064EF" w:rsidR="00D048A8" w:rsidRPr="00622D08" w:rsidRDefault="00D048A8" w:rsidP="00D048A8">
                <w:pPr>
                  <w:jc w:val="center"/>
                  <w:rPr>
                    <w:rFonts w:cstheme="minorHAnsi"/>
                  </w:rPr>
                </w:pPr>
                <w:r w:rsidRPr="00D048A8">
                  <w:rPr>
                    <w:rFonts w:cstheme="minorHAnsi"/>
                  </w:rPr>
                  <w:t>ID</w:t>
                </w:r>
              </w:p>
            </w:tc>
          </w:sdtContent>
        </w:sdt>
        <w:tc>
          <w:tcPr>
            <w:tcW w:w="1158" w:type="dxa"/>
            <w:vMerge/>
          </w:tcPr>
          <w:p w14:paraId="727E2D4E" w14:textId="77777777" w:rsidR="00D048A8" w:rsidRPr="00DE346E" w:rsidRDefault="00D048A8" w:rsidP="00D048A8">
            <w:pPr>
              <w:rPr>
                <w:rFonts w:cstheme="minorHAnsi"/>
                <w:b/>
                <w:bCs/>
                <w:u w:val="single"/>
              </w:rPr>
            </w:pPr>
          </w:p>
        </w:tc>
        <w:tc>
          <w:tcPr>
            <w:tcW w:w="1199" w:type="dxa"/>
            <w:vMerge/>
          </w:tcPr>
          <w:p w14:paraId="6D9D02CB" w14:textId="77777777" w:rsidR="00D048A8" w:rsidRPr="00DE346E" w:rsidRDefault="00D048A8" w:rsidP="00D048A8">
            <w:pPr>
              <w:rPr>
                <w:rFonts w:cstheme="minorHAnsi"/>
                <w:b/>
                <w:bCs/>
                <w:u w:val="single"/>
              </w:rPr>
            </w:pPr>
          </w:p>
        </w:tc>
      </w:tr>
      <w:tr w:rsidR="00A23243" w14:paraId="48D3C8C4" w14:textId="77777777" w:rsidTr="009A78FD">
        <w:trPr>
          <w:cantSplit/>
          <w:jc w:val="center"/>
        </w:trPr>
        <w:tc>
          <w:tcPr>
            <w:tcW w:w="5749" w:type="dxa"/>
          </w:tcPr>
          <w:p w14:paraId="61639202" w14:textId="0936EC01" w:rsidR="00A23243" w:rsidRPr="007F0D41" w:rsidRDefault="00A23243" w:rsidP="00A23243">
            <w:pPr>
              <w:jc w:val="right"/>
              <w:rPr>
                <w:rFonts w:cstheme="minorHAnsi"/>
                <w:b/>
                <w:bCs/>
              </w:rPr>
            </w:pPr>
            <w:r>
              <w:rPr>
                <w:rFonts w:cstheme="minorHAnsi"/>
                <w:b/>
                <w:bCs/>
              </w:rPr>
              <w:t>ROLE</w:t>
            </w:r>
          </w:p>
        </w:tc>
        <w:tc>
          <w:tcPr>
            <w:tcW w:w="562" w:type="dxa"/>
          </w:tcPr>
          <w:p w14:paraId="43E552CF" w14:textId="7AA4FDBA" w:rsidR="00A23243" w:rsidRPr="00A23243" w:rsidRDefault="00A23243" w:rsidP="00A23243">
            <w:pPr>
              <w:jc w:val="center"/>
              <w:rPr>
                <w:rFonts w:cstheme="minorHAnsi"/>
                <w:b/>
                <w:bCs/>
              </w:rPr>
            </w:pPr>
            <w:r>
              <w:rPr>
                <w:rFonts w:cstheme="minorHAnsi"/>
                <w:b/>
                <w:bCs/>
              </w:rPr>
              <w:fldChar w:fldCharType="begin">
                <w:ffData>
                  <w:name w:val="Text1"/>
                  <w:enabled/>
                  <w:calcOnExit w:val="0"/>
                  <w:textInput>
                    <w:maxLength w:val="3"/>
                  </w:textInput>
                </w:ffData>
              </w:fldChar>
            </w:r>
            <w:bookmarkStart w:id="27" w:name="Text1"/>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rPr>
              <w:fldChar w:fldCharType="end"/>
            </w:r>
            <w:bookmarkEnd w:id="27"/>
          </w:p>
        </w:tc>
        <w:tc>
          <w:tcPr>
            <w:tcW w:w="562" w:type="dxa"/>
          </w:tcPr>
          <w:p w14:paraId="4FA6A13F" w14:textId="59A6A896"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4684C3C1" w14:textId="699E75A8"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81" w:type="dxa"/>
          </w:tcPr>
          <w:p w14:paraId="6E56A318" w14:textId="7F148ED6"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83" w:type="dxa"/>
          </w:tcPr>
          <w:p w14:paraId="0CBBC3B6" w14:textId="52B89BA8"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3" w:type="dxa"/>
          </w:tcPr>
          <w:p w14:paraId="1A4FD77D" w14:textId="0F3855E0"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040A9CFF" w14:textId="7F431DAE"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26359A29" w14:textId="4CD69BF7"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7167E139" w14:textId="602A2107"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83" w:type="dxa"/>
          </w:tcPr>
          <w:p w14:paraId="393828BD" w14:textId="4B4202A0"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3" w:type="dxa"/>
          </w:tcPr>
          <w:p w14:paraId="3A7FBD31" w14:textId="3E6BA258"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5189D52B" w14:textId="423FEB3A"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2FC3C0B1" w14:textId="292FE112"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03C419A0" w14:textId="2CDA3094"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83" w:type="dxa"/>
          </w:tcPr>
          <w:p w14:paraId="1517C201" w14:textId="49866AB7"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3" w:type="dxa"/>
          </w:tcPr>
          <w:p w14:paraId="4B7A60A7" w14:textId="44B8DD39"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30DABAAA" w14:textId="030BBF62"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5237D6FC" w14:textId="74B9C6C0"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433F6979" w14:textId="160A9DC7"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81" w:type="dxa"/>
          </w:tcPr>
          <w:p w14:paraId="72BE1E52" w14:textId="3053A699"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1158" w:type="dxa"/>
            <w:vMerge/>
          </w:tcPr>
          <w:p w14:paraId="029E280E" w14:textId="77777777" w:rsidR="00A23243" w:rsidRPr="007D0A7E" w:rsidRDefault="00A23243" w:rsidP="00A23243">
            <w:pPr>
              <w:rPr>
                <w:rFonts w:cstheme="minorHAnsi"/>
              </w:rPr>
            </w:pPr>
          </w:p>
        </w:tc>
        <w:tc>
          <w:tcPr>
            <w:tcW w:w="1199" w:type="dxa"/>
            <w:vMerge/>
          </w:tcPr>
          <w:p w14:paraId="087342BC" w14:textId="77777777" w:rsidR="00A23243" w:rsidRPr="00DE346E" w:rsidRDefault="00A23243" w:rsidP="00A23243">
            <w:pPr>
              <w:rPr>
                <w:rFonts w:cstheme="minorHAnsi"/>
                <w:b/>
                <w:bCs/>
                <w:u w:val="single"/>
              </w:rPr>
            </w:pPr>
          </w:p>
        </w:tc>
      </w:tr>
      <w:tr w:rsidR="00F55870" w14:paraId="331A4541" w14:textId="77777777" w:rsidTr="009A78FD">
        <w:trPr>
          <w:cantSplit/>
          <w:jc w:val="center"/>
        </w:trPr>
        <w:tc>
          <w:tcPr>
            <w:tcW w:w="5749" w:type="dxa"/>
            <w:shd w:val="clear" w:color="auto" w:fill="E5EAF6"/>
          </w:tcPr>
          <w:p w14:paraId="381D68CF" w14:textId="77777777" w:rsidR="0045038E" w:rsidRPr="00143257" w:rsidRDefault="0045038E" w:rsidP="00BC2983">
            <w:pPr>
              <w:rPr>
                <w:rFonts w:cstheme="minorHAnsi"/>
                <w:b/>
                <w:bCs/>
                <w:sz w:val="12"/>
                <w:szCs w:val="12"/>
              </w:rPr>
            </w:pPr>
          </w:p>
          <w:bookmarkStart w:id="28" w:name="MedWorksheet13"/>
          <w:bookmarkEnd w:id="28"/>
          <w:p w14:paraId="25565D07" w14:textId="31448BC2" w:rsidR="00217E7D" w:rsidRPr="008149A5" w:rsidRDefault="00B231AA" w:rsidP="00BC2983">
            <w:pPr>
              <w:rPr>
                <w:rFonts w:cstheme="minorHAnsi"/>
                <w:b/>
                <w:bCs/>
              </w:rPr>
            </w:pPr>
            <w:r w:rsidRPr="00C109AD">
              <w:rPr>
                <w:rFonts w:cstheme="minorHAnsi"/>
                <w:b/>
                <w:bCs/>
              </w:rPr>
              <w:fldChar w:fldCharType="begin"/>
            </w:r>
            <w:r w:rsidR="00C109AD" w:rsidRPr="00C109AD">
              <w:rPr>
                <w:rFonts w:cstheme="minorHAnsi"/>
                <w:b/>
                <w:bCs/>
              </w:rPr>
              <w:instrText>HYPERLINK  \l "PER3G2"</w:instrText>
            </w:r>
            <w:r w:rsidRPr="00C109AD">
              <w:rPr>
                <w:rFonts w:cstheme="minorHAnsi"/>
                <w:b/>
                <w:bCs/>
              </w:rPr>
              <w:fldChar w:fldCharType="separate"/>
            </w:r>
            <w:r w:rsidR="00217E7D" w:rsidRPr="00C109AD">
              <w:rPr>
                <w:rStyle w:val="Hyperlink"/>
                <w:rFonts w:cstheme="minorHAnsi"/>
                <w:b/>
                <w:bCs/>
              </w:rPr>
              <w:t>3-G-</w:t>
            </w:r>
            <w:r w:rsidR="00293EB5" w:rsidRPr="00C109AD">
              <w:rPr>
                <w:rStyle w:val="Hyperlink"/>
                <w:rFonts w:cstheme="minorHAnsi"/>
                <w:b/>
                <w:bCs/>
              </w:rPr>
              <w:t>2</w:t>
            </w:r>
            <w:r w:rsidR="003D5083" w:rsidRPr="00C109AD">
              <w:rPr>
                <w:rStyle w:val="Hyperlink"/>
              </w:rPr>
              <w:t xml:space="preserve">  </w:t>
            </w:r>
            <w:r w:rsidRPr="00C109AD">
              <w:rPr>
                <w:rFonts w:cstheme="minorHAnsi"/>
                <w:b/>
                <w:bCs/>
              </w:rPr>
              <w:fldChar w:fldCharType="end"/>
            </w:r>
            <w:r w:rsidR="003D5083">
              <w:t xml:space="preserve"> </w:t>
            </w:r>
            <w:r w:rsidR="003D5083" w:rsidRPr="00CC680C">
              <w:rPr>
                <w:i/>
                <w:iCs/>
              </w:rPr>
              <w:t>C</w:t>
            </w:r>
          </w:p>
          <w:p w14:paraId="216321A0" w14:textId="53BDD934" w:rsidR="00293EB5" w:rsidRPr="00D731C6" w:rsidRDefault="00791F1A" w:rsidP="00BC2983">
            <w:pPr>
              <w:rPr>
                <w:rFonts w:cstheme="minorHAnsi"/>
              </w:rPr>
            </w:pPr>
            <w:r>
              <w:rPr>
                <w:rFonts w:cstheme="minorHAnsi"/>
              </w:rPr>
              <w:t>Training</w:t>
            </w:r>
            <w:r w:rsidR="009B0458">
              <w:rPr>
                <w:rFonts w:cstheme="minorHAnsi"/>
              </w:rPr>
              <w:t xml:space="preserve"> to reduce occupational exposure to </w:t>
            </w:r>
            <w:r w:rsidR="00C22B61">
              <w:rPr>
                <w:rFonts w:cstheme="minorHAnsi"/>
              </w:rPr>
              <w:t>anesthetic</w:t>
            </w:r>
            <w:r w:rsidR="009B0458">
              <w:rPr>
                <w:rFonts w:cstheme="minorHAnsi"/>
              </w:rPr>
              <w:t xml:space="preserve"> gases, as appropriate.</w:t>
            </w:r>
          </w:p>
        </w:tc>
        <w:sdt>
          <w:sdtPr>
            <w:rPr>
              <w:rFonts w:cstheme="minorHAnsi"/>
              <w:b/>
              <w:bCs/>
              <w:u w:val="single"/>
            </w:rPr>
            <w:alias w:val="Compliance"/>
            <w:tag w:val="Compliance"/>
            <w:id w:val="-342857711"/>
            <w:placeholder>
              <w:docPart w:val="1B46DEBB3352437F85D287A25D257C31"/>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730DAA86"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6786367"/>
            <w:placeholder>
              <w:docPart w:val="D4AE78F8119F4E8AA5D6E1A970ACD845"/>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E53C7BE"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0723419"/>
            <w:placeholder>
              <w:docPart w:val="04C98D045E9B411188739C29190AC7E0"/>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1F22C7F9"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8309635"/>
            <w:placeholder>
              <w:docPart w:val="CEC80BD12AE242DB8BF0AAF96026B5C7"/>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145E705B"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7995797"/>
            <w:placeholder>
              <w:docPart w:val="26D8B159597043958E4558979660E2E3"/>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0608FED2"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4580238"/>
            <w:placeholder>
              <w:docPart w:val="82F2672508EF4A74A7FFDEE53AE94F3F"/>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222474C4"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6726568"/>
            <w:placeholder>
              <w:docPart w:val="B48554D4432A41E2B60665F77690AAC2"/>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BA038B3"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9460888"/>
            <w:placeholder>
              <w:docPart w:val="B35D983A2FCD4815A1AB7C9EA3A576BF"/>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7CAC1F63"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0333424"/>
            <w:placeholder>
              <w:docPart w:val="8F8E8C22F9A44B55BF094B01C9397E34"/>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723D1C9C"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8000710"/>
            <w:placeholder>
              <w:docPart w:val="8AFBD12EC06541C88FC78FC56D23D89B"/>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2D7F926C"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0829866"/>
            <w:placeholder>
              <w:docPart w:val="040EBF4AEE6041DD8D8A92BEAAA03056"/>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1220F58E"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058234"/>
            <w:placeholder>
              <w:docPart w:val="7ACD3217871447A9B73C94B18328F590"/>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15790488"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7306001"/>
            <w:placeholder>
              <w:docPart w:val="BD82C29FBA2E43718B145A3A27CFB0B2"/>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5EAF94DE"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5432360"/>
            <w:placeholder>
              <w:docPart w:val="9E431D5F7D2247109691D3A117400DF9"/>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10EF0316"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2293052"/>
            <w:placeholder>
              <w:docPart w:val="3DCB7BE3E77845CC8F252FA007E088FD"/>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3C560ED3"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3911700"/>
            <w:placeholder>
              <w:docPart w:val="75C7F742233F43D8BE18B7FB5BE068A4"/>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4C839875"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5304412"/>
            <w:placeholder>
              <w:docPart w:val="5FFAF04E2A294C18912B30B91B00B571"/>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F7C983E"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0210617"/>
            <w:placeholder>
              <w:docPart w:val="C070ADC5891D4C1EA06E98FFE8F1DDF9"/>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19E97744"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965324"/>
            <w:placeholder>
              <w:docPart w:val="CE0BD1905BE340FF994A562A884D7BC9"/>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C911F2E"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8038438"/>
            <w:placeholder>
              <w:docPart w:val="06345C5DB0ED464ABF9803FE34366FF3"/>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5665F962" w14:textId="77777777" w:rsidR="00217E7D" w:rsidRPr="00DE346E" w:rsidRDefault="00217E7D" w:rsidP="00BC2983">
                <w:pPr>
                  <w:jc w:val="center"/>
                  <w:rPr>
                    <w:rFonts w:cstheme="minorHAnsi"/>
                    <w:b/>
                    <w:bCs/>
                    <w:u w:val="single"/>
                  </w:rPr>
                </w:pPr>
                <w:r>
                  <w:rPr>
                    <w:rStyle w:val="PlaceholderText"/>
                  </w:rPr>
                  <w:t>Y/N</w:t>
                </w:r>
              </w:p>
            </w:tc>
          </w:sdtContent>
        </w:sdt>
        <w:sdt>
          <w:sdtPr>
            <w:rPr>
              <w:rFonts w:cstheme="minorHAnsi"/>
              <w:b/>
              <w:bCs/>
              <w:u w:val="single"/>
            </w:rPr>
            <w:id w:val="1765574678"/>
            <w:placeholder>
              <w:docPart w:val="756D64037BA947CD8021AD4E1AACF121"/>
            </w:placeholder>
            <w:showingPlcHdr/>
          </w:sdtPr>
          <w:sdtEndPr/>
          <w:sdtContent>
            <w:tc>
              <w:tcPr>
                <w:tcW w:w="1158" w:type="dxa"/>
                <w:shd w:val="clear" w:color="auto" w:fill="E5EAF6"/>
                <w:vAlign w:val="center"/>
              </w:tcPr>
              <w:p w14:paraId="211CFDFE" w14:textId="77777777" w:rsidR="00217E7D" w:rsidRPr="00DE346E" w:rsidRDefault="00217E7D" w:rsidP="00BC2983">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9950747D6A2D4CFB9B933F854D67A631"/>
            </w:placeholder>
            <w:showingPlcHdr/>
          </w:sdtPr>
          <w:sdtEndPr/>
          <w:sdtContent>
            <w:tc>
              <w:tcPr>
                <w:tcW w:w="1199" w:type="dxa"/>
                <w:shd w:val="clear" w:color="auto" w:fill="E5EAF6"/>
                <w:vAlign w:val="center"/>
              </w:tcPr>
              <w:p w14:paraId="7048C77F" w14:textId="77777777" w:rsidR="00217E7D" w:rsidRPr="00DE346E" w:rsidRDefault="00217E7D" w:rsidP="00BC2983">
                <w:pPr>
                  <w:jc w:val="center"/>
                  <w:rPr>
                    <w:rFonts w:cstheme="minorHAnsi"/>
                    <w:b/>
                    <w:bCs/>
                    <w:u w:val="single"/>
                  </w:rPr>
                </w:pPr>
                <w:r>
                  <w:rPr>
                    <w:rStyle w:val="PlaceholderText"/>
                  </w:rPr>
                  <w:t>Total Reviewed</w:t>
                </w:r>
              </w:p>
            </w:tc>
          </w:sdtContent>
        </w:sdt>
      </w:tr>
      <w:tr w:rsidR="00217E7D" w14:paraId="4A3D539C" w14:textId="77777777" w:rsidTr="009A78FD">
        <w:trPr>
          <w:cantSplit/>
          <w:jc w:val="center"/>
        </w:trPr>
        <w:tc>
          <w:tcPr>
            <w:tcW w:w="19450" w:type="dxa"/>
            <w:gridSpan w:val="23"/>
            <w:shd w:val="clear" w:color="auto" w:fill="E5EAF6"/>
          </w:tcPr>
          <w:p w14:paraId="11DF9AAB" w14:textId="381D4349" w:rsidR="00217E7D" w:rsidRPr="00D731C6" w:rsidRDefault="009A78FD" w:rsidP="00BC2983">
            <w:pPr>
              <w:rPr>
                <w:rFonts w:cstheme="minorHAnsi"/>
              </w:rPr>
            </w:pPr>
            <w:r>
              <w:rPr>
                <w:rFonts w:cstheme="minorHAnsi"/>
                <w:b/>
                <w:bCs/>
              </w:rPr>
              <w:t>C</w:t>
            </w:r>
            <w:r w:rsidR="00217E7D" w:rsidRPr="00343C29">
              <w:rPr>
                <w:rFonts w:cstheme="minorHAnsi"/>
                <w:b/>
                <w:bCs/>
              </w:rPr>
              <w:t>omments</w:t>
            </w:r>
            <w:r w:rsidR="00217E7D" w:rsidRPr="00D731C6">
              <w:rPr>
                <w:rFonts w:cstheme="minorHAnsi"/>
              </w:rPr>
              <w:t xml:space="preserve">: </w:t>
            </w:r>
            <w:sdt>
              <w:sdtPr>
                <w:rPr>
                  <w:rFonts w:cstheme="minorHAnsi"/>
                </w:rPr>
                <w:id w:val="-894040316"/>
                <w:placeholder>
                  <w:docPart w:val="C8077526FE504CE79904BAFF4930EBEC"/>
                </w:placeholder>
                <w:showingPlcHdr/>
              </w:sdtPr>
              <w:sdtEndPr/>
              <w:sdtContent>
                <w:r w:rsidR="00217E7D">
                  <w:rPr>
                    <w:rStyle w:val="PlaceholderText"/>
                  </w:rPr>
                  <w:t>Enter comments for any deficiencies noted and/or any records where this standard may not be applicable.</w:t>
                </w:r>
              </w:sdtContent>
            </w:sdt>
          </w:p>
        </w:tc>
      </w:tr>
      <w:tr w:rsidR="00386893" w14:paraId="4698B243" w14:textId="77777777" w:rsidTr="009A78FD">
        <w:trPr>
          <w:cantSplit/>
          <w:jc w:val="center"/>
        </w:trPr>
        <w:tc>
          <w:tcPr>
            <w:tcW w:w="5749" w:type="dxa"/>
          </w:tcPr>
          <w:p w14:paraId="610FD183" w14:textId="77777777" w:rsidR="00386893" w:rsidRPr="00EC6203" w:rsidRDefault="00386893" w:rsidP="00386893">
            <w:pPr>
              <w:rPr>
                <w:rFonts w:cstheme="minorHAnsi"/>
                <w:b/>
                <w:bCs/>
                <w:sz w:val="12"/>
                <w:szCs w:val="12"/>
              </w:rPr>
            </w:pPr>
          </w:p>
          <w:p w14:paraId="2830167F" w14:textId="28B6D11C" w:rsidR="00386893" w:rsidRPr="00EC6203" w:rsidRDefault="0046274D" w:rsidP="00386893">
            <w:pPr>
              <w:rPr>
                <w:rFonts w:cstheme="minorHAnsi"/>
                <w:b/>
                <w:bCs/>
              </w:rPr>
            </w:pPr>
            <w:hyperlink w:anchor="PER6G5" w:history="1">
              <w:r w:rsidR="00386893" w:rsidRPr="00EC6203">
                <w:rPr>
                  <w:rStyle w:val="Hyperlink"/>
                  <w:rFonts w:cstheme="minorHAnsi"/>
                  <w:b/>
                  <w:bCs/>
                </w:rPr>
                <w:t>6-G-5</w:t>
              </w:r>
              <w:r w:rsidR="00386893" w:rsidRPr="00EC6203">
                <w:rPr>
                  <w:rStyle w:val="Hyperlink"/>
                </w:rPr>
                <w:t xml:space="preserve">  </w:t>
              </w:r>
            </w:hyperlink>
            <w:r w:rsidR="00386893" w:rsidRPr="00EC6203">
              <w:t xml:space="preserve"> </w:t>
            </w:r>
            <w:r w:rsidR="00386893" w:rsidRPr="00EC6203">
              <w:rPr>
                <w:i/>
                <w:iCs/>
              </w:rPr>
              <w:t>C-M, C</w:t>
            </w:r>
          </w:p>
          <w:p w14:paraId="1E67A1A5" w14:textId="57DBD675" w:rsidR="00386893" w:rsidRPr="00EC6203" w:rsidRDefault="00386893" w:rsidP="00386893">
            <w:pPr>
              <w:rPr>
                <w:rFonts w:cstheme="minorHAnsi"/>
              </w:rPr>
            </w:pPr>
            <w:r w:rsidRPr="00EC6203">
              <w:rPr>
                <w:rFonts w:cstheme="minorHAnsi"/>
              </w:rPr>
              <w:t>Annual MH drill.</w:t>
            </w:r>
          </w:p>
        </w:tc>
        <w:sdt>
          <w:sdtPr>
            <w:rPr>
              <w:rFonts w:cstheme="minorHAnsi"/>
              <w:b/>
              <w:bCs/>
              <w:u w:val="single"/>
            </w:rPr>
            <w:alias w:val="Compliance"/>
            <w:tag w:val="Compliance"/>
            <w:id w:val="2132820313"/>
            <w:placeholder>
              <w:docPart w:val="3E3A2172213E4D55822340A6637F8745"/>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8B1094B" w14:textId="07B2493D"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845289"/>
            <w:placeholder>
              <w:docPart w:val="0099A326A09445AF8EC61CBC8AAC75E1"/>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ABE2744" w14:textId="69D20FD4"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9175032"/>
            <w:placeholder>
              <w:docPart w:val="155CCDCBFA1A46A490674756C36C4DB5"/>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BF504D7" w14:textId="28A55723"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0276919"/>
            <w:placeholder>
              <w:docPart w:val="ACAAEA49A6EE4F9D9958DB0EC1C4C8CB"/>
            </w:placeholder>
            <w:showingPlcHdr/>
            <w15:color w:val="993300"/>
            <w:dropDownList>
              <w:listItem w:displayText="Yes" w:value="Yes"/>
              <w:listItem w:displayText="No" w:value="No"/>
            </w:dropDownList>
          </w:sdtPr>
          <w:sdtEndPr/>
          <w:sdtContent>
            <w:tc>
              <w:tcPr>
                <w:tcW w:w="581" w:type="dxa"/>
                <w:shd w:val="clear" w:color="auto" w:fill="auto"/>
                <w:vAlign w:val="center"/>
              </w:tcPr>
              <w:p w14:paraId="41C77B3B" w14:textId="04F02B45"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3825197"/>
            <w:placeholder>
              <w:docPart w:val="61F226F75F9D4C7E8C673C62D4B54E5B"/>
            </w:placeholder>
            <w:showingPlcHdr/>
            <w15:color w:val="993300"/>
            <w:dropDownList>
              <w:listItem w:displayText="Yes" w:value="Yes"/>
              <w:listItem w:displayText="No" w:value="No"/>
            </w:dropDownList>
          </w:sdtPr>
          <w:sdtEndPr/>
          <w:sdtContent>
            <w:tc>
              <w:tcPr>
                <w:tcW w:w="583" w:type="dxa"/>
                <w:shd w:val="clear" w:color="auto" w:fill="auto"/>
                <w:vAlign w:val="center"/>
              </w:tcPr>
              <w:p w14:paraId="1CCF5915" w14:textId="435449EC"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3606054"/>
            <w:placeholder>
              <w:docPart w:val="35130F6CFA564048AEB8D24FD29F02CA"/>
            </w:placeholder>
            <w:showingPlcHdr/>
            <w15:color w:val="993300"/>
            <w:dropDownList>
              <w:listItem w:displayText="Yes" w:value="Yes"/>
              <w:listItem w:displayText="No" w:value="No"/>
            </w:dropDownList>
          </w:sdtPr>
          <w:sdtEndPr/>
          <w:sdtContent>
            <w:tc>
              <w:tcPr>
                <w:tcW w:w="563" w:type="dxa"/>
                <w:shd w:val="clear" w:color="auto" w:fill="auto"/>
                <w:vAlign w:val="center"/>
              </w:tcPr>
              <w:p w14:paraId="59993B84" w14:textId="52935229"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4589152"/>
            <w:placeholder>
              <w:docPart w:val="B37239699DCF43B58E1F4A46513D36B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68D1C54" w14:textId="2E06CE89"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464315"/>
            <w:placeholder>
              <w:docPart w:val="E5684895C6074664A29417DCBBC44E3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E84B980" w14:textId="7591C104"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7191298"/>
            <w:placeholder>
              <w:docPart w:val="E1195C256A694DC9BC683D4B636BE379"/>
            </w:placeholder>
            <w:showingPlcHdr/>
            <w15:color w:val="993300"/>
            <w:dropDownList>
              <w:listItem w:displayText="Yes" w:value="Yes"/>
              <w:listItem w:displayText="No" w:value="No"/>
            </w:dropDownList>
          </w:sdtPr>
          <w:sdtEndPr/>
          <w:sdtContent>
            <w:tc>
              <w:tcPr>
                <w:tcW w:w="562" w:type="dxa"/>
                <w:shd w:val="clear" w:color="auto" w:fill="auto"/>
                <w:vAlign w:val="center"/>
              </w:tcPr>
              <w:p w14:paraId="54CD4E6C" w14:textId="6073C132"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3401872"/>
            <w:placeholder>
              <w:docPart w:val="7B863097D9274F24BBD37A920B04B92F"/>
            </w:placeholder>
            <w:showingPlcHdr/>
            <w15:color w:val="993300"/>
            <w:dropDownList>
              <w:listItem w:displayText="Yes" w:value="Yes"/>
              <w:listItem w:displayText="No" w:value="No"/>
            </w:dropDownList>
          </w:sdtPr>
          <w:sdtEndPr/>
          <w:sdtContent>
            <w:tc>
              <w:tcPr>
                <w:tcW w:w="583" w:type="dxa"/>
                <w:shd w:val="clear" w:color="auto" w:fill="auto"/>
                <w:vAlign w:val="center"/>
              </w:tcPr>
              <w:p w14:paraId="634666CA" w14:textId="51EA549C"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3902676"/>
            <w:placeholder>
              <w:docPart w:val="4DD28538619F44CBAFF4263D515AEA9C"/>
            </w:placeholder>
            <w:showingPlcHdr/>
            <w15:color w:val="993300"/>
            <w:dropDownList>
              <w:listItem w:displayText="Yes" w:value="Yes"/>
              <w:listItem w:displayText="No" w:value="No"/>
            </w:dropDownList>
          </w:sdtPr>
          <w:sdtEndPr/>
          <w:sdtContent>
            <w:tc>
              <w:tcPr>
                <w:tcW w:w="563" w:type="dxa"/>
                <w:shd w:val="clear" w:color="auto" w:fill="auto"/>
                <w:vAlign w:val="center"/>
              </w:tcPr>
              <w:p w14:paraId="1EE24042" w14:textId="5839CD23"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138149"/>
            <w:placeholder>
              <w:docPart w:val="BDC55F97E8C741F5BE33766D88C65B9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8C7D487" w14:textId="1E5E5B91"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5146441"/>
            <w:placeholder>
              <w:docPart w:val="59DAFDB9457648F0BE9EC9BA165418E7"/>
            </w:placeholder>
            <w:showingPlcHdr/>
            <w15:color w:val="993300"/>
            <w:dropDownList>
              <w:listItem w:displayText="Yes" w:value="Yes"/>
              <w:listItem w:displayText="No" w:value="No"/>
            </w:dropDownList>
          </w:sdtPr>
          <w:sdtEndPr/>
          <w:sdtContent>
            <w:tc>
              <w:tcPr>
                <w:tcW w:w="562" w:type="dxa"/>
                <w:shd w:val="clear" w:color="auto" w:fill="auto"/>
                <w:vAlign w:val="center"/>
              </w:tcPr>
              <w:p w14:paraId="553133DB" w14:textId="3BA1A311"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8822324"/>
            <w:placeholder>
              <w:docPart w:val="1B421007DA3E46388ECDE9AF476D6D11"/>
            </w:placeholder>
            <w:showingPlcHdr/>
            <w15:color w:val="993300"/>
            <w:dropDownList>
              <w:listItem w:displayText="Yes" w:value="Yes"/>
              <w:listItem w:displayText="No" w:value="No"/>
            </w:dropDownList>
          </w:sdtPr>
          <w:sdtEndPr/>
          <w:sdtContent>
            <w:tc>
              <w:tcPr>
                <w:tcW w:w="562" w:type="dxa"/>
                <w:shd w:val="clear" w:color="auto" w:fill="auto"/>
                <w:vAlign w:val="center"/>
              </w:tcPr>
              <w:p w14:paraId="5B9F3937" w14:textId="3FE05F7B"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772099"/>
            <w:placeholder>
              <w:docPart w:val="66585A15F64A46D09B0CF63D9824DD12"/>
            </w:placeholder>
            <w:showingPlcHdr/>
            <w15:color w:val="993300"/>
            <w:dropDownList>
              <w:listItem w:displayText="Yes" w:value="Yes"/>
              <w:listItem w:displayText="No" w:value="No"/>
            </w:dropDownList>
          </w:sdtPr>
          <w:sdtEndPr/>
          <w:sdtContent>
            <w:tc>
              <w:tcPr>
                <w:tcW w:w="583" w:type="dxa"/>
                <w:shd w:val="clear" w:color="auto" w:fill="auto"/>
                <w:vAlign w:val="center"/>
              </w:tcPr>
              <w:p w14:paraId="0662D8F6" w14:textId="39195D0E"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7826804"/>
            <w:placeholder>
              <w:docPart w:val="EADAC08386664F1D985EE289F5B98E1E"/>
            </w:placeholder>
            <w:showingPlcHdr/>
            <w15:color w:val="993300"/>
            <w:dropDownList>
              <w:listItem w:displayText="Yes" w:value="Yes"/>
              <w:listItem w:displayText="No" w:value="No"/>
            </w:dropDownList>
          </w:sdtPr>
          <w:sdtEndPr/>
          <w:sdtContent>
            <w:tc>
              <w:tcPr>
                <w:tcW w:w="563" w:type="dxa"/>
                <w:shd w:val="clear" w:color="auto" w:fill="auto"/>
                <w:vAlign w:val="center"/>
              </w:tcPr>
              <w:p w14:paraId="192A1103" w14:textId="55107C9C"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2633969"/>
            <w:placeholder>
              <w:docPart w:val="833CD3BB9F07416B99223D6BB8E16E98"/>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DDB6A0A" w14:textId="2C074B6A"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6393781"/>
            <w:placeholder>
              <w:docPart w:val="27DC9B73E7A14C87AAE7A5E3ADAE0897"/>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5800C8C" w14:textId="23D6BE41"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7141973"/>
            <w:placeholder>
              <w:docPart w:val="2A7AFBC4BE344F21AB2587A455645D5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C6E4E11" w14:textId="50707D86"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0538626"/>
            <w:placeholder>
              <w:docPart w:val="DB13107FF4A949A5B6C4D30952BB89C3"/>
            </w:placeholder>
            <w:showingPlcHdr/>
            <w15:color w:val="993300"/>
            <w:dropDownList>
              <w:listItem w:displayText="Yes" w:value="Yes"/>
              <w:listItem w:displayText="No" w:value="No"/>
            </w:dropDownList>
          </w:sdtPr>
          <w:sdtEndPr/>
          <w:sdtContent>
            <w:tc>
              <w:tcPr>
                <w:tcW w:w="581" w:type="dxa"/>
                <w:shd w:val="clear" w:color="auto" w:fill="auto"/>
                <w:vAlign w:val="center"/>
              </w:tcPr>
              <w:p w14:paraId="2EB5E201" w14:textId="72C64D89"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rPr>
            <w:id w:val="-1228836254"/>
            <w:placeholder>
              <w:docPart w:val="1D880BDF41E04BD7B33185786B7D57B3"/>
            </w:placeholder>
            <w:showingPlcHdr/>
          </w:sdtPr>
          <w:sdtEndPr/>
          <w:sdtContent>
            <w:tc>
              <w:tcPr>
                <w:tcW w:w="1158" w:type="dxa"/>
                <w:vAlign w:val="center"/>
              </w:tcPr>
              <w:p w14:paraId="12AC15B6" w14:textId="77777777" w:rsidR="00386893" w:rsidRPr="008D5561" w:rsidRDefault="00386893" w:rsidP="00386893">
                <w:pPr>
                  <w:rPr>
                    <w:rFonts w:cstheme="minorHAnsi"/>
                    <w:b/>
                    <w:bCs/>
                  </w:rPr>
                </w:pPr>
                <w:r w:rsidRPr="008D5561">
                  <w:rPr>
                    <w:rStyle w:val="PlaceholderText"/>
                  </w:rPr>
                  <w:t># Deficient</w:t>
                </w:r>
              </w:p>
            </w:tc>
          </w:sdtContent>
        </w:sdt>
        <w:sdt>
          <w:sdtPr>
            <w:rPr>
              <w:rFonts w:cstheme="minorHAnsi"/>
              <w:b/>
              <w:bCs/>
            </w:rPr>
            <w:id w:val="1625581332"/>
            <w:placeholder>
              <w:docPart w:val="B67C05E71EB54EF8995C827495F72502"/>
            </w:placeholder>
            <w:showingPlcHdr/>
          </w:sdtPr>
          <w:sdtEndPr/>
          <w:sdtContent>
            <w:tc>
              <w:tcPr>
                <w:tcW w:w="1199" w:type="dxa"/>
                <w:vAlign w:val="center"/>
              </w:tcPr>
              <w:p w14:paraId="6EC99652" w14:textId="77777777" w:rsidR="00386893" w:rsidRPr="008D5561" w:rsidRDefault="00386893" w:rsidP="00386893">
                <w:pPr>
                  <w:jc w:val="center"/>
                  <w:rPr>
                    <w:rFonts w:cstheme="minorHAnsi"/>
                    <w:b/>
                    <w:bCs/>
                  </w:rPr>
                </w:pPr>
                <w:r w:rsidRPr="008D5561">
                  <w:rPr>
                    <w:rStyle w:val="PlaceholderText"/>
                  </w:rPr>
                  <w:t>Total Reviewed</w:t>
                </w:r>
              </w:p>
            </w:tc>
          </w:sdtContent>
        </w:sdt>
      </w:tr>
      <w:tr w:rsidR="00385AAA" w14:paraId="62D83CA3" w14:textId="77777777" w:rsidTr="009A78FD">
        <w:trPr>
          <w:cantSplit/>
          <w:jc w:val="center"/>
        </w:trPr>
        <w:tc>
          <w:tcPr>
            <w:tcW w:w="19450" w:type="dxa"/>
            <w:gridSpan w:val="23"/>
            <w:shd w:val="clear" w:color="auto" w:fill="auto"/>
          </w:tcPr>
          <w:p w14:paraId="7594A704" w14:textId="77777777" w:rsidR="00385AAA" w:rsidRPr="00EC6203" w:rsidRDefault="0046274D" w:rsidP="00BC2983">
            <w:pPr>
              <w:rPr>
                <w:rFonts w:cstheme="minorHAnsi"/>
              </w:rPr>
            </w:pPr>
            <w:sdt>
              <w:sdtPr>
                <w:rPr>
                  <w:sz w:val="24"/>
                  <w:szCs w:val="24"/>
                </w:rPr>
                <w:alias w:val="Compliance"/>
                <w:tag w:val="Compliance"/>
                <w:id w:val="-1373684964"/>
                <w:placeholder>
                  <w:docPart w:val="4D09DC36B039448EA7B65DEF098DD6A7"/>
                </w:placeholder>
                <w15:color w:val="993300"/>
                <w:dropDownList>
                  <w:listItem w:displayText="Yes" w:value="Yes"/>
                  <w:listItem w:displayText="No" w:value="No"/>
                </w:dropDownList>
              </w:sdtPr>
              <w:sdtEndPr/>
              <w:sdtContent>
                <w:r w:rsidR="00385AAA" w:rsidRPr="00EC6203">
                  <w:rPr>
                    <w:rFonts w:cstheme="minorHAnsi"/>
                    <w:b/>
                    <w:bCs/>
                  </w:rPr>
                  <w:t>C</w:t>
                </w:r>
              </w:sdtContent>
            </w:sdt>
            <w:r w:rsidR="00385AAA" w:rsidRPr="00EC6203">
              <w:rPr>
                <w:rFonts w:cstheme="minorHAnsi"/>
                <w:b/>
                <w:bCs/>
              </w:rPr>
              <w:t>omments:</w:t>
            </w:r>
            <w:r w:rsidR="00385AAA" w:rsidRPr="00EC6203">
              <w:rPr>
                <w:rFonts w:cstheme="minorHAnsi"/>
              </w:rPr>
              <w:t xml:space="preserve"> </w:t>
            </w:r>
            <w:sdt>
              <w:sdtPr>
                <w:rPr>
                  <w:rFonts w:cstheme="minorHAnsi"/>
                </w:rPr>
                <w:id w:val="1849298713"/>
                <w:placeholder>
                  <w:docPart w:val="AA59DC293D114BCEBD38C08555595114"/>
                </w:placeholder>
                <w:showingPlcHdr/>
              </w:sdtPr>
              <w:sdtEndPr/>
              <w:sdtContent>
                <w:r w:rsidR="00385AAA" w:rsidRPr="00EC6203">
                  <w:rPr>
                    <w:rStyle w:val="PlaceholderText"/>
                  </w:rPr>
                  <w:t>Enter comments for any deficiencies noted and/or any records where this standard may not be applicable.</w:t>
                </w:r>
              </w:sdtContent>
            </w:sdt>
          </w:p>
        </w:tc>
      </w:tr>
      <w:tr w:rsidR="00F55870" w14:paraId="3C0C00CA" w14:textId="77777777" w:rsidTr="009A78FD">
        <w:trPr>
          <w:cantSplit/>
          <w:jc w:val="center"/>
        </w:trPr>
        <w:tc>
          <w:tcPr>
            <w:tcW w:w="5749" w:type="dxa"/>
            <w:shd w:val="clear" w:color="auto" w:fill="E5EAF6"/>
          </w:tcPr>
          <w:p w14:paraId="4592F40D" w14:textId="77777777" w:rsidR="0045038E" w:rsidRPr="00EC6203" w:rsidRDefault="0045038E" w:rsidP="00BC2983">
            <w:pPr>
              <w:rPr>
                <w:rFonts w:cstheme="minorHAnsi"/>
                <w:b/>
                <w:bCs/>
                <w:sz w:val="12"/>
                <w:szCs w:val="12"/>
              </w:rPr>
            </w:pPr>
          </w:p>
          <w:bookmarkStart w:id="29" w:name="MedWorksheet14"/>
          <w:bookmarkEnd w:id="29"/>
          <w:p w14:paraId="20CB2BD5" w14:textId="3D55B558" w:rsidR="000C5A6A" w:rsidRPr="00EC6203" w:rsidRDefault="00787A09" w:rsidP="000C5A6A">
            <w:pPr>
              <w:rPr>
                <w:rFonts w:cstheme="minorHAnsi"/>
                <w:b/>
                <w:bCs/>
              </w:rPr>
            </w:pPr>
            <w:r w:rsidRPr="00EC6203">
              <w:rPr>
                <w:b/>
                <w:bCs/>
              </w:rPr>
              <w:fldChar w:fldCharType="begin"/>
            </w:r>
            <w:r w:rsidRPr="00EC6203">
              <w:rPr>
                <w:b/>
                <w:bCs/>
              </w:rPr>
              <w:instrText xml:space="preserve"> HYPERLINK  \l "Per11C6" </w:instrText>
            </w:r>
            <w:r w:rsidRPr="00EC6203">
              <w:rPr>
                <w:b/>
                <w:bCs/>
              </w:rPr>
              <w:fldChar w:fldCharType="separate"/>
            </w:r>
            <w:r w:rsidR="000C5A6A" w:rsidRPr="00EC6203">
              <w:rPr>
                <w:rStyle w:val="Hyperlink"/>
                <w:b/>
                <w:bCs/>
              </w:rPr>
              <w:t>11-C-6</w:t>
            </w:r>
            <w:r w:rsidRPr="00EC6203">
              <w:rPr>
                <w:b/>
                <w:bCs/>
              </w:rPr>
              <w:fldChar w:fldCharType="end"/>
            </w:r>
            <w:r w:rsidR="000C5A6A" w:rsidRPr="00EC6203">
              <w:t xml:space="preserve">   </w:t>
            </w:r>
            <w:r w:rsidR="000C5A6A" w:rsidRPr="00EC6203">
              <w:rPr>
                <w:i/>
                <w:iCs/>
              </w:rPr>
              <w:t>A, B, C-M, C</w:t>
            </w:r>
          </w:p>
          <w:p w14:paraId="261AA429" w14:textId="71911796" w:rsidR="0009633B" w:rsidRPr="00EC6203" w:rsidRDefault="000C5A6A" w:rsidP="000C5A6A">
            <w:pPr>
              <w:rPr>
                <w:rFonts w:cstheme="minorHAnsi"/>
              </w:rPr>
            </w:pPr>
            <w:r w:rsidRPr="00EC6203">
              <w:rPr>
                <w:rFonts w:cstheme="minorHAnsi"/>
              </w:rPr>
              <w:t>Medical Staff – Legally and professionally credentialed and qualified for positions and performance of privileges as granted.</w:t>
            </w:r>
            <w:r w:rsidR="00277136" w:rsidRPr="00EC6203">
              <w:rPr>
                <w:rFonts w:cstheme="minorHAnsi"/>
              </w:rPr>
              <w:t xml:space="preserve">  </w:t>
            </w:r>
            <w:r w:rsidR="00EF2EE9" w:rsidRPr="00EC6203">
              <w:rPr>
                <w:rFonts w:cstheme="minorHAnsi"/>
              </w:rPr>
              <w:t xml:space="preserve">Facility grants privileges </w:t>
            </w:r>
            <w:r w:rsidR="007615EF" w:rsidRPr="00EC6203">
              <w:rPr>
                <w:rFonts w:cstheme="minorHAnsi"/>
              </w:rPr>
              <w:t>in accordance with appropriate recommendations.</w:t>
            </w:r>
          </w:p>
        </w:tc>
        <w:sdt>
          <w:sdtPr>
            <w:rPr>
              <w:rFonts w:cstheme="minorHAnsi"/>
              <w:b/>
              <w:bCs/>
              <w:u w:val="single"/>
            </w:rPr>
            <w:alias w:val="Compliance"/>
            <w:tag w:val="Compliance"/>
            <w:id w:val="859165616"/>
            <w:placeholder>
              <w:docPart w:val="0EA39C0D311D4AA9BDFF5281ACBF410A"/>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7186F37" w14:textId="67C15B94"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045960"/>
            <w:placeholder>
              <w:docPart w:val="98F3FA96B54645B0A2BB72940A1D5091"/>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F6F8545" w14:textId="23338691"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4194472"/>
            <w:placeholder>
              <w:docPart w:val="F56A19AEA586496E8E70C2C726954506"/>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4587E4F" w14:textId="1B07EA90"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5135131"/>
            <w:placeholder>
              <w:docPart w:val="ECB63A1DF1E143648389A0E8B12B577B"/>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31F27929" w14:textId="7D679A22"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2590585"/>
            <w:placeholder>
              <w:docPart w:val="3478597B618F4790AC3FDF4577B41806"/>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3E1EF947" w14:textId="323AD8B5"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6886100"/>
            <w:placeholder>
              <w:docPart w:val="69C4C3F2100C470F981AF0E175385C5E"/>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454DFB66" w14:textId="455CBD03"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934891"/>
            <w:placeholder>
              <w:docPart w:val="A9CD307AF56B4BC9B66CCDCE4BA598BF"/>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5BB25364" w14:textId="0D87F88A"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8612785"/>
            <w:placeholder>
              <w:docPart w:val="D19AF0E03D2E4FD8B2A56B9B943301A2"/>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3360D46" w14:textId="70A2ED44"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4618739"/>
            <w:placeholder>
              <w:docPart w:val="750F11512EEC4C92AF26574DF5482371"/>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BA8307D" w14:textId="619D862D"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193602"/>
            <w:placeholder>
              <w:docPart w:val="282D8E58A9844D3FBEA631A88F225364"/>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6E590120" w14:textId="118192E9"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731439"/>
            <w:placeholder>
              <w:docPart w:val="F554D5E4BA9A4A9D9EACF9BBC7A2D41C"/>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678D2108" w14:textId="2784EC63"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2126614"/>
            <w:placeholder>
              <w:docPart w:val="4B33C7D529FB4F3BAE32AA79E1F57006"/>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C392C37" w14:textId="380BDE10"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0342555"/>
            <w:placeholder>
              <w:docPart w:val="DED243D9B39D43FB92956EB1191EB268"/>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861FA92" w14:textId="68A7649A"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8925208"/>
            <w:placeholder>
              <w:docPart w:val="C2D296F7DC7D4E96BCDE5FA6966A50E6"/>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51D67C8B" w14:textId="40FBC214"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0707017"/>
            <w:placeholder>
              <w:docPart w:val="504714F60DFF4E458BB66E7FF8A46C28"/>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2C74C19B" w14:textId="3E1EB05F"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6824841"/>
            <w:placeholder>
              <w:docPart w:val="BD81B2DB427B47C4B332C71E41E363CF"/>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16341A5F" w14:textId="7816DCDD"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1015687"/>
            <w:placeholder>
              <w:docPart w:val="C569E8D008274DD9B0F33FA4068400F5"/>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7E477CA" w14:textId="5203EE55"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6293687"/>
            <w:placeholder>
              <w:docPart w:val="A4D8F0B5873941D3BA161A7A030BF4CB"/>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42D472F3" w14:textId="7AE56252"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7417176"/>
            <w:placeholder>
              <w:docPart w:val="22814445A57248CDB60F375F09990566"/>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B4AA3B3" w14:textId="6FC48BA8"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0174938"/>
            <w:placeholder>
              <w:docPart w:val="CF8515F253AC4E629BDE10C55ACBCA3A"/>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2976F88C" w14:textId="0F332656"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id w:val="-1964115848"/>
            <w:placeholder>
              <w:docPart w:val="E726C9DB7DEA46D4AF9F0613B24CD866"/>
            </w:placeholder>
            <w:showingPlcHdr/>
          </w:sdtPr>
          <w:sdtEndPr/>
          <w:sdtContent>
            <w:tc>
              <w:tcPr>
                <w:tcW w:w="1158" w:type="dxa"/>
                <w:shd w:val="clear" w:color="auto" w:fill="E5EAF6"/>
              </w:tcPr>
              <w:p w14:paraId="5429E9B3" w14:textId="77777777" w:rsidR="00C06BAD" w:rsidRPr="00DE346E" w:rsidRDefault="00C06BAD" w:rsidP="00BC2983">
                <w:pPr>
                  <w:rPr>
                    <w:rFonts w:cstheme="minorHAnsi"/>
                    <w:b/>
                    <w:bCs/>
                    <w:u w:val="single"/>
                  </w:rPr>
                </w:pPr>
                <w:r>
                  <w:rPr>
                    <w:rStyle w:val="PlaceholderText"/>
                  </w:rPr>
                  <w:t># Deficient</w:t>
                </w:r>
              </w:p>
            </w:tc>
          </w:sdtContent>
        </w:sdt>
        <w:sdt>
          <w:sdtPr>
            <w:rPr>
              <w:rFonts w:cstheme="minorHAnsi"/>
              <w:b/>
              <w:bCs/>
              <w:u w:val="single"/>
            </w:rPr>
            <w:id w:val="-2117672322"/>
            <w:placeholder>
              <w:docPart w:val="E84D84E9795B47FC99ADB6C3B7BE7041"/>
            </w:placeholder>
            <w:showingPlcHdr/>
          </w:sdtPr>
          <w:sdtEndPr/>
          <w:sdtContent>
            <w:tc>
              <w:tcPr>
                <w:tcW w:w="1199" w:type="dxa"/>
                <w:shd w:val="clear" w:color="auto" w:fill="E5EAF6"/>
              </w:tcPr>
              <w:p w14:paraId="66F765DF" w14:textId="77777777" w:rsidR="00C06BAD" w:rsidRPr="00DE346E" w:rsidRDefault="00C06BAD" w:rsidP="00BC2983">
                <w:pPr>
                  <w:rPr>
                    <w:rFonts w:cstheme="minorHAnsi"/>
                    <w:b/>
                    <w:bCs/>
                    <w:u w:val="single"/>
                  </w:rPr>
                </w:pPr>
                <w:r>
                  <w:rPr>
                    <w:rStyle w:val="PlaceholderText"/>
                  </w:rPr>
                  <w:t>Total Reviewed</w:t>
                </w:r>
              </w:p>
            </w:tc>
          </w:sdtContent>
        </w:sdt>
      </w:tr>
      <w:tr w:rsidR="00C06BAD" w14:paraId="6388EB13" w14:textId="77777777" w:rsidTr="009A78FD">
        <w:trPr>
          <w:cantSplit/>
          <w:jc w:val="center"/>
        </w:trPr>
        <w:tc>
          <w:tcPr>
            <w:tcW w:w="19450" w:type="dxa"/>
            <w:gridSpan w:val="23"/>
            <w:shd w:val="clear" w:color="auto" w:fill="E5EAF6"/>
          </w:tcPr>
          <w:p w14:paraId="33872AFD" w14:textId="77777777" w:rsidR="00C06BAD" w:rsidRPr="00EC6203" w:rsidRDefault="00C06BAD" w:rsidP="00BC2983">
            <w:r w:rsidRPr="00EC6203">
              <w:rPr>
                <w:rFonts w:cstheme="minorHAnsi"/>
                <w:b/>
                <w:bCs/>
              </w:rPr>
              <w:t>Comments:</w:t>
            </w:r>
            <w:r w:rsidRPr="00EC6203">
              <w:rPr>
                <w:rFonts w:cstheme="minorHAnsi"/>
              </w:rPr>
              <w:t xml:space="preserve"> </w:t>
            </w:r>
            <w:sdt>
              <w:sdtPr>
                <w:rPr>
                  <w:rFonts w:cstheme="minorHAnsi"/>
                </w:rPr>
                <w:id w:val="1957835330"/>
                <w:placeholder>
                  <w:docPart w:val="EC8E8D5039224E338ADD30078B6AE8B7"/>
                </w:placeholder>
                <w:showingPlcHdr/>
              </w:sdtPr>
              <w:sdtEndPr/>
              <w:sdtContent>
                <w:r w:rsidRPr="00EC6203">
                  <w:rPr>
                    <w:rStyle w:val="PlaceholderText"/>
                  </w:rPr>
                  <w:t>Enter comments for any deficiencies noted and/or any records where this standard may not be applicable.</w:t>
                </w:r>
              </w:sdtContent>
            </w:sdt>
          </w:p>
        </w:tc>
      </w:tr>
      <w:tr w:rsidR="00731F5B" w14:paraId="45AD9DCA" w14:textId="77777777" w:rsidTr="009A78FD">
        <w:trPr>
          <w:cantSplit/>
          <w:jc w:val="center"/>
        </w:trPr>
        <w:tc>
          <w:tcPr>
            <w:tcW w:w="5749" w:type="dxa"/>
          </w:tcPr>
          <w:p w14:paraId="3E470D88" w14:textId="77777777" w:rsidR="00731F5B" w:rsidRPr="00EC6203" w:rsidRDefault="00731F5B" w:rsidP="00A647A4">
            <w:pPr>
              <w:rPr>
                <w:rFonts w:cstheme="minorHAnsi"/>
                <w:b/>
                <w:bCs/>
                <w:sz w:val="12"/>
                <w:szCs w:val="12"/>
              </w:rPr>
            </w:pPr>
          </w:p>
          <w:p w14:paraId="1C199ED8" w14:textId="337739DB" w:rsidR="00731F5B" w:rsidRPr="00EC6203" w:rsidRDefault="0046274D" w:rsidP="000C1F43">
            <w:pPr>
              <w:rPr>
                <w:rFonts w:cstheme="minorHAnsi"/>
              </w:rPr>
            </w:pPr>
            <w:hyperlink w:anchor="Per11C17" w:history="1">
              <w:r w:rsidR="00F96ED7" w:rsidRPr="00EC6203">
                <w:rPr>
                  <w:rStyle w:val="Hyperlink"/>
                  <w:rFonts w:cstheme="minorHAnsi"/>
                  <w:b/>
                  <w:bCs/>
                </w:rPr>
                <w:t>11-C-17</w:t>
              </w:r>
            </w:hyperlink>
            <w:r w:rsidR="00B319B1" w:rsidRPr="00EC6203">
              <w:rPr>
                <w:rFonts w:cstheme="minorHAnsi"/>
              </w:rPr>
              <w:t xml:space="preserve">   </w:t>
            </w:r>
            <w:r w:rsidR="00B319B1" w:rsidRPr="00EC6203">
              <w:rPr>
                <w:i/>
                <w:iCs/>
              </w:rPr>
              <w:t>A, B, C-M, C</w:t>
            </w:r>
          </w:p>
          <w:p w14:paraId="090C2E06" w14:textId="770C9E5D" w:rsidR="00B319B1" w:rsidRPr="00EC6203" w:rsidRDefault="00B319B1" w:rsidP="00B319B1">
            <w:pPr>
              <w:rPr>
                <w:rFonts w:cstheme="minorHAnsi"/>
              </w:rPr>
            </w:pPr>
            <w:r w:rsidRPr="00EC6203">
              <w:rPr>
                <w:rFonts w:cstheme="minorHAnsi"/>
              </w:rPr>
              <w:t>Dentists - Dental procedures are performed only by dental health professionals who have been granted privileges to</w:t>
            </w:r>
          </w:p>
          <w:p w14:paraId="334E52CE" w14:textId="77777777" w:rsidR="00B319B1" w:rsidRPr="00EC6203" w:rsidRDefault="00B319B1" w:rsidP="00B319B1">
            <w:pPr>
              <w:rPr>
                <w:rFonts w:cstheme="minorHAnsi"/>
              </w:rPr>
            </w:pPr>
            <w:r w:rsidRPr="00EC6203">
              <w:rPr>
                <w:rFonts w:cstheme="minorHAnsi"/>
              </w:rPr>
              <w:t>perform those procedures by the governing body of the</w:t>
            </w:r>
          </w:p>
          <w:p w14:paraId="70084C25" w14:textId="6333A79E" w:rsidR="00F96ED7" w:rsidRPr="00EC6203" w:rsidRDefault="00B319B1" w:rsidP="000C1F43">
            <w:pPr>
              <w:rPr>
                <w:rFonts w:cstheme="minorHAnsi"/>
              </w:rPr>
            </w:pPr>
            <w:r w:rsidRPr="00EC6203">
              <w:rPr>
                <w:rFonts w:cstheme="minorHAnsi"/>
              </w:rPr>
              <w:t>facility.</w:t>
            </w:r>
          </w:p>
        </w:tc>
        <w:sdt>
          <w:sdtPr>
            <w:rPr>
              <w:rFonts w:cstheme="minorHAnsi"/>
              <w:b/>
              <w:bCs/>
              <w:u w:val="single"/>
            </w:rPr>
            <w:alias w:val="Compliance"/>
            <w:tag w:val="Compliance"/>
            <w:id w:val="-718821553"/>
            <w:placeholder>
              <w:docPart w:val="374EF0411A4F48BBA1379033CCBF656C"/>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95E13A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2823674"/>
            <w:placeholder>
              <w:docPart w:val="C923D70CFFEA49A3872D4DD12C55C3A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924392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9787592"/>
            <w:placeholder>
              <w:docPart w:val="ECF0C330159B4233AEAFCF60488A08B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DB10D9D"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6315690"/>
            <w:placeholder>
              <w:docPart w:val="29DFC8B1A9BA47AE89BBD5DE5C395E90"/>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0C6443D6"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911465"/>
            <w:placeholder>
              <w:docPart w:val="3AB7DDFDCC7140A2AF930F7CAD290FED"/>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7D8B2FB2"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7484870"/>
            <w:placeholder>
              <w:docPart w:val="61BDE6CA18914686A7C21456DDD281CD"/>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FB1C06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6875606"/>
            <w:placeholder>
              <w:docPart w:val="E0CB3BCFA07143A9AA062BABA144FFE1"/>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12E9891"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4496670"/>
            <w:placeholder>
              <w:docPart w:val="1C9A2D772A97447893CE811A8292899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39FBD28"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5032334"/>
            <w:placeholder>
              <w:docPart w:val="4139718A33104206A4EFB508EBA9F74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228702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5098171"/>
            <w:placeholder>
              <w:docPart w:val="4E32A3B8893445FB9DEDC53A5C1876CE"/>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3462C8EE"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2507294"/>
            <w:placeholder>
              <w:docPart w:val="999C1C96942D41FFB7D6E7C725D6D39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CC3209C"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4674331"/>
            <w:placeholder>
              <w:docPart w:val="92CCE45521E84A01AA6A398681E566E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4C6EBD1"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942853"/>
            <w:placeholder>
              <w:docPart w:val="CC9CE8F983874037AE95DBB0DAC2DBE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E51A76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7455409"/>
            <w:placeholder>
              <w:docPart w:val="227BE244A3674021815C51439E95DEB2"/>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D8F618C"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8510749"/>
            <w:placeholder>
              <w:docPart w:val="AB5886CEC480463E83C0DCCAA9CC1D9E"/>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309E16DF"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130895"/>
            <w:placeholder>
              <w:docPart w:val="7544E096EA3841129CD588B81EDF8999"/>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BE028C7"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5045462"/>
            <w:placeholder>
              <w:docPart w:val="074C3B8ED7894AF5A60A9D1DFC91618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18923E0"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4581081"/>
            <w:placeholder>
              <w:docPart w:val="D9DA130474AA484EBB41744244748D48"/>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5320A17"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0176800"/>
            <w:placeholder>
              <w:docPart w:val="57015A65DF9A41E6AB32F6AA783B48F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BB9D34C"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6344732"/>
            <w:placeholder>
              <w:docPart w:val="F3A4FB8E34D7413290C89A14B060E583"/>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72EBD443"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id w:val="382133432"/>
            <w:placeholder>
              <w:docPart w:val="FE611B65B6B1437BB83142CBA570A9B1"/>
            </w:placeholder>
            <w:showingPlcHdr/>
          </w:sdtPr>
          <w:sdtEndPr/>
          <w:sdtContent>
            <w:tc>
              <w:tcPr>
                <w:tcW w:w="1158" w:type="dxa"/>
              </w:tcPr>
              <w:p w14:paraId="5C3AFD62" w14:textId="77777777" w:rsidR="00731F5B" w:rsidRPr="00DE346E" w:rsidRDefault="00731F5B" w:rsidP="00A647A4">
                <w:pPr>
                  <w:rPr>
                    <w:rFonts w:cstheme="minorHAnsi"/>
                    <w:b/>
                    <w:bCs/>
                    <w:u w:val="single"/>
                  </w:rPr>
                </w:pPr>
                <w:r>
                  <w:rPr>
                    <w:rStyle w:val="PlaceholderText"/>
                  </w:rPr>
                  <w:t># Deficient</w:t>
                </w:r>
              </w:p>
            </w:tc>
          </w:sdtContent>
        </w:sdt>
        <w:sdt>
          <w:sdtPr>
            <w:rPr>
              <w:rFonts w:cstheme="minorHAnsi"/>
              <w:b/>
              <w:bCs/>
              <w:u w:val="single"/>
            </w:rPr>
            <w:id w:val="-1029175619"/>
            <w:placeholder>
              <w:docPart w:val="9E56BE89B3ED4005A221CF0A1D78FE4B"/>
            </w:placeholder>
            <w:showingPlcHdr/>
          </w:sdtPr>
          <w:sdtEndPr/>
          <w:sdtContent>
            <w:tc>
              <w:tcPr>
                <w:tcW w:w="1199" w:type="dxa"/>
              </w:tcPr>
              <w:p w14:paraId="5E1779EF" w14:textId="77777777" w:rsidR="00731F5B" w:rsidRPr="00DE346E" w:rsidRDefault="00731F5B" w:rsidP="00A647A4">
                <w:pPr>
                  <w:rPr>
                    <w:rFonts w:cstheme="minorHAnsi"/>
                    <w:b/>
                    <w:bCs/>
                    <w:u w:val="single"/>
                  </w:rPr>
                </w:pPr>
                <w:r>
                  <w:rPr>
                    <w:rStyle w:val="PlaceholderText"/>
                  </w:rPr>
                  <w:t>Total Reviewed</w:t>
                </w:r>
              </w:p>
            </w:tc>
          </w:sdtContent>
        </w:sdt>
      </w:tr>
      <w:tr w:rsidR="00731F5B" w14:paraId="66FD1415" w14:textId="77777777" w:rsidTr="009A78FD">
        <w:trPr>
          <w:cantSplit/>
          <w:jc w:val="center"/>
        </w:trPr>
        <w:tc>
          <w:tcPr>
            <w:tcW w:w="19450" w:type="dxa"/>
            <w:gridSpan w:val="23"/>
            <w:shd w:val="clear" w:color="auto" w:fill="auto"/>
          </w:tcPr>
          <w:p w14:paraId="308B31AA" w14:textId="77777777" w:rsidR="00731F5B" w:rsidRPr="00EC6203" w:rsidRDefault="0046274D" w:rsidP="00A647A4">
            <w:pPr>
              <w:rPr>
                <w:rFonts w:cstheme="minorHAnsi"/>
              </w:rPr>
            </w:pPr>
            <w:sdt>
              <w:sdtPr>
                <w:rPr>
                  <w:sz w:val="24"/>
                  <w:szCs w:val="24"/>
                </w:rPr>
                <w:alias w:val="Compliance"/>
                <w:tag w:val="Compliance"/>
                <w:id w:val="-845469794"/>
                <w:placeholder>
                  <w:docPart w:val="44E7228DB4BB4BC6BAF64FBD13C34CAD"/>
                </w:placeholder>
                <w15:color w:val="993300"/>
                <w:dropDownList>
                  <w:listItem w:displayText="Yes" w:value="Yes"/>
                  <w:listItem w:displayText="No" w:value="No"/>
                </w:dropDownList>
              </w:sdtPr>
              <w:sdtEndPr/>
              <w:sdtContent>
                <w:r w:rsidR="00731F5B" w:rsidRPr="00EC6203">
                  <w:rPr>
                    <w:rFonts w:cstheme="minorHAnsi"/>
                    <w:b/>
                    <w:bCs/>
                  </w:rPr>
                  <w:t>C</w:t>
                </w:r>
              </w:sdtContent>
            </w:sdt>
            <w:r w:rsidR="00731F5B" w:rsidRPr="00EC6203">
              <w:rPr>
                <w:rFonts w:cstheme="minorHAnsi"/>
                <w:b/>
                <w:bCs/>
              </w:rPr>
              <w:t>omments:</w:t>
            </w:r>
            <w:r w:rsidR="00731F5B" w:rsidRPr="00EC6203">
              <w:rPr>
                <w:rFonts w:cstheme="minorHAnsi"/>
              </w:rPr>
              <w:t xml:space="preserve"> </w:t>
            </w:r>
            <w:sdt>
              <w:sdtPr>
                <w:rPr>
                  <w:rFonts w:cstheme="minorHAnsi"/>
                </w:rPr>
                <w:id w:val="923074895"/>
                <w:placeholder>
                  <w:docPart w:val="F42109F5FC8340B28C065A4965E40D31"/>
                </w:placeholder>
                <w:showingPlcHdr/>
              </w:sdtPr>
              <w:sdtEndPr/>
              <w:sdtContent>
                <w:r w:rsidR="00731F5B" w:rsidRPr="00EC6203">
                  <w:rPr>
                    <w:rStyle w:val="PlaceholderText"/>
                  </w:rPr>
                  <w:t>Enter comments for any deficiencies noted and/or any records where this standard may not be applicable.</w:t>
                </w:r>
              </w:sdtContent>
            </w:sdt>
          </w:p>
        </w:tc>
      </w:tr>
      <w:tr w:rsidR="00F55870" w14:paraId="4D5E6CDD" w14:textId="77777777" w:rsidTr="009A78FD">
        <w:trPr>
          <w:cantSplit/>
          <w:jc w:val="center"/>
        </w:trPr>
        <w:tc>
          <w:tcPr>
            <w:tcW w:w="5749" w:type="dxa"/>
            <w:shd w:val="clear" w:color="auto" w:fill="E5EAF6"/>
          </w:tcPr>
          <w:p w14:paraId="2BACFD0D" w14:textId="77777777" w:rsidR="0045038E" w:rsidRPr="00EC6203" w:rsidRDefault="0045038E" w:rsidP="00BC2983">
            <w:pPr>
              <w:rPr>
                <w:rFonts w:cstheme="minorHAnsi"/>
                <w:b/>
                <w:bCs/>
                <w:sz w:val="12"/>
                <w:szCs w:val="12"/>
              </w:rPr>
            </w:pPr>
          </w:p>
          <w:p w14:paraId="2C1EE360" w14:textId="10DDB332" w:rsidR="00C06BAD" w:rsidRPr="00EC6203" w:rsidRDefault="0046274D" w:rsidP="000C1F43">
            <w:pPr>
              <w:rPr>
                <w:rFonts w:cstheme="minorHAnsi"/>
              </w:rPr>
            </w:pPr>
            <w:hyperlink w:anchor="Per11C18" w:history="1">
              <w:r w:rsidR="00F96ED7" w:rsidRPr="00EC6203">
                <w:rPr>
                  <w:rStyle w:val="Hyperlink"/>
                  <w:rFonts w:cstheme="minorHAnsi"/>
                  <w:b/>
                  <w:bCs/>
                </w:rPr>
                <w:t>11-C-18</w:t>
              </w:r>
            </w:hyperlink>
            <w:r w:rsidR="00B319B1" w:rsidRPr="00EC6203">
              <w:rPr>
                <w:rFonts w:cstheme="minorHAnsi"/>
              </w:rPr>
              <w:t xml:space="preserve">   </w:t>
            </w:r>
            <w:r w:rsidR="00B319B1" w:rsidRPr="00EC6203">
              <w:rPr>
                <w:i/>
                <w:iCs/>
              </w:rPr>
              <w:t>A, B, C-M, C</w:t>
            </w:r>
          </w:p>
          <w:p w14:paraId="1D04B282" w14:textId="77777777" w:rsidR="00BD4BB8" w:rsidRPr="00EC6203" w:rsidRDefault="00BD4BB8" w:rsidP="00BD4BB8">
            <w:pPr>
              <w:rPr>
                <w:rFonts w:cstheme="minorHAnsi"/>
              </w:rPr>
            </w:pPr>
            <w:r w:rsidRPr="00EC6203">
              <w:rPr>
                <w:rFonts w:cstheme="minorHAnsi"/>
              </w:rPr>
              <w:t>Personnel assisting in the provision of dental services are</w:t>
            </w:r>
          </w:p>
          <w:p w14:paraId="5840E9DC" w14:textId="77777777" w:rsidR="00BD4BB8" w:rsidRPr="00EC6203" w:rsidRDefault="00BD4BB8" w:rsidP="00BD4BB8">
            <w:pPr>
              <w:rPr>
                <w:rFonts w:cstheme="minorHAnsi"/>
              </w:rPr>
            </w:pPr>
            <w:r w:rsidRPr="00EC6203">
              <w:rPr>
                <w:rFonts w:cstheme="minorHAnsi"/>
              </w:rPr>
              <w:t>appropriately qualified and available in sufficient numbers</w:t>
            </w:r>
          </w:p>
          <w:p w14:paraId="24CCDEE4" w14:textId="4D588572" w:rsidR="00F96ED7" w:rsidRPr="00EC6203" w:rsidRDefault="00BD4BB8" w:rsidP="000C1F43">
            <w:pPr>
              <w:rPr>
                <w:rFonts w:cstheme="minorHAnsi"/>
              </w:rPr>
            </w:pPr>
            <w:r w:rsidRPr="00EC6203">
              <w:rPr>
                <w:rFonts w:cstheme="minorHAnsi"/>
              </w:rPr>
              <w:t>for the dental procedures provided.</w:t>
            </w:r>
          </w:p>
        </w:tc>
        <w:sdt>
          <w:sdtPr>
            <w:rPr>
              <w:rFonts w:cstheme="minorHAnsi"/>
              <w:b/>
              <w:bCs/>
              <w:u w:val="single"/>
            </w:rPr>
            <w:alias w:val="Compliance"/>
            <w:tag w:val="Compliance"/>
            <w:id w:val="-1993246616"/>
            <w:placeholder>
              <w:docPart w:val="35B2ED011D024F32AC5BB1E1DABA0D20"/>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28FA113"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1944524"/>
            <w:placeholder>
              <w:docPart w:val="BFDBEF32D19D4ADE8B6113B926DC64C7"/>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3B234459"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1045721"/>
            <w:placeholder>
              <w:docPart w:val="143EA7C48DFE4E5791B24B5743945534"/>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5301DA21"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201490"/>
            <w:placeholder>
              <w:docPart w:val="496CB7EF914D46B18A632D9E655CF4AB"/>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091A0EFD"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2707740"/>
            <w:placeholder>
              <w:docPart w:val="1590DB66454D4623942D17C1F5A28264"/>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47BDC212"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5684423"/>
            <w:placeholder>
              <w:docPart w:val="E3AA17929A45409F9A170D4A7A1843FF"/>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55CB154A"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2976819"/>
            <w:placeholder>
              <w:docPart w:val="94973DB4803B4BF5831EF31D153A996D"/>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AFC8F2C"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282186"/>
            <w:placeholder>
              <w:docPart w:val="BBCAACF42575471E9D91E63E97D6DE7F"/>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760D7C46"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9606977"/>
            <w:placeholder>
              <w:docPart w:val="B873E7BFB8DC42D39B64F52FAABED68A"/>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7E657BD7"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7853979"/>
            <w:placeholder>
              <w:docPart w:val="4B97ECEAAC0A4020AF108790DE7417A9"/>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164CF566"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4766829"/>
            <w:placeholder>
              <w:docPart w:val="A333F45CC6E94149A2B42A729D54A87A"/>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216EFB23"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8934619"/>
            <w:placeholder>
              <w:docPart w:val="FD1C7DCCE8804E01B6A3BFD3B1F56C49"/>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39A52038"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0949045"/>
            <w:placeholder>
              <w:docPart w:val="AC024E75E8FC43058FE8FEFAC32F1B24"/>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0ED1C828"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868224"/>
            <w:placeholder>
              <w:docPart w:val="8F9F8428304E4667878A40FB059367B5"/>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0F868C5"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2786857"/>
            <w:placeholder>
              <w:docPart w:val="4DAEDC0B3F824D6499BF3FA6E072E61C"/>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74D816EB"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0956011"/>
            <w:placeholder>
              <w:docPart w:val="99B1B761B15846B9A11EEFA120A51376"/>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20F42EE8"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9348844"/>
            <w:placeholder>
              <w:docPart w:val="200AB8E91EC848C089DCC70DD4F03D89"/>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52B845BC"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3658443"/>
            <w:placeholder>
              <w:docPart w:val="7A8D1563844A4F07BA50CB3B9AD288BB"/>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025813C5"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8907702"/>
            <w:placeholder>
              <w:docPart w:val="8009E3B6CCA4455B8E593F476B9E40CF"/>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07FB1136"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0223238"/>
            <w:placeholder>
              <w:docPart w:val="82ACA99A670747F69061A2ECCCD27058"/>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45CFF147" w14:textId="77777777" w:rsidR="00C06BAD" w:rsidRPr="00DE346E" w:rsidRDefault="00C06BAD" w:rsidP="00BC2983">
                <w:pPr>
                  <w:jc w:val="center"/>
                  <w:rPr>
                    <w:rFonts w:cstheme="minorHAnsi"/>
                    <w:b/>
                    <w:bCs/>
                    <w:u w:val="single"/>
                  </w:rPr>
                </w:pPr>
                <w:r>
                  <w:rPr>
                    <w:rStyle w:val="PlaceholderText"/>
                  </w:rPr>
                  <w:t>Y/N</w:t>
                </w:r>
              </w:p>
            </w:tc>
          </w:sdtContent>
        </w:sdt>
        <w:sdt>
          <w:sdtPr>
            <w:rPr>
              <w:rFonts w:cstheme="minorHAnsi"/>
              <w:b/>
              <w:bCs/>
              <w:u w:val="single"/>
            </w:rPr>
            <w:id w:val="2140983447"/>
            <w:placeholder>
              <w:docPart w:val="18E51E4E31234DAFBFBE82E0428A9396"/>
            </w:placeholder>
            <w:showingPlcHdr/>
          </w:sdtPr>
          <w:sdtEndPr/>
          <w:sdtContent>
            <w:tc>
              <w:tcPr>
                <w:tcW w:w="1158" w:type="dxa"/>
                <w:shd w:val="clear" w:color="auto" w:fill="E5EAF6"/>
                <w:vAlign w:val="center"/>
              </w:tcPr>
              <w:p w14:paraId="55680527" w14:textId="77777777" w:rsidR="00C06BAD" w:rsidRPr="00DE346E" w:rsidRDefault="00C06BAD" w:rsidP="00BC2983">
                <w:pPr>
                  <w:rPr>
                    <w:rFonts w:cstheme="minorHAnsi"/>
                    <w:b/>
                    <w:bCs/>
                    <w:u w:val="single"/>
                  </w:rPr>
                </w:pPr>
                <w:r>
                  <w:rPr>
                    <w:rStyle w:val="PlaceholderText"/>
                  </w:rPr>
                  <w:t># Deficient</w:t>
                </w:r>
              </w:p>
            </w:tc>
          </w:sdtContent>
        </w:sdt>
        <w:sdt>
          <w:sdtPr>
            <w:rPr>
              <w:rFonts w:cstheme="minorHAnsi"/>
              <w:b/>
              <w:bCs/>
              <w:u w:val="single"/>
            </w:rPr>
            <w:id w:val="-1432417568"/>
            <w:placeholder>
              <w:docPart w:val="7DF4E38B3B564718B527D3684BA19F03"/>
            </w:placeholder>
            <w:showingPlcHdr/>
          </w:sdtPr>
          <w:sdtEndPr/>
          <w:sdtContent>
            <w:tc>
              <w:tcPr>
                <w:tcW w:w="1199" w:type="dxa"/>
                <w:shd w:val="clear" w:color="auto" w:fill="E5EAF6"/>
                <w:vAlign w:val="center"/>
              </w:tcPr>
              <w:p w14:paraId="129A87F5" w14:textId="77777777" w:rsidR="00C06BAD" w:rsidRPr="00DE346E" w:rsidRDefault="00C06BAD" w:rsidP="00BC2983">
                <w:pPr>
                  <w:rPr>
                    <w:rFonts w:cstheme="minorHAnsi"/>
                    <w:b/>
                    <w:bCs/>
                    <w:u w:val="single"/>
                  </w:rPr>
                </w:pPr>
                <w:r>
                  <w:rPr>
                    <w:rStyle w:val="PlaceholderText"/>
                  </w:rPr>
                  <w:t>Total Reviewed</w:t>
                </w:r>
              </w:p>
            </w:tc>
          </w:sdtContent>
        </w:sdt>
      </w:tr>
      <w:tr w:rsidR="00C06BAD" w14:paraId="55DE0805" w14:textId="77777777" w:rsidTr="009A78FD">
        <w:trPr>
          <w:cantSplit/>
          <w:jc w:val="center"/>
        </w:trPr>
        <w:tc>
          <w:tcPr>
            <w:tcW w:w="19450" w:type="dxa"/>
            <w:gridSpan w:val="23"/>
            <w:shd w:val="clear" w:color="auto" w:fill="E5EAF6"/>
          </w:tcPr>
          <w:p w14:paraId="3A83303B" w14:textId="77777777" w:rsidR="00C06BAD" w:rsidRPr="00EC6203" w:rsidRDefault="00C06BAD" w:rsidP="00BC2983">
            <w:r w:rsidRPr="00EC6203">
              <w:rPr>
                <w:rFonts w:cstheme="minorHAnsi"/>
                <w:b/>
                <w:bCs/>
              </w:rPr>
              <w:t>Comments:</w:t>
            </w:r>
            <w:r w:rsidRPr="00EC6203">
              <w:rPr>
                <w:rFonts w:cstheme="minorHAnsi"/>
              </w:rPr>
              <w:t xml:space="preserve"> </w:t>
            </w:r>
            <w:sdt>
              <w:sdtPr>
                <w:rPr>
                  <w:rFonts w:cstheme="minorHAnsi"/>
                </w:rPr>
                <w:id w:val="-1914076607"/>
                <w:placeholder>
                  <w:docPart w:val="CD21F7D746BB4D9791C976275CCCCFA1"/>
                </w:placeholder>
                <w:showingPlcHdr/>
              </w:sdtPr>
              <w:sdtEndPr/>
              <w:sdtContent>
                <w:r w:rsidRPr="00EC6203">
                  <w:rPr>
                    <w:rStyle w:val="PlaceholderText"/>
                  </w:rPr>
                  <w:t>Enter comments for any deficiencies noted and/or any records where this standard may not be applicable.</w:t>
                </w:r>
              </w:sdtContent>
            </w:sdt>
          </w:p>
        </w:tc>
      </w:tr>
      <w:tr w:rsidR="00D77270" w14:paraId="30CCC277" w14:textId="77777777" w:rsidTr="00BA091E">
        <w:trPr>
          <w:cantSplit/>
          <w:jc w:val="center"/>
        </w:trPr>
        <w:tc>
          <w:tcPr>
            <w:tcW w:w="5749" w:type="dxa"/>
            <w:shd w:val="clear" w:color="auto" w:fill="D9E2F3" w:themeFill="accent1" w:themeFillTint="33"/>
          </w:tcPr>
          <w:p w14:paraId="63A306CC" w14:textId="77777777" w:rsidR="0045038E" w:rsidRPr="00EC6203" w:rsidRDefault="0045038E" w:rsidP="00BC2983">
            <w:pPr>
              <w:rPr>
                <w:rFonts w:cstheme="minorHAnsi"/>
                <w:b/>
                <w:bCs/>
                <w:sz w:val="12"/>
                <w:szCs w:val="12"/>
              </w:rPr>
            </w:pPr>
          </w:p>
          <w:p w14:paraId="5FAC41D0" w14:textId="0E0AF6DD" w:rsidR="00FC7094" w:rsidRPr="00EC6203" w:rsidRDefault="0046274D" w:rsidP="00657BC7">
            <w:pPr>
              <w:rPr>
                <w:rFonts w:cstheme="minorHAnsi"/>
              </w:rPr>
            </w:pPr>
            <w:hyperlink w:anchor="Per11C19" w:history="1">
              <w:r w:rsidR="00F96ED7" w:rsidRPr="00EC6203">
                <w:rPr>
                  <w:rStyle w:val="Hyperlink"/>
                  <w:rFonts w:cstheme="minorHAnsi"/>
                  <w:b/>
                  <w:bCs/>
                </w:rPr>
                <w:t>11-C-19</w:t>
              </w:r>
            </w:hyperlink>
            <w:r w:rsidR="00B319B1" w:rsidRPr="00EC6203">
              <w:rPr>
                <w:rFonts w:cstheme="minorHAnsi"/>
              </w:rPr>
              <w:t xml:space="preserve">   </w:t>
            </w:r>
            <w:bookmarkStart w:id="30" w:name="PerWorksheet2"/>
            <w:r w:rsidR="00B319B1" w:rsidRPr="00EC6203">
              <w:rPr>
                <w:i/>
                <w:iCs/>
              </w:rPr>
              <w:t>A, B, C-M, C</w:t>
            </w:r>
            <w:bookmarkEnd w:id="30"/>
          </w:p>
          <w:p w14:paraId="60012491" w14:textId="1BE7C6F9" w:rsidR="00F96ED7" w:rsidRPr="00EC6203" w:rsidRDefault="00A53D92" w:rsidP="00657BC7">
            <w:pPr>
              <w:rPr>
                <w:rFonts w:cstheme="minorHAnsi"/>
              </w:rPr>
            </w:pPr>
            <w:r w:rsidRPr="00EC6203">
              <w:rPr>
                <w:rFonts w:cstheme="minorHAnsi"/>
              </w:rPr>
              <w:t>Medical Staff - Required to show evidence of hospital privileges including scope of practice relevant to the procedures performed in the facility.</w:t>
            </w:r>
          </w:p>
        </w:tc>
        <w:sdt>
          <w:sdtPr>
            <w:rPr>
              <w:rFonts w:cstheme="minorHAnsi"/>
              <w:b/>
              <w:bCs/>
              <w:u w:val="single"/>
            </w:rPr>
            <w:alias w:val="Compliance"/>
            <w:tag w:val="Compliance"/>
            <w:id w:val="-988317800"/>
            <w:placeholder>
              <w:docPart w:val="1CB6BE1F3D8E4DBEA50F8AAA5D90F8C3"/>
            </w:placeholder>
            <w:showingPlcHdr/>
            <w15:color w:val="993300"/>
            <w:dropDownList>
              <w:listItem w:displayText="Yes" w:value="Yes"/>
              <w:listItem w:displayText="No" w:value="No"/>
              <w:listItem w:displayText="N/A" w:value="N/A"/>
            </w:dropDownList>
          </w:sdtPr>
          <w:sdtEndPr/>
          <w:sdtContent>
            <w:tc>
              <w:tcPr>
                <w:tcW w:w="562" w:type="dxa"/>
                <w:shd w:val="clear" w:color="auto" w:fill="D9E2F3" w:themeFill="accent1" w:themeFillTint="33"/>
                <w:vAlign w:val="center"/>
              </w:tcPr>
              <w:p w14:paraId="26E4A7B1"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9391426"/>
            <w:placeholder>
              <w:docPart w:val="BCDC435715F946EABDEC96C044F7C590"/>
            </w:placeholder>
            <w:showingPlcHdr/>
            <w15:color w:val="993300"/>
            <w:dropDownList>
              <w:listItem w:displayText="Yes" w:value="Yes"/>
              <w:listItem w:displayText="No" w:value="No"/>
              <w:listItem w:displayText="N/A" w:value="N/A"/>
            </w:dropDownList>
          </w:sdtPr>
          <w:sdtEndPr/>
          <w:sdtContent>
            <w:tc>
              <w:tcPr>
                <w:tcW w:w="562" w:type="dxa"/>
                <w:shd w:val="clear" w:color="auto" w:fill="D9E2F3" w:themeFill="accent1" w:themeFillTint="33"/>
                <w:vAlign w:val="center"/>
              </w:tcPr>
              <w:p w14:paraId="2D02030D"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1047588"/>
            <w:placeholder>
              <w:docPart w:val="807ED93B3047440587CEFB04EEE481EB"/>
            </w:placeholder>
            <w:showingPlcHdr/>
            <w15:color w:val="993300"/>
            <w:dropDownList>
              <w:listItem w:displayText="Yes" w:value="Yes"/>
              <w:listItem w:displayText="No" w:value="No"/>
              <w:listItem w:displayText="N/A" w:value="N/A"/>
            </w:dropDownList>
          </w:sdtPr>
          <w:sdtEndPr/>
          <w:sdtContent>
            <w:tc>
              <w:tcPr>
                <w:tcW w:w="562" w:type="dxa"/>
                <w:shd w:val="clear" w:color="auto" w:fill="D9E2F3" w:themeFill="accent1" w:themeFillTint="33"/>
                <w:vAlign w:val="center"/>
              </w:tcPr>
              <w:p w14:paraId="413BC3B8"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8261928"/>
            <w:placeholder>
              <w:docPart w:val="773CF753D99046D98A403A56BC8041B4"/>
            </w:placeholder>
            <w:showingPlcHdr/>
            <w15:color w:val="993300"/>
            <w:dropDownList>
              <w:listItem w:displayText="Yes" w:value="Yes"/>
              <w:listItem w:displayText="No" w:value="No"/>
              <w:listItem w:displayText="N/A" w:value="N/A"/>
            </w:dropDownList>
          </w:sdtPr>
          <w:sdtEndPr/>
          <w:sdtContent>
            <w:tc>
              <w:tcPr>
                <w:tcW w:w="581" w:type="dxa"/>
                <w:shd w:val="clear" w:color="auto" w:fill="D9E2F3" w:themeFill="accent1" w:themeFillTint="33"/>
                <w:vAlign w:val="center"/>
              </w:tcPr>
              <w:p w14:paraId="2CD033F3"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1958041"/>
            <w:placeholder>
              <w:docPart w:val="ED933329343A41909358EC86094DC3A6"/>
            </w:placeholder>
            <w:showingPlcHdr/>
            <w15:color w:val="993300"/>
            <w:dropDownList>
              <w:listItem w:displayText="Yes" w:value="Yes"/>
              <w:listItem w:displayText="No" w:value="No"/>
              <w:listItem w:displayText="N/A" w:value="N/A"/>
            </w:dropDownList>
          </w:sdtPr>
          <w:sdtEndPr/>
          <w:sdtContent>
            <w:tc>
              <w:tcPr>
                <w:tcW w:w="583" w:type="dxa"/>
                <w:shd w:val="clear" w:color="auto" w:fill="D9E2F3" w:themeFill="accent1" w:themeFillTint="33"/>
                <w:vAlign w:val="center"/>
              </w:tcPr>
              <w:p w14:paraId="4A65BD67"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3386169"/>
            <w:placeholder>
              <w:docPart w:val="F06BE2E12A14494295449024689E4181"/>
            </w:placeholder>
            <w:showingPlcHdr/>
            <w15:color w:val="993300"/>
            <w:dropDownList>
              <w:listItem w:displayText="Yes" w:value="Yes"/>
              <w:listItem w:displayText="No" w:value="No"/>
              <w:listItem w:displayText="N/A" w:value="N/A"/>
            </w:dropDownList>
          </w:sdtPr>
          <w:sdtEndPr/>
          <w:sdtContent>
            <w:tc>
              <w:tcPr>
                <w:tcW w:w="563" w:type="dxa"/>
                <w:shd w:val="clear" w:color="auto" w:fill="D9E2F3" w:themeFill="accent1" w:themeFillTint="33"/>
                <w:vAlign w:val="center"/>
              </w:tcPr>
              <w:p w14:paraId="3C20073D"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047756"/>
            <w:placeholder>
              <w:docPart w:val="B1D693AD4F8B4DA4829F769B4895A62D"/>
            </w:placeholder>
            <w:showingPlcHdr/>
            <w15:color w:val="993300"/>
            <w:dropDownList>
              <w:listItem w:displayText="Yes" w:value="Yes"/>
              <w:listItem w:displayText="No" w:value="No"/>
              <w:listItem w:displayText="N/A" w:value="N/A"/>
            </w:dropDownList>
          </w:sdtPr>
          <w:sdtEndPr/>
          <w:sdtContent>
            <w:tc>
              <w:tcPr>
                <w:tcW w:w="562" w:type="dxa"/>
                <w:shd w:val="clear" w:color="auto" w:fill="D9E2F3" w:themeFill="accent1" w:themeFillTint="33"/>
                <w:vAlign w:val="center"/>
              </w:tcPr>
              <w:p w14:paraId="33C27B70"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5026725"/>
            <w:placeholder>
              <w:docPart w:val="C277B6EAF7C94E56B0ADC31B4B54A904"/>
            </w:placeholder>
            <w:showingPlcHdr/>
            <w15:color w:val="993300"/>
            <w:dropDownList>
              <w:listItem w:displayText="Yes" w:value="Yes"/>
              <w:listItem w:displayText="No" w:value="No"/>
              <w:listItem w:displayText="N/A" w:value="N/A"/>
            </w:dropDownList>
          </w:sdtPr>
          <w:sdtEndPr/>
          <w:sdtContent>
            <w:tc>
              <w:tcPr>
                <w:tcW w:w="562" w:type="dxa"/>
                <w:shd w:val="clear" w:color="auto" w:fill="D9E2F3" w:themeFill="accent1" w:themeFillTint="33"/>
                <w:vAlign w:val="center"/>
              </w:tcPr>
              <w:p w14:paraId="47064E14"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5221703"/>
            <w:placeholder>
              <w:docPart w:val="D3DB6CC138ED48638E1E55B94AF4E7C3"/>
            </w:placeholder>
            <w:showingPlcHdr/>
            <w15:color w:val="993300"/>
            <w:dropDownList>
              <w:listItem w:displayText="Yes" w:value="Yes"/>
              <w:listItem w:displayText="No" w:value="No"/>
              <w:listItem w:displayText="N/A" w:value="N/A"/>
            </w:dropDownList>
          </w:sdtPr>
          <w:sdtEndPr/>
          <w:sdtContent>
            <w:tc>
              <w:tcPr>
                <w:tcW w:w="562" w:type="dxa"/>
                <w:shd w:val="clear" w:color="auto" w:fill="D9E2F3" w:themeFill="accent1" w:themeFillTint="33"/>
                <w:vAlign w:val="center"/>
              </w:tcPr>
              <w:p w14:paraId="57EE3FAA"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475446"/>
            <w:placeholder>
              <w:docPart w:val="B9A749232A4342F2901E8835CD0FF74D"/>
            </w:placeholder>
            <w:showingPlcHdr/>
            <w15:color w:val="993300"/>
            <w:dropDownList>
              <w:listItem w:displayText="Yes" w:value="Yes"/>
              <w:listItem w:displayText="No" w:value="No"/>
              <w:listItem w:displayText="N/A" w:value="N/A"/>
            </w:dropDownList>
          </w:sdtPr>
          <w:sdtEndPr/>
          <w:sdtContent>
            <w:tc>
              <w:tcPr>
                <w:tcW w:w="583" w:type="dxa"/>
                <w:shd w:val="clear" w:color="auto" w:fill="D9E2F3" w:themeFill="accent1" w:themeFillTint="33"/>
                <w:vAlign w:val="center"/>
              </w:tcPr>
              <w:p w14:paraId="6A0D33E6"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4135939"/>
            <w:placeholder>
              <w:docPart w:val="BD250B78672E419E92572F146151F839"/>
            </w:placeholder>
            <w:showingPlcHdr/>
            <w15:color w:val="993300"/>
            <w:dropDownList>
              <w:listItem w:displayText="Yes" w:value="Yes"/>
              <w:listItem w:displayText="No" w:value="No"/>
              <w:listItem w:displayText="N/A" w:value="N/A"/>
            </w:dropDownList>
          </w:sdtPr>
          <w:sdtEndPr/>
          <w:sdtContent>
            <w:tc>
              <w:tcPr>
                <w:tcW w:w="563" w:type="dxa"/>
                <w:shd w:val="clear" w:color="auto" w:fill="D9E2F3" w:themeFill="accent1" w:themeFillTint="33"/>
                <w:vAlign w:val="center"/>
              </w:tcPr>
              <w:p w14:paraId="178CE1EA"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5697911"/>
            <w:placeholder>
              <w:docPart w:val="ECA1F7D9D0344324A0777BEAF197378D"/>
            </w:placeholder>
            <w:showingPlcHdr/>
            <w15:color w:val="993300"/>
            <w:dropDownList>
              <w:listItem w:displayText="Yes" w:value="Yes"/>
              <w:listItem w:displayText="No" w:value="No"/>
              <w:listItem w:displayText="N/A" w:value="N/A"/>
            </w:dropDownList>
          </w:sdtPr>
          <w:sdtEndPr/>
          <w:sdtContent>
            <w:tc>
              <w:tcPr>
                <w:tcW w:w="562" w:type="dxa"/>
                <w:shd w:val="clear" w:color="auto" w:fill="D9E2F3" w:themeFill="accent1" w:themeFillTint="33"/>
                <w:vAlign w:val="center"/>
              </w:tcPr>
              <w:p w14:paraId="12C37BF1"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3014931"/>
            <w:placeholder>
              <w:docPart w:val="6C43F77F40F94BDF84F6A920AC94DB83"/>
            </w:placeholder>
            <w:showingPlcHdr/>
            <w15:color w:val="993300"/>
            <w:dropDownList>
              <w:listItem w:displayText="Yes" w:value="Yes"/>
              <w:listItem w:displayText="No" w:value="No"/>
              <w:listItem w:displayText="N/A" w:value="N/A"/>
            </w:dropDownList>
          </w:sdtPr>
          <w:sdtEndPr/>
          <w:sdtContent>
            <w:tc>
              <w:tcPr>
                <w:tcW w:w="562" w:type="dxa"/>
                <w:shd w:val="clear" w:color="auto" w:fill="D9E2F3" w:themeFill="accent1" w:themeFillTint="33"/>
                <w:vAlign w:val="center"/>
              </w:tcPr>
              <w:p w14:paraId="70768D49"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0630897"/>
            <w:placeholder>
              <w:docPart w:val="FD18C295A73B43ECB87B3244628E67C4"/>
            </w:placeholder>
            <w:showingPlcHdr/>
            <w15:color w:val="993300"/>
            <w:dropDownList>
              <w:listItem w:displayText="Yes" w:value="Yes"/>
              <w:listItem w:displayText="No" w:value="No"/>
              <w:listItem w:displayText="N/A" w:value="N/A"/>
            </w:dropDownList>
          </w:sdtPr>
          <w:sdtEndPr/>
          <w:sdtContent>
            <w:tc>
              <w:tcPr>
                <w:tcW w:w="562" w:type="dxa"/>
                <w:shd w:val="clear" w:color="auto" w:fill="D9E2F3" w:themeFill="accent1" w:themeFillTint="33"/>
                <w:vAlign w:val="center"/>
              </w:tcPr>
              <w:p w14:paraId="0F172754"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9995699"/>
            <w:placeholder>
              <w:docPart w:val="973AF604A3224EBCB6698ECAB1FFE7EB"/>
            </w:placeholder>
            <w:showingPlcHdr/>
            <w15:color w:val="993300"/>
            <w:dropDownList>
              <w:listItem w:displayText="Yes" w:value="Yes"/>
              <w:listItem w:displayText="No" w:value="No"/>
              <w:listItem w:displayText="N/A" w:value="N/A"/>
            </w:dropDownList>
          </w:sdtPr>
          <w:sdtEndPr/>
          <w:sdtContent>
            <w:tc>
              <w:tcPr>
                <w:tcW w:w="583" w:type="dxa"/>
                <w:shd w:val="clear" w:color="auto" w:fill="D9E2F3" w:themeFill="accent1" w:themeFillTint="33"/>
                <w:vAlign w:val="center"/>
              </w:tcPr>
              <w:p w14:paraId="064C7419"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2256819"/>
            <w:placeholder>
              <w:docPart w:val="5C9DD6FAF18D4BE48B78293153494472"/>
            </w:placeholder>
            <w:showingPlcHdr/>
            <w15:color w:val="993300"/>
            <w:dropDownList>
              <w:listItem w:displayText="Yes" w:value="Yes"/>
              <w:listItem w:displayText="No" w:value="No"/>
              <w:listItem w:displayText="N/A" w:value="N/A"/>
            </w:dropDownList>
          </w:sdtPr>
          <w:sdtEndPr/>
          <w:sdtContent>
            <w:tc>
              <w:tcPr>
                <w:tcW w:w="563" w:type="dxa"/>
                <w:shd w:val="clear" w:color="auto" w:fill="D9E2F3" w:themeFill="accent1" w:themeFillTint="33"/>
                <w:vAlign w:val="center"/>
              </w:tcPr>
              <w:p w14:paraId="3E0E877F"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9858910"/>
            <w:placeholder>
              <w:docPart w:val="ACFB93E6760A4183BAFF7BC9C66528DE"/>
            </w:placeholder>
            <w:showingPlcHdr/>
            <w15:color w:val="993300"/>
            <w:dropDownList>
              <w:listItem w:displayText="Yes" w:value="Yes"/>
              <w:listItem w:displayText="No" w:value="No"/>
              <w:listItem w:displayText="N/A" w:value="N/A"/>
            </w:dropDownList>
          </w:sdtPr>
          <w:sdtEndPr/>
          <w:sdtContent>
            <w:tc>
              <w:tcPr>
                <w:tcW w:w="562" w:type="dxa"/>
                <w:shd w:val="clear" w:color="auto" w:fill="D9E2F3" w:themeFill="accent1" w:themeFillTint="33"/>
                <w:vAlign w:val="center"/>
              </w:tcPr>
              <w:p w14:paraId="4E70F79D"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5234450"/>
            <w:placeholder>
              <w:docPart w:val="A7756097318441AAB8CC65B378556992"/>
            </w:placeholder>
            <w:showingPlcHdr/>
            <w15:color w:val="993300"/>
            <w:dropDownList>
              <w:listItem w:displayText="Yes" w:value="Yes"/>
              <w:listItem w:displayText="No" w:value="No"/>
              <w:listItem w:displayText="N/A" w:value="N/A"/>
            </w:dropDownList>
          </w:sdtPr>
          <w:sdtEndPr/>
          <w:sdtContent>
            <w:tc>
              <w:tcPr>
                <w:tcW w:w="562" w:type="dxa"/>
                <w:shd w:val="clear" w:color="auto" w:fill="D9E2F3" w:themeFill="accent1" w:themeFillTint="33"/>
                <w:vAlign w:val="center"/>
              </w:tcPr>
              <w:p w14:paraId="5ED83220"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4519510"/>
            <w:placeholder>
              <w:docPart w:val="A0A0F9E605CD420E9E3E028B42E4A85A"/>
            </w:placeholder>
            <w:showingPlcHdr/>
            <w15:color w:val="993300"/>
            <w:dropDownList>
              <w:listItem w:displayText="Yes" w:value="Yes"/>
              <w:listItem w:displayText="No" w:value="No"/>
              <w:listItem w:displayText="N/A" w:value="N/A"/>
            </w:dropDownList>
          </w:sdtPr>
          <w:sdtEndPr/>
          <w:sdtContent>
            <w:tc>
              <w:tcPr>
                <w:tcW w:w="562" w:type="dxa"/>
                <w:shd w:val="clear" w:color="auto" w:fill="D9E2F3" w:themeFill="accent1" w:themeFillTint="33"/>
                <w:vAlign w:val="center"/>
              </w:tcPr>
              <w:p w14:paraId="2707EBA4"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0859977"/>
            <w:placeholder>
              <w:docPart w:val="C9A806E21598452F987FEB725DBBE256"/>
            </w:placeholder>
            <w:showingPlcHdr/>
            <w15:color w:val="993300"/>
            <w:dropDownList>
              <w:listItem w:displayText="Yes" w:value="Yes"/>
              <w:listItem w:displayText="No" w:value="No"/>
              <w:listItem w:displayText="N/A" w:value="N/A"/>
            </w:dropDownList>
          </w:sdtPr>
          <w:sdtEndPr/>
          <w:sdtContent>
            <w:tc>
              <w:tcPr>
                <w:tcW w:w="581" w:type="dxa"/>
                <w:shd w:val="clear" w:color="auto" w:fill="D9E2F3" w:themeFill="accent1" w:themeFillTint="33"/>
                <w:vAlign w:val="center"/>
              </w:tcPr>
              <w:p w14:paraId="75E7A946" w14:textId="77777777" w:rsidR="009475BE" w:rsidRPr="00DE346E" w:rsidRDefault="009475BE" w:rsidP="00BC2983">
                <w:pPr>
                  <w:jc w:val="center"/>
                  <w:rPr>
                    <w:rFonts w:cstheme="minorHAnsi"/>
                    <w:b/>
                    <w:bCs/>
                    <w:u w:val="single"/>
                  </w:rPr>
                </w:pPr>
                <w:r>
                  <w:rPr>
                    <w:rStyle w:val="PlaceholderText"/>
                  </w:rPr>
                  <w:t>Y/N</w:t>
                </w:r>
              </w:p>
            </w:tc>
          </w:sdtContent>
        </w:sdt>
        <w:sdt>
          <w:sdtPr>
            <w:rPr>
              <w:rFonts w:cstheme="minorHAnsi"/>
              <w:b/>
              <w:bCs/>
              <w:u w:val="single"/>
            </w:rPr>
            <w:id w:val="-1976979505"/>
            <w:placeholder>
              <w:docPart w:val="20A44FFA91264881ACFBCC5D11B0A5E2"/>
            </w:placeholder>
            <w:showingPlcHdr/>
          </w:sdtPr>
          <w:sdtEndPr/>
          <w:sdtContent>
            <w:tc>
              <w:tcPr>
                <w:tcW w:w="1158" w:type="dxa"/>
                <w:shd w:val="clear" w:color="auto" w:fill="D9E2F3" w:themeFill="accent1" w:themeFillTint="33"/>
                <w:vAlign w:val="center"/>
              </w:tcPr>
              <w:p w14:paraId="5355D332" w14:textId="77777777" w:rsidR="009475BE" w:rsidRPr="00DE346E" w:rsidRDefault="009475BE" w:rsidP="00BC2983">
                <w:pPr>
                  <w:rPr>
                    <w:rFonts w:cstheme="minorHAnsi"/>
                    <w:b/>
                    <w:bCs/>
                    <w:u w:val="single"/>
                  </w:rPr>
                </w:pPr>
                <w:r>
                  <w:rPr>
                    <w:rStyle w:val="PlaceholderText"/>
                  </w:rPr>
                  <w:t># Deficient</w:t>
                </w:r>
              </w:p>
            </w:tc>
          </w:sdtContent>
        </w:sdt>
        <w:sdt>
          <w:sdtPr>
            <w:rPr>
              <w:rFonts w:cstheme="minorHAnsi"/>
              <w:b/>
              <w:bCs/>
              <w:u w:val="single"/>
            </w:rPr>
            <w:id w:val="-43830572"/>
            <w:placeholder>
              <w:docPart w:val="06EBFF28CB3B479FB67649C8D870F801"/>
            </w:placeholder>
            <w:showingPlcHdr/>
          </w:sdtPr>
          <w:sdtEndPr/>
          <w:sdtContent>
            <w:tc>
              <w:tcPr>
                <w:tcW w:w="1199" w:type="dxa"/>
                <w:shd w:val="clear" w:color="auto" w:fill="D9E2F3" w:themeFill="accent1" w:themeFillTint="33"/>
                <w:vAlign w:val="center"/>
              </w:tcPr>
              <w:p w14:paraId="1E940D3E" w14:textId="77777777" w:rsidR="009475BE" w:rsidRPr="00DE346E" w:rsidRDefault="009475BE" w:rsidP="00BC2983">
                <w:pPr>
                  <w:rPr>
                    <w:rFonts w:cstheme="minorHAnsi"/>
                    <w:b/>
                    <w:bCs/>
                    <w:u w:val="single"/>
                  </w:rPr>
                </w:pPr>
                <w:r w:rsidRPr="002E3E22">
                  <w:rPr>
                    <w:rStyle w:val="PlaceholderText"/>
                  </w:rPr>
                  <w:t>Total Reviewed</w:t>
                </w:r>
              </w:p>
            </w:tc>
          </w:sdtContent>
        </w:sdt>
      </w:tr>
      <w:tr w:rsidR="009475BE" w14:paraId="3AC08525" w14:textId="77777777" w:rsidTr="00BA091E">
        <w:trPr>
          <w:cantSplit/>
          <w:jc w:val="center"/>
        </w:trPr>
        <w:tc>
          <w:tcPr>
            <w:tcW w:w="19450" w:type="dxa"/>
            <w:gridSpan w:val="23"/>
            <w:shd w:val="clear" w:color="auto" w:fill="D9E2F3" w:themeFill="accent1" w:themeFillTint="33"/>
          </w:tcPr>
          <w:p w14:paraId="3A4D18E3" w14:textId="77777777" w:rsidR="009475BE" w:rsidRPr="00EC6203" w:rsidRDefault="009475BE" w:rsidP="00BC2983">
            <w:r w:rsidRPr="00EC6203">
              <w:rPr>
                <w:rFonts w:cstheme="minorHAnsi"/>
                <w:b/>
                <w:bCs/>
              </w:rPr>
              <w:t>Comments:</w:t>
            </w:r>
            <w:r w:rsidRPr="00EC6203">
              <w:rPr>
                <w:rFonts w:cstheme="minorHAnsi"/>
              </w:rPr>
              <w:t xml:space="preserve"> </w:t>
            </w:r>
            <w:sdt>
              <w:sdtPr>
                <w:rPr>
                  <w:rFonts w:cstheme="minorHAnsi"/>
                </w:rPr>
                <w:id w:val="1137223595"/>
                <w:placeholder>
                  <w:docPart w:val="3CD0D932EEF841D78605A2B46BA4C3FD"/>
                </w:placeholder>
                <w:showingPlcHdr/>
              </w:sdtPr>
              <w:sdtEndPr/>
              <w:sdtContent>
                <w:r w:rsidRPr="00EC6203">
                  <w:rPr>
                    <w:rStyle w:val="PlaceholderText"/>
                  </w:rPr>
                  <w:t>Enter comments for any deficiencies noted and/or any records where this standard may not be applicable.</w:t>
                </w:r>
              </w:sdtContent>
            </w:sdt>
          </w:p>
        </w:tc>
      </w:tr>
      <w:tr w:rsidR="00760446" w14:paraId="29F33964" w14:textId="77777777" w:rsidTr="009A78FD">
        <w:trPr>
          <w:cantSplit/>
          <w:jc w:val="center"/>
        </w:trPr>
        <w:tc>
          <w:tcPr>
            <w:tcW w:w="5749" w:type="dxa"/>
          </w:tcPr>
          <w:p w14:paraId="2BD93E71" w14:textId="77777777" w:rsidR="00760446" w:rsidRPr="00EC6203" w:rsidRDefault="00760446" w:rsidP="00760446">
            <w:pPr>
              <w:rPr>
                <w:rFonts w:cstheme="minorHAnsi"/>
                <w:b/>
                <w:bCs/>
                <w:sz w:val="12"/>
                <w:szCs w:val="12"/>
              </w:rPr>
            </w:pPr>
          </w:p>
          <w:p w14:paraId="6D89546A" w14:textId="3796F552" w:rsidR="00760446" w:rsidRPr="00EC6203" w:rsidRDefault="0046274D" w:rsidP="00760446">
            <w:pPr>
              <w:rPr>
                <w:rFonts w:cstheme="minorHAnsi"/>
                <w:b/>
                <w:bCs/>
              </w:rPr>
            </w:pPr>
            <w:hyperlink w:anchor="Per11H4" w:tooltip="Click to See Full Standard" w:history="1">
              <w:r w:rsidR="00760446" w:rsidRPr="00EC6203">
                <w:rPr>
                  <w:rStyle w:val="Hyperlink"/>
                  <w:rFonts w:cstheme="minorHAnsi"/>
                  <w:b/>
                  <w:bCs/>
                </w:rPr>
                <w:t>11-H-4</w:t>
              </w:r>
            </w:hyperlink>
            <w:r w:rsidR="00760446" w:rsidRPr="00EC6203">
              <w:t xml:space="preserve">   </w:t>
            </w:r>
            <w:r w:rsidR="00760446" w:rsidRPr="00EC6203">
              <w:rPr>
                <w:i/>
                <w:iCs/>
              </w:rPr>
              <w:t>A, B, C-M, C</w:t>
            </w:r>
          </w:p>
          <w:p w14:paraId="0305C11B" w14:textId="48784FC8" w:rsidR="00760446" w:rsidRPr="00EC6203" w:rsidRDefault="00760446" w:rsidP="00760446">
            <w:pPr>
              <w:rPr>
                <w:rFonts w:cstheme="minorHAnsi"/>
              </w:rPr>
            </w:pPr>
            <w:r w:rsidRPr="00EC6203">
              <w:rPr>
                <w:rFonts w:cstheme="minorHAnsi"/>
              </w:rPr>
              <w:t>Hazardous Health Problems Noted &amp; Plan of Action (If none exist, this should be noted in the file.)</w:t>
            </w:r>
          </w:p>
        </w:tc>
        <w:sdt>
          <w:sdtPr>
            <w:rPr>
              <w:rFonts w:cstheme="minorHAnsi"/>
              <w:b/>
              <w:bCs/>
              <w:u w:val="single"/>
            </w:rPr>
            <w:alias w:val="Compliance"/>
            <w:tag w:val="Compliance"/>
            <w:id w:val="-1043588374"/>
            <w:placeholder>
              <w:docPart w:val="5E429E5A6FF4496F8C0BA124A47BAD40"/>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ECDD16C" w14:textId="379DA38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1799106"/>
            <w:placeholder>
              <w:docPart w:val="0CBC7EB575BB4A58970F4C96AA575D3E"/>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8E7E0F3" w14:textId="23B5396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3347271"/>
            <w:placeholder>
              <w:docPart w:val="E186F6908E99480DB35F38CDDD49A3A9"/>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2AD840C" w14:textId="4F4A228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7555443"/>
            <w:placeholder>
              <w:docPart w:val="0090AF7699C54F2F9FCA96869C6B9599"/>
            </w:placeholder>
            <w:showingPlcHdr/>
            <w15:color w:val="993300"/>
            <w:dropDownList>
              <w:listItem w:displayText="Yes" w:value="Yes"/>
              <w:listItem w:displayText="No" w:value="No"/>
            </w:dropDownList>
          </w:sdtPr>
          <w:sdtEndPr/>
          <w:sdtContent>
            <w:tc>
              <w:tcPr>
                <w:tcW w:w="581" w:type="dxa"/>
                <w:shd w:val="clear" w:color="auto" w:fill="auto"/>
                <w:vAlign w:val="center"/>
              </w:tcPr>
              <w:p w14:paraId="15AF9BED" w14:textId="6AFBDAA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7894739"/>
            <w:placeholder>
              <w:docPart w:val="7A0AD265EC244B95BCCF11F0A22953A9"/>
            </w:placeholder>
            <w:showingPlcHdr/>
            <w15:color w:val="993300"/>
            <w:dropDownList>
              <w:listItem w:displayText="Yes" w:value="Yes"/>
              <w:listItem w:displayText="No" w:value="No"/>
            </w:dropDownList>
          </w:sdtPr>
          <w:sdtEndPr/>
          <w:sdtContent>
            <w:tc>
              <w:tcPr>
                <w:tcW w:w="583" w:type="dxa"/>
                <w:shd w:val="clear" w:color="auto" w:fill="auto"/>
                <w:vAlign w:val="center"/>
              </w:tcPr>
              <w:p w14:paraId="0CFD853A" w14:textId="26C9492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3453935"/>
            <w:placeholder>
              <w:docPart w:val="DD372149FE984B9294195F316249EB9C"/>
            </w:placeholder>
            <w:showingPlcHdr/>
            <w15:color w:val="993300"/>
            <w:dropDownList>
              <w:listItem w:displayText="Yes" w:value="Yes"/>
              <w:listItem w:displayText="No" w:value="No"/>
            </w:dropDownList>
          </w:sdtPr>
          <w:sdtEndPr/>
          <w:sdtContent>
            <w:tc>
              <w:tcPr>
                <w:tcW w:w="563" w:type="dxa"/>
                <w:shd w:val="clear" w:color="auto" w:fill="auto"/>
                <w:vAlign w:val="center"/>
              </w:tcPr>
              <w:p w14:paraId="74ECC966" w14:textId="723F7322"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6750145"/>
            <w:placeholder>
              <w:docPart w:val="C363FADF014444E4BC92E70F4D854213"/>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AF74B43" w14:textId="27656C3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329737"/>
            <w:placeholder>
              <w:docPart w:val="FDA2C0D5A4214E6AAC21B3E1E6A31C5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C0F10E6" w14:textId="07AE967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7139442"/>
            <w:placeholder>
              <w:docPart w:val="4ABF974805DC41A9BDF9D39DD702BE95"/>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9080CF1" w14:textId="30CD8F8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2539986"/>
            <w:placeholder>
              <w:docPart w:val="226AFF31F6AD4996A1451B1DBF4FBCE7"/>
            </w:placeholder>
            <w:showingPlcHdr/>
            <w15:color w:val="993300"/>
            <w:dropDownList>
              <w:listItem w:displayText="Yes" w:value="Yes"/>
              <w:listItem w:displayText="No" w:value="No"/>
            </w:dropDownList>
          </w:sdtPr>
          <w:sdtEndPr/>
          <w:sdtContent>
            <w:tc>
              <w:tcPr>
                <w:tcW w:w="583" w:type="dxa"/>
                <w:shd w:val="clear" w:color="auto" w:fill="auto"/>
                <w:vAlign w:val="center"/>
              </w:tcPr>
              <w:p w14:paraId="34E534AC" w14:textId="37CFB5F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1471146"/>
            <w:placeholder>
              <w:docPart w:val="1EFD265B1D2A4B368BE39C991FF76775"/>
            </w:placeholder>
            <w:showingPlcHdr/>
            <w15:color w:val="993300"/>
            <w:dropDownList>
              <w:listItem w:displayText="Yes" w:value="Yes"/>
              <w:listItem w:displayText="No" w:value="No"/>
            </w:dropDownList>
          </w:sdtPr>
          <w:sdtEndPr/>
          <w:sdtContent>
            <w:tc>
              <w:tcPr>
                <w:tcW w:w="563" w:type="dxa"/>
                <w:shd w:val="clear" w:color="auto" w:fill="auto"/>
                <w:vAlign w:val="center"/>
              </w:tcPr>
              <w:p w14:paraId="58226A06" w14:textId="16F58B1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3850702"/>
            <w:placeholder>
              <w:docPart w:val="06D34552F7E141BA92478334D4582451"/>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B4A4338" w14:textId="23B613B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2918723"/>
            <w:placeholder>
              <w:docPart w:val="9D9B74A4AE274601BC6FC371898680E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B01896C" w14:textId="23601F72"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6725806"/>
            <w:placeholder>
              <w:docPart w:val="28BFB411C3BE4D0E90EFD7494A74A743"/>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501B20C" w14:textId="4DA6188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563510"/>
            <w:placeholder>
              <w:docPart w:val="6937EB4AD1FD4D8A9969285307835001"/>
            </w:placeholder>
            <w:showingPlcHdr/>
            <w15:color w:val="993300"/>
            <w:dropDownList>
              <w:listItem w:displayText="Yes" w:value="Yes"/>
              <w:listItem w:displayText="No" w:value="No"/>
            </w:dropDownList>
          </w:sdtPr>
          <w:sdtEndPr/>
          <w:sdtContent>
            <w:tc>
              <w:tcPr>
                <w:tcW w:w="583" w:type="dxa"/>
                <w:shd w:val="clear" w:color="auto" w:fill="auto"/>
                <w:vAlign w:val="center"/>
              </w:tcPr>
              <w:p w14:paraId="5D1870F1" w14:textId="41A539B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990671"/>
            <w:placeholder>
              <w:docPart w:val="E29704D2D4F04857B9A0378F5E319E5D"/>
            </w:placeholder>
            <w:showingPlcHdr/>
            <w15:color w:val="993300"/>
            <w:dropDownList>
              <w:listItem w:displayText="Yes" w:value="Yes"/>
              <w:listItem w:displayText="No" w:value="No"/>
            </w:dropDownList>
          </w:sdtPr>
          <w:sdtEndPr/>
          <w:sdtContent>
            <w:tc>
              <w:tcPr>
                <w:tcW w:w="563" w:type="dxa"/>
                <w:shd w:val="clear" w:color="auto" w:fill="auto"/>
                <w:vAlign w:val="center"/>
              </w:tcPr>
              <w:p w14:paraId="0DB1ADB0" w14:textId="2360FB9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2132017"/>
            <w:placeholder>
              <w:docPart w:val="338108302AA54280B05ABAF47ED353C5"/>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460EE22" w14:textId="43A03C4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842763"/>
            <w:placeholder>
              <w:docPart w:val="B49439C78D55454BB87B0C009A4BC868"/>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59C8D35" w14:textId="00640A2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6270338"/>
            <w:placeholder>
              <w:docPart w:val="F7F6943BC725475797AD0BCE94993B49"/>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1E1F1AA" w14:textId="267F707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6101444"/>
            <w:placeholder>
              <w:docPart w:val="18A6AD04CED54B3B899B174151C7A644"/>
            </w:placeholder>
            <w:showingPlcHdr/>
            <w15:color w:val="993300"/>
            <w:dropDownList>
              <w:listItem w:displayText="Yes" w:value="Yes"/>
              <w:listItem w:displayText="No" w:value="No"/>
            </w:dropDownList>
          </w:sdtPr>
          <w:sdtEndPr/>
          <w:sdtContent>
            <w:tc>
              <w:tcPr>
                <w:tcW w:w="581" w:type="dxa"/>
                <w:shd w:val="clear" w:color="auto" w:fill="auto"/>
                <w:vAlign w:val="center"/>
              </w:tcPr>
              <w:p w14:paraId="7400BE34" w14:textId="0C9A1942"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832217589"/>
            <w:placeholder>
              <w:docPart w:val="C9264487B78E4ACCB59B5666BA176E06"/>
            </w:placeholder>
            <w:showingPlcHdr/>
          </w:sdtPr>
          <w:sdtEndPr/>
          <w:sdtContent>
            <w:tc>
              <w:tcPr>
                <w:tcW w:w="1158" w:type="dxa"/>
                <w:vAlign w:val="center"/>
              </w:tcPr>
              <w:p w14:paraId="5B8DBA9D"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u w:val="single"/>
            </w:rPr>
            <w:id w:val="365112027"/>
            <w:placeholder>
              <w:docPart w:val="AD45885E178D4CEAACE9E7FB41805503"/>
            </w:placeholder>
            <w:showingPlcHdr/>
          </w:sdtPr>
          <w:sdtEndPr/>
          <w:sdtContent>
            <w:tc>
              <w:tcPr>
                <w:tcW w:w="1199" w:type="dxa"/>
                <w:vAlign w:val="center"/>
              </w:tcPr>
              <w:p w14:paraId="673CFE43" w14:textId="77777777" w:rsidR="00760446" w:rsidRPr="00DE346E" w:rsidRDefault="00760446" w:rsidP="00760446">
                <w:pPr>
                  <w:rPr>
                    <w:rFonts w:cstheme="minorHAnsi"/>
                    <w:b/>
                    <w:bCs/>
                    <w:u w:val="single"/>
                  </w:rPr>
                </w:pPr>
                <w:r w:rsidRPr="004B31A4">
                  <w:rPr>
                    <w:rStyle w:val="PlaceholderText"/>
                  </w:rPr>
                  <w:t>Total Reviewed</w:t>
                </w:r>
              </w:p>
            </w:tc>
          </w:sdtContent>
        </w:sdt>
      </w:tr>
      <w:tr w:rsidR="009745A0" w14:paraId="1C0C98CC" w14:textId="77777777" w:rsidTr="009A78FD">
        <w:trPr>
          <w:cantSplit/>
          <w:jc w:val="center"/>
        </w:trPr>
        <w:tc>
          <w:tcPr>
            <w:tcW w:w="19450" w:type="dxa"/>
            <w:gridSpan w:val="23"/>
          </w:tcPr>
          <w:p w14:paraId="72ED7E20" w14:textId="77777777" w:rsidR="009745A0" w:rsidRPr="00EC6203" w:rsidRDefault="009745A0" w:rsidP="00967107">
            <w:pPr>
              <w:rPr>
                <w:rFonts w:cstheme="minorHAnsi"/>
              </w:rPr>
            </w:pPr>
            <w:r w:rsidRPr="00EC6203">
              <w:rPr>
                <w:rFonts w:cstheme="minorHAnsi"/>
                <w:b/>
                <w:bCs/>
              </w:rPr>
              <w:t>Comments:</w:t>
            </w:r>
            <w:r w:rsidRPr="00EC6203">
              <w:rPr>
                <w:rFonts w:cstheme="minorHAnsi"/>
              </w:rPr>
              <w:t xml:space="preserve"> </w:t>
            </w:r>
            <w:sdt>
              <w:sdtPr>
                <w:rPr>
                  <w:rFonts w:cstheme="minorHAnsi"/>
                </w:rPr>
                <w:id w:val="1624803999"/>
                <w:placeholder>
                  <w:docPart w:val="103B89BEB6B44738A84952505345D5E9"/>
                </w:placeholder>
                <w:showingPlcHdr/>
              </w:sdtPr>
              <w:sdtEndPr/>
              <w:sdtContent>
                <w:r w:rsidRPr="00EC6203">
                  <w:rPr>
                    <w:rStyle w:val="PlaceholderText"/>
                  </w:rPr>
                  <w:t>Enter comments for any deficiencies noted and/or any records where this standard may not be applicable.</w:t>
                </w:r>
              </w:sdtContent>
            </w:sdt>
          </w:p>
        </w:tc>
      </w:tr>
      <w:tr w:rsidR="00760446" w14:paraId="6078C153" w14:textId="77777777" w:rsidTr="009A78FD">
        <w:trPr>
          <w:cantSplit/>
          <w:jc w:val="center"/>
        </w:trPr>
        <w:tc>
          <w:tcPr>
            <w:tcW w:w="5749" w:type="dxa"/>
            <w:shd w:val="clear" w:color="auto" w:fill="E5EAF6"/>
          </w:tcPr>
          <w:p w14:paraId="631DBBF5" w14:textId="77777777" w:rsidR="00760446" w:rsidRPr="00EC6203" w:rsidRDefault="00760446" w:rsidP="00760446">
            <w:pPr>
              <w:rPr>
                <w:rFonts w:cstheme="minorHAnsi"/>
                <w:b/>
                <w:bCs/>
                <w:sz w:val="12"/>
                <w:szCs w:val="12"/>
              </w:rPr>
            </w:pPr>
          </w:p>
          <w:p w14:paraId="08DE2ED1" w14:textId="1ECEF20A" w:rsidR="00760446" w:rsidRPr="00EC6203" w:rsidRDefault="0046274D" w:rsidP="00760446">
            <w:pPr>
              <w:rPr>
                <w:rFonts w:cstheme="minorHAnsi"/>
                <w:b/>
                <w:bCs/>
              </w:rPr>
            </w:pPr>
            <w:hyperlink w:anchor="Per11H5" w:tooltip="Click to See Full Standard" w:history="1">
              <w:r w:rsidR="00760446" w:rsidRPr="00EC6203">
                <w:rPr>
                  <w:rStyle w:val="Hyperlink"/>
                  <w:rFonts w:cstheme="minorHAnsi"/>
                  <w:b/>
                  <w:bCs/>
                </w:rPr>
                <w:t>11-H-5</w:t>
              </w:r>
            </w:hyperlink>
            <w:r w:rsidR="00760446" w:rsidRPr="00EC6203">
              <w:t xml:space="preserve">   </w:t>
            </w:r>
            <w:r w:rsidR="00760446" w:rsidRPr="00EC6203">
              <w:rPr>
                <w:i/>
                <w:iCs/>
              </w:rPr>
              <w:t>A, B, C-M, C</w:t>
            </w:r>
          </w:p>
          <w:p w14:paraId="2A4E97A9" w14:textId="4EB6BC00" w:rsidR="00760446" w:rsidRPr="00EC6203" w:rsidRDefault="00760446" w:rsidP="00760446">
            <w:pPr>
              <w:rPr>
                <w:rFonts w:cstheme="minorHAnsi"/>
              </w:rPr>
            </w:pPr>
            <w:r w:rsidRPr="00EC6203">
              <w:rPr>
                <w:rFonts w:cstheme="minorHAnsi"/>
              </w:rPr>
              <w:t>Resume of Training</w:t>
            </w:r>
          </w:p>
        </w:tc>
        <w:sdt>
          <w:sdtPr>
            <w:rPr>
              <w:rFonts w:cstheme="minorHAnsi"/>
              <w:b/>
              <w:bCs/>
              <w:u w:val="single"/>
            </w:rPr>
            <w:alias w:val="Compliance"/>
            <w:tag w:val="Compliance"/>
            <w:id w:val="1536227585"/>
            <w:placeholder>
              <w:docPart w:val="14F59552861547E192824A8945EB8E1F"/>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41D0829" w14:textId="38D0D75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9043716"/>
            <w:placeholder>
              <w:docPart w:val="35FD7E9ED52B48D39A68BC9188786A81"/>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08CED79A" w14:textId="4E4C0A5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3569890"/>
            <w:placeholder>
              <w:docPart w:val="43C89B7FD20548B39D8D431A2DB62286"/>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0231E619" w14:textId="2CC0D087"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132995"/>
            <w:placeholder>
              <w:docPart w:val="BC3BD5F65A174635815C2E6EAAAA5B02"/>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4F54F492" w14:textId="0E3023BD"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7088695"/>
            <w:placeholder>
              <w:docPart w:val="2FB6D6A07BD1456F9D932B7014BFC5C3"/>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09375452" w14:textId="14849EA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6286893"/>
            <w:placeholder>
              <w:docPart w:val="98081790484F43B18A67DCA11076B8C8"/>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2AAA78A6" w14:textId="1DF0DEB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2792754"/>
            <w:placeholder>
              <w:docPart w:val="DB2492243B8A42C79878D69BB9F94B73"/>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8E34E3F" w14:textId="28286D3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2861072"/>
            <w:placeholder>
              <w:docPart w:val="989EC6F18C0F4030B691552456030194"/>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733DADD6" w14:textId="623FC4B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2064374"/>
            <w:placeholder>
              <w:docPart w:val="05D88563B8074B3C898B468DA55EA8C3"/>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042DA9D" w14:textId="01294D1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8812703"/>
            <w:placeholder>
              <w:docPart w:val="03E225B817904305B285A270B58BAAA7"/>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3FC973DB" w14:textId="2DE36F4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6098973"/>
            <w:placeholder>
              <w:docPart w:val="C8E4766A3B2F4283BED572D217FD598C"/>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2E6E6297" w14:textId="02BD143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087615"/>
            <w:placeholder>
              <w:docPart w:val="5614F24C24AC442FBA4856B870CB5772"/>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BC90003" w14:textId="279C3BB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5756775"/>
            <w:placeholder>
              <w:docPart w:val="E5D5A6A2AA5F4AEEA91512E930D9A80A"/>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49126608" w14:textId="3CE5DBF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0731464"/>
            <w:placeholder>
              <w:docPart w:val="C2637C91807B4D9C94CD79D88569F83E"/>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1E10CCF" w14:textId="32A638C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4296983"/>
            <w:placeholder>
              <w:docPart w:val="18D440DCA004440B97977B7DC73EDE3C"/>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11B53B1E" w14:textId="05927D14"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8897285"/>
            <w:placeholder>
              <w:docPart w:val="BEFCD60522824BFDB98727CA62E2F383"/>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70A9A02C" w14:textId="0DC048E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0434986"/>
            <w:placeholder>
              <w:docPart w:val="6D887C81F7C9400886955B69A32CE558"/>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3672B39E" w14:textId="6F419AB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7403614"/>
            <w:placeholder>
              <w:docPart w:val="D7BF0F02987F4D6C987CA5DE7D2943F9"/>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9618325" w14:textId="686B4AA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0650681"/>
            <w:placeholder>
              <w:docPart w:val="640721F6FED24EF9B7CFD9B108AB8299"/>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CF11EF9" w14:textId="4B97C81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1476617"/>
            <w:placeholder>
              <w:docPart w:val="1D3D96798AC246D0A7801B2C2FF6AEDD"/>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293E0BF4" w14:textId="222F6E8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1791619550"/>
            <w:placeholder>
              <w:docPart w:val="231D3921C4AF44BEBDD10E6E01BCD24C"/>
            </w:placeholder>
            <w:showingPlcHdr/>
          </w:sdtPr>
          <w:sdtEndPr/>
          <w:sdtContent>
            <w:tc>
              <w:tcPr>
                <w:tcW w:w="1158" w:type="dxa"/>
                <w:shd w:val="clear" w:color="auto" w:fill="E5EAF6"/>
                <w:vAlign w:val="center"/>
              </w:tcPr>
              <w:p w14:paraId="4C5D4CC8"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rPr>
            <w:id w:val="1116107388"/>
            <w:placeholder>
              <w:docPart w:val="E4090A2074D84F3FBBDFE6CC58EB871D"/>
            </w:placeholder>
            <w:showingPlcHdr/>
          </w:sdtPr>
          <w:sdtEndPr/>
          <w:sdtContent>
            <w:tc>
              <w:tcPr>
                <w:tcW w:w="1199" w:type="dxa"/>
                <w:shd w:val="clear" w:color="auto" w:fill="E5EAF6"/>
                <w:vAlign w:val="center"/>
              </w:tcPr>
              <w:p w14:paraId="325776E3" w14:textId="77777777" w:rsidR="00760446" w:rsidRPr="004B31A4" w:rsidRDefault="00760446" w:rsidP="00760446">
                <w:pPr>
                  <w:rPr>
                    <w:rFonts w:cstheme="minorHAnsi"/>
                    <w:b/>
                    <w:bCs/>
                  </w:rPr>
                </w:pPr>
                <w:r w:rsidRPr="004B31A4">
                  <w:rPr>
                    <w:rStyle w:val="PlaceholderText"/>
                  </w:rPr>
                  <w:t>Total Reviewed</w:t>
                </w:r>
              </w:p>
            </w:tc>
          </w:sdtContent>
        </w:sdt>
      </w:tr>
      <w:tr w:rsidR="009745A0" w14:paraId="1845B2CB" w14:textId="77777777" w:rsidTr="009A78FD">
        <w:trPr>
          <w:cantSplit/>
          <w:jc w:val="center"/>
        </w:trPr>
        <w:tc>
          <w:tcPr>
            <w:tcW w:w="19450" w:type="dxa"/>
            <w:gridSpan w:val="23"/>
            <w:shd w:val="clear" w:color="auto" w:fill="E5EAF6"/>
          </w:tcPr>
          <w:p w14:paraId="139D6559" w14:textId="77777777" w:rsidR="009745A0" w:rsidRPr="00EC6203" w:rsidRDefault="009745A0" w:rsidP="00967107">
            <w:pPr>
              <w:rPr>
                <w:rFonts w:cstheme="minorHAnsi"/>
              </w:rPr>
            </w:pPr>
            <w:r w:rsidRPr="00EC6203">
              <w:rPr>
                <w:rFonts w:cstheme="minorHAnsi"/>
                <w:b/>
                <w:bCs/>
              </w:rPr>
              <w:t>Comments</w:t>
            </w:r>
            <w:r w:rsidRPr="00EC6203">
              <w:rPr>
                <w:rFonts w:cstheme="minorHAnsi"/>
              </w:rPr>
              <w:t xml:space="preserve">: </w:t>
            </w:r>
            <w:sdt>
              <w:sdtPr>
                <w:rPr>
                  <w:rFonts w:cstheme="minorHAnsi"/>
                </w:rPr>
                <w:id w:val="1273907213"/>
                <w:placeholder>
                  <w:docPart w:val="527F0C04DCF74760BAE82C42B9E7BC39"/>
                </w:placeholder>
                <w:showingPlcHdr/>
              </w:sdtPr>
              <w:sdtEndPr/>
              <w:sdtContent>
                <w:r w:rsidRPr="00EC6203">
                  <w:rPr>
                    <w:rStyle w:val="PlaceholderText"/>
                  </w:rPr>
                  <w:t>Enter comments for any deficiencies noted and/or any records where this standard may not be applicable.</w:t>
                </w:r>
              </w:sdtContent>
            </w:sdt>
          </w:p>
        </w:tc>
      </w:tr>
      <w:tr w:rsidR="00042EC4" w14:paraId="6E15F065" w14:textId="77777777" w:rsidTr="009A78FD">
        <w:trPr>
          <w:cantSplit/>
          <w:jc w:val="center"/>
        </w:trPr>
        <w:tc>
          <w:tcPr>
            <w:tcW w:w="5749" w:type="dxa"/>
          </w:tcPr>
          <w:p w14:paraId="24177A92" w14:textId="77777777" w:rsidR="0045038E" w:rsidRPr="00EC6203" w:rsidRDefault="0045038E" w:rsidP="00F52E3D">
            <w:pPr>
              <w:rPr>
                <w:rFonts w:cstheme="minorHAnsi"/>
                <w:b/>
                <w:bCs/>
                <w:sz w:val="12"/>
                <w:szCs w:val="12"/>
              </w:rPr>
            </w:pPr>
          </w:p>
          <w:p w14:paraId="57F36A3C" w14:textId="77777777" w:rsidR="001B06F8" w:rsidRPr="00EC6203" w:rsidRDefault="0046274D" w:rsidP="001B06F8">
            <w:pPr>
              <w:rPr>
                <w:rFonts w:cstheme="minorHAnsi"/>
                <w:b/>
                <w:bCs/>
              </w:rPr>
            </w:pPr>
            <w:hyperlink w:anchor="Per11H7" w:tooltip="Click to See Full Standard" w:history="1">
              <w:r w:rsidR="001B06F8" w:rsidRPr="00EC6203">
                <w:rPr>
                  <w:rStyle w:val="Hyperlink"/>
                  <w:rFonts w:cstheme="minorHAnsi"/>
                  <w:b/>
                  <w:bCs/>
                </w:rPr>
                <w:t>11-H-7</w:t>
              </w:r>
            </w:hyperlink>
            <w:r w:rsidR="001B06F8" w:rsidRPr="00EC6203">
              <w:t xml:space="preserve">   </w:t>
            </w:r>
            <w:r w:rsidR="001B06F8" w:rsidRPr="00EC6203">
              <w:rPr>
                <w:i/>
                <w:iCs/>
              </w:rPr>
              <w:t>A, B, C-M, C</w:t>
            </w:r>
          </w:p>
          <w:p w14:paraId="44E8D6B5" w14:textId="303F5F8E" w:rsidR="00F52E3D" w:rsidRPr="00EC6203" w:rsidRDefault="001B06F8" w:rsidP="001B06F8">
            <w:pPr>
              <w:rPr>
                <w:rFonts w:cstheme="minorHAnsi"/>
              </w:rPr>
            </w:pPr>
            <w:r w:rsidRPr="00EC6203">
              <w:rPr>
                <w:rFonts w:cstheme="minorHAnsi"/>
              </w:rPr>
              <w:t>Date of Employment</w:t>
            </w:r>
          </w:p>
        </w:tc>
        <w:sdt>
          <w:sdtPr>
            <w:rPr>
              <w:rFonts w:cstheme="minorHAnsi"/>
              <w:b/>
              <w:bCs/>
              <w:u w:val="single"/>
            </w:rPr>
            <w:alias w:val="Compliance"/>
            <w:tag w:val="Compliance"/>
            <w:id w:val="1918053345"/>
            <w:placeholder>
              <w:docPart w:val="65C0091EF7FC4417BAE62750BB55A59F"/>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381CA1A" w14:textId="57AB98CE"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9995618"/>
            <w:placeholder>
              <w:docPart w:val="3656225B9EC84766BF7E6483F057CFD0"/>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53313F3" w14:textId="31B5831E"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8707846"/>
            <w:placeholder>
              <w:docPart w:val="817ACE156E93413D889023C9A1BADE8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3911636" w14:textId="0B12BFC7"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8245451"/>
            <w:placeholder>
              <w:docPart w:val="B802B9467EAF40E2B5E7B31E8C942E7C"/>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500DF3A7" w14:textId="43C1FD03"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426721"/>
            <w:placeholder>
              <w:docPart w:val="18C704C61C2C49CC98749E10D8D4F765"/>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424925EF" w14:textId="70CD2AC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9763537"/>
            <w:placeholder>
              <w:docPart w:val="11FBF5899150458CA1A3504988F059C8"/>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B411A9E" w14:textId="2778BB2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30261"/>
            <w:placeholder>
              <w:docPart w:val="1B8BF320D6CA479D98C6D58C27E741E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BA6DC3D" w14:textId="33AA18B2"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563370"/>
            <w:placeholder>
              <w:docPart w:val="D961FBBF5AF34F1CBBCABE9C8B712BCF"/>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B5BFCE2" w14:textId="35F7D325"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5507985"/>
            <w:placeholder>
              <w:docPart w:val="30AC1C98CE08462293067DFC1653BAD8"/>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3013316" w14:textId="2FF517D3"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2547911"/>
            <w:placeholder>
              <w:docPart w:val="CF34B29632794E39BD84BC3595887494"/>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60118352" w14:textId="28093AC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4634014"/>
            <w:placeholder>
              <w:docPart w:val="F867673CB06441D19CBF7F1E0CD38CD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AE7C0B4" w14:textId="0950970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4947020"/>
            <w:placeholder>
              <w:docPart w:val="803EE0AE341E49F59AD33B26CE0CF69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7D870B0" w14:textId="4F77C81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5808635"/>
            <w:placeholder>
              <w:docPart w:val="4973BC805E67413EA03E35DF6DE5D5C8"/>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567EBB9" w14:textId="51507977"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996293"/>
            <w:placeholder>
              <w:docPart w:val="9F17275054FD4BE1B45B1068C79624A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ECB059B" w14:textId="2389D537"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9527668"/>
            <w:placeholder>
              <w:docPart w:val="6394661F996E4AA3B625F3C88D8477AF"/>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1DA2C648" w14:textId="2F410153"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0118126"/>
            <w:placeholder>
              <w:docPart w:val="D32ED682747B43DBA6B462794978131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89D69C3" w14:textId="47546D9B"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7533345"/>
            <w:placeholder>
              <w:docPart w:val="F0FB8A24EB8E4016BFE9C97FC89DDE5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9EF1AC2" w14:textId="2A773B3B"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6099316"/>
            <w:placeholder>
              <w:docPart w:val="5706B39D0964474594C319CE3B347D4C"/>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4E251CE" w14:textId="6552EA38"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8892650"/>
            <w:placeholder>
              <w:docPart w:val="67F1259FB79E467D8D93B31ECF37C05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96910B1" w14:textId="7485271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4470320"/>
            <w:placeholder>
              <w:docPart w:val="01BB38BE17964BD3ADCFEF5592F28A8B"/>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4EB253BB" w14:textId="5F1A960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rPr>
            <w:id w:val="1957760637"/>
            <w:placeholder>
              <w:docPart w:val="DB681806C0944E87BED5CC7239B53AF7"/>
            </w:placeholder>
            <w:showingPlcHdr/>
          </w:sdtPr>
          <w:sdtEndPr/>
          <w:sdtContent>
            <w:tc>
              <w:tcPr>
                <w:tcW w:w="1158" w:type="dxa"/>
                <w:vAlign w:val="center"/>
              </w:tcPr>
              <w:p w14:paraId="2A430979" w14:textId="77777777" w:rsidR="00F52E3D" w:rsidRPr="004B31A4" w:rsidRDefault="00F52E3D" w:rsidP="00F52E3D">
                <w:pPr>
                  <w:rPr>
                    <w:rFonts w:cstheme="minorHAnsi"/>
                    <w:b/>
                    <w:bCs/>
                  </w:rPr>
                </w:pPr>
                <w:r w:rsidRPr="004B31A4">
                  <w:rPr>
                    <w:rStyle w:val="PlaceholderText"/>
                  </w:rPr>
                  <w:t># Deficient</w:t>
                </w:r>
              </w:p>
            </w:tc>
          </w:sdtContent>
        </w:sdt>
        <w:sdt>
          <w:sdtPr>
            <w:rPr>
              <w:rFonts w:cstheme="minorHAnsi"/>
              <w:b/>
              <w:bCs/>
            </w:rPr>
            <w:id w:val="558986275"/>
            <w:placeholder>
              <w:docPart w:val="EF45F1687BB44546A0737DDE1DFA418B"/>
            </w:placeholder>
            <w:showingPlcHdr/>
          </w:sdtPr>
          <w:sdtEndPr/>
          <w:sdtContent>
            <w:tc>
              <w:tcPr>
                <w:tcW w:w="1199" w:type="dxa"/>
                <w:vAlign w:val="center"/>
              </w:tcPr>
              <w:p w14:paraId="68CF26F2" w14:textId="77777777" w:rsidR="00F52E3D" w:rsidRPr="004B31A4" w:rsidRDefault="00F52E3D" w:rsidP="00F52E3D">
                <w:pPr>
                  <w:rPr>
                    <w:rFonts w:cstheme="minorHAnsi"/>
                    <w:b/>
                    <w:bCs/>
                  </w:rPr>
                </w:pPr>
                <w:r w:rsidRPr="004B31A4">
                  <w:rPr>
                    <w:rStyle w:val="PlaceholderText"/>
                  </w:rPr>
                  <w:t>Total Reviewed</w:t>
                </w:r>
              </w:p>
            </w:tc>
          </w:sdtContent>
        </w:sdt>
      </w:tr>
      <w:tr w:rsidR="009745A0" w14:paraId="5324C9A1" w14:textId="77777777" w:rsidTr="009A78FD">
        <w:trPr>
          <w:cantSplit/>
          <w:jc w:val="center"/>
        </w:trPr>
        <w:tc>
          <w:tcPr>
            <w:tcW w:w="19450" w:type="dxa"/>
            <w:gridSpan w:val="23"/>
          </w:tcPr>
          <w:p w14:paraId="5AB454C4" w14:textId="77777777" w:rsidR="009745A0" w:rsidRPr="00EC6203" w:rsidRDefault="009745A0" w:rsidP="00967107">
            <w:pPr>
              <w:rPr>
                <w:rFonts w:cstheme="minorHAnsi"/>
              </w:rPr>
            </w:pPr>
            <w:r w:rsidRPr="00EC6203">
              <w:rPr>
                <w:rFonts w:cstheme="minorHAnsi"/>
                <w:b/>
                <w:bCs/>
              </w:rPr>
              <w:t>Comments</w:t>
            </w:r>
            <w:r w:rsidRPr="00EC6203">
              <w:rPr>
                <w:rFonts w:cstheme="minorHAnsi"/>
              </w:rPr>
              <w:t xml:space="preserve">: </w:t>
            </w:r>
            <w:sdt>
              <w:sdtPr>
                <w:rPr>
                  <w:rFonts w:cstheme="minorHAnsi"/>
                </w:rPr>
                <w:id w:val="-947003681"/>
                <w:placeholder>
                  <w:docPart w:val="A75ABCE7FE1C4878953EA5C6BF835B12"/>
                </w:placeholder>
                <w:showingPlcHdr/>
              </w:sdtPr>
              <w:sdtEndPr/>
              <w:sdtContent>
                <w:r w:rsidRPr="00EC6203">
                  <w:rPr>
                    <w:rStyle w:val="PlaceholderText"/>
                  </w:rPr>
                  <w:t>Enter comments for any deficiencies noted and/or any records where this standard may not be applicable.</w:t>
                </w:r>
              </w:sdtContent>
            </w:sdt>
          </w:p>
        </w:tc>
      </w:tr>
      <w:tr w:rsidR="00760446" w14:paraId="1BBC08ED" w14:textId="77777777" w:rsidTr="009A78FD">
        <w:trPr>
          <w:cantSplit/>
          <w:jc w:val="center"/>
        </w:trPr>
        <w:tc>
          <w:tcPr>
            <w:tcW w:w="5749" w:type="dxa"/>
            <w:shd w:val="clear" w:color="auto" w:fill="E5EAF6"/>
          </w:tcPr>
          <w:p w14:paraId="4D7C0158" w14:textId="77777777" w:rsidR="00760446" w:rsidRPr="00EC6203" w:rsidRDefault="00760446" w:rsidP="00760446">
            <w:pPr>
              <w:rPr>
                <w:rFonts w:cstheme="minorHAnsi"/>
                <w:b/>
                <w:bCs/>
                <w:sz w:val="12"/>
                <w:szCs w:val="12"/>
              </w:rPr>
            </w:pPr>
          </w:p>
          <w:p w14:paraId="722231B3" w14:textId="77777777" w:rsidR="001B06F8" w:rsidRPr="00EC6203" w:rsidRDefault="0046274D" w:rsidP="001B06F8">
            <w:pPr>
              <w:rPr>
                <w:rFonts w:cstheme="minorHAnsi"/>
                <w:b/>
                <w:bCs/>
              </w:rPr>
            </w:pPr>
            <w:hyperlink w:anchor="Per11H8" w:tooltip="Click to See Full Standard" w:history="1">
              <w:r w:rsidR="001B06F8" w:rsidRPr="00EC6203">
                <w:rPr>
                  <w:rStyle w:val="Hyperlink"/>
                  <w:rFonts w:cstheme="minorHAnsi"/>
                  <w:b/>
                  <w:bCs/>
                </w:rPr>
                <w:t>11-H-8</w:t>
              </w:r>
            </w:hyperlink>
            <w:r w:rsidR="001B06F8" w:rsidRPr="00EC6203">
              <w:t xml:space="preserve">   </w:t>
            </w:r>
            <w:r w:rsidR="001B06F8" w:rsidRPr="00EC6203">
              <w:rPr>
                <w:i/>
                <w:iCs/>
              </w:rPr>
              <w:t>A, B, C-M, C</w:t>
            </w:r>
          </w:p>
          <w:p w14:paraId="45580AF1" w14:textId="24D995F7" w:rsidR="00760446" w:rsidRPr="00EC6203" w:rsidRDefault="001B06F8" w:rsidP="001B06F8">
            <w:pPr>
              <w:rPr>
                <w:rFonts w:cstheme="minorHAnsi"/>
              </w:rPr>
            </w:pPr>
            <w:r w:rsidRPr="00EC6203">
              <w:rPr>
                <w:rFonts w:cstheme="minorHAnsi"/>
              </w:rPr>
              <w:t>Description of Duties</w:t>
            </w:r>
          </w:p>
        </w:tc>
        <w:sdt>
          <w:sdtPr>
            <w:rPr>
              <w:rFonts w:cstheme="minorHAnsi"/>
              <w:b/>
              <w:bCs/>
              <w:u w:val="single"/>
            </w:rPr>
            <w:alias w:val="Compliance"/>
            <w:tag w:val="Compliance"/>
            <w:id w:val="-2109570137"/>
            <w:placeholder>
              <w:docPart w:val="C0FAE240915E404E9873B68A4724320E"/>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DA89724" w14:textId="384FBAB4"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5877138"/>
            <w:placeholder>
              <w:docPart w:val="F8EBEDF7CA77497CA94918798794127C"/>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7BB26E2" w14:textId="48950A0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9616743"/>
            <w:placeholder>
              <w:docPart w:val="F92454E26B2F45DCBA9158FEB00134F5"/>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1CF67AB" w14:textId="3836C43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5050238"/>
            <w:placeholder>
              <w:docPart w:val="3B66147363AE49EE97662D5C87FB0075"/>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1CC8F479" w14:textId="4535932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8825248"/>
            <w:placeholder>
              <w:docPart w:val="6334C1F1733C4727BFA26183B7E8AE45"/>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64578844" w14:textId="07C4C0E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6597141"/>
            <w:placeholder>
              <w:docPart w:val="B7745A01D0EE4FC69E45F77082D4E62C"/>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0D138F65" w14:textId="4926F96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945441"/>
            <w:placeholder>
              <w:docPart w:val="7719B7DB0F1943629FA8E8F545880901"/>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4270BE61" w14:textId="079A95B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0099733"/>
            <w:placeholder>
              <w:docPart w:val="68C045C6D4194EAAAB96CDDB59EC885E"/>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7A445AEA" w14:textId="678D9C5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8097065"/>
            <w:placeholder>
              <w:docPart w:val="D549B85B35044660AE2B64C7DC958DE6"/>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B60AE62" w14:textId="56C20E7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9800404"/>
            <w:placeholder>
              <w:docPart w:val="F979161910A5440EB636F009A98A6001"/>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370EA451" w14:textId="5ACC7D0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3719929"/>
            <w:placeholder>
              <w:docPart w:val="5908F7295C014BF0B2ED1EF9BBCD3DF5"/>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47C2928A" w14:textId="25827A7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3346131"/>
            <w:placeholder>
              <w:docPart w:val="98921F2DE8D740C8A6B4E3EE1DD3115C"/>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0E7C8D2E" w14:textId="00C0CB1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7434255"/>
            <w:placeholder>
              <w:docPart w:val="9089A44396DE44C8BF67E563D8EC4AD1"/>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B40D768" w14:textId="5EE23BE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2725585"/>
            <w:placeholder>
              <w:docPart w:val="6BBE3C373A9B40C0B961E80AEC642E10"/>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1948560" w14:textId="4DAB316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1582787"/>
            <w:placeholder>
              <w:docPart w:val="4AAD0482A2804F21B782F070A99FDBD6"/>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19CD907D" w14:textId="76F60BB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5247141"/>
            <w:placeholder>
              <w:docPart w:val="C3B66CE4C98A4218B4500F1BCFAAD0F8"/>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7E2CD25D" w14:textId="442F077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3444792"/>
            <w:placeholder>
              <w:docPart w:val="B6EEFC4BFD07466D83587A7580C449E4"/>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188F3A84" w14:textId="1F0EA424"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0442678"/>
            <w:placeholder>
              <w:docPart w:val="A9D2B601C394491DB4EA484DD5CA7BA3"/>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49C48FD4" w14:textId="42A4E05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9042929"/>
            <w:placeholder>
              <w:docPart w:val="950D4C89D4264B449CEF9B824590BCC2"/>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14CE827F" w14:textId="7737911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9612063"/>
            <w:placeholder>
              <w:docPart w:val="639B36BFA3084DC9B11A804D602EBE3D"/>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51710ABE" w14:textId="3AAE74E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1837188053"/>
            <w:placeholder>
              <w:docPart w:val="71E21CAA43AF40819BC2799E1D6E262A"/>
            </w:placeholder>
            <w:showingPlcHdr/>
          </w:sdtPr>
          <w:sdtEndPr/>
          <w:sdtContent>
            <w:tc>
              <w:tcPr>
                <w:tcW w:w="1158" w:type="dxa"/>
                <w:shd w:val="clear" w:color="auto" w:fill="E5EAF6"/>
                <w:vAlign w:val="center"/>
              </w:tcPr>
              <w:p w14:paraId="78B5F53C"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rPr>
            <w:id w:val="-1875143018"/>
            <w:placeholder>
              <w:docPart w:val="0B1F96316EFD4E5EAFE9CAE516B2562F"/>
            </w:placeholder>
            <w:showingPlcHdr/>
          </w:sdtPr>
          <w:sdtEndPr/>
          <w:sdtContent>
            <w:tc>
              <w:tcPr>
                <w:tcW w:w="1199" w:type="dxa"/>
                <w:shd w:val="clear" w:color="auto" w:fill="E5EAF6"/>
                <w:vAlign w:val="center"/>
              </w:tcPr>
              <w:p w14:paraId="778DF34F" w14:textId="77777777" w:rsidR="00760446" w:rsidRPr="004B31A4" w:rsidRDefault="00760446" w:rsidP="00760446">
                <w:pPr>
                  <w:rPr>
                    <w:rFonts w:cstheme="minorHAnsi"/>
                    <w:b/>
                    <w:bCs/>
                  </w:rPr>
                </w:pPr>
                <w:r w:rsidRPr="004B31A4">
                  <w:rPr>
                    <w:rStyle w:val="PlaceholderText"/>
                  </w:rPr>
                  <w:t>Total Reviewed</w:t>
                </w:r>
              </w:p>
            </w:tc>
          </w:sdtContent>
        </w:sdt>
      </w:tr>
      <w:tr w:rsidR="009745A0" w14:paraId="33F3A0BB" w14:textId="77777777" w:rsidTr="009A78FD">
        <w:trPr>
          <w:cantSplit/>
          <w:jc w:val="center"/>
        </w:trPr>
        <w:tc>
          <w:tcPr>
            <w:tcW w:w="19450" w:type="dxa"/>
            <w:gridSpan w:val="23"/>
            <w:shd w:val="clear" w:color="auto" w:fill="E5EAF6"/>
          </w:tcPr>
          <w:p w14:paraId="17AF1CE1" w14:textId="77777777" w:rsidR="009745A0" w:rsidRPr="00EC6203" w:rsidRDefault="009745A0" w:rsidP="00967107">
            <w:pPr>
              <w:rPr>
                <w:rFonts w:cstheme="minorHAnsi"/>
              </w:rPr>
            </w:pPr>
            <w:r w:rsidRPr="00EC6203">
              <w:rPr>
                <w:rFonts w:cstheme="minorHAnsi"/>
                <w:b/>
                <w:bCs/>
              </w:rPr>
              <w:t>Comments:</w:t>
            </w:r>
            <w:r w:rsidRPr="00EC6203">
              <w:rPr>
                <w:rFonts w:cstheme="minorHAnsi"/>
              </w:rPr>
              <w:t xml:space="preserve"> </w:t>
            </w:r>
            <w:sdt>
              <w:sdtPr>
                <w:rPr>
                  <w:rFonts w:cstheme="minorHAnsi"/>
                </w:rPr>
                <w:id w:val="1333494114"/>
                <w:placeholder>
                  <w:docPart w:val="D41622E40F05449187CDB1945411D49B"/>
                </w:placeholder>
                <w:showingPlcHdr/>
              </w:sdtPr>
              <w:sdtEndPr/>
              <w:sdtContent>
                <w:r w:rsidRPr="00EC6203">
                  <w:rPr>
                    <w:rStyle w:val="PlaceholderText"/>
                  </w:rPr>
                  <w:t>Enter comments for any deficiencies noted and/or any records where this standard may not be applicable.</w:t>
                </w:r>
              </w:sdtContent>
            </w:sdt>
          </w:p>
        </w:tc>
      </w:tr>
      <w:tr w:rsidR="00760446" w14:paraId="3867B92D" w14:textId="77777777" w:rsidTr="009A78FD">
        <w:trPr>
          <w:cantSplit/>
          <w:jc w:val="center"/>
        </w:trPr>
        <w:tc>
          <w:tcPr>
            <w:tcW w:w="5749" w:type="dxa"/>
          </w:tcPr>
          <w:p w14:paraId="742A9832" w14:textId="77777777" w:rsidR="00760446" w:rsidRPr="00EC6203" w:rsidRDefault="00760446" w:rsidP="00760446">
            <w:pPr>
              <w:rPr>
                <w:rFonts w:cstheme="minorHAnsi"/>
                <w:b/>
                <w:bCs/>
                <w:sz w:val="12"/>
                <w:szCs w:val="12"/>
              </w:rPr>
            </w:pPr>
          </w:p>
          <w:p w14:paraId="6540091E" w14:textId="77777777" w:rsidR="001B06F8" w:rsidRPr="00EC6203" w:rsidRDefault="0046274D" w:rsidP="001B06F8">
            <w:pPr>
              <w:rPr>
                <w:rFonts w:cstheme="minorHAnsi"/>
                <w:b/>
                <w:bCs/>
              </w:rPr>
            </w:pPr>
            <w:hyperlink w:anchor="Per11H9" w:tooltip="Click to See Full Standard" w:history="1">
              <w:r w:rsidR="001B06F8" w:rsidRPr="00EC6203">
                <w:rPr>
                  <w:rStyle w:val="Hyperlink"/>
                  <w:rFonts w:cstheme="minorHAnsi"/>
                  <w:b/>
                  <w:bCs/>
                </w:rPr>
                <w:t>11-H-9</w:t>
              </w:r>
              <w:r w:rsidR="001B06F8" w:rsidRPr="00EC6203">
                <w:rPr>
                  <w:rStyle w:val="Hyperlink"/>
                </w:rPr>
                <w:t xml:space="preserve">  </w:t>
              </w:r>
            </w:hyperlink>
            <w:r w:rsidR="001B06F8" w:rsidRPr="00EC6203">
              <w:t xml:space="preserve"> </w:t>
            </w:r>
            <w:r w:rsidR="001B06F8" w:rsidRPr="00EC6203">
              <w:rPr>
                <w:i/>
                <w:iCs/>
              </w:rPr>
              <w:t>A, B, C-M, C</w:t>
            </w:r>
          </w:p>
          <w:p w14:paraId="2469FA3B" w14:textId="64AAADFF" w:rsidR="00760446" w:rsidRPr="00EC6203" w:rsidRDefault="001B06F8" w:rsidP="001B06F8">
            <w:pPr>
              <w:rPr>
                <w:rFonts w:cstheme="minorHAnsi"/>
              </w:rPr>
            </w:pPr>
            <w:r w:rsidRPr="00EC6203">
              <w:rPr>
                <w:rFonts w:cstheme="minorHAnsi"/>
              </w:rPr>
              <w:t>Record of Continuing Education</w:t>
            </w:r>
          </w:p>
        </w:tc>
        <w:sdt>
          <w:sdtPr>
            <w:rPr>
              <w:rFonts w:cstheme="minorHAnsi"/>
              <w:b/>
              <w:bCs/>
              <w:u w:val="single"/>
            </w:rPr>
            <w:alias w:val="Compliance"/>
            <w:tag w:val="Compliance"/>
            <w:id w:val="1028757394"/>
            <w:placeholder>
              <w:docPart w:val="ED1C154CE6FC4080853EFDE6632AE6C6"/>
            </w:placeholder>
            <w:showingPlcHdr/>
            <w15:color w:val="993300"/>
            <w:dropDownList>
              <w:listItem w:displayText="Yes" w:value="Yes"/>
              <w:listItem w:displayText="No" w:value="No"/>
            </w:dropDownList>
          </w:sdtPr>
          <w:sdtEndPr/>
          <w:sdtContent>
            <w:tc>
              <w:tcPr>
                <w:tcW w:w="562" w:type="dxa"/>
                <w:shd w:val="clear" w:color="auto" w:fill="auto"/>
                <w:vAlign w:val="center"/>
              </w:tcPr>
              <w:p w14:paraId="10B16A2D" w14:textId="55F9DDC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3938933"/>
            <w:placeholder>
              <w:docPart w:val="F7E5D13F9A7C44CAB4942C5798DCF30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142F16E" w14:textId="15DEE62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2626409"/>
            <w:placeholder>
              <w:docPart w:val="32DED254B10F4DC7A7E42690AD24D89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034BB78" w14:textId="10C60CB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3460406"/>
            <w:placeholder>
              <w:docPart w:val="48D2C5C84D4840F0B473591F43110317"/>
            </w:placeholder>
            <w:showingPlcHdr/>
            <w15:color w:val="993300"/>
            <w:dropDownList>
              <w:listItem w:displayText="Yes" w:value="Yes"/>
              <w:listItem w:displayText="No" w:value="No"/>
            </w:dropDownList>
          </w:sdtPr>
          <w:sdtEndPr/>
          <w:sdtContent>
            <w:tc>
              <w:tcPr>
                <w:tcW w:w="581" w:type="dxa"/>
                <w:shd w:val="clear" w:color="auto" w:fill="auto"/>
                <w:vAlign w:val="center"/>
              </w:tcPr>
              <w:p w14:paraId="0208880C" w14:textId="45F4CC32"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5896084"/>
            <w:placeholder>
              <w:docPart w:val="32B98C72F2CB43748626717D1A63217A"/>
            </w:placeholder>
            <w:showingPlcHdr/>
            <w15:color w:val="993300"/>
            <w:dropDownList>
              <w:listItem w:displayText="Yes" w:value="Yes"/>
              <w:listItem w:displayText="No" w:value="No"/>
            </w:dropDownList>
          </w:sdtPr>
          <w:sdtEndPr/>
          <w:sdtContent>
            <w:tc>
              <w:tcPr>
                <w:tcW w:w="583" w:type="dxa"/>
                <w:shd w:val="clear" w:color="auto" w:fill="auto"/>
                <w:vAlign w:val="center"/>
              </w:tcPr>
              <w:p w14:paraId="1C57DBBC" w14:textId="64364F7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5271129"/>
            <w:placeholder>
              <w:docPart w:val="0AF682E057F542C19EF649DB8A207DCF"/>
            </w:placeholder>
            <w:showingPlcHdr/>
            <w15:color w:val="993300"/>
            <w:dropDownList>
              <w:listItem w:displayText="Yes" w:value="Yes"/>
              <w:listItem w:displayText="No" w:value="No"/>
            </w:dropDownList>
          </w:sdtPr>
          <w:sdtEndPr/>
          <w:sdtContent>
            <w:tc>
              <w:tcPr>
                <w:tcW w:w="563" w:type="dxa"/>
                <w:shd w:val="clear" w:color="auto" w:fill="auto"/>
                <w:vAlign w:val="center"/>
              </w:tcPr>
              <w:p w14:paraId="71957F2E" w14:textId="4182495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0750341"/>
            <w:placeholder>
              <w:docPart w:val="0B8F2486FE9B47A2822DCBE16C1DC4B3"/>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F3CF748" w14:textId="30DC983D"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4907847"/>
            <w:placeholder>
              <w:docPart w:val="3018C6BC5352440FAA6513A9F6C26306"/>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0E74A77" w14:textId="5FDCA7B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5748326"/>
            <w:placeholder>
              <w:docPart w:val="443859F6209B44A5A334E16A6C588AA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42091BF" w14:textId="647B8A77"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7857253"/>
            <w:placeholder>
              <w:docPart w:val="2D714401F1624EA9941EBAA57E538BB0"/>
            </w:placeholder>
            <w:showingPlcHdr/>
            <w15:color w:val="993300"/>
            <w:dropDownList>
              <w:listItem w:displayText="Yes" w:value="Yes"/>
              <w:listItem w:displayText="No" w:value="No"/>
            </w:dropDownList>
          </w:sdtPr>
          <w:sdtEndPr/>
          <w:sdtContent>
            <w:tc>
              <w:tcPr>
                <w:tcW w:w="583" w:type="dxa"/>
                <w:shd w:val="clear" w:color="auto" w:fill="auto"/>
                <w:vAlign w:val="center"/>
              </w:tcPr>
              <w:p w14:paraId="6084100C" w14:textId="0270AAB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8327621"/>
            <w:placeholder>
              <w:docPart w:val="BFC8C93882C34A34938796E91AD595D7"/>
            </w:placeholder>
            <w:showingPlcHdr/>
            <w15:color w:val="993300"/>
            <w:dropDownList>
              <w:listItem w:displayText="Yes" w:value="Yes"/>
              <w:listItem w:displayText="No" w:value="No"/>
            </w:dropDownList>
          </w:sdtPr>
          <w:sdtEndPr/>
          <w:sdtContent>
            <w:tc>
              <w:tcPr>
                <w:tcW w:w="563" w:type="dxa"/>
                <w:shd w:val="clear" w:color="auto" w:fill="auto"/>
                <w:vAlign w:val="center"/>
              </w:tcPr>
              <w:p w14:paraId="45687706" w14:textId="1ED8E7C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3081579"/>
            <w:placeholder>
              <w:docPart w:val="ECD198CE422940539BFC454767581D03"/>
            </w:placeholder>
            <w:showingPlcHdr/>
            <w15:color w:val="993300"/>
            <w:dropDownList>
              <w:listItem w:displayText="Yes" w:value="Yes"/>
              <w:listItem w:displayText="No" w:value="No"/>
            </w:dropDownList>
          </w:sdtPr>
          <w:sdtEndPr/>
          <w:sdtContent>
            <w:tc>
              <w:tcPr>
                <w:tcW w:w="562" w:type="dxa"/>
                <w:shd w:val="clear" w:color="auto" w:fill="auto"/>
                <w:vAlign w:val="center"/>
              </w:tcPr>
              <w:p w14:paraId="53AAF2C7" w14:textId="571B081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7759437"/>
            <w:placeholder>
              <w:docPart w:val="95A4537699F948F0B01292C9A956C84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0308EB6" w14:textId="32E6056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5205092"/>
            <w:placeholder>
              <w:docPart w:val="6B8CCD136C82472185C232D0D9FC2ED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1DFD4D4" w14:textId="37C932DD"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7565040"/>
            <w:placeholder>
              <w:docPart w:val="2AA47C23089C41479D24EC160EE5B795"/>
            </w:placeholder>
            <w:showingPlcHdr/>
            <w15:color w:val="993300"/>
            <w:dropDownList>
              <w:listItem w:displayText="Yes" w:value="Yes"/>
              <w:listItem w:displayText="No" w:value="No"/>
            </w:dropDownList>
          </w:sdtPr>
          <w:sdtEndPr/>
          <w:sdtContent>
            <w:tc>
              <w:tcPr>
                <w:tcW w:w="583" w:type="dxa"/>
                <w:shd w:val="clear" w:color="auto" w:fill="auto"/>
                <w:vAlign w:val="center"/>
              </w:tcPr>
              <w:p w14:paraId="42F49465" w14:textId="752BB48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5645113"/>
            <w:placeholder>
              <w:docPart w:val="010224C42CDE440199AC46AF742959DF"/>
            </w:placeholder>
            <w:showingPlcHdr/>
            <w15:color w:val="993300"/>
            <w:dropDownList>
              <w:listItem w:displayText="Yes" w:value="Yes"/>
              <w:listItem w:displayText="No" w:value="No"/>
            </w:dropDownList>
          </w:sdtPr>
          <w:sdtEndPr/>
          <w:sdtContent>
            <w:tc>
              <w:tcPr>
                <w:tcW w:w="563" w:type="dxa"/>
                <w:shd w:val="clear" w:color="auto" w:fill="auto"/>
                <w:vAlign w:val="center"/>
              </w:tcPr>
              <w:p w14:paraId="3BEDB631" w14:textId="5DBA5A1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8254941"/>
            <w:placeholder>
              <w:docPart w:val="BBA41C43C5D34228BA5462180A32145C"/>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97344ED" w14:textId="1954BD1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9181669"/>
            <w:placeholder>
              <w:docPart w:val="2EDB1370B6834DEDB8E3C75DD8C1B6E8"/>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6280ABE" w14:textId="3AB95F4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5869216"/>
            <w:placeholder>
              <w:docPart w:val="8A6F65CF8C2B4F6AA9DB095064EA8281"/>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9310247" w14:textId="375A6B2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4654402"/>
            <w:placeholder>
              <w:docPart w:val="DF9BCB6AEE4F42C99A45D9AC389EDC03"/>
            </w:placeholder>
            <w:showingPlcHdr/>
            <w15:color w:val="993300"/>
            <w:dropDownList>
              <w:listItem w:displayText="Yes" w:value="Yes"/>
              <w:listItem w:displayText="No" w:value="No"/>
            </w:dropDownList>
          </w:sdtPr>
          <w:sdtEndPr/>
          <w:sdtContent>
            <w:tc>
              <w:tcPr>
                <w:tcW w:w="581" w:type="dxa"/>
                <w:shd w:val="clear" w:color="auto" w:fill="auto"/>
                <w:vAlign w:val="center"/>
              </w:tcPr>
              <w:p w14:paraId="38311CCF" w14:textId="5253066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585917349"/>
            <w:placeholder>
              <w:docPart w:val="138EE229AD7D4E8FA1C2FEA01BBF3BED"/>
            </w:placeholder>
            <w:showingPlcHdr/>
          </w:sdtPr>
          <w:sdtEndPr/>
          <w:sdtContent>
            <w:tc>
              <w:tcPr>
                <w:tcW w:w="1158" w:type="dxa"/>
                <w:vAlign w:val="center"/>
              </w:tcPr>
              <w:p w14:paraId="4F2B01D2"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rPr>
            <w:id w:val="-1335986788"/>
            <w:placeholder>
              <w:docPart w:val="2D9D2A7153FD4016ACD9C793C6728932"/>
            </w:placeholder>
            <w:showingPlcHdr/>
          </w:sdtPr>
          <w:sdtEndPr/>
          <w:sdtContent>
            <w:tc>
              <w:tcPr>
                <w:tcW w:w="1199" w:type="dxa"/>
                <w:vAlign w:val="center"/>
              </w:tcPr>
              <w:p w14:paraId="3FF1C036" w14:textId="77777777" w:rsidR="00760446" w:rsidRPr="004B31A4" w:rsidRDefault="00760446" w:rsidP="00760446">
                <w:pPr>
                  <w:rPr>
                    <w:rFonts w:cstheme="minorHAnsi"/>
                    <w:b/>
                    <w:bCs/>
                  </w:rPr>
                </w:pPr>
                <w:r w:rsidRPr="004B31A4">
                  <w:rPr>
                    <w:rStyle w:val="PlaceholderText"/>
                  </w:rPr>
                  <w:t>Total Reviewed</w:t>
                </w:r>
              </w:p>
            </w:tc>
          </w:sdtContent>
        </w:sdt>
      </w:tr>
      <w:tr w:rsidR="009745A0" w14:paraId="3AE1DD7A" w14:textId="77777777" w:rsidTr="009A78FD">
        <w:trPr>
          <w:cantSplit/>
          <w:jc w:val="center"/>
        </w:trPr>
        <w:tc>
          <w:tcPr>
            <w:tcW w:w="19450" w:type="dxa"/>
            <w:gridSpan w:val="23"/>
          </w:tcPr>
          <w:p w14:paraId="7E37B9DA" w14:textId="77777777" w:rsidR="009745A0" w:rsidRPr="00EC6203" w:rsidRDefault="009745A0" w:rsidP="00967107">
            <w:pPr>
              <w:rPr>
                <w:rFonts w:cstheme="minorHAnsi"/>
              </w:rPr>
            </w:pPr>
            <w:r w:rsidRPr="00EC6203">
              <w:rPr>
                <w:rFonts w:cstheme="minorHAnsi"/>
                <w:b/>
                <w:bCs/>
              </w:rPr>
              <w:t>Comments</w:t>
            </w:r>
            <w:r w:rsidRPr="00EC6203">
              <w:rPr>
                <w:rFonts w:cstheme="minorHAnsi"/>
              </w:rPr>
              <w:t xml:space="preserve">: </w:t>
            </w:r>
            <w:sdt>
              <w:sdtPr>
                <w:rPr>
                  <w:rFonts w:cstheme="minorHAnsi"/>
                </w:rPr>
                <w:id w:val="1306816024"/>
                <w:placeholder>
                  <w:docPart w:val="65AE447DF48448A484C1964ED524D341"/>
                </w:placeholder>
                <w:showingPlcHdr/>
              </w:sdtPr>
              <w:sdtEndPr/>
              <w:sdtContent>
                <w:r w:rsidRPr="00EC6203">
                  <w:rPr>
                    <w:rStyle w:val="PlaceholderText"/>
                  </w:rPr>
                  <w:t>Enter comments for any deficiencies noted and/or any records where this standard may not be applicable.</w:t>
                </w:r>
              </w:sdtContent>
            </w:sdt>
          </w:p>
        </w:tc>
      </w:tr>
      <w:tr w:rsidR="00760446" w14:paraId="04CFA1A9" w14:textId="77777777" w:rsidTr="009A78FD">
        <w:trPr>
          <w:cantSplit/>
          <w:jc w:val="center"/>
        </w:trPr>
        <w:tc>
          <w:tcPr>
            <w:tcW w:w="5749" w:type="dxa"/>
            <w:shd w:val="clear" w:color="auto" w:fill="E5EAF6"/>
          </w:tcPr>
          <w:p w14:paraId="08D0A998" w14:textId="77777777" w:rsidR="00760446" w:rsidRPr="00EC6203" w:rsidRDefault="00760446" w:rsidP="00760446">
            <w:pPr>
              <w:rPr>
                <w:rFonts w:cstheme="minorHAnsi"/>
                <w:b/>
                <w:bCs/>
                <w:sz w:val="12"/>
                <w:szCs w:val="12"/>
              </w:rPr>
            </w:pPr>
          </w:p>
          <w:p w14:paraId="632FDFC3" w14:textId="77777777" w:rsidR="00E35432" w:rsidRPr="00EC6203" w:rsidRDefault="0046274D" w:rsidP="00E35432">
            <w:pPr>
              <w:rPr>
                <w:rFonts w:cstheme="minorHAnsi"/>
                <w:b/>
                <w:bCs/>
              </w:rPr>
            </w:pPr>
            <w:hyperlink w:anchor="Per11H10" w:tooltip="Click to See Full Standard" w:history="1">
              <w:r w:rsidR="00E35432" w:rsidRPr="00EC6203">
                <w:rPr>
                  <w:rStyle w:val="Hyperlink"/>
                  <w:rFonts w:cstheme="minorHAnsi"/>
                  <w:b/>
                  <w:bCs/>
                </w:rPr>
                <w:t>11-H-10</w:t>
              </w:r>
            </w:hyperlink>
            <w:r w:rsidR="00E35432" w:rsidRPr="00EC6203">
              <w:t xml:space="preserve">   </w:t>
            </w:r>
            <w:r w:rsidR="00E35432" w:rsidRPr="00EC6203">
              <w:rPr>
                <w:i/>
                <w:iCs/>
              </w:rPr>
              <w:t>A, B, C</w:t>
            </w:r>
            <w:bookmarkStart w:id="31" w:name="PerWorksheet4"/>
            <w:r w:rsidR="00E35432" w:rsidRPr="00EC6203">
              <w:rPr>
                <w:i/>
                <w:iCs/>
              </w:rPr>
              <w:t>-M, C</w:t>
            </w:r>
            <w:bookmarkEnd w:id="31"/>
          </w:p>
          <w:p w14:paraId="05FA5FC6" w14:textId="3EA82903" w:rsidR="00760446" w:rsidRPr="00EC6203" w:rsidRDefault="00E35432" w:rsidP="00E35432">
            <w:pPr>
              <w:rPr>
                <w:rFonts w:cstheme="minorHAnsi"/>
              </w:rPr>
            </w:pPr>
            <w:r w:rsidRPr="00EC6203">
              <w:rPr>
                <w:rFonts w:cstheme="minorHAnsi"/>
              </w:rPr>
              <w:t>Inoculations or Refusals</w:t>
            </w:r>
          </w:p>
        </w:tc>
        <w:sdt>
          <w:sdtPr>
            <w:rPr>
              <w:rFonts w:cstheme="minorHAnsi"/>
              <w:b/>
              <w:bCs/>
              <w:u w:val="single"/>
            </w:rPr>
            <w:alias w:val="Compliance"/>
            <w:tag w:val="Compliance"/>
            <w:id w:val="-442304895"/>
            <w:placeholder>
              <w:docPart w:val="D8E88DAECFBF49339EBAF5ACEFF8A629"/>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7138E939" w14:textId="305E199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2693547"/>
            <w:placeholder>
              <w:docPart w:val="6D9EEB263D524DEFB947375DB69C7DC6"/>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F5815B0" w14:textId="00B21B3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9894430"/>
            <w:placeholder>
              <w:docPart w:val="BDEEEF1577A444D4B8395A49544625D9"/>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144BCA7" w14:textId="23E4C86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9898452"/>
            <w:placeholder>
              <w:docPart w:val="DF7B1A9193A84E02970013DF772DBF28"/>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250649F5" w14:textId="311CBB94"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5087712"/>
            <w:placeholder>
              <w:docPart w:val="CB363AC6263C4E20BAFC334A7E0DA02A"/>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7D4FF612" w14:textId="1398336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46916"/>
            <w:placeholder>
              <w:docPart w:val="A264BC4B1BC2477ABB1A157614BBF1E7"/>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7FA007F9" w14:textId="7735F67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9505783"/>
            <w:placeholder>
              <w:docPart w:val="F52BDE4E097B4BA0A927779BF277680B"/>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395EC9FA" w14:textId="4EF6582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4087061"/>
            <w:placeholder>
              <w:docPart w:val="39996F3AD3BB4F3480657AA0E2C0CCE1"/>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047752AB" w14:textId="78E1A752"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5756616"/>
            <w:placeholder>
              <w:docPart w:val="72E993473EC54D219C62A28BAF73AA5F"/>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70AB0B3D" w14:textId="03C6EB3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151178"/>
            <w:placeholder>
              <w:docPart w:val="A6772C0298E943808F0921B27209666B"/>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6CDB07F0" w14:textId="70896A8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5389647"/>
            <w:placeholder>
              <w:docPart w:val="EFE497BEB1B14B6FBD2DF987DA0A02D1"/>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29CC67DE" w14:textId="0C7C3A9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1779858"/>
            <w:placeholder>
              <w:docPart w:val="4D86040590394626873A1454BAB5B8F4"/>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1B975DC" w14:textId="38E7B1A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047340"/>
            <w:placeholder>
              <w:docPart w:val="E1D34BF9D3EF4621BEE7253FED71831E"/>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2EB33F7" w14:textId="37B7466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3301766"/>
            <w:placeholder>
              <w:docPart w:val="3EDEB3198B5E4DF6B7A148900C8520D1"/>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743569A9" w14:textId="73204A5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3092056"/>
            <w:placeholder>
              <w:docPart w:val="CFED721B36D844C18B53C6BB93FA35A0"/>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40237DEB" w14:textId="5136B6E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9343941"/>
            <w:placeholder>
              <w:docPart w:val="32F982A7653B4BCA84198480B283E582"/>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2CA26E39" w14:textId="69F2754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7523637"/>
            <w:placeholder>
              <w:docPart w:val="CCAE602D9FF14B73979A3F5F34BE3857"/>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E6B4FFB" w14:textId="5BB9966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7267830"/>
            <w:placeholder>
              <w:docPart w:val="64D6FABA780044668E6B64DA07B429F7"/>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5E830C5" w14:textId="016862D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3990611"/>
            <w:placeholder>
              <w:docPart w:val="A9E8E142CCA94478B0A64110F0435898"/>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7A3AE49" w14:textId="030E333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8083634"/>
            <w:placeholder>
              <w:docPart w:val="AD9F856F0DBD40BE9E9F383D57A81C57"/>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3D62139E" w14:textId="1A0351C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1946142595"/>
            <w:placeholder>
              <w:docPart w:val="530DB246F3FE4E51A4916F2B4290BE59"/>
            </w:placeholder>
            <w:showingPlcHdr/>
          </w:sdtPr>
          <w:sdtEndPr/>
          <w:sdtContent>
            <w:tc>
              <w:tcPr>
                <w:tcW w:w="1158" w:type="dxa"/>
                <w:shd w:val="clear" w:color="auto" w:fill="E5EAF6"/>
                <w:vAlign w:val="center"/>
              </w:tcPr>
              <w:p w14:paraId="769759DB"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rPr>
            <w:id w:val="1780614716"/>
            <w:placeholder>
              <w:docPart w:val="3480E7094EDF4B15A048752F77DB724A"/>
            </w:placeholder>
            <w:showingPlcHdr/>
          </w:sdtPr>
          <w:sdtEndPr/>
          <w:sdtContent>
            <w:tc>
              <w:tcPr>
                <w:tcW w:w="1199" w:type="dxa"/>
                <w:shd w:val="clear" w:color="auto" w:fill="E5EAF6"/>
                <w:vAlign w:val="center"/>
              </w:tcPr>
              <w:p w14:paraId="275F0F03" w14:textId="77777777" w:rsidR="00760446" w:rsidRPr="004B31A4" w:rsidRDefault="00760446" w:rsidP="00760446">
                <w:pPr>
                  <w:rPr>
                    <w:rFonts w:cstheme="minorHAnsi"/>
                    <w:b/>
                    <w:bCs/>
                  </w:rPr>
                </w:pPr>
                <w:r w:rsidRPr="004B31A4">
                  <w:rPr>
                    <w:rStyle w:val="PlaceholderText"/>
                  </w:rPr>
                  <w:t>Total Reviewed</w:t>
                </w:r>
              </w:p>
            </w:tc>
          </w:sdtContent>
        </w:sdt>
      </w:tr>
      <w:tr w:rsidR="009745A0" w14:paraId="4F17D8EA" w14:textId="77777777" w:rsidTr="009A78FD">
        <w:trPr>
          <w:cantSplit/>
          <w:jc w:val="center"/>
        </w:trPr>
        <w:tc>
          <w:tcPr>
            <w:tcW w:w="19450" w:type="dxa"/>
            <w:gridSpan w:val="23"/>
            <w:shd w:val="clear" w:color="auto" w:fill="E5EAF6"/>
          </w:tcPr>
          <w:p w14:paraId="2C799362" w14:textId="77777777" w:rsidR="009745A0" w:rsidRPr="00EC6203" w:rsidRDefault="009745A0" w:rsidP="00967107">
            <w:pPr>
              <w:rPr>
                <w:rFonts w:cstheme="minorHAnsi"/>
              </w:rPr>
            </w:pPr>
            <w:r w:rsidRPr="00EC6203">
              <w:rPr>
                <w:rFonts w:cstheme="minorHAnsi"/>
                <w:b/>
                <w:bCs/>
              </w:rPr>
              <w:t>Comments</w:t>
            </w:r>
            <w:r w:rsidRPr="00EC6203">
              <w:rPr>
                <w:rFonts w:cstheme="minorHAnsi"/>
              </w:rPr>
              <w:t xml:space="preserve">: </w:t>
            </w:r>
            <w:sdt>
              <w:sdtPr>
                <w:rPr>
                  <w:rFonts w:cstheme="minorHAnsi"/>
                </w:rPr>
                <w:id w:val="1815681503"/>
                <w:placeholder>
                  <w:docPart w:val="E6201E58E36843708BE2C3AA1D389C4D"/>
                </w:placeholder>
                <w:showingPlcHdr/>
              </w:sdtPr>
              <w:sdtEndPr/>
              <w:sdtContent>
                <w:r w:rsidRPr="00EC6203">
                  <w:rPr>
                    <w:rStyle w:val="PlaceholderText"/>
                  </w:rPr>
                  <w:t>Enter comments for any deficiencies noted and/or any records where this standard may not be applicable.</w:t>
                </w:r>
              </w:sdtContent>
            </w:sdt>
          </w:p>
        </w:tc>
      </w:tr>
      <w:tr w:rsidR="000A046F" w14:paraId="2B3A272D" w14:textId="77777777" w:rsidTr="009A78FD">
        <w:trPr>
          <w:cantSplit/>
          <w:jc w:val="center"/>
        </w:trPr>
        <w:tc>
          <w:tcPr>
            <w:tcW w:w="5749" w:type="dxa"/>
            <w:shd w:val="clear" w:color="auto" w:fill="auto"/>
          </w:tcPr>
          <w:p w14:paraId="0FC617EB" w14:textId="77777777" w:rsidR="000A046F" w:rsidRPr="00EC6203" w:rsidRDefault="000A046F" w:rsidP="000A046F">
            <w:pPr>
              <w:rPr>
                <w:rFonts w:cstheme="minorHAnsi"/>
                <w:b/>
                <w:bCs/>
                <w:sz w:val="12"/>
                <w:szCs w:val="12"/>
              </w:rPr>
            </w:pPr>
          </w:p>
          <w:p w14:paraId="3D903A4F" w14:textId="1E8AA8D1" w:rsidR="000A046F" w:rsidRPr="00EC6203" w:rsidRDefault="0046274D" w:rsidP="000A046F">
            <w:pPr>
              <w:rPr>
                <w:rFonts w:cstheme="minorHAnsi"/>
                <w:b/>
                <w:bCs/>
              </w:rPr>
            </w:pPr>
            <w:hyperlink w:anchor="Per11H12" w:history="1">
              <w:r w:rsidR="00652979" w:rsidRPr="00EC6203">
                <w:rPr>
                  <w:rStyle w:val="Hyperlink"/>
                  <w:b/>
                  <w:bCs/>
                </w:rPr>
                <w:t>11-H-12</w:t>
              </w:r>
            </w:hyperlink>
            <w:r w:rsidR="000A046F" w:rsidRPr="00EC6203">
              <w:t xml:space="preserve">   </w:t>
            </w:r>
            <w:r w:rsidR="000A046F" w:rsidRPr="00EC6203">
              <w:rPr>
                <w:i/>
                <w:iCs/>
              </w:rPr>
              <w:t>A, B, C-M, C</w:t>
            </w:r>
          </w:p>
          <w:p w14:paraId="6119BB6B" w14:textId="24F35463" w:rsidR="000A046F" w:rsidRPr="00EC6203" w:rsidRDefault="002F160E" w:rsidP="000A046F">
            <w:pPr>
              <w:rPr>
                <w:rFonts w:cstheme="minorHAnsi"/>
              </w:rPr>
            </w:pPr>
            <w:r w:rsidRPr="00EC6203">
              <w:rPr>
                <w:rFonts w:cstheme="minorHAnsi"/>
              </w:rPr>
              <w:t>Current certification or license.</w:t>
            </w:r>
          </w:p>
        </w:tc>
        <w:sdt>
          <w:sdtPr>
            <w:rPr>
              <w:rFonts w:cstheme="minorHAnsi"/>
              <w:b/>
              <w:bCs/>
              <w:u w:val="single"/>
            </w:rPr>
            <w:alias w:val="Compliance"/>
            <w:tag w:val="Compliance"/>
            <w:id w:val="-1223444673"/>
            <w:placeholder>
              <w:docPart w:val="1E48806578A34DAFB4AFF276E13CD2A4"/>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337E617" w14:textId="43DF218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9149999"/>
            <w:placeholder>
              <w:docPart w:val="40DC667D20684E458EBE3DB5B747A58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282E19E" w14:textId="5DE9F5DC"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579781"/>
            <w:placeholder>
              <w:docPart w:val="685EE28DFC7146E0A2E676D8628C329C"/>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2161508" w14:textId="14A1FAF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5980581"/>
            <w:placeholder>
              <w:docPart w:val="25DAD06B90F347F6AE768AC8B8DF0BC9"/>
            </w:placeholder>
            <w:showingPlcHdr/>
            <w15:color w:val="993300"/>
            <w:dropDownList>
              <w:listItem w:displayText="Yes" w:value="Yes"/>
              <w:listItem w:displayText="No" w:value="No"/>
            </w:dropDownList>
          </w:sdtPr>
          <w:sdtEndPr/>
          <w:sdtContent>
            <w:tc>
              <w:tcPr>
                <w:tcW w:w="581" w:type="dxa"/>
                <w:shd w:val="clear" w:color="auto" w:fill="auto"/>
                <w:vAlign w:val="center"/>
              </w:tcPr>
              <w:p w14:paraId="5431BB4F" w14:textId="3A22260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4542829"/>
            <w:placeholder>
              <w:docPart w:val="DFED655B33A045DAB42D4EE104D14D15"/>
            </w:placeholder>
            <w:showingPlcHdr/>
            <w15:color w:val="993300"/>
            <w:dropDownList>
              <w:listItem w:displayText="Yes" w:value="Yes"/>
              <w:listItem w:displayText="No" w:value="No"/>
            </w:dropDownList>
          </w:sdtPr>
          <w:sdtEndPr/>
          <w:sdtContent>
            <w:tc>
              <w:tcPr>
                <w:tcW w:w="583" w:type="dxa"/>
                <w:shd w:val="clear" w:color="auto" w:fill="auto"/>
                <w:vAlign w:val="center"/>
              </w:tcPr>
              <w:p w14:paraId="12EBA9BB" w14:textId="101F9D7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6802162"/>
            <w:placeholder>
              <w:docPart w:val="C78F74636E484A0C9A091A5D804A6A8E"/>
            </w:placeholder>
            <w:showingPlcHdr/>
            <w15:color w:val="993300"/>
            <w:dropDownList>
              <w:listItem w:displayText="Yes" w:value="Yes"/>
              <w:listItem w:displayText="No" w:value="No"/>
            </w:dropDownList>
          </w:sdtPr>
          <w:sdtEndPr/>
          <w:sdtContent>
            <w:tc>
              <w:tcPr>
                <w:tcW w:w="563" w:type="dxa"/>
                <w:shd w:val="clear" w:color="auto" w:fill="auto"/>
                <w:vAlign w:val="center"/>
              </w:tcPr>
              <w:p w14:paraId="75DB3137" w14:textId="1D549CF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4949071"/>
            <w:placeholder>
              <w:docPart w:val="4403FCB1026C40C393141830F593DED5"/>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4FBF35A" w14:textId="36817F9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8094750"/>
            <w:placeholder>
              <w:docPart w:val="35EBACF0623B4CCEA9B8BA3427E74A3D"/>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0B3C4F3" w14:textId="1BC8B6C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8231145"/>
            <w:placeholder>
              <w:docPart w:val="DB72DC6C043940DEB637BF547662717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B975E7F" w14:textId="2431F8E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7498010"/>
            <w:placeholder>
              <w:docPart w:val="0F990E5A0C1A4DE887C4BD5765D7E26C"/>
            </w:placeholder>
            <w:showingPlcHdr/>
            <w15:color w:val="993300"/>
            <w:dropDownList>
              <w:listItem w:displayText="Yes" w:value="Yes"/>
              <w:listItem w:displayText="No" w:value="No"/>
            </w:dropDownList>
          </w:sdtPr>
          <w:sdtEndPr/>
          <w:sdtContent>
            <w:tc>
              <w:tcPr>
                <w:tcW w:w="583" w:type="dxa"/>
                <w:shd w:val="clear" w:color="auto" w:fill="auto"/>
                <w:vAlign w:val="center"/>
              </w:tcPr>
              <w:p w14:paraId="4910D4CD" w14:textId="4B0351C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8856134"/>
            <w:placeholder>
              <w:docPart w:val="A36CF2725B7F47B0B7E27AAB812EE58B"/>
            </w:placeholder>
            <w:showingPlcHdr/>
            <w15:color w:val="993300"/>
            <w:dropDownList>
              <w:listItem w:displayText="Yes" w:value="Yes"/>
              <w:listItem w:displayText="No" w:value="No"/>
            </w:dropDownList>
          </w:sdtPr>
          <w:sdtEndPr/>
          <w:sdtContent>
            <w:tc>
              <w:tcPr>
                <w:tcW w:w="563" w:type="dxa"/>
                <w:shd w:val="clear" w:color="auto" w:fill="auto"/>
                <w:vAlign w:val="center"/>
              </w:tcPr>
              <w:p w14:paraId="25C09753" w14:textId="6EFA603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8783243"/>
            <w:placeholder>
              <w:docPart w:val="E16A0BC444C94C05AFC583368E63B72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87A1B06" w14:textId="2043D44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2248189"/>
            <w:placeholder>
              <w:docPart w:val="9F47E690598446E39EAD55D4BF1128C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F6BA726" w14:textId="2BC9923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3719796"/>
            <w:placeholder>
              <w:docPart w:val="5972EEFFE2124522853F2FE990BC004D"/>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FF81AD8" w14:textId="083E06E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0423400"/>
            <w:placeholder>
              <w:docPart w:val="BE152060E3BB468ABABA09FB486DB356"/>
            </w:placeholder>
            <w:showingPlcHdr/>
            <w15:color w:val="993300"/>
            <w:dropDownList>
              <w:listItem w:displayText="Yes" w:value="Yes"/>
              <w:listItem w:displayText="No" w:value="No"/>
            </w:dropDownList>
          </w:sdtPr>
          <w:sdtEndPr/>
          <w:sdtContent>
            <w:tc>
              <w:tcPr>
                <w:tcW w:w="583" w:type="dxa"/>
                <w:shd w:val="clear" w:color="auto" w:fill="auto"/>
                <w:vAlign w:val="center"/>
              </w:tcPr>
              <w:p w14:paraId="7C2AB997" w14:textId="075582A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7631668"/>
            <w:placeholder>
              <w:docPart w:val="953E3D5E7FE64F859095450D5BD67A3A"/>
            </w:placeholder>
            <w:showingPlcHdr/>
            <w15:color w:val="993300"/>
            <w:dropDownList>
              <w:listItem w:displayText="Yes" w:value="Yes"/>
              <w:listItem w:displayText="No" w:value="No"/>
            </w:dropDownList>
          </w:sdtPr>
          <w:sdtEndPr/>
          <w:sdtContent>
            <w:tc>
              <w:tcPr>
                <w:tcW w:w="563" w:type="dxa"/>
                <w:shd w:val="clear" w:color="auto" w:fill="auto"/>
                <w:vAlign w:val="center"/>
              </w:tcPr>
              <w:p w14:paraId="0E1ECFFE" w14:textId="36AD56F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4937537"/>
            <w:placeholder>
              <w:docPart w:val="ACCD39F6F2FF4D37A37A9D6CC01BB6E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F1DF9BF" w14:textId="0388614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5603235"/>
            <w:placeholder>
              <w:docPart w:val="DC83C1C4EA37476DB334D23DA41A0E27"/>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C02F040" w14:textId="7850371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8353387"/>
            <w:placeholder>
              <w:docPart w:val="F9A0E85D88D6484AA010F7068C4AB50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7C79541" w14:textId="6D2C6AB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4463766"/>
            <w:placeholder>
              <w:docPart w:val="15D4F781B18F43DC9219A1592FA257C2"/>
            </w:placeholder>
            <w:showingPlcHdr/>
            <w15:color w:val="993300"/>
            <w:dropDownList>
              <w:listItem w:displayText="Yes" w:value="Yes"/>
              <w:listItem w:displayText="No" w:value="No"/>
            </w:dropDownList>
          </w:sdtPr>
          <w:sdtEndPr/>
          <w:sdtContent>
            <w:tc>
              <w:tcPr>
                <w:tcW w:w="581" w:type="dxa"/>
                <w:shd w:val="clear" w:color="auto" w:fill="auto"/>
                <w:vAlign w:val="center"/>
              </w:tcPr>
              <w:p w14:paraId="2EB59576" w14:textId="262AD751"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663581417"/>
            <w:placeholder>
              <w:docPart w:val="0E2D02F9B0C44D2EBD89ADFE3FAA893F"/>
            </w:placeholder>
            <w:showingPlcHdr/>
          </w:sdtPr>
          <w:sdtEndPr/>
          <w:sdtContent>
            <w:tc>
              <w:tcPr>
                <w:tcW w:w="1158" w:type="dxa"/>
                <w:shd w:val="clear" w:color="auto" w:fill="auto"/>
                <w:vAlign w:val="center"/>
              </w:tcPr>
              <w:p w14:paraId="0733A836"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390931467"/>
            <w:placeholder>
              <w:docPart w:val="F4B1737B156B46DA82D6A8F8A85EE416"/>
            </w:placeholder>
            <w:showingPlcHdr/>
          </w:sdtPr>
          <w:sdtEndPr/>
          <w:sdtContent>
            <w:tc>
              <w:tcPr>
                <w:tcW w:w="1199" w:type="dxa"/>
                <w:shd w:val="clear" w:color="auto" w:fill="auto"/>
                <w:vAlign w:val="center"/>
              </w:tcPr>
              <w:p w14:paraId="63C8D903" w14:textId="77777777" w:rsidR="000A046F" w:rsidRPr="004B31A4" w:rsidRDefault="000A046F" w:rsidP="000A046F">
                <w:pPr>
                  <w:rPr>
                    <w:rFonts w:cstheme="minorHAnsi"/>
                    <w:b/>
                    <w:bCs/>
                  </w:rPr>
                </w:pPr>
                <w:r w:rsidRPr="004B31A4">
                  <w:rPr>
                    <w:rStyle w:val="PlaceholderText"/>
                  </w:rPr>
                  <w:t>Total Reviewed</w:t>
                </w:r>
              </w:p>
            </w:tc>
          </w:sdtContent>
        </w:sdt>
      </w:tr>
      <w:tr w:rsidR="00321BE8" w14:paraId="4F58DB16" w14:textId="77777777" w:rsidTr="009A78FD">
        <w:trPr>
          <w:cantSplit/>
          <w:jc w:val="center"/>
        </w:trPr>
        <w:tc>
          <w:tcPr>
            <w:tcW w:w="19450" w:type="dxa"/>
            <w:gridSpan w:val="23"/>
            <w:shd w:val="clear" w:color="auto" w:fill="auto"/>
          </w:tcPr>
          <w:p w14:paraId="70FDB014" w14:textId="77777777" w:rsidR="00321BE8" w:rsidRPr="00EC6203" w:rsidRDefault="00321BE8" w:rsidP="00BC2983">
            <w:pPr>
              <w:rPr>
                <w:rFonts w:cstheme="minorHAnsi"/>
              </w:rPr>
            </w:pPr>
            <w:r w:rsidRPr="00EC6203">
              <w:rPr>
                <w:rFonts w:cstheme="minorHAnsi"/>
                <w:b/>
                <w:bCs/>
              </w:rPr>
              <w:t>Comments:</w:t>
            </w:r>
            <w:r w:rsidRPr="00EC6203">
              <w:rPr>
                <w:rFonts w:cstheme="minorHAnsi"/>
              </w:rPr>
              <w:t xml:space="preserve"> </w:t>
            </w:r>
            <w:sdt>
              <w:sdtPr>
                <w:rPr>
                  <w:rFonts w:cstheme="minorHAnsi"/>
                </w:rPr>
                <w:id w:val="427709028"/>
                <w:placeholder>
                  <w:docPart w:val="FF97E3DE0E27421BB0B7089DD8FFD013"/>
                </w:placeholder>
                <w:showingPlcHdr/>
              </w:sdtPr>
              <w:sdtEndPr/>
              <w:sdtContent>
                <w:r w:rsidRPr="00EC6203">
                  <w:rPr>
                    <w:rStyle w:val="PlaceholderText"/>
                  </w:rPr>
                  <w:t>Enter comments for any deficiencies noted and/or any records where this standard may not be applicable.</w:t>
                </w:r>
              </w:sdtContent>
            </w:sdt>
          </w:p>
        </w:tc>
      </w:tr>
      <w:tr w:rsidR="000A046F" w14:paraId="51A15F2A" w14:textId="77777777" w:rsidTr="009A78FD">
        <w:trPr>
          <w:cantSplit/>
          <w:jc w:val="center"/>
        </w:trPr>
        <w:tc>
          <w:tcPr>
            <w:tcW w:w="5749" w:type="dxa"/>
            <w:shd w:val="clear" w:color="auto" w:fill="F0F4FA"/>
          </w:tcPr>
          <w:p w14:paraId="220F8739" w14:textId="77777777" w:rsidR="000A046F" w:rsidRPr="00EC6203" w:rsidRDefault="000A046F" w:rsidP="000A046F">
            <w:pPr>
              <w:rPr>
                <w:rFonts w:cstheme="minorHAnsi"/>
                <w:b/>
                <w:bCs/>
                <w:sz w:val="12"/>
                <w:szCs w:val="12"/>
              </w:rPr>
            </w:pPr>
          </w:p>
          <w:p w14:paraId="3D7D4A27" w14:textId="6C4A8287" w:rsidR="000A046F" w:rsidRPr="00EC6203" w:rsidRDefault="001B06F8" w:rsidP="000A046F">
            <w:r w:rsidRPr="00EC6203">
              <w:rPr>
                <w:b/>
                <w:bCs/>
              </w:rPr>
              <w:t>11-H-13</w:t>
            </w:r>
            <w:r w:rsidR="00AA3324" w:rsidRPr="00EC6203">
              <w:t xml:space="preserve">   </w:t>
            </w:r>
            <w:bookmarkStart w:id="32" w:name="PerWorksheet3"/>
            <w:r w:rsidR="00AA3324" w:rsidRPr="00EC6203">
              <w:rPr>
                <w:i/>
                <w:iCs/>
              </w:rPr>
              <w:t>A, B, C-M, C</w:t>
            </w:r>
            <w:bookmarkEnd w:id="32"/>
          </w:p>
          <w:p w14:paraId="3C5E747A" w14:textId="610F213F" w:rsidR="001B06F8" w:rsidRPr="00EC6203" w:rsidRDefault="00AA3324" w:rsidP="000A046F">
            <w:pPr>
              <w:rPr>
                <w:rFonts w:cstheme="minorHAnsi"/>
              </w:rPr>
            </w:pPr>
            <w:r w:rsidRPr="00EC6203">
              <w:rPr>
                <w:rFonts w:cstheme="minorHAnsi"/>
              </w:rPr>
              <w:t>Appropriate level of Continuing Medical Education (CME) documented.</w:t>
            </w:r>
          </w:p>
        </w:tc>
        <w:sdt>
          <w:sdtPr>
            <w:rPr>
              <w:rFonts w:cstheme="minorHAnsi"/>
              <w:b/>
              <w:bCs/>
              <w:u w:val="single"/>
            </w:rPr>
            <w:alias w:val="Compliance"/>
            <w:tag w:val="Compliance"/>
            <w:id w:val="1031231921"/>
            <w:placeholder>
              <w:docPart w:val="5A87B840594D47EEA785B6A39B3530EA"/>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0EA74051" w14:textId="7F724CF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3201549"/>
            <w:placeholder>
              <w:docPart w:val="62789385C1194D9CACD645568D370138"/>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415B2EA7" w14:textId="156EEB1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3556871"/>
            <w:placeholder>
              <w:docPart w:val="C2089D5E3B6E4255A06A9E52A4195E67"/>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6219A497" w14:textId="311F2D7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7483728"/>
            <w:placeholder>
              <w:docPart w:val="9373E3E5634B494AB694912F962A39A1"/>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0CCC3297" w14:textId="58B3460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6191763"/>
            <w:placeholder>
              <w:docPart w:val="073C69B809874CA9B9C30771378B8DDC"/>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10BD7664" w14:textId="0EA078C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4412409"/>
            <w:placeholder>
              <w:docPart w:val="DEF873E5838944AB9E38C671EEF784C3"/>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4F73A242" w14:textId="2AA5FD0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1627128"/>
            <w:placeholder>
              <w:docPart w:val="7FCECE955F594DEE97B080806DD223A0"/>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2224A634" w14:textId="6EA114C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1584443"/>
            <w:placeholder>
              <w:docPart w:val="532CF5A428C14E4D8A2D0FA86A78B8F6"/>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308E5C4" w14:textId="63BFA1B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7826147"/>
            <w:placeholder>
              <w:docPart w:val="FEDBFC5CCD7E4CF38A07990A26B6D460"/>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376377FB" w14:textId="0B83215C"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3096466"/>
            <w:placeholder>
              <w:docPart w:val="DFC17A0C61D74C40BCC9B2A2C4409BF2"/>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7DFEA1AF" w14:textId="111EFAA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7805869"/>
            <w:placeholder>
              <w:docPart w:val="DB29FF2C784846C8BF424B642F88DDDE"/>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2C8DBE0C" w14:textId="146960C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8026917"/>
            <w:placeholder>
              <w:docPart w:val="D65A10A0C40C41F393E5E26B4D2451FF"/>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54C0956B" w14:textId="3573D99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4823191"/>
            <w:placeholder>
              <w:docPart w:val="A63570509407444D8D6440501284EB22"/>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B311983" w14:textId="5C33D62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2546375"/>
            <w:placeholder>
              <w:docPart w:val="A237C33C436747C7991866A8057D54EC"/>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25ACA928" w14:textId="00CE73E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3580396"/>
            <w:placeholder>
              <w:docPart w:val="640BD79EB3FB4338B549EB88038645FF"/>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6BE23307" w14:textId="0A35BEA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5743002"/>
            <w:placeholder>
              <w:docPart w:val="A83B7448E0AC476BA5F05E8C392C7F12"/>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5FCC8907" w14:textId="40E7F60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2002094"/>
            <w:placeholder>
              <w:docPart w:val="C773FA39A78C4CE3BBE1366CDF1978A7"/>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44B1CA8D" w14:textId="5BD0413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7120703"/>
            <w:placeholder>
              <w:docPart w:val="03CA9FBEB503404A9C4B4F1EC6ED41C4"/>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3B46A79" w14:textId="535A9EC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503526"/>
            <w:placeholder>
              <w:docPart w:val="E2B29C2426674F84BD1089AE83255CFB"/>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6B658955" w14:textId="77EDDA5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3134340"/>
            <w:placeholder>
              <w:docPart w:val="F412F30B4332406E872A3ED655D67504"/>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315278F1" w14:textId="05010D71"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225729176"/>
            <w:placeholder>
              <w:docPart w:val="D819EE00B0F94510BEC64B40CF752FD2"/>
            </w:placeholder>
            <w:showingPlcHdr/>
          </w:sdtPr>
          <w:sdtEndPr/>
          <w:sdtContent>
            <w:tc>
              <w:tcPr>
                <w:tcW w:w="1158" w:type="dxa"/>
                <w:shd w:val="clear" w:color="auto" w:fill="F0F4FA"/>
                <w:vAlign w:val="center"/>
              </w:tcPr>
              <w:p w14:paraId="43F68127"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918984980"/>
            <w:placeholder>
              <w:docPart w:val="128CC852BEF34AD4916632198F8B2EC3"/>
            </w:placeholder>
            <w:showingPlcHdr/>
          </w:sdtPr>
          <w:sdtEndPr/>
          <w:sdtContent>
            <w:tc>
              <w:tcPr>
                <w:tcW w:w="1199" w:type="dxa"/>
                <w:shd w:val="clear" w:color="auto" w:fill="F0F4FA"/>
                <w:vAlign w:val="center"/>
              </w:tcPr>
              <w:p w14:paraId="62C59992" w14:textId="77777777" w:rsidR="000A046F" w:rsidRPr="004B31A4" w:rsidRDefault="000A046F" w:rsidP="000A046F">
                <w:pPr>
                  <w:rPr>
                    <w:rFonts w:cstheme="minorHAnsi"/>
                    <w:b/>
                    <w:bCs/>
                  </w:rPr>
                </w:pPr>
                <w:r w:rsidRPr="004B31A4">
                  <w:rPr>
                    <w:rStyle w:val="PlaceholderText"/>
                  </w:rPr>
                  <w:t>Total Reviewed</w:t>
                </w:r>
              </w:p>
            </w:tc>
          </w:sdtContent>
        </w:sdt>
      </w:tr>
      <w:tr w:rsidR="009745A0" w14:paraId="6370C33A" w14:textId="77777777" w:rsidTr="009A78FD">
        <w:trPr>
          <w:cantSplit/>
          <w:jc w:val="center"/>
        </w:trPr>
        <w:tc>
          <w:tcPr>
            <w:tcW w:w="19450" w:type="dxa"/>
            <w:gridSpan w:val="23"/>
            <w:shd w:val="clear" w:color="auto" w:fill="F0F4FA"/>
          </w:tcPr>
          <w:p w14:paraId="36CCA207" w14:textId="77777777" w:rsidR="009745A0" w:rsidRPr="00EC6203" w:rsidRDefault="009745A0" w:rsidP="00967107">
            <w:pPr>
              <w:rPr>
                <w:rFonts w:cstheme="minorHAnsi"/>
              </w:rPr>
            </w:pPr>
            <w:r w:rsidRPr="00EC6203">
              <w:rPr>
                <w:rFonts w:cstheme="minorHAnsi"/>
                <w:b/>
                <w:bCs/>
              </w:rPr>
              <w:t>Comments:</w:t>
            </w:r>
            <w:r w:rsidRPr="00EC6203">
              <w:rPr>
                <w:rFonts w:cstheme="minorHAnsi"/>
              </w:rPr>
              <w:t xml:space="preserve"> </w:t>
            </w:r>
            <w:sdt>
              <w:sdtPr>
                <w:rPr>
                  <w:rFonts w:cstheme="minorHAnsi"/>
                </w:rPr>
                <w:id w:val="69236597"/>
                <w:placeholder>
                  <w:docPart w:val="BA316BD296F240EFB7769821AF3A62F3"/>
                </w:placeholder>
                <w:showingPlcHdr/>
              </w:sdtPr>
              <w:sdtEndPr/>
              <w:sdtContent>
                <w:r w:rsidRPr="00EC6203">
                  <w:rPr>
                    <w:rStyle w:val="PlaceholderText"/>
                  </w:rPr>
                  <w:t>Enter comments for any deficiencies noted and/or any records where this standard may not be applicable.</w:t>
                </w:r>
              </w:sdtContent>
            </w:sdt>
          </w:p>
        </w:tc>
      </w:tr>
      <w:tr w:rsidR="000A046F" w14:paraId="37BC4865" w14:textId="77777777" w:rsidTr="009A78FD">
        <w:trPr>
          <w:cantSplit/>
          <w:jc w:val="center"/>
        </w:trPr>
        <w:tc>
          <w:tcPr>
            <w:tcW w:w="5749" w:type="dxa"/>
          </w:tcPr>
          <w:p w14:paraId="6B97F686" w14:textId="77777777" w:rsidR="000A046F" w:rsidRPr="00EC6203" w:rsidRDefault="000A046F" w:rsidP="000A046F">
            <w:pPr>
              <w:rPr>
                <w:rFonts w:cstheme="minorHAnsi"/>
                <w:b/>
                <w:bCs/>
                <w:sz w:val="12"/>
                <w:szCs w:val="12"/>
              </w:rPr>
            </w:pPr>
          </w:p>
          <w:p w14:paraId="65E2F1B8" w14:textId="36DE7F74" w:rsidR="000A046F" w:rsidRPr="00EC6203" w:rsidRDefault="0046274D" w:rsidP="000A046F">
            <w:pPr>
              <w:rPr>
                <w:rFonts w:cstheme="minorHAnsi"/>
                <w:b/>
                <w:bCs/>
              </w:rPr>
            </w:pPr>
            <w:hyperlink w:anchor="Per11i4" w:tooltip="Click to See Full Standard" w:history="1">
              <w:r w:rsidR="000A046F" w:rsidRPr="00EC6203">
                <w:rPr>
                  <w:rStyle w:val="Hyperlink"/>
                  <w:rFonts w:cstheme="minorHAnsi"/>
                  <w:b/>
                  <w:bCs/>
                </w:rPr>
                <w:t>11-I-4</w:t>
              </w:r>
            </w:hyperlink>
            <w:r w:rsidR="000A046F" w:rsidRPr="00EC6203">
              <w:t xml:space="preserve">   </w:t>
            </w:r>
            <w:r w:rsidR="000A046F" w:rsidRPr="00EC6203">
              <w:rPr>
                <w:i/>
                <w:iCs/>
              </w:rPr>
              <w:t>A, B, C-M, C</w:t>
            </w:r>
          </w:p>
          <w:p w14:paraId="1A5E75F8" w14:textId="4E600B11" w:rsidR="000A046F" w:rsidRPr="00EC6203" w:rsidRDefault="000A046F" w:rsidP="000A046F">
            <w:pPr>
              <w:rPr>
                <w:rFonts w:cstheme="minorHAnsi"/>
              </w:rPr>
            </w:pPr>
            <w:r w:rsidRPr="00EC6203">
              <w:rPr>
                <w:rFonts w:cstheme="minorHAnsi"/>
              </w:rPr>
              <w:t>Other Safety Training (Fire Extinguisher etc.)</w:t>
            </w:r>
          </w:p>
        </w:tc>
        <w:sdt>
          <w:sdtPr>
            <w:rPr>
              <w:rFonts w:cstheme="minorHAnsi"/>
              <w:b/>
              <w:bCs/>
              <w:u w:val="single"/>
            </w:rPr>
            <w:alias w:val="Compliance"/>
            <w:tag w:val="Compliance"/>
            <w:id w:val="-763917632"/>
            <w:placeholder>
              <w:docPart w:val="7101797A2DAD49DABFC3E39B0375C10C"/>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4E07DAA" w14:textId="47A5716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552538"/>
            <w:placeholder>
              <w:docPart w:val="DF22FA94381041B69C720AC3A552FDEC"/>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341C30B" w14:textId="3651C92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1924866"/>
            <w:placeholder>
              <w:docPart w:val="0E7EBAEF10994903A208B40F44E5124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CE44022" w14:textId="3923105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8711081"/>
            <w:placeholder>
              <w:docPart w:val="736470B47330484383BDC044C3D4F69B"/>
            </w:placeholder>
            <w:showingPlcHdr/>
            <w15:color w:val="993300"/>
            <w:dropDownList>
              <w:listItem w:displayText="Yes" w:value="Yes"/>
              <w:listItem w:displayText="No" w:value="No"/>
            </w:dropDownList>
          </w:sdtPr>
          <w:sdtEndPr/>
          <w:sdtContent>
            <w:tc>
              <w:tcPr>
                <w:tcW w:w="581" w:type="dxa"/>
                <w:shd w:val="clear" w:color="auto" w:fill="auto"/>
                <w:vAlign w:val="center"/>
              </w:tcPr>
              <w:p w14:paraId="4B7D2899" w14:textId="4191FA3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7580816"/>
            <w:placeholder>
              <w:docPart w:val="F1B593C7180B470596B758BF4F8B6505"/>
            </w:placeholder>
            <w:showingPlcHdr/>
            <w15:color w:val="993300"/>
            <w:dropDownList>
              <w:listItem w:displayText="Yes" w:value="Yes"/>
              <w:listItem w:displayText="No" w:value="No"/>
            </w:dropDownList>
          </w:sdtPr>
          <w:sdtEndPr/>
          <w:sdtContent>
            <w:tc>
              <w:tcPr>
                <w:tcW w:w="583" w:type="dxa"/>
                <w:shd w:val="clear" w:color="auto" w:fill="auto"/>
                <w:vAlign w:val="center"/>
              </w:tcPr>
              <w:p w14:paraId="1B8B6407" w14:textId="362C0ED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2795582"/>
            <w:placeholder>
              <w:docPart w:val="C85A615B5F3244999F1C8D1C96B7A43A"/>
            </w:placeholder>
            <w:showingPlcHdr/>
            <w15:color w:val="993300"/>
            <w:dropDownList>
              <w:listItem w:displayText="Yes" w:value="Yes"/>
              <w:listItem w:displayText="No" w:value="No"/>
            </w:dropDownList>
          </w:sdtPr>
          <w:sdtEndPr/>
          <w:sdtContent>
            <w:tc>
              <w:tcPr>
                <w:tcW w:w="563" w:type="dxa"/>
                <w:shd w:val="clear" w:color="auto" w:fill="auto"/>
                <w:vAlign w:val="center"/>
              </w:tcPr>
              <w:p w14:paraId="4D893057" w14:textId="5BF9988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4607018"/>
            <w:placeholder>
              <w:docPart w:val="CFD49B2381FA46189B4FFCB68F400874"/>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310649B" w14:textId="0E84C8E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3239639"/>
            <w:placeholder>
              <w:docPart w:val="4FB97D0A4A154E1DB9E1D7EC8BEAC0D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6F05078" w14:textId="395CCD1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7850586"/>
            <w:placeholder>
              <w:docPart w:val="A37780FE98894CE0B6A5E0F21303961C"/>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C4BF459" w14:textId="0ECE3AC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4413607"/>
            <w:placeholder>
              <w:docPart w:val="783EB52407C144C388323B9F5CECA342"/>
            </w:placeholder>
            <w:showingPlcHdr/>
            <w15:color w:val="993300"/>
            <w:dropDownList>
              <w:listItem w:displayText="Yes" w:value="Yes"/>
              <w:listItem w:displayText="No" w:value="No"/>
            </w:dropDownList>
          </w:sdtPr>
          <w:sdtEndPr/>
          <w:sdtContent>
            <w:tc>
              <w:tcPr>
                <w:tcW w:w="583" w:type="dxa"/>
                <w:shd w:val="clear" w:color="auto" w:fill="auto"/>
                <w:vAlign w:val="center"/>
              </w:tcPr>
              <w:p w14:paraId="58E9AB42" w14:textId="413368C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6300627"/>
            <w:placeholder>
              <w:docPart w:val="F193376C22D844ACA59E521DF4E22012"/>
            </w:placeholder>
            <w:showingPlcHdr/>
            <w15:color w:val="993300"/>
            <w:dropDownList>
              <w:listItem w:displayText="Yes" w:value="Yes"/>
              <w:listItem w:displayText="No" w:value="No"/>
            </w:dropDownList>
          </w:sdtPr>
          <w:sdtEndPr/>
          <w:sdtContent>
            <w:tc>
              <w:tcPr>
                <w:tcW w:w="563" w:type="dxa"/>
                <w:shd w:val="clear" w:color="auto" w:fill="auto"/>
                <w:vAlign w:val="center"/>
              </w:tcPr>
              <w:p w14:paraId="175BF445" w14:textId="1BD4CF0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1040174"/>
            <w:placeholder>
              <w:docPart w:val="78DA7A72559A437495E7C3DE5B7224F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DB6C71E" w14:textId="2534DA3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6224196"/>
            <w:placeholder>
              <w:docPart w:val="AF69F83842524092A1C57C53F0DB4E69"/>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801B1C0" w14:textId="745D491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635519"/>
            <w:placeholder>
              <w:docPart w:val="0BB102984B0E4988BF1210B7EC1ED740"/>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40CE325" w14:textId="57AD7FB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0159374"/>
            <w:placeholder>
              <w:docPart w:val="F82AC1DF6850406FAFBD398789536C21"/>
            </w:placeholder>
            <w:showingPlcHdr/>
            <w15:color w:val="993300"/>
            <w:dropDownList>
              <w:listItem w:displayText="Yes" w:value="Yes"/>
              <w:listItem w:displayText="No" w:value="No"/>
            </w:dropDownList>
          </w:sdtPr>
          <w:sdtEndPr/>
          <w:sdtContent>
            <w:tc>
              <w:tcPr>
                <w:tcW w:w="583" w:type="dxa"/>
                <w:shd w:val="clear" w:color="auto" w:fill="auto"/>
                <w:vAlign w:val="center"/>
              </w:tcPr>
              <w:p w14:paraId="5D72FED2" w14:textId="0568BF3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7397330"/>
            <w:placeholder>
              <w:docPart w:val="664DCB1CEABB4C66BD26740EC2937B17"/>
            </w:placeholder>
            <w:showingPlcHdr/>
            <w15:color w:val="993300"/>
            <w:dropDownList>
              <w:listItem w:displayText="Yes" w:value="Yes"/>
              <w:listItem w:displayText="No" w:value="No"/>
            </w:dropDownList>
          </w:sdtPr>
          <w:sdtEndPr/>
          <w:sdtContent>
            <w:tc>
              <w:tcPr>
                <w:tcW w:w="563" w:type="dxa"/>
                <w:shd w:val="clear" w:color="auto" w:fill="auto"/>
                <w:vAlign w:val="center"/>
              </w:tcPr>
              <w:p w14:paraId="1FA6AC36" w14:textId="09B3A85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985541"/>
            <w:placeholder>
              <w:docPart w:val="2056D6F4F3A244D0847171194AA87CF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58295900" w14:textId="70470B9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3466722"/>
            <w:placeholder>
              <w:docPart w:val="0403C45AE11247679266C0DAC51FFD0E"/>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548367B" w14:textId="0E95181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5692490"/>
            <w:placeholder>
              <w:docPart w:val="A086E9BBD5D34ACCBC6CF545EB4D54E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E5EF295" w14:textId="453B04B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6948644"/>
            <w:placeholder>
              <w:docPart w:val="5C259AAEBC534CE9A7C1AF99D1D2270A"/>
            </w:placeholder>
            <w:showingPlcHdr/>
            <w15:color w:val="993300"/>
            <w:dropDownList>
              <w:listItem w:displayText="Yes" w:value="Yes"/>
              <w:listItem w:displayText="No" w:value="No"/>
            </w:dropDownList>
          </w:sdtPr>
          <w:sdtEndPr/>
          <w:sdtContent>
            <w:tc>
              <w:tcPr>
                <w:tcW w:w="581" w:type="dxa"/>
                <w:shd w:val="clear" w:color="auto" w:fill="auto"/>
                <w:vAlign w:val="center"/>
              </w:tcPr>
              <w:p w14:paraId="1B8D3F88" w14:textId="06EB218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458866396"/>
            <w:placeholder>
              <w:docPart w:val="5D5F3C7AB1BF496BA5C748BF46472AFB"/>
            </w:placeholder>
            <w:showingPlcHdr/>
          </w:sdtPr>
          <w:sdtEndPr/>
          <w:sdtContent>
            <w:tc>
              <w:tcPr>
                <w:tcW w:w="1158" w:type="dxa"/>
                <w:vAlign w:val="center"/>
              </w:tcPr>
              <w:p w14:paraId="14CB128F"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50383488"/>
            <w:placeholder>
              <w:docPart w:val="EF15B803A2544832A67A790A3CE737C0"/>
            </w:placeholder>
            <w:showingPlcHdr/>
          </w:sdtPr>
          <w:sdtEndPr/>
          <w:sdtContent>
            <w:tc>
              <w:tcPr>
                <w:tcW w:w="1199" w:type="dxa"/>
                <w:vAlign w:val="center"/>
              </w:tcPr>
              <w:p w14:paraId="4D93BCBC" w14:textId="77777777" w:rsidR="000A046F" w:rsidRPr="004B31A4" w:rsidRDefault="000A046F" w:rsidP="000A046F">
                <w:pPr>
                  <w:rPr>
                    <w:rFonts w:cstheme="minorHAnsi"/>
                    <w:b/>
                    <w:bCs/>
                  </w:rPr>
                </w:pPr>
                <w:r w:rsidRPr="004B31A4">
                  <w:rPr>
                    <w:rStyle w:val="PlaceholderText"/>
                  </w:rPr>
                  <w:t>Total Reviewed</w:t>
                </w:r>
              </w:p>
            </w:tc>
          </w:sdtContent>
        </w:sdt>
      </w:tr>
      <w:tr w:rsidR="009745A0" w14:paraId="18B01B92" w14:textId="77777777" w:rsidTr="009A78FD">
        <w:trPr>
          <w:cantSplit/>
          <w:jc w:val="center"/>
        </w:trPr>
        <w:tc>
          <w:tcPr>
            <w:tcW w:w="19450" w:type="dxa"/>
            <w:gridSpan w:val="23"/>
          </w:tcPr>
          <w:p w14:paraId="4D322B33" w14:textId="77777777" w:rsidR="009745A0" w:rsidRPr="00EC6203" w:rsidRDefault="009745A0" w:rsidP="00967107">
            <w:pPr>
              <w:rPr>
                <w:rFonts w:cstheme="minorHAnsi"/>
              </w:rPr>
            </w:pPr>
            <w:r w:rsidRPr="00EC6203">
              <w:rPr>
                <w:rFonts w:cstheme="minorHAnsi"/>
                <w:b/>
                <w:bCs/>
              </w:rPr>
              <w:t>Comments:</w:t>
            </w:r>
            <w:r w:rsidRPr="00EC6203">
              <w:rPr>
                <w:rFonts w:cstheme="minorHAnsi"/>
              </w:rPr>
              <w:t xml:space="preserve"> </w:t>
            </w:r>
            <w:sdt>
              <w:sdtPr>
                <w:rPr>
                  <w:rFonts w:cstheme="minorHAnsi"/>
                </w:rPr>
                <w:id w:val="-1016921874"/>
                <w:placeholder>
                  <w:docPart w:val="998B77B2DEDB4EA68A636E0FB20FED25"/>
                </w:placeholder>
                <w:showingPlcHdr/>
              </w:sdtPr>
              <w:sdtEndPr/>
              <w:sdtContent>
                <w:r w:rsidRPr="00EC6203">
                  <w:rPr>
                    <w:rStyle w:val="PlaceholderText"/>
                  </w:rPr>
                  <w:t>Enter comments for any deficiencies noted and/or any records where this standard may not be applicable.</w:t>
                </w:r>
              </w:sdtContent>
            </w:sdt>
          </w:p>
        </w:tc>
      </w:tr>
      <w:tr w:rsidR="000A046F" w14:paraId="5764181F" w14:textId="77777777" w:rsidTr="009A78FD">
        <w:trPr>
          <w:cantSplit/>
          <w:jc w:val="center"/>
        </w:trPr>
        <w:tc>
          <w:tcPr>
            <w:tcW w:w="5749" w:type="dxa"/>
            <w:shd w:val="clear" w:color="auto" w:fill="F0F4FA"/>
          </w:tcPr>
          <w:p w14:paraId="12EB55BE" w14:textId="77777777" w:rsidR="000A046F" w:rsidRPr="00EC6203" w:rsidRDefault="000A046F" w:rsidP="000A046F">
            <w:pPr>
              <w:rPr>
                <w:rFonts w:cstheme="minorHAnsi"/>
                <w:b/>
                <w:bCs/>
                <w:sz w:val="12"/>
                <w:szCs w:val="12"/>
              </w:rPr>
            </w:pPr>
          </w:p>
          <w:p w14:paraId="63D74EA3" w14:textId="2044F09D" w:rsidR="000A046F" w:rsidRPr="00EC6203" w:rsidRDefault="0046274D" w:rsidP="000A046F">
            <w:pPr>
              <w:rPr>
                <w:rFonts w:cstheme="minorHAnsi"/>
                <w:b/>
                <w:bCs/>
              </w:rPr>
            </w:pPr>
            <w:hyperlink w:anchor="Per11i5" w:tooltip="Click to See Full Standard" w:history="1">
              <w:r w:rsidR="000A046F" w:rsidRPr="00EC6203">
                <w:rPr>
                  <w:rStyle w:val="Hyperlink"/>
                  <w:rFonts w:cstheme="minorHAnsi"/>
                  <w:b/>
                  <w:bCs/>
                </w:rPr>
                <w:t>11-I-5</w:t>
              </w:r>
            </w:hyperlink>
            <w:r w:rsidR="000A046F" w:rsidRPr="00EC6203">
              <w:t xml:space="preserve">   </w:t>
            </w:r>
            <w:r w:rsidR="000A046F" w:rsidRPr="00EC6203">
              <w:rPr>
                <w:i/>
                <w:iCs/>
              </w:rPr>
              <w:t>A, B, C-M, C</w:t>
            </w:r>
          </w:p>
          <w:p w14:paraId="371E73ED" w14:textId="174DD931" w:rsidR="000A046F" w:rsidRPr="00EC6203" w:rsidRDefault="000A046F" w:rsidP="000A046F">
            <w:pPr>
              <w:rPr>
                <w:rFonts w:cstheme="minorHAnsi"/>
              </w:rPr>
            </w:pPr>
            <w:r w:rsidRPr="00EC6203">
              <w:rPr>
                <w:rFonts w:cstheme="minorHAnsi"/>
              </w:rPr>
              <w:t>BLS/ACLS/PALS Certifications</w:t>
            </w:r>
          </w:p>
        </w:tc>
        <w:sdt>
          <w:sdtPr>
            <w:rPr>
              <w:rFonts w:cstheme="minorHAnsi"/>
              <w:b/>
              <w:bCs/>
              <w:u w:val="single"/>
            </w:rPr>
            <w:alias w:val="Compliance"/>
            <w:tag w:val="Compliance"/>
            <w:id w:val="1704365364"/>
            <w:placeholder>
              <w:docPart w:val="11B89EFB2E87406DBC2DE2A07E567D1E"/>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2652144E" w14:textId="1CF2DB8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1904920"/>
            <w:placeholder>
              <w:docPart w:val="E7348A578FF8481D9BF8E0AF87E5A83B"/>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35E1B992" w14:textId="4B838FD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3070311"/>
            <w:placeholder>
              <w:docPart w:val="102F81E2BA15466D979993961DB569E9"/>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2F98E996" w14:textId="0290787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6764577"/>
            <w:placeholder>
              <w:docPart w:val="B30D009BB94B477981F9FEF7FCE32CA1"/>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1845E747" w14:textId="40DA632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5541139"/>
            <w:placeholder>
              <w:docPart w:val="C8E667C972F14DB38DE7005A8A811273"/>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4CC642B8" w14:textId="7486879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9116327"/>
            <w:placeholder>
              <w:docPart w:val="80CA864780394B69B78786ED20D4871F"/>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6CFA61F6" w14:textId="0A465BC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8459381"/>
            <w:placeholder>
              <w:docPart w:val="5FA8A8C445B94F39AE18FF53C1190638"/>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5C8D0164" w14:textId="6D8EEF6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61089"/>
            <w:placeholder>
              <w:docPart w:val="47AFEA90CE7040BFAE3B180C706C84D9"/>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287B503E" w14:textId="61ECBD1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0721242"/>
            <w:placeholder>
              <w:docPart w:val="A4F0EF6CBF11479AAD1BA690C63C6106"/>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1DC2181E" w14:textId="4218C27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7571950"/>
            <w:placeholder>
              <w:docPart w:val="0D0C9A535EEF40EB8D4673E2237FEC26"/>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3A23F637" w14:textId="5548FF4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3163559"/>
            <w:placeholder>
              <w:docPart w:val="C4E98E9BBC104D5192DAE40E2E1529DA"/>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10A9621E" w14:textId="6830486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5271943"/>
            <w:placeholder>
              <w:docPart w:val="E18A7090CB2B42FE88664E0FFABCDBC1"/>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4D25CCF9" w14:textId="17AE38C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4030281"/>
            <w:placeholder>
              <w:docPart w:val="EC7241D4BEE9443A92D4C83D2FF04A4E"/>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3E354F83" w14:textId="2E8CD41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9356321"/>
            <w:placeholder>
              <w:docPart w:val="5E1C855B80E44124BCA6DB5A0607210A"/>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1E383360" w14:textId="66B2561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1037"/>
            <w:placeholder>
              <w:docPart w:val="C293FF09436D4C2E8396198A751D7FA4"/>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6D17BB18" w14:textId="20F351B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2127580"/>
            <w:placeholder>
              <w:docPart w:val="66824ADA8AB049C7ACB55716F0200D6A"/>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42718406" w14:textId="5B7372B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1424446"/>
            <w:placeholder>
              <w:docPart w:val="9F38FA3642B04360A4ED42A8E31E96C1"/>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17E2C135" w14:textId="23ADDF3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7709095"/>
            <w:placeholder>
              <w:docPart w:val="B52791C910D145229DA5B209B1D1FD9A"/>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11ADEB9" w14:textId="231D7BD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7703579"/>
            <w:placeholder>
              <w:docPart w:val="5D2AB29D77A74025AF5283B62AF78DC6"/>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2EDF628F" w14:textId="4C9114D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8558016"/>
            <w:placeholder>
              <w:docPart w:val="EE447604FF3140F190597F87C5D4819C"/>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4AD4CB76" w14:textId="4E8101CC"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443652993"/>
            <w:placeholder>
              <w:docPart w:val="348854ECD94F41FC994166818BD9F07F"/>
            </w:placeholder>
            <w:showingPlcHdr/>
          </w:sdtPr>
          <w:sdtEndPr/>
          <w:sdtContent>
            <w:tc>
              <w:tcPr>
                <w:tcW w:w="1158" w:type="dxa"/>
                <w:shd w:val="clear" w:color="auto" w:fill="F0F4FA"/>
                <w:vAlign w:val="center"/>
              </w:tcPr>
              <w:p w14:paraId="608E3A98"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1424680826"/>
            <w:placeholder>
              <w:docPart w:val="8EE81CEFD258498181AFA89830A8EEAE"/>
            </w:placeholder>
            <w:showingPlcHdr/>
          </w:sdtPr>
          <w:sdtEndPr/>
          <w:sdtContent>
            <w:tc>
              <w:tcPr>
                <w:tcW w:w="1199" w:type="dxa"/>
                <w:shd w:val="clear" w:color="auto" w:fill="F0F4FA"/>
                <w:vAlign w:val="center"/>
              </w:tcPr>
              <w:p w14:paraId="4B6AB30F" w14:textId="77777777" w:rsidR="000A046F" w:rsidRPr="004B31A4" w:rsidRDefault="000A046F" w:rsidP="000A046F">
                <w:pPr>
                  <w:rPr>
                    <w:rFonts w:cstheme="minorHAnsi"/>
                    <w:b/>
                    <w:bCs/>
                  </w:rPr>
                </w:pPr>
                <w:r w:rsidRPr="004B31A4">
                  <w:rPr>
                    <w:rStyle w:val="PlaceholderText"/>
                  </w:rPr>
                  <w:t>Total Reviewed</w:t>
                </w:r>
              </w:p>
            </w:tc>
          </w:sdtContent>
        </w:sdt>
      </w:tr>
      <w:tr w:rsidR="009745A0" w14:paraId="748372E4" w14:textId="77777777" w:rsidTr="009A78FD">
        <w:trPr>
          <w:cantSplit/>
          <w:jc w:val="center"/>
        </w:trPr>
        <w:tc>
          <w:tcPr>
            <w:tcW w:w="19450" w:type="dxa"/>
            <w:gridSpan w:val="23"/>
            <w:shd w:val="clear" w:color="auto" w:fill="F0F4FA"/>
          </w:tcPr>
          <w:p w14:paraId="35FE36A7" w14:textId="77777777" w:rsidR="009745A0" w:rsidRPr="00EC6203" w:rsidRDefault="009745A0" w:rsidP="00967107">
            <w:pPr>
              <w:rPr>
                <w:rFonts w:cstheme="minorHAnsi"/>
              </w:rPr>
            </w:pPr>
            <w:r w:rsidRPr="00EC6203">
              <w:rPr>
                <w:rFonts w:cstheme="minorHAnsi"/>
                <w:b/>
                <w:bCs/>
              </w:rPr>
              <w:t>Comments:</w:t>
            </w:r>
            <w:r w:rsidRPr="00EC6203">
              <w:rPr>
                <w:rFonts w:cstheme="minorHAnsi"/>
              </w:rPr>
              <w:t xml:space="preserve"> </w:t>
            </w:r>
            <w:sdt>
              <w:sdtPr>
                <w:rPr>
                  <w:rFonts w:cstheme="minorHAnsi"/>
                </w:rPr>
                <w:id w:val="-1549832679"/>
                <w:placeholder>
                  <w:docPart w:val="29F2926781524FAABE1A198D3ADFD7BD"/>
                </w:placeholder>
                <w:showingPlcHdr/>
              </w:sdtPr>
              <w:sdtEndPr/>
              <w:sdtContent>
                <w:r w:rsidRPr="00EC6203">
                  <w:rPr>
                    <w:rStyle w:val="PlaceholderText"/>
                  </w:rPr>
                  <w:t>Enter comments for any deficiencies noted and/or any records where this standard may not be applicable.</w:t>
                </w:r>
              </w:sdtContent>
            </w:sdt>
          </w:p>
        </w:tc>
      </w:tr>
      <w:tr w:rsidR="000A046F" w14:paraId="16EA6A40" w14:textId="77777777" w:rsidTr="009A78FD">
        <w:trPr>
          <w:cantSplit/>
          <w:jc w:val="center"/>
        </w:trPr>
        <w:tc>
          <w:tcPr>
            <w:tcW w:w="5749" w:type="dxa"/>
            <w:shd w:val="clear" w:color="auto" w:fill="F0F4FA"/>
          </w:tcPr>
          <w:p w14:paraId="68555DE6" w14:textId="77777777" w:rsidR="000A046F" w:rsidRPr="00EC6203" w:rsidRDefault="000A046F" w:rsidP="000A046F">
            <w:pPr>
              <w:rPr>
                <w:rFonts w:cstheme="minorHAnsi"/>
                <w:b/>
                <w:bCs/>
                <w:sz w:val="12"/>
                <w:szCs w:val="12"/>
              </w:rPr>
            </w:pPr>
          </w:p>
          <w:p w14:paraId="56B6A020" w14:textId="2BB8CC07" w:rsidR="000A046F" w:rsidRPr="00EC6203" w:rsidRDefault="0046274D" w:rsidP="000A046F">
            <w:pPr>
              <w:rPr>
                <w:rFonts w:cstheme="minorHAnsi"/>
                <w:b/>
                <w:bCs/>
              </w:rPr>
            </w:pPr>
            <w:hyperlink w:anchor="Per11i10" w:tooltip="Click to See Full Standard" w:history="1">
              <w:r w:rsidR="000A046F" w:rsidRPr="00EC6203">
                <w:rPr>
                  <w:rStyle w:val="Hyperlink"/>
                  <w:rFonts w:cstheme="minorHAnsi"/>
                  <w:b/>
                  <w:bCs/>
                </w:rPr>
                <w:t>11-I-10</w:t>
              </w:r>
            </w:hyperlink>
            <w:r w:rsidR="000A046F" w:rsidRPr="00EC6203">
              <w:t xml:space="preserve">   </w:t>
            </w:r>
            <w:r w:rsidR="000A046F" w:rsidRPr="00EC6203">
              <w:rPr>
                <w:i/>
                <w:iCs/>
              </w:rPr>
              <w:t>A, B, C</w:t>
            </w:r>
            <w:bookmarkStart w:id="33" w:name="PerWorksheet5"/>
            <w:r w:rsidR="000A046F" w:rsidRPr="00EC6203">
              <w:rPr>
                <w:i/>
                <w:iCs/>
              </w:rPr>
              <w:t>-M, C</w:t>
            </w:r>
            <w:bookmarkEnd w:id="33"/>
          </w:p>
          <w:p w14:paraId="05454AFB" w14:textId="3729DE91" w:rsidR="000A046F" w:rsidRPr="00EC6203" w:rsidRDefault="000A046F" w:rsidP="000A046F">
            <w:pPr>
              <w:rPr>
                <w:rFonts w:cstheme="minorHAnsi"/>
                <w:b/>
                <w:bCs/>
              </w:rPr>
            </w:pPr>
            <w:r w:rsidRPr="00EC6203">
              <w:rPr>
                <w:rFonts w:cstheme="minorHAnsi"/>
              </w:rPr>
              <w:t>OR personnel familiar with equipment / procedures utilized in the treatment of emergencies (standards section 5-C)</w:t>
            </w:r>
          </w:p>
        </w:tc>
        <w:sdt>
          <w:sdtPr>
            <w:rPr>
              <w:rFonts w:cstheme="minorHAnsi"/>
              <w:b/>
              <w:bCs/>
              <w:u w:val="single"/>
            </w:rPr>
            <w:alias w:val="Compliance"/>
            <w:tag w:val="Compliance"/>
            <w:id w:val="-1710334051"/>
            <w:placeholder>
              <w:docPart w:val="FD24772FB804448A980ED7C968340DA3"/>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4E5A23C0" w14:textId="6AD3982C"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7776453"/>
            <w:placeholder>
              <w:docPart w:val="2ACD5CF32FD644C2B4036AD601AA8E19"/>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31A48CD" w14:textId="1B073FF6"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0386241"/>
            <w:placeholder>
              <w:docPart w:val="6D60B2619389457EBC289C5A19A658C4"/>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5267C853" w14:textId="06DC55A0"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3877169"/>
            <w:placeholder>
              <w:docPart w:val="09F35B06C41C48E4B639EB223F008E01"/>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727CE8B3" w14:textId="6BCD9F3E"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1730035"/>
            <w:placeholder>
              <w:docPart w:val="B01750096D464F5CBF99E2DAE985F2D4"/>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3CF7FEFB" w14:textId="281966C9"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545175"/>
            <w:placeholder>
              <w:docPart w:val="23F626FD41C34905A38E844C48289346"/>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10FDC904" w14:textId="7D08DD6C"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3015301"/>
            <w:placeholder>
              <w:docPart w:val="2DF86C6690DD4FA584B5A6BE3C9351B9"/>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3154C28" w14:textId="79DF8F4F"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1009540"/>
            <w:placeholder>
              <w:docPart w:val="8100FEA9F9694C0880250512B0E84B64"/>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13179318" w14:textId="128E5A14"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1956757"/>
            <w:placeholder>
              <w:docPart w:val="1923082375C549B4B9BF0CCB354F95B3"/>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0A72BD3D" w14:textId="4E41E735"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5259137"/>
            <w:placeholder>
              <w:docPart w:val="28E4D50DAC0D40668ACDB553119FA5E8"/>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6ED28581" w14:textId="24D044CD"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232367"/>
            <w:placeholder>
              <w:docPart w:val="D36C2B7214C1464BA2302F92F130907D"/>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1D58967C" w14:textId="1B679F30"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204558"/>
            <w:placeholder>
              <w:docPart w:val="424D23D3101144B9B42EA7FB528E6D02"/>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6A91C6D2" w14:textId="18278D47"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3893651"/>
            <w:placeholder>
              <w:docPart w:val="0A9C1A7011B74F258D3DC6A9E91D715F"/>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58553D5" w14:textId="54AA820D"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5542232"/>
            <w:placeholder>
              <w:docPart w:val="255AA00AAC234F969B00671CFE2B77C5"/>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16EE01A6" w14:textId="3F32BA4D"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7707610"/>
            <w:placeholder>
              <w:docPart w:val="B542B514957749739DEFB6C14B37FEBE"/>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43C20D1A" w14:textId="4CC9A27A"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7551929"/>
            <w:placeholder>
              <w:docPart w:val="AD14E60784934F82802305A14C9AFA6E"/>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067D8972" w14:textId="28CD7619"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5170178"/>
            <w:placeholder>
              <w:docPart w:val="D39F30AC886846DA8053376CEB593B6F"/>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190E9C94" w14:textId="3E7E49B2"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0473535"/>
            <w:placeholder>
              <w:docPart w:val="B645E7C21EE94EB29010259D5DC159E1"/>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60999C27" w14:textId="064E1E2D"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9544856"/>
            <w:placeholder>
              <w:docPart w:val="806BECE32F2B4550B525E1FB11B8D55A"/>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00085B77" w14:textId="6BDACBF4"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6404726"/>
            <w:placeholder>
              <w:docPart w:val="69FEB0791EA347F88C86B37630529DF8"/>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5BA988CB" w14:textId="3A0C4345" w:rsidR="000A046F" w:rsidRDefault="000A046F" w:rsidP="000A046F">
                <w:pPr>
                  <w:jc w:val="center"/>
                  <w:rPr>
                    <w:rFonts w:cstheme="minorHAnsi"/>
                    <w:b/>
                    <w:bCs/>
                    <w:u w:val="single"/>
                  </w:rPr>
                </w:pPr>
                <w:r>
                  <w:rPr>
                    <w:rStyle w:val="PlaceholderText"/>
                  </w:rPr>
                  <w:t>Y/N</w:t>
                </w:r>
              </w:p>
            </w:tc>
          </w:sdtContent>
        </w:sdt>
        <w:sdt>
          <w:sdtPr>
            <w:rPr>
              <w:rFonts w:cstheme="minorHAnsi"/>
              <w:b/>
              <w:bCs/>
            </w:rPr>
            <w:id w:val="807977974"/>
            <w:placeholder>
              <w:docPart w:val="02485C394297415880A9CC19BBA5DCEB"/>
            </w:placeholder>
            <w:showingPlcHdr/>
          </w:sdtPr>
          <w:sdtEndPr/>
          <w:sdtContent>
            <w:tc>
              <w:tcPr>
                <w:tcW w:w="1158" w:type="dxa"/>
                <w:shd w:val="clear" w:color="auto" w:fill="F0F4FA"/>
                <w:vAlign w:val="center"/>
              </w:tcPr>
              <w:p w14:paraId="11F1C62B" w14:textId="7A9DCEB2" w:rsidR="000A046F" w:rsidRPr="004B31A4" w:rsidRDefault="000A046F" w:rsidP="000A046F">
                <w:pPr>
                  <w:rPr>
                    <w:rFonts w:cstheme="minorHAnsi"/>
                    <w:b/>
                    <w:bCs/>
                  </w:rPr>
                </w:pPr>
                <w:r w:rsidRPr="004B31A4">
                  <w:rPr>
                    <w:rStyle w:val="PlaceholderText"/>
                  </w:rPr>
                  <w:t># Deficient</w:t>
                </w:r>
              </w:p>
            </w:tc>
          </w:sdtContent>
        </w:sdt>
        <w:sdt>
          <w:sdtPr>
            <w:rPr>
              <w:rFonts w:cstheme="minorHAnsi"/>
              <w:b/>
              <w:bCs/>
              <w:u w:val="single"/>
            </w:rPr>
            <w:id w:val="397323350"/>
            <w:placeholder>
              <w:docPart w:val="746207F004694FDFBC1DA82571CA4F74"/>
            </w:placeholder>
            <w:showingPlcHdr/>
          </w:sdtPr>
          <w:sdtEndPr/>
          <w:sdtContent>
            <w:tc>
              <w:tcPr>
                <w:tcW w:w="1199" w:type="dxa"/>
                <w:shd w:val="clear" w:color="auto" w:fill="F0F4FA"/>
                <w:vAlign w:val="center"/>
              </w:tcPr>
              <w:p w14:paraId="034C0863" w14:textId="567AC5C8" w:rsidR="000A046F" w:rsidRDefault="000A046F" w:rsidP="000A046F">
                <w:pPr>
                  <w:rPr>
                    <w:rFonts w:cstheme="minorHAnsi"/>
                    <w:b/>
                    <w:bCs/>
                    <w:u w:val="single"/>
                  </w:rPr>
                </w:pPr>
                <w:r w:rsidRPr="004B31A4">
                  <w:rPr>
                    <w:rStyle w:val="PlaceholderText"/>
                  </w:rPr>
                  <w:t>Total Reviewed</w:t>
                </w:r>
              </w:p>
            </w:tc>
          </w:sdtContent>
        </w:sdt>
      </w:tr>
      <w:tr w:rsidR="004D2935" w14:paraId="67F7D75D" w14:textId="77777777" w:rsidTr="009A78FD">
        <w:trPr>
          <w:cantSplit/>
          <w:jc w:val="center"/>
        </w:trPr>
        <w:tc>
          <w:tcPr>
            <w:tcW w:w="19450" w:type="dxa"/>
            <w:gridSpan w:val="23"/>
            <w:shd w:val="clear" w:color="auto" w:fill="F0F4FA"/>
          </w:tcPr>
          <w:p w14:paraId="62F4E4BB" w14:textId="77777777" w:rsidR="004D2935" w:rsidRPr="00EC6203" w:rsidRDefault="004D2935" w:rsidP="004D2935">
            <w:pPr>
              <w:rPr>
                <w:rFonts w:cstheme="minorHAnsi"/>
              </w:rPr>
            </w:pPr>
            <w:r w:rsidRPr="00EC6203">
              <w:rPr>
                <w:rFonts w:cstheme="minorHAnsi"/>
                <w:b/>
                <w:bCs/>
              </w:rPr>
              <w:t>Comments</w:t>
            </w:r>
            <w:r w:rsidRPr="00EC6203">
              <w:rPr>
                <w:rFonts w:cstheme="minorHAnsi"/>
              </w:rPr>
              <w:t xml:space="preserve">: </w:t>
            </w:r>
            <w:sdt>
              <w:sdtPr>
                <w:rPr>
                  <w:rFonts w:cstheme="minorHAnsi"/>
                </w:rPr>
                <w:id w:val="-2133309272"/>
                <w:placeholder>
                  <w:docPart w:val="6E771EFE834942EC80812F9D409FD687"/>
                </w:placeholder>
                <w:showingPlcHdr/>
              </w:sdtPr>
              <w:sdtEndPr/>
              <w:sdtContent>
                <w:r w:rsidRPr="00EC6203">
                  <w:rPr>
                    <w:rStyle w:val="PlaceholderText"/>
                  </w:rPr>
                  <w:t>Enter comments for any deficiencies noted and/or any records where this standard may not be applicable.</w:t>
                </w:r>
              </w:sdtContent>
            </w:sdt>
          </w:p>
        </w:tc>
      </w:tr>
      <w:tr w:rsidR="00F56086" w14:paraId="333CBE9C" w14:textId="77777777" w:rsidTr="009A78FD">
        <w:trPr>
          <w:cantSplit/>
          <w:jc w:val="center"/>
        </w:trPr>
        <w:sdt>
          <w:sdtPr>
            <w:rPr>
              <w:rFonts w:cstheme="minorHAnsi"/>
            </w:rPr>
            <w:id w:val="1502998033"/>
            <w:placeholder>
              <w:docPart w:val="DefaultPlaceholder_-1854013440"/>
            </w:placeholder>
            <w:showingPlcHdr/>
          </w:sdtPr>
          <w:sdtEndPr/>
          <w:sdtContent>
            <w:tc>
              <w:tcPr>
                <w:tcW w:w="5749" w:type="dxa"/>
                <w:shd w:val="clear" w:color="auto" w:fill="auto"/>
              </w:tcPr>
              <w:p w14:paraId="1779CD96" w14:textId="3C959CF1" w:rsidR="00F56086" w:rsidRPr="00EC6203" w:rsidRDefault="001675E6" w:rsidP="00F56086">
                <w:pPr>
                  <w:rPr>
                    <w:rFonts w:cstheme="minorHAnsi"/>
                  </w:rPr>
                </w:pPr>
                <w:r w:rsidRPr="00EC6203">
                  <w:rPr>
                    <w:rStyle w:val="PlaceholderText"/>
                  </w:rPr>
                  <w:t>Click or tap here to enter text.</w:t>
                </w:r>
              </w:p>
            </w:tc>
          </w:sdtContent>
        </w:sdt>
        <w:sdt>
          <w:sdtPr>
            <w:rPr>
              <w:rFonts w:cstheme="minorHAnsi"/>
              <w:b/>
              <w:bCs/>
              <w:u w:val="single"/>
            </w:rPr>
            <w:alias w:val="Compliance"/>
            <w:tag w:val="Compliance"/>
            <w:id w:val="-1321351906"/>
            <w:placeholder>
              <w:docPart w:val="9886A6A0EEBD45E49B37C430F3CC7BC2"/>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6D0BC06" w14:textId="66A121A3"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3034761"/>
            <w:placeholder>
              <w:docPart w:val="0ED6AE3469E549A29182744EBD7E89D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0CA056E" w14:textId="36C142BF"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3406206"/>
            <w:placeholder>
              <w:docPart w:val="5EDCFC781B2B4FBCB5D813F8C2FBD132"/>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13EF8DE" w14:textId="2382269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44480"/>
            <w:placeholder>
              <w:docPart w:val="5A0F4EF6E8864FB49980FA448296FD55"/>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47DE476C" w14:textId="4B74B8E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8836196"/>
            <w:placeholder>
              <w:docPart w:val="C495ECD96E924EA6800B498BA51FC859"/>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3566D952" w14:textId="76F86A5B"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4522421"/>
            <w:placeholder>
              <w:docPart w:val="A0E7AF9CF3CE41E8A658C3E4A478C834"/>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5ABE585" w14:textId="6749CF87"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7317653"/>
            <w:placeholder>
              <w:docPart w:val="C6CC7462FDF64619BCC2C54560F2A73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E910B23" w14:textId="5BEDE1D4"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2734273"/>
            <w:placeholder>
              <w:docPart w:val="DD9DB70A7A3C4138B8B7BB2CE5310400"/>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D65262A" w14:textId="2373F06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6757921"/>
            <w:placeholder>
              <w:docPart w:val="D86A0639CF0D4E13B1E40A7EB4B7A89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C75FB31" w14:textId="0D623A57"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6555676"/>
            <w:placeholder>
              <w:docPart w:val="7B97E6B06E4F408697B20A2E26BF44F2"/>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153249CA" w14:textId="609A2AF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5706431"/>
            <w:placeholder>
              <w:docPart w:val="F77CEE5EDB714056A40F0BEABBA62AB3"/>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5458CB2" w14:textId="27E320F5"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6238550"/>
            <w:placeholder>
              <w:docPart w:val="F58DF66FC0F043239388F24E6D65FE5E"/>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83358FD" w14:textId="4F8B5154"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801433"/>
            <w:placeholder>
              <w:docPart w:val="607F0CA47779412EB79AF9CDF779CA2A"/>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4E9B0F7" w14:textId="224B250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9688504"/>
            <w:placeholder>
              <w:docPart w:val="39EF23CD425A44D0AB38980D9CA2048F"/>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436990C" w14:textId="3E965A36"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1989758"/>
            <w:placeholder>
              <w:docPart w:val="41788D01FBE8463984A193606C4C6D02"/>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0D9A265F" w14:textId="1A5FDFFA"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7449438"/>
            <w:placeholder>
              <w:docPart w:val="30FA0D85252841FFBD5728D3353DEC68"/>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DBEC926" w14:textId="3AFFD8E7"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2471201"/>
            <w:placeholder>
              <w:docPart w:val="F9222CCA6AF146B79E2A19880EB580F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B37B150" w14:textId="7263BBE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2374756"/>
            <w:placeholder>
              <w:docPart w:val="CCD8BE3AD12249858191B52A7079A00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29A234E" w14:textId="1DC63D2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1128228"/>
            <w:placeholder>
              <w:docPart w:val="6C4A921F4693402A9E2477F735C77EC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E49279F" w14:textId="2F68110A"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2391530"/>
            <w:placeholder>
              <w:docPart w:val="0250361A88FF464694FD7A199A981789"/>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3781F91F" w14:textId="10A4A503"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rPr>
            <w:id w:val="1601679700"/>
            <w:placeholder>
              <w:docPart w:val="21B9D44102DC4FDDAFC8D0640D3ADE0D"/>
            </w:placeholder>
            <w:showingPlcHdr/>
          </w:sdtPr>
          <w:sdtEndPr/>
          <w:sdtContent>
            <w:tc>
              <w:tcPr>
                <w:tcW w:w="1158" w:type="dxa"/>
                <w:shd w:val="clear" w:color="auto" w:fill="auto"/>
                <w:vAlign w:val="center"/>
              </w:tcPr>
              <w:p w14:paraId="103EE57E" w14:textId="77777777" w:rsidR="00F56086" w:rsidRPr="00034146" w:rsidRDefault="00F56086" w:rsidP="00F56086">
                <w:pPr>
                  <w:rPr>
                    <w:rFonts w:cstheme="minorHAnsi"/>
                    <w:b/>
                    <w:bCs/>
                  </w:rPr>
                </w:pPr>
                <w:r w:rsidRPr="00034146">
                  <w:rPr>
                    <w:rStyle w:val="PlaceholderText"/>
                  </w:rPr>
                  <w:t># Deficient</w:t>
                </w:r>
              </w:p>
            </w:tc>
          </w:sdtContent>
        </w:sdt>
        <w:sdt>
          <w:sdtPr>
            <w:rPr>
              <w:rFonts w:cstheme="minorHAnsi"/>
              <w:b/>
              <w:bCs/>
            </w:rPr>
            <w:id w:val="899401094"/>
            <w:placeholder>
              <w:docPart w:val="F2D964E32BD24CD98B0ABC18C0CE1AF7"/>
            </w:placeholder>
            <w:showingPlcHdr/>
          </w:sdtPr>
          <w:sdtEndPr/>
          <w:sdtContent>
            <w:tc>
              <w:tcPr>
                <w:tcW w:w="1199" w:type="dxa"/>
                <w:shd w:val="clear" w:color="auto" w:fill="auto"/>
                <w:vAlign w:val="center"/>
              </w:tcPr>
              <w:p w14:paraId="57F6D456" w14:textId="77777777" w:rsidR="00F56086" w:rsidRPr="00034146" w:rsidRDefault="00F56086" w:rsidP="00F56086">
                <w:pPr>
                  <w:rPr>
                    <w:rFonts w:cstheme="minorHAnsi"/>
                    <w:b/>
                    <w:bCs/>
                  </w:rPr>
                </w:pPr>
                <w:r w:rsidRPr="00034146">
                  <w:rPr>
                    <w:rStyle w:val="PlaceholderText"/>
                  </w:rPr>
                  <w:t>Total Reviewed</w:t>
                </w:r>
              </w:p>
            </w:tc>
          </w:sdtContent>
        </w:sdt>
      </w:tr>
      <w:tr w:rsidR="00AE2515" w14:paraId="2BAC00F9" w14:textId="77777777" w:rsidTr="009A78FD">
        <w:trPr>
          <w:cantSplit/>
          <w:jc w:val="center"/>
        </w:trPr>
        <w:tc>
          <w:tcPr>
            <w:tcW w:w="19450" w:type="dxa"/>
            <w:gridSpan w:val="23"/>
            <w:shd w:val="clear" w:color="auto" w:fill="auto"/>
          </w:tcPr>
          <w:p w14:paraId="3C693892" w14:textId="77777777" w:rsidR="00AE2515" w:rsidRPr="00EC6203" w:rsidRDefault="00AE2515" w:rsidP="002878DA">
            <w:pPr>
              <w:rPr>
                <w:rFonts w:cstheme="minorHAnsi"/>
                <w:b/>
                <w:bCs/>
                <w:u w:val="single"/>
              </w:rPr>
            </w:pPr>
            <w:r w:rsidRPr="00EC6203">
              <w:rPr>
                <w:rFonts w:cstheme="minorHAnsi"/>
                <w:b/>
                <w:bCs/>
              </w:rPr>
              <w:t>Comments</w:t>
            </w:r>
            <w:r w:rsidRPr="00EC6203">
              <w:rPr>
                <w:rFonts w:cstheme="minorHAnsi"/>
              </w:rPr>
              <w:t xml:space="preserve">: </w:t>
            </w:r>
            <w:sdt>
              <w:sdtPr>
                <w:rPr>
                  <w:rFonts w:cstheme="minorHAnsi"/>
                </w:rPr>
                <w:id w:val="399099939"/>
                <w:placeholder>
                  <w:docPart w:val="BEF9EFBA7C0340D1AA5A8E7F3A6B839B"/>
                </w:placeholder>
                <w:showingPlcHdr/>
              </w:sdtPr>
              <w:sdtEndPr/>
              <w:sdtContent>
                <w:r w:rsidRPr="00EC6203">
                  <w:rPr>
                    <w:rStyle w:val="PlaceholderText"/>
                  </w:rPr>
                  <w:t>Enter comments for any deficiencies noted and/or any records where this standard may not be applicable.</w:t>
                </w:r>
              </w:sdtContent>
            </w:sdt>
          </w:p>
        </w:tc>
      </w:tr>
      <w:tr w:rsidR="00F55870" w14:paraId="767C96CA" w14:textId="77777777" w:rsidTr="009A78FD">
        <w:trPr>
          <w:cantSplit/>
          <w:jc w:val="center"/>
        </w:trPr>
        <w:sdt>
          <w:sdtPr>
            <w:rPr>
              <w:rFonts w:cstheme="minorHAnsi"/>
            </w:rPr>
            <w:id w:val="1220022222"/>
            <w:placeholder>
              <w:docPart w:val="DefaultPlaceholder_-1854013440"/>
            </w:placeholder>
            <w:showingPlcHdr/>
          </w:sdtPr>
          <w:sdtEndPr/>
          <w:sdtContent>
            <w:tc>
              <w:tcPr>
                <w:tcW w:w="5749" w:type="dxa"/>
                <w:shd w:val="clear" w:color="auto" w:fill="F0F4FA"/>
              </w:tcPr>
              <w:p w14:paraId="1BBEB9A5" w14:textId="4B2E3B61" w:rsidR="009E229F" w:rsidRPr="00EC6203" w:rsidRDefault="001675E6" w:rsidP="000F6894">
                <w:pPr>
                  <w:rPr>
                    <w:rFonts w:cstheme="minorHAnsi"/>
                  </w:rPr>
                </w:pPr>
                <w:r w:rsidRPr="00EC6203">
                  <w:rPr>
                    <w:rStyle w:val="PlaceholderText"/>
                  </w:rPr>
                  <w:t>Click or tap here to enter text.</w:t>
                </w:r>
              </w:p>
            </w:tc>
          </w:sdtContent>
        </w:sdt>
        <w:sdt>
          <w:sdtPr>
            <w:rPr>
              <w:rFonts w:cstheme="minorHAnsi"/>
              <w:b/>
              <w:bCs/>
              <w:u w:val="single"/>
            </w:rPr>
            <w:alias w:val="Compliance"/>
            <w:tag w:val="Compliance"/>
            <w:id w:val="-253364767"/>
            <w:placeholder>
              <w:docPart w:val="A795AD0EC12C47EB8CB8C176D3ED38CA"/>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7EE4ACC1"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0334855"/>
            <w:placeholder>
              <w:docPart w:val="21AC9F6776AA4B09A3E4484746FFB5FB"/>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25C462B3"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5468072"/>
            <w:placeholder>
              <w:docPart w:val="6A28D2F1A338422A8E896F1FC254B7E7"/>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7A0B26CB"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4869902"/>
            <w:placeholder>
              <w:docPart w:val="BE54365370D749EDBE1F59EAEBAF6109"/>
            </w:placeholder>
            <w:showingPlcHdr/>
            <w15:color w:val="993300"/>
            <w:dropDownList>
              <w:listItem w:displayText="Yes" w:value="Yes"/>
              <w:listItem w:displayText="No" w:value="No"/>
              <w:listItem w:displayText="N/A" w:value="N/A"/>
            </w:dropDownList>
          </w:sdtPr>
          <w:sdtEndPr/>
          <w:sdtContent>
            <w:tc>
              <w:tcPr>
                <w:tcW w:w="581" w:type="dxa"/>
                <w:shd w:val="clear" w:color="auto" w:fill="F0F4FA"/>
                <w:vAlign w:val="center"/>
              </w:tcPr>
              <w:p w14:paraId="18DC3BAD"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5229090"/>
            <w:placeholder>
              <w:docPart w:val="DBC68C4798394991B4F23610ACD49529"/>
            </w:placeholder>
            <w:showingPlcHdr/>
            <w15:color w:val="993300"/>
            <w:dropDownList>
              <w:listItem w:displayText="Yes" w:value="Yes"/>
              <w:listItem w:displayText="No" w:value="No"/>
              <w:listItem w:displayText="N/A" w:value="N/A"/>
            </w:dropDownList>
          </w:sdtPr>
          <w:sdtEndPr/>
          <w:sdtContent>
            <w:tc>
              <w:tcPr>
                <w:tcW w:w="583" w:type="dxa"/>
                <w:shd w:val="clear" w:color="auto" w:fill="F0F4FA"/>
                <w:vAlign w:val="center"/>
              </w:tcPr>
              <w:p w14:paraId="53EA0E20"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8363033"/>
            <w:placeholder>
              <w:docPart w:val="0C37E0DF62744E6EB2D75CD12217CE6E"/>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552CB6E4"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2619606"/>
            <w:placeholder>
              <w:docPart w:val="B825EEA3ADC145D1A37311A757948439"/>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2F713DCB"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0192214"/>
            <w:placeholder>
              <w:docPart w:val="536D52294F1F4E3F95292FCF6CFEA596"/>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265C5CFB"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342474"/>
            <w:placeholder>
              <w:docPart w:val="50FA4A64705549F28BC3722B02B5797C"/>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4067C08E"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754014"/>
            <w:placeholder>
              <w:docPart w:val="1E635704DA2E41A7A19F57505E885B94"/>
            </w:placeholder>
            <w:showingPlcHdr/>
            <w15:color w:val="993300"/>
            <w:dropDownList>
              <w:listItem w:displayText="Yes" w:value="Yes"/>
              <w:listItem w:displayText="No" w:value="No"/>
              <w:listItem w:displayText="N/A" w:value="N/A"/>
            </w:dropDownList>
          </w:sdtPr>
          <w:sdtEndPr/>
          <w:sdtContent>
            <w:tc>
              <w:tcPr>
                <w:tcW w:w="583" w:type="dxa"/>
                <w:shd w:val="clear" w:color="auto" w:fill="F0F4FA"/>
                <w:vAlign w:val="center"/>
              </w:tcPr>
              <w:p w14:paraId="6752EA57"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8577367"/>
            <w:placeholder>
              <w:docPart w:val="AD977CF9D0654A22BBC9F1ABFB9E1C18"/>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72F4F4E0"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5873102"/>
            <w:placeholder>
              <w:docPart w:val="D649A798869C4BE5A4332619E81A8992"/>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3A633D72"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1568589"/>
            <w:placeholder>
              <w:docPart w:val="078F8EC66DEA4FF5ADBE2BE75A2FA6A4"/>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0C3912DD"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4728898"/>
            <w:placeholder>
              <w:docPart w:val="7C4CB72CF7E74D99ACE26B2E4BAF4092"/>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0495509A"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3322152"/>
            <w:placeholder>
              <w:docPart w:val="54DA6D650079405388A2E65C9F9B61C8"/>
            </w:placeholder>
            <w:showingPlcHdr/>
            <w15:color w:val="993300"/>
            <w:dropDownList>
              <w:listItem w:displayText="Yes" w:value="Yes"/>
              <w:listItem w:displayText="No" w:value="No"/>
              <w:listItem w:displayText="N/A" w:value="N/A"/>
            </w:dropDownList>
          </w:sdtPr>
          <w:sdtEndPr/>
          <w:sdtContent>
            <w:tc>
              <w:tcPr>
                <w:tcW w:w="583" w:type="dxa"/>
                <w:shd w:val="clear" w:color="auto" w:fill="F0F4FA"/>
                <w:vAlign w:val="center"/>
              </w:tcPr>
              <w:p w14:paraId="6F41CCC7"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9962030"/>
            <w:placeholder>
              <w:docPart w:val="CC64813D546C4EABA4F60111176D6F82"/>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A59EE45"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2220442"/>
            <w:placeholder>
              <w:docPart w:val="9DEFD17A1C744F40836739020F012815"/>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7716B032"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1010076"/>
            <w:placeholder>
              <w:docPart w:val="EB833B6F9F5C4C93861DB20D7BAC6D97"/>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3C7253EB"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6565807"/>
            <w:placeholder>
              <w:docPart w:val="609CC14BB3104356B4871A26284B35A7"/>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090A2BA0"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2613428"/>
            <w:placeholder>
              <w:docPart w:val="4D998E8EFEEC4835AF81ECAEFF55DB85"/>
            </w:placeholder>
            <w:showingPlcHdr/>
            <w15:color w:val="993300"/>
            <w:dropDownList>
              <w:listItem w:displayText="Yes" w:value="Yes"/>
              <w:listItem w:displayText="No" w:value="No"/>
              <w:listItem w:displayText="N/A" w:value="N/A"/>
            </w:dropDownList>
          </w:sdtPr>
          <w:sdtEndPr/>
          <w:sdtContent>
            <w:tc>
              <w:tcPr>
                <w:tcW w:w="581" w:type="dxa"/>
                <w:shd w:val="clear" w:color="auto" w:fill="F0F4FA"/>
                <w:vAlign w:val="center"/>
              </w:tcPr>
              <w:p w14:paraId="66385704"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rPr>
            <w:id w:val="1870257530"/>
            <w:placeholder>
              <w:docPart w:val="0F87146BA49B4F5C9556F11C425B2F8E"/>
            </w:placeholder>
            <w:showingPlcHdr/>
          </w:sdtPr>
          <w:sdtEndPr/>
          <w:sdtContent>
            <w:tc>
              <w:tcPr>
                <w:tcW w:w="1158" w:type="dxa"/>
                <w:shd w:val="clear" w:color="auto" w:fill="F0F4FA"/>
                <w:vAlign w:val="center"/>
              </w:tcPr>
              <w:p w14:paraId="1A6F0FA5" w14:textId="77777777" w:rsidR="009E229F" w:rsidRPr="00034146" w:rsidRDefault="009E229F" w:rsidP="000F6894">
                <w:pPr>
                  <w:rPr>
                    <w:rFonts w:cstheme="minorHAnsi"/>
                    <w:b/>
                    <w:bCs/>
                  </w:rPr>
                </w:pPr>
                <w:r w:rsidRPr="00034146">
                  <w:rPr>
                    <w:rStyle w:val="PlaceholderText"/>
                  </w:rPr>
                  <w:t># Deficient</w:t>
                </w:r>
              </w:p>
            </w:tc>
          </w:sdtContent>
        </w:sdt>
        <w:sdt>
          <w:sdtPr>
            <w:rPr>
              <w:rFonts w:cstheme="minorHAnsi"/>
              <w:b/>
              <w:bCs/>
            </w:rPr>
            <w:id w:val="-117998830"/>
            <w:placeholder>
              <w:docPart w:val="D7D5315E314B48689A9021AA76F9CB84"/>
            </w:placeholder>
            <w:showingPlcHdr/>
          </w:sdtPr>
          <w:sdtEndPr/>
          <w:sdtContent>
            <w:tc>
              <w:tcPr>
                <w:tcW w:w="1199" w:type="dxa"/>
                <w:shd w:val="clear" w:color="auto" w:fill="F0F4FA"/>
                <w:vAlign w:val="center"/>
              </w:tcPr>
              <w:p w14:paraId="31B7E297" w14:textId="77777777" w:rsidR="009E229F" w:rsidRPr="00034146" w:rsidRDefault="009E229F" w:rsidP="000F6894">
                <w:pPr>
                  <w:rPr>
                    <w:rFonts w:cstheme="minorHAnsi"/>
                    <w:b/>
                    <w:bCs/>
                  </w:rPr>
                </w:pPr>
                <w:r w:rsidRPr="00034146">
                  <w:rPr>
                    <w:rStyle w:val="PlaceholderText"/>
                  </w:rPr>
                  <w:t>Total Reviewed</w:t>
                </w:r>
              </w:p>
            </w:tc>
          </w:sdtContent>
        </w:sdt>
      </w:tr>
      <w:tr w:rsidR="009E229F" w14:paraId="51EE4BB8" w14:textId="77777777" w:rsidTr="009A78FD">
        <w:trPr>
          <w:cantSplit/>
          <w:jc w:val="center"/>
        </w:trPr>
        <w:tc>
          <w:tcPr>
            <w:tcW w:w="19450" w:type="dxa"/>
            <w:gridSpan w:val="23"/>
            <w:shd w:val="clear" w:color="auto" w:fill="F0F4FA"/>
          </w:tcPr>
          <w:p w14:paraId="24B1BEB7" w14:textId="77777777" w:rsidR="009E229F" w:rsidRPr="00D731C6" w:rsidRDefault="009E229F" w:rsidP="000F6894">
            <w:pPr>
              <w:rPr>
                <w:rFonts w:cstheme="minorHAnsi"/>
              </w:rPr>
            </w:pPr>
            <w:r w:rsidRPr="003F045D">
              <w:rPr>
                <w:rFonts w:cstheme="minorHAnsi"/>
                <w:b/>
                <w:bCs/>
              </w:rPr>
              <w:t>Comments</w:t>
            </w:r>
            <w:r w:rsidRPr="00D731C6">
              <w:rPr>
                <w:rFonts w:cstheme="minorHAnsi"/>
              </w:rPr>
              <w:t xml:space="preserve">: </w:t>
            </w:r>
            <w:sdt>
              <w:sdtPr>
                <w:rPr>
                  <w:rFonts w:cstheme="minorHAnsi"/>
                </w:rPr>
                <w:id w:val="-900286155"/>
                <w:placeholder>
                  <w:docPart w:val="4BFF66A8850543C5A37884A4D8F1C395"/>
                </w:placeholder>
                <w:showingPlcHdr/>
              </w:sdtPr>
              <w:sdtEndPr/>
              <w:sdtContent>
                <w:r>
                  <w:rPr>
                    <w:rStyle w:val="PlaceholderText"/>
                  </w:rPr>
                  <w:t>Enter comments for any deficiencies noted and/or any records where this standard may not be applicable.</w:t>
                </w:r>
              </w:sdtContent>
            </w:sdt>
          </w:p>
        </w:tc>
      </w:tr>
      <w:tr w:rsidR="009E229F" w14:paraId="7C99160F" w14:textId="77777777" w:rsidTr="009A78FD">
        <w:trPr>
          <w:cantSplit/>
          <w:jc w:val="center"/>
        </w:trPr>
        <w:sdt>
          <w:sdtPr>
            <w:rPr>
              <w:rFonts w:cstheme="minorHAnsi"/>
            </w:rPr>
            <w:id w:val="831025088"/>
            <w:placeholder>
              <w:docPart w:val="DefaultPlaceholder_-1854013440"/>
            </w:placeholder>
            <w:showingPlcHdr/>
          </w:sdtPr>
          <w:sdtEndPr/>
          <w:sdtContent>
            <w:tc>
              <w:tcPr>
                <w:tcW w:w="5749" w:type="dxa"/>
                <w:shd w:val="clear" w:color="auto" w:fill="auto"/>
              </w:tcPr>
              <w:p w14:paraId="40A84794" w14:textId="36CB76D5" w:rsidR="009E229F" w:rsidRPr="009C0E9E" w:rsidRDefault="001675E6" w:rsidP="000F6894">
                <w:pPr>
                  <w:rPr>
                    <w:rFonts w:cstheme="minorHAnsi"/>
                  </w:rPr>
                </w:pPr>
                <w:r w:rsidRPr="00697FC3">
                  <w:rPr>
                    <w:rStyle w:val="PlaceholderText"/>
                  </w:rPr>
                  <w:t>Click or tap here to enter text.</w:t>
                </w:r>
              </w:p>
            </w:tc>
          </w:sdtContent>
        </w:sdt>
        <w:sdt>
          <w:sdtPr>
            <w:rPr>
              <w:rFonts w:cstheme="minorHAnsi"/>
              <w:b/>
              <w:bCs/>
              <w:u w:val="single"/>
            </w:rPr>
            <w:alias w:val="Compliance"/>
            <w:tag w:val="Compliance"/>
            <w:id w:val="-1796201274"/>
            <w:placeholder>
              <w:docPart w:val="20CD1265253949A4A6FC4D7E94B72DCE"/>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2CEE0B2"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092546"/>
            <w:placeholder>
              <w:docPart w:val="6B9D1E760F634F79A624448FDF57081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58EBDAB"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0408176"/>
            <w:placeholder>
              <w:docPart w:val="063002A56A5F4999A7588CD571596B1C"/>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00F1B04"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5453015"/>
            <w:placeholder>
              <w:docPart w:val="7E29F334D790421C8E753C534E556A90"/>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0E8C56C0"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1261435"/>
            <w:placeholder>
              <w:docPart w:val="610FF24ECC004406A4DDE40C4A29D66D"/>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38E8C59D"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627220"/>
            <w:placeholder>
              <w:docPart w:val="F4A8D6111B5C40B794A51956ED767385"/>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4F1E4E9"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2442947"/>
            <w:placeholder>
              <w:docPart w:val="FB6CC0CCA1E04C379A3C3743F6692C2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EE7A66B"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9454183"/>
            <w:placeholder>
              <w:docPart w:val="A6BB29D1C1074BBF9ED1DC926FA26F9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7E846A9"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4959836"/>
            <w:placeholder>
              <w:docPart w:val="64744284EACE41118520444A9A099E31"/>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4EBC1E6"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9375698"/>
            <w:placeholder>
              <w:docPart w:val="4087B1C715784DF19E5231C5569F0743"/>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037A5BD1"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2152487"/>
            <w:placeholder>
              <w:docPart w:val="DA8B4F8466C942FB93D2C72F78E75576"/>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8210A71"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4713269"/>
            <w:placeholder>
              <w:docPart w:val="55492E53611B4767AF0934D6920F740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69A364A"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9880844"/>
            <w:placeholder>
              <w:docPart w:val="E2BB24F1754742A2B06A18B95B1947B0"/>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521994A"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0481232"/>
            <w:placeholder>
              <w:docPart w:val="D931BF2008C94242899575315960F46F"/>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5026EA5"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1817456"/>
            <w:placeholder>
              <w:docPart w:val="C51FC8850C274EFD93997E8E6B355048"/>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095B83B7"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2048555"/>
            <w:placeholder>
              <w:docPart w:val="9099F612EBBC43818875C89DA47DF66A"/>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6D8B9CE"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0628815"/>
            <w:placeholder>
              <w:docPart w:val="E53E3168CF9946A89A64280FAFCF7C0B"/>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35CE1C4"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2733011"/>
            <w:placeholder>
              <w:docPart w:val="9886891973F9462B973D313F480A994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D4DCC14"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4544765"/>
            <w:placeholder>
              <w:docPart w:val="12D67489BCD94CAE847B05D41681607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C9B1E17"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768628"/>
            <w:placeholder>
              <w:docPart w:val="0A97F12CB28549F68B12659550A18AFA"/>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45DE37E4"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rPr>
            <w:id w:val="1186021622"/>
            <w:placeholder>
              <w:docPart w:val="FC5F3C36017642E7A3E91230658BEDA7"/>
            </w:placeholder>
            <w:showingPlcHdr/>
          </w:sdtPr>
          <w:sdtEndPr/>
          <w:sdtContent>
            <w:tc>
              <w:tcPr>
                <w:tcW w:w="1158" w:type="dxa"/>
                <w:shd w:val="clear" w:color="auto" w:fill="auto"/>
                <w:vAlign w:val="center"/>
              </w:tcPr>
              <w:p w14:paraId="7912F001" w14:textId="77777777" w:rsidR="009E229F" w:rsidRPr="00034146" w:rsidRDefault="009E229F" w:rsidP="000F6894">
                <w:pPr>
                  <w:rPr>
                    <w:rFonts w:cstheme="minorHAnsi"/>
                    <w:b/>
                    <w:bCs/>
                  </w:rPr>
                </w:pPr>
                <w:r w:rsidRPr="00034146">
                  <w:rPr>
                    <w:rStyle w:val="PlaceholderText"/>
                  </w:rPr>
                  <w:t># Deficient</w:t>
                </w:r>
              </w:p>
            </w:tc>
          </w:sdtContent>
        </w:sdt>
        <w:sdt>
          <w:sdtPr>
            <w:rPr>
              <w:rFonts w:cstheme="minorHAnsi"/>
              <w:b/>
              <w:bCs/>
            </w:rPr>
            <w:id w:val="2043484272"/>
            <w:placeholder>
              <w:docPart w:val="93C57DAC8C7443359B0609AE1F94B02A"/>
            </w:placeholder>
            <w:showingPlcHdr/>
          </w:sdtPr>
          <w:sdtEndPr/>
          <w:sdtContent>
            <w:tc>
              <w:tcPr>
                <w:tcW w:w="1199" w:type="dxa"/>
                <w:shd w:val="clear" w:color="auto" w:fill="auto"/>
                <w:vAlign w:val="center"/>
              </w:tcPr>
              <w:p w14:paraId="668E4FD2" w14:textId="77777777" w:rsidR="009E229F" w:rsidRPr="00034146" w:rsidRDefault="009E229F" w:rsidP="000F6894">
                <w:pPr>
                  <w:rPr>
                    <w:rFonts w:cstheme="minorHAnsi"/>
                    <w:b/>
                    <w:bCs/>
                  </w:rPr>
                </w:pPr>
                <w:r w:rsidRPr="00034146">
                  <w:rPr>
                    <w:rStyle w:val="PlaceholderText"/>
                  </w:rPr>
                  <w:t>Total Reviewed</w:t>
                </w:r>
              </w:p>
            </w:tc>
          </w:sdtContent>
        </w:sdt>
      </w:tr>
      <w:tr w:rsidR="009E229F" w14:paraId="758B6C12" w14:textId="77777777" w:rsidTr="009A78FD">
        <w:trPr>
          <w:cantSplit/>
          <w:jc w:val="center"/>
        </w:trPr>
        <w:tc>
          <w:tcPr>
            <w:tcW w:w="19450" w:type="dxa"/>
            <w:gridSpan w:val="23"/>
            <w:shd w:val="clear" w:color="auto" w:fill="auto"/>
          </w:tcPr>
          <w:p w14:paraId="17F0376F" w14:textId="77777777" w:rsidR="009E229F" w:rsidRDefault="009E229F" w:rsidP="000F6894">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967499886"/>
                <w:placeholder>
                  <w:docPart w:val="D0C68EF064AF477E815C49E829D83B46"/>
                </w:placeholder>
                <w:showingPlcHdr/>
              </w:sdtPr>
              <w:sdtEndPr/>
              <w:sdtContent>
                <w:r>
                  <w:rPr>
                    <w:rStyle w:val="PlaceholderText"/>
                  </w:rPr>
                  <w:t>Enter comments for any deficiencies noted and/or any records where this standard may not be applicable.</w:t>
                </w:r>
              </w:sdtContent>
            </w:sdt>
          </w:p>
        </w:tc>
      </w:tr>
      <w:tr w:rsidR="00F55870" w14:paraId="5E9C4A15" w14:textId="77777777" w:rsidTr="009A78FD">
        <w:trPr>
          <w:cantSplit/>
          <w:jc w:val="center"/>
        </w:trPr>
        <w:sdt>
          <w:sdtPr>
            <w:rPr>
              <w:rFonts w:cstheme="minorHAnsi"/>
            </w:rPr>
            <w:id w:val="1044335192"/>
            <w:placeholder>
              <w:docPart w:val="DefaultPlaceholder_-1854013440"/>
            </w:placeholder>
            <w:showingPlcHdr/>
          </w:sdtPr>
          <w:sdtEndPr/>
          <w:sdtContent>
            <w:tc>
              <w:tcPr>
                <w:tcW w:w="5749" w:type="dxa"/>
                <w:shd w:val="clear" w:color="auto" w:fill="F0F4FA"/>
              </w:tcPr>
              <w:p w14:paraId="51184CA1" w14:textId="3C0FFAC1" w:rsidR="004D4439" w:rsidRPr="00A34F8C" w:rsidRDefault="001675E6" w:rsidP="00AD37F2">
                <w:pPr>
                  <w:rPr>
                    <w:rFonts w:cstheme="minorHAnsi"/>
                  </w:rPr>
                </w:pPr>
                <w:r w:rsidRPr="00697FC3">
                  <w:rPr>
                    <w:rStyle w:val="PlaceholderText"/>
                  </w:rPr>
                  <w:t>Click or tap here to enter text.</w:t>
                </w:r>
              </w:p>
            </w:tc>
          </w:sdtContent>
        </w:sdt>
        <w:sdt>
          <w:sdtPr>
            <w:rPr>
              <w:rFonts w:cstheme="minorHAnsi"/>
              <w:b/>
              <w:bCs/>
              <w:u w:val="single"/>
            </w:rPr>
            <w:alias w:val="Compliance"/>
            <w:tag w:val="Compliance"/>
            <w:id w:val="-947544328"/>
            <w:placeholder>
              <w:docPart w:val="B0F7FAB892F4453A90AE68420EDAF7F3"/>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2C4091D5"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11898"/>
            <w:placeholder>
              <w:docPart w:val="3E374F0658B746B6B8BDBDBB06CA562E"/>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44276DF2"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7726734"/>
            <w:placeholder>
              <w:docPart w:val="564CC632C6F8439E9C476907127A3C1A"/>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37B1C763"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8567861"/>
            <w:placeholder>
              <w:docPart w:val="930F65A785BE42E492900BE6785E3AA9"/>
            </w:placeholder>
            <w:showingPlcHdr/>
            <w15:color w:val="993300"/>
            <w:dropDownList>
              <w:listItem w:displayText="Yes" w:value="Yes"/>
              <w:listItem w:displayText="No" w:value="No"/>
              <w:listItem w:displayText="N/A" w:value="N/A"/>
            </w:dropDownList>
          </w:sdtPr>
          <w:sdtEndPr/>
          <w:sdtContent>
            <w:tc>
              <w:tcPr>
                <w:tcW w:w="581" w:type="dxa"/>
                <w:shd w:val="clear" w:color="auto" w:fill="F0F4FA"/>
                <w:vAlign w:val="center"/>
              </w:tcPr>
              <w:p w14:paraId="3A3AFF13"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7151146"/>
            <w:placeholder>
              <w:docPart w:val="47A72DABCE9947E989D4C44151CE9984"/>
            </w:placeholder>
            <w:showingPlcHdr/>
            <w15:color w:val="993300"/>
            <w:dropDownList>
              <w:listItem w:displayText="Yes" w:value="Yes"/>
              <w:listItem w:displayText="No" w:value="No"/>
              <w:listItem w:displayText="N/A" w:value="N/A"/>
            </w:dropDownList>
          </w:sdtPr>
          <w:sdtEndPr/>
          <w:sdtContent>
            <w:tc>
              <w:tcPr>
                <w:tcW w:w="583" w:type="dxa"/>
                <w:shd w:val="clear" w:color="auto" w:fill="F0F4FA"/>
                <w:vAlign w:val="center"/>
              </w:tcPr>
              <w:p w14:paraId="04585B24"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131823"/>
            <w:placeholder>
              <w:docPart w:val="BCB8172906C2448D80ED187684F019F7"/>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4CAD2262"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261668"/>
            <w:placeholder>
              <w:docPart w:val="0C099DED0BCF4060959D5CBD72C57DA7"/>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290CED2F"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7986272"/>
            <w:placeholder>
              <w:docPart w:val="EDABA19A6B8B4C24B58DFA2BF28DB322"/>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6FF3E6E8"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0585376"/>
            <w:placeholder>
              <w:docPart w:val="926FC5BDEEA04ECD8FB1AD91E3EB1114"/>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7AEE5361"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5118650"/>
            <w:placeholder>
              <w:docPart w:val="FFD6791E6F114E7BBF7F972433528E4D"/>
            </w:placeholder>
            <w:showingPlcHdr/>
            <w15:color w:val="993300"/>
            <w:dropDownList>
              <w:listItem w:displayText="Yes" w:value="Yes"/>
              <w:listItem w:displayText="No" w:value="No"/>
              <w:listItem w:displayText="N/A" w:value="N/A"/>
            </w:dropDownList>
          </w:sdtPr>
          <w:sdtEndPr/>
          <w:sdtContent>
            <w:tc>
              <w:tcPr>
                <w:tcW w:w="583" w:type="dxa"/>
                <w:shd w:val="clear" w:color="auto" w:fill="F0F4FA"/>
                <w:vAlign w:val="center"/>
              </w:tcPr>
              <w:p w14:paraId="2401AF3E"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9775000"/>
            <w:placeholder>
              <w:docPart w:val="5D59142FB04645E9AF69599FA16C51A7"/>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FACB2DD"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5899570"/>
            <w:placeholder>
              <w:docPart w:val="16B7915C9DBF435AA555C50B2E92C830"/>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4F56C437"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9028033"/>
            <w:placeholder>
              <w:docPart w:val="B4AA4E9ECC2546128531E8771F978DFB"/>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4EB25C9A"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8534930"/>
            <w:placeholder>
              <w:docPart w:val="8775BFAC302043BB988D770A4DBDFEF9"/>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2B976BFE"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7085284"/>
            <w:placeholder>
              <w:docPart w:val="F8743B7604034A4F9E5811A9A523F604"/>
            </w:placeholder>
            <w:showingPlcHdr/>
            <w15:color w:val="993300"/>
            <w:dropDownList>
              <w:listItem w:displayText="Yes" w:value="Yes"/>
              <w:listItem w:displayText="No" w:value="No"/>
              <w:listItem w:displayText="N/A" w:value="N/A"/>
            </w:dropDownList>
          </w:sdtPr>
          <w:sdtEndPr/>
          <w:sdtContent>
            <w:tc>
              <w:tcPr>
                <w:tcW w:w="583" w:type="dxa"/>
                <w:shd w:val="clear" w:color="auto" w:fill="F0F4FA"/>
                <w:vAlign w:val="center"/>
              </w:tcPr>
              <w:p w14:paraId="6B16C643"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9234528"/>
            <w:placeholder>
              <w:docPart w:val="52D94B83DFE04C18B516DA60E8D55736"/>
            </w:placeholder>
            <w:showingPlcHdr/>
            <w15:color w:val="993300"/>
            <w:dropDownList>
              <w:listItem w:displayText="Yes" w:value="Yes"/>
              <w:listItem w:displayText="No" w:value="No"/>
              <w:listItem w:displayText="N/A" w:value="N/A"/>
            </w:dropDownList>
          </w:sdtPr>
          <w:sdtEndPr/>
          <w:sdtContent>
            <w:tc>
              <w:tcPr>
                <w:tcW w:w="563" w:type="dxa"/>
                <w:shd w:val="clear" w:color="auto" w:fill="F0F4FA"/>
                <w:vAlign w:val="center"/>
              </w:tcPr>
              <w:p w14:paraId="63C0F41F"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1747978"/>
            <w:placeholder>
              <w:docPart w:val="D439C72488124CC49EDAA69F467393C0"/>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7C6225CB"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7400710"/>
            <w:placeholder>
              <w:docPart w:val="873C9627A4984DEE892B7CA65158072D"/>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5C50E976"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381182"/>
            <w:placeholder>
              <w:docPart w:val="68D7B3C3BCA74D37A28D6D1BAC4CAEF1"/>
            </w:placeholder>
            <w:showingPlcHdr/>
            <w15:color w:val="993300"/>
            <w:dropDownList>
              <w:listItem w:displayText="Yes" w:value="Yes"/>
              <w:listItem w:displayText="No" w:value="No"/>
              <w:listItem w:displayText="N/A" w:value="N/A"/>
            </w:dropDownList>
          </w:sdtPr>
          <w:sdtEndPr/>
          <w:sdtContent>
            <w:tc>
              <w:tcPr>
                <w:tcW w:w="562" w:type="dxa"/>
                <w:shd w:val="clear" w:color="auto" w:fill="F0F4FA"/>
                <w:vAlign w:val="center"/>
              </w:tcPr>
              <w:p w14:paraId="27193281"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133809"/>
            <w:placeholder>
              <w:docPart w:val="419AE922F6CD4D9088A1A11725068955"/>
            </w:placeholder>
            <w:showingPlcHdr/>
            <w15:color w:val="993300"/>
            <w:dropDownList>
              <w:listItem w:displayText="Yes" w:value="Yes"/>
              <w:listItem w:displayText="No" w:value="No"/>
              <w:listItem w:displayText="N/A" w:value="N/A"/>
            </w:dropDownList>
          </w:sdtPr>
          <w:sdtEndPr/>
          <w:sdtContent>
            <w:tc>
              <w:tcPr>
                <w:tcW w:w="581" w:type="dxa"/>
                <w:shd w:val="clear" w:color="auto" w:fill="F0F4FA"/>
                <w:vAlign w:val="center"/>
              </w:tcPr>
              <w:p w14:paraId="0CB34227"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rPr>
            <w:id w:val="323940674"/>
            <w:placeholder>
              <w:docPart w:val="9823172F5D9A4C7EAA729DF089F55329"/>
            </w:placeholder>
            <w:showingPlcHdr/>
          </w:sdtPr>
          <w:sdtEndPr/>
          <w:sdtContent>
            <w:tc>
              <w:tcPr>
                <w:tcW w:w="1158" w:type="dxa"/>
                <w:shd w:val="clear" w:color="auto" w:fill="F0F4FA"/>
                <w:vAlign w:val="center"/>
              </w:tcPr>
              <w:p w14:paraId="53FD89FD" w14:textId="77777777" w:rsidR="004D4439" w:rsidRPr="00034146" w:rsidRDefault="004D4439" w:rsidP="00AD37F2">
                <w:pPr>
                  <w:rPr>
                    <w:rFonts w:cstheme="minorHAnsi"/>
                    <w:b/>
                    <w:bCs/>
                  </w:rPr>
                </w:pPr>
                <w:r w:rsidRPr="00034146">
                  <w:rPr>
                    <w:rStyle w:val="PlaceholderText"/>
                  </w:rPr>
                  <w:t># Deficient</w:t>
                </w:r>
              </w:p>
            </w:tc>
          </w:sdtContent>
        </w:sdt>
        <w:sdt>
          <w:sdtPr>
            <w:rPr>
              <w:rFonts w:cstheme="minorHAnsi"/>
              <w:b/>
              <w:bCs/>
            </w:rPr>
            <w:id w:val="-272549563"/>
            <w:placeholder>
              <w:docPart w:val="F4A7C5E546D74EBF9C7BD95428E94CCF"/>
            </w:placeholder>
            <w:showingPlcHdr/>
          </w:sdtPr>
          <w:sdtEndPr/>
          <w:sdtContent>
            <w:tc>
              <w:tcPr>
                <w:tcW w:w="1199" w:type="dxa"/>
                <w:shd w:val="clear" w:color="auto" w:fill="F0F4FA"/>
                <w:vAlign w:val="center"/>
              </w:tcPr>
              <w:p w14:paraId="40A3951D" w14:textId="77777777" w:rsidR="004D4439" w:rsidRPr="00034146" w:rsidRDefault="004D4439" w:rsidP="00AD37F2">
                <w:pPr>
                  <w:rPr>
                    <w:rFonts w:cstheme="minorHAnsi"/>
                    <w:b/>
                    <w:bCs/>
                  </w:rPr>
                </w:pPr>
                <w:r w:rsidRPr="00034146">
                  <w:rPr>
                    <w:rStyle w:val="PlaceholderText"/>
                  </w:rPr>
                  <w:t>Total Reviewed</w:t>
                </w:r>
              </w:p>
            </w:tc>
          </w:sdtContent>
        </w:sdt>
      </w:tr>
      <w:tr w:rsidR="004D4439" w14:paraId="32A498CF" w14:textId="77777777" w:rsidTr="009A78FD">
        <w:trPr>
          <w:cantSplit/>
          <w:jc w:val="center"/>
        </w:trPr>
        <w:tc>
          <w:tcPr>
            <w:tcW w:w="19450" w:type="dxa"/>
            <w:gridSpan w:val="23"/>
            <w:shd w:val="clear" w:color="auto" w:fill="F0F4FA"/>
          </w:tcPr>
          <w:p w14:paraId="2CD2EB96" w14:textId="77777777" w:rsidR="004D4439" w:rsidRPr="00D731C6" w:rsidRDefault="004D4439" w:rsidP="00AD37F2">
            <w:pPr>
              <w:rPr>
                <w:rFonts w:cstheme="minorHAnsi"/>
              </w:rPr>
            </w:pPr>
            <w:r w:rsidRPr="003F045D">
              <w:rPr>
                <w:rFonts w:cstheme="minorHAnsi"/>
                <w:b/>
                <w:bCs/>
              </w:rPr>
              <w:t>Comments</w:t>
            </w:r>
            <w:r w:rsidRPr="00D731C6">
              <w:rPr>
                <w:rFonts w:cstheme="minorHAnsi"/>
              </w:rPr>
              <w:t xml:space="preserve">: </w:t>
            </w:r>
            <w:sdt>
              <w:sdtPr>
                <w:rPr>
                  <w:rFonts w:cstheme="minorHAnsi"/>
                </w:rPr>
                <w:id w:val="1506090756"/>
                <w:placeholder>
                  <w:docPart w:val="59A10C09C3D6481E83440036402456E3"/>
                </w:placeholder>
                <w:showingPlcHdr/>
              </w:sdtPr>
              <w:sdtEndPr/>
              <w:sdtContent>
                <w:r>
                  <w:rPr>
                    <w:rStyle w:val="PlaceholderText"/>
                  </w:rPr>
                  <w:t>Enter comments for any deficiencies noted and/or any records where this standard may not be applicable.</w:t>
                </w:r>
              </w:sdtContent>
            </w:sdt>
          </w:p>
        </w:tc>
      </w:tr>
      <w:tr w:rsidR="004D4439" w14:paraId="2E8695C7" w14:textId="77777777" w:rsidTr="009A78FD">
        <w:trPr>
          <w:cantSplit/>
          <w:jc w:val="center"/>
        </w:trPr>
        <w:sdt>
          <w:sdtPr>
            <w:rPr>
              <w:rFonts w:cstheme="minorHAnsi"/>
            </w:rPr>
            <w:id w:val="1797251663"/>
            <w:placeholder>
              <w:docPart w:val="DefaultPlaceholder_-1854013440"/>
            </w:placeholder>
            <w:showingPlcHdr/>
          </w:sdtPr>
          <w:sdtEndPr/>
          <w:sdtContent>
            <w:tc>
              <w:tcPr>
                <w:tcW w:w="5749" w:type="dxa"/>
                <w:shd w:val="clear" w:color="auto" w:fill="auto"/>
              </w:tcPr>
              <w:p w14:paraId="6F870354" w14:textId="35DC8C66" w:rsidR="004D4439" w:rsidRPr="009C0E9E" w:rsidRDefault="001675E6" w:rsidP="00AD37F2">
                <w:pPr>
                  <w:rPr>
                    <w:rFonts w:cstheme="minorHAnsi"/>
                  </w:rPr>
                </w:pPr>
                <w:r w:rsidRPr="00697FC3">
                  <w:rPr>
                    <w:rStyle w:val="PlaceholderText"/>
                  </w:rPr>
                  <w:t>Click or tap here to enter text.</w:t>
                </w:r>
              </w:p>
            </w:tc>
          </w:sdtContent>
        </w:sdt>
        <w:sdt>
          <w:sdtPr>
            <w:rPr>
              <w:rFonts w:cstheme="minorHAnsi"/>
              <w:b/>
              <w:bCs/>
              <w:u w:val="single"/>
            </w:rPr>
            <w:alias w:val="Compliance"/>
            <w:tag w:val="Compliance"/>
            <w:id w:val="708071344"/>
            <w:placeholder>
              <w:docPart w:val="8A705602CD994F9A8FDBC51F93B6F88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997AE52"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3544334"/>
            <w:placeholder>
              <w:docPart w:val="C96BD1D198CB4DFAB3947B4FC07AB86F"/>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B073C8E"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065953"/>
            <w:placeholder>
              <w:docPart w:val="176DBF4E3F36477A8B25F6139854CC5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FAAF957"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0172426"/>
            <w:placeholder>
              <w:docPart w:val="45A40950FB9E4957BC6EB93B5DF70513"/>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7D2C4BB4"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8538570"/>
            <w:placeholder>
              <w:docPart w:val="048470CC79B34829A8A1BC94EE41F116"/>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27613513"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3224407"/>
            <w:placeholder>
              <w:docPart w:val="7C9501E9E02E4E0C8F938BD8F13FF43F"/>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73DD6F8"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6769197"/>
            <w:placeholder>
              <w:docPart w:val="892F98AFD5994F24A5D33A0B77C19E1B"/>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A6CC35A"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5852924"/>
            <w:placeholder>
              <w:docPart w:val="C478D3DE9A8549F9B18DF406E20AE01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98F5D0A"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2221339"/>
            <w:placeholder>
              <w:docPart w:val="7B84B608E9644955B18501D60C81C81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BF12086"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1467836"/>
            <w:placeholder>
              <w:docPart w:val="011AA8C972AC4D56B93D12A07C75405B"/>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7C7990FD"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3942951"/>
            <w:placeholder>
              <w:docPart w:val="BADE7B5D076A42009237A32E76D0A7B3"/>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EBC31B8"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9802373"/>
            <w:placeholder>
              <w:docPart w:val="84540DD8D90D4C6FA3D6E8719E9F505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4CC4AC3"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9311253"/>
            <w:placeholder>
              <w:docPart w:val="3EC66D74559D4A9580FCEB91F73D5438"/>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C5D22C2"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0679533"/>
            <w:placeholder>
              <w:docPart w:val="5730D78E881D4924960A4D2EEA42119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C0B597E"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7991033"/>
            <w:placeholder>
              <w:docPart w:val="CAE3EAC113B94C83BA4F7D56ABE061F8"/>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5A7541FD"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4881218"/>
            <w:placeholder>
              <w:docPart w:val="D9C3D119409B4C41A65CCF43EFFAB5B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F7173A1"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2779036"/>
            <w:placeholder>
              <w:docPart w:val="438353B1672A4D1BBDD01211B1CD9370"/>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E6DD6D6"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8499816"/>
            <w:placeholder>
              <w:docPart w:val="CD8B9DA3941D457DB8CEFC691C511AA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6D78011"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8170179"/>
            <w:placeholder>
              <w:docPart w:val="E2330DDF84EB49FEB0AEBE453413470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4591273"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6315278"/>
            <w:placeholder>
              <w:docPart w:val="F0DA7F734213482B9FCF83B9B3F98495"/>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28258C70" w14:textId="77777777" w:rsidR="004D4439" w:rsidRPr="00DE346E" w:rsidRDefault="004D4439" w:rsidP="00AD37F2">
                <w:pPr>
                  <w:jc w:val="center"/>
                  <w:rPr>
                    <w:rFonts w:cstheme="minorHAnsi"/>
                    <w:b/>
                    <w:bCs/>
                    <w:u w:val="single"/>
                  </w:rPr>
                </w:pPr>
                <w:r>
                  <w:rPr>
                    <w:rStyle w:val="PlaceholderText"/>
                  </w:rPr>
                  <w:t>Y/N</w:t>
                </w:r>
              </w:p>
            </w:tc>
          </w:sdtContent>
        </w:sdt>
        <w:sdt>
          <w:sdtPr>
            <w:rPr>
              <w:rFonts w:cstheme="minorHAnsi"/>
              <w:b/>
              <w:bCs/>
            </w:rPr>
            <w:id w:val="703524178"/>
            <w:placeholder>
              <w:docPart w:val="B69D5943ED4F457B9867128B9DBAD723"/>
            </w:placeholder>
            <w:showingPlcHdr/>
          </w:sdtPr>
          <w:sdtEndPr/>
          <w:sdtContent>
            <w:tc>
              <w:tcPr>
                <w:tcW w:w="1158" w:type="dxa"/>
                <w:shd w:val="clear" w:color="auto" w:fill="auto"/>
                <w:vAlign w:val="center"/>
              </w:tcPr>
              <w:p w14:paraId="4389632E" w14:textId="77777777" w:rsidR="004D4439" w:rsidRPr="00034146" w:rsidRDefault="004D4439" w:rsidP="00AD37F2">
                <w:pPr>
                  <w:rPr>
                    <w:rFonts w:cstheme="minorHAnsi"/>
                    <w:b/>
                    <w:bCs/>
                  </w:rPr>
                </w:pPr>
                <w:r w:rsidRPr="00034146">
                  <w:rPr>
                    <w:rStyle w:val="PlaceholderText"/>
                  </w:rPr>
                  <w:t># Deficient</w:t>
                </w:r>
              </w:p>
            </w:tc>
          </w:sdtContent>
        </w:sdt>
        <w:sdt>
          <w:sdtPr>
            <w:rPr>
              <w:rFonts w:cstheme="minorHAnsi"/>
              <w:b/>
              <w:bCs/>
            </w:rPr>
            <w:id w:val="-993561983"/>
            <w:placeholder>
              <w:docPart w:val="77A51A672DCF45CEBC81B6208FF60FD2"/>
            </w:placeholder>
            <w:showingPlcHdr/>
          </w:sdtPr>
          <w:sdtEndPr/>
          <w:sdtContent>
            <w:tc>
              <w:tcPr>
                <w:tcW w:w="1199" w:type="dxa"/>
                <w:shd w:val="clear" w:color="auto" w:fill="auto"/>
                <w:vAlign w:val="center"/>
              </w:tcPr>
              <w:p w14:paraId="08AEA1EC" w14:textId="77777777" w:rsidR="004D4439" w:rsidRPr="00034146" w:rsidRDefault="004D4439" w:rsidP="00AD37F2">
                <w:pPr>
                  <w:rPr>
                    <w:rFonts w:cstheme="minorHAnsi"/>
                    <w:b/>
                    <w:bCs/>
                  </w:rPr>
                </w:pPr>
                <w:r w:rsidRPr="00034146">
                  <w:rPr>
                    <w:rStyle w:val="PlaceholderText"/>
                  </w:rPr>
                  <w:t>Total Reviewed</w:t>
                </w:r>
              </w:p>
            </w:tc>
          </w:sdtContent>
        </w:sdt>
      </w:tr>
      <w:tr w:rsidR="004D4439" w14:paraId="5E89DA3A" w14:textId="77777777" w:rsidTr="009A78FD">
        <w:trPr>
          <w:cantSplit/>
          <w:jc w:val="center"/>
        </w:trPr>
        <w:tc>
          <w:tcPr>
            <w:tcW w:w="19450" w:type="dxa"/>
            <w:gridSpan w:val="23"/>
            <w:shd w:val="clear" w:color="auto" w:fill="auto"/>
          </w:tcPr>
          <w:p w14:paraId="7C2CD239" w14:textId="77777777" w:rsidR="004D4439" w:rsidRDefault="004D4439" w:rsidP="00AD37F2">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689955476"/>
                <w:placeholder>
                  <w:docPart w:val="70B0B803797E4D46B387FE97D89A00BD"/>
                </w:placeholder>
                <w:showingPlcHdr/>
              </w:sdtPr>
              <w:sdtEnd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sz w:val="24"/>
        </w:rPr>
        <w:sectPr w:rsidR="00DA1393" w:rsidSect="0057706B">
          <w:pgSz w:w="20160" w:h="12240" w:orient="landscape" w:code="5"/>
          <w:pgMar w:top="740" w:right="630" w:bottom="720" w:left="720" w:header="0" w:footer="443" w:gutter="0"/>
          <w:cols w:space="720"/>
          <w:docGrid w:linePitch="299"/>
        </w:sectPr>
      </w:pPr>
    </w:p>
    <w:p w14:paraId="28B4C41B" w14:textId="77777777" w:rsidR="005E384B" w:rsidRPr="00B63802" w:rsidRDefault="005E384B" w:rsidP="005E384B">
      <w:pPr>
        <w:shd w:val="clear" w:color="auto" w:fill="8EAADB" w:themeFill="accent1" w:themeFillTint="99"/>
        <w:rPr>
          <w:b/>
          <w:bCs/>
          <w:sz w:val="32"/>
          <w:szCs w:val="32"/>
        </w:rPr>
      </w:pPr>
      <w:bookmarkStart w:id="34" w:name="Section1"/>
      <w:r>
        <w:rPr>
          <w:b/>
          <w:bCs/>
          <w:sz w:val="32"/>
          <w:szCs w:val="32"/>
        </w:rPr>
        <w:lastRenderedPageBreak/>
        <w:t>SECTION 1: BASIC MANDATES</w:t>
      </w:r>
    </w:p>
    <w:tbl>
      <w:tblPr>
        <w:tblStyle w:val="TableGrid"/>
        <w:tblW w:w="15359" w:type="dxa"/>
        <w:tblInd w:w="-95" w:type="dxa"/>
        <w:tblLayout w:type="fixed"/>
        <w:tblLook w:val="04A0" w:firstRow="1" w:lastRow="0" w:firstColumn="1" w:lastColumn="0" w:noHBand="0" w:noVBand="1"/>
      </w:tblPr>
      <w:tblGrid>
        <w:gridCol w:w="990"/>
        <w:gridCol w:w="5490"/>
        <w:gridCol w:w="1102"/>
        <w:gridCol w:w="844"/>
        <w:gridCol w:w="1980"/>
        <w:gridCol w:w="4953"/>
      </w:tblGrid>
      <w:tr w:rsidR="005E384B" w:rsidRPr="009F304F" w14:paraId="241AEA63" w14:textId="77777777" w:rsidTr="00B7504C">
        <w:trPr>
          <w:cantSplit/>
          <w:tblHeader/>
        </w:trPr>
        <w:tc>
          <w:tcPr>
            <w:tcW w:w="990" w:type="dxa"/>
            <w:shd w:val="clear" w:color="auto" w:fill="2F5496" w:themeFill="accent1" w:themeFillShade="BF"/>
          </w:tcPr>
          <w:bookmarkEnd w:id="34"/>
          <w:p w14:paraId="39D41A1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490" w:type="dxa"/>
            <w:shd w:val="clear" w:color="auto" w:fill="2F5496" w:themeFill="accent1" w:themeFillShade="BF"/>
          </w:tcPr>
          <w:p w14:paraId="18FA0634"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102" w:type="dxa"/>
            <w:shd w:val="clear" w:color="auto" w:fill="2F5496" w:themeFill="accent1" w:themeFillShade="BF"/>
          </w:tcPr>
          <w:p w14:paraId="4ACCB98E" w14:textId="55AC0399" w:rsidR="005E384B" w:rsidRPr="00DC06B9" w:rsidRDefault="0061558E" w:rsidP="00BC2983">
            <w:pPr>
              <w:jc w:val="center"/>
              <w:rPr>
                <w:b/>
                <w:bCs/>
                <w:color w:val="FFFFFF" w:themeColor="background1"/>
                <w:sz w:val="28"/>
                <w:szCs w:val="28"/>
              </w:rPr>
            </w:pPr>
            <w:r>
              <w:rPr>
                <w:b/>
                <w:bCs/>
                <w:color w:val="FFFFFF" w:themeColor="background1"/>
                <w:sz w:val="28"/>
                <w:szCs w:val="28"/>
              </w:rPr>
              <w:t>Service</w:t>
            </w:r>
          </w:p>
        </w:tc>
        <w:tc>
          <w:tcPr>
            <w:tcW w:w="844" w:type="dxa"/>
            <w:shd w:val="clear" w:color="auto" w:fill="2F5496" w:themeFill="accent1" w:themeFillShade="BF"/>
          </w:tcPr>
          <w:p w14:paraId="2AF74D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shd w:val="clear" w:color="auto" w:fill="2F5496" w:themeFill="accent1" w:themeFillShade="BF"/>
          </w:tcPr>
          <w:p w14:paraId="6C54156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3" w:type="dxa"/>
            <w:shd w:val="clear" w:color="auto" w:fill="2F5496" w:themeFill="accent1" w:themeFillShade="BF"/>
          </w:tcPr>
          <w:p w14:paraId="70C72D1F"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8F9387B" w14:textId="77777777" w:rsidTr="0061558E">
        <w:trPr>
          <w:cantSplit/>
        </w:trPr>
        <w:tc>
          <w:tcPr>
            <w:tcW w:w="15359" w:type="dxa"/>
            <w:gridSpan w:val="6"/>
            <w:shd w:val="clear" w:color="auto" w:fill="D9E2F3" w:themeFill="accent1" w:themeFillTint="33"/>
          </w:tcPr>
          <w:p w14:paraId="379E8FA3" w14:textId="77777777" w:rsidR="005E384B" w:rsidRPr="00017D18" w:rsidRDefault="005E384B" w:rsidP="00BC2983">
            <w:pPr>
              <w:rPr>
                <w:b/>
                <w:bCs/>
                <w:sz w:val="28"/>
                <w:szCs w:val="28"/>
              </w:rPr>
            </w:pPr>
            <w:r w:rsidRPr="00017D18">
              <w:rPr>
                <w:b/>
                <w:bCs/>
                <w:sz w:val="28"/>
                <w:szCs w:val="28"/>
              </w:rPr>
              <w:t>SUB-SECTION A:  ANESTHESIA OPTIONS</w:t>
            </w:r>
          </w:p>
        </w:tc>
      </w:tr>
      <w:tr w:rsidR="005E384B" w14:paraId="2ABFC6FC" w14:textId="77777777" w:rsidTr="00B7504C">
        <w:trPr>
          <w:cantSplit/>
        </w:trPr>
        <w:tc>
          <w:tcPr>
            <w:tcW w:w="990" w:type="dxa"/>
          </w:tcPr>
          <w:p w14:paraId="6BF89F79" w14:textId="77777777" w:rsidR="005E384B" w:rsidRPr="00C34C63" w:rsidRDefault="005E384B" w:rsidP="00BC2983">
            <w:pPr>
              <w:jc w:val="center"/>
              <w:rPr>
                <w:rFonts w:cstheme="minorHAnsi"/>
                <w:b/>
                <w:bCs/>
              </w:rPr>
            </w:pPr>
            <w:r w:rsidRPr="00C34C63">
              <w:rPr>
                <w:rFonts w:cstheme="minorHAnsi"/>
                <w:b/>
                <w:bCs/>
              </w:rPr>
              <w:t>1-A-1</w:t>
            </w:r>
          </w:p>
        </w:tc>
        <w:tc>
          <w:tcPr>
            <w:tcW w:w="5490" w:type="dxa"/>
          </w:tcPr>
          <w:p w14:paraId="3C0AC82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04ADB99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55D97EEE"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Surgeon/proceduralist</w:t>
            </w:r>
          </w:p>
          <w:p w14:paraId="13E7505F"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Anesthesiologist</w:t>
            </w:r>
          </w:p>
          <w:p w14:paraId="2C03132C"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0D033D7A"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44CD3CB" w14:textId="77777777" w:rsidR="005E384B" w:rsidRDefault="005E384B" w:rsidP="00BC2983">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Pr>
                <w:rFonts w:eastAsia="Arial" w:cstheme="minorHAnsi"/>
              </w:rPr>
              <w:t>.</w:t>
            </w:r>
          </w:p>
          <w:p w14:paraId="505A3787" w14:textId="5CA8D6FF" w:rsidR="00A038D4" w:rsidRPr="00C34C63" w:rsidRDefault="00A038D4" w:rsidP="00BC2983">
            <w:pPr>
              <w:autoSpaceDE w:val="0"/>
              <w:autoSpaceDN w:val="0"/>
              <w:adjustRightInd w:val="0"/>
              <w:ind w:left="436" w:hanging="186"/>
              <w:rPr>
                <w:rFonts w:cstheme="minorHAnsi"/>
              </w:rPr>
            </w:pPr>
          </w:p>
        </w:tc>
        <w:tc>
          <w:tcPr>
            <w:tcW w:w="1102" w:type="dxa"/>
          </w:tcPr>
          <w:p w14:paraId="7A90C909" w14:textId="77777777" w:rsidR="005E384B" w:rsidRDefault="0061558E" w:rsidP="00BC2983">
            <w:pPr>
              <w:rPr>
                <w:rFonts w:cstheme="minorHAnsi"/>
              </w:rPr>
            </w:pPr>
            <w:r>
              <w:rPr>
                <w:rFonts w:cstheme="minorHAnsi"/>
              </w:rPr>
              <w:t>Surgical</w:t>
            </w:r>
          </w:p>
          <w:p w14:paraId="30111773" w14:textId="613DC6C2" w:rsidR="0061558E" w:rsidRPr="00C34C63" w:rsidRDefault="00A307FA" w:rsidP="00BC2983">
            <w:pPr>
              <w:rPr>
                <w:rFonts w:cstheme="minorHAnsi"/>
              </w:rPr>
            </w:pPr>
            <w:r>
              <w:rPr>
                <w:rFonts w:cstheme="minorHAnsi"/>
              </w:rPr>
              <w:t>Dental</w:t>
            </w:r>
          </w:p>
        </w:tc>
        <w:tc>
          <w:tcPr>
            <w:tcW w:w="844" w:type="dxa"/>
          </w:tcPr>
          <w:p w14:paraId="1ABD75B7" w14:textId="77777777" w:rsidR="005E384B" w:rsidRPr="00C34C63" w:rsidRDefault="005E384B" w:rsidP="00BC2983">
            <w:pPr>
              <w:rPr>
                <w:rFonts w:cstheme="minorHAnsi"/>
              </w:rPr>
            </w:pPr>
            <w:r w:rsidRPr="00C34C63">
              <w:rPr>
                <w:rFonts w:cstheme="minorHAnsi"/>
              </w:rPr>
              <w:t xml:space="preserve">A </w:t>
            </w:r>
          </w:p>
          <w:p w14:paraId="7159A646" w14:textId="77777777" w:rsidR="005E384B" w:rsidRPr="00C34C63" w:rsidRDefault="005E384B" w:rsidP="00BC2983">
            <w:pPr>
              <w:rPr>
                <w:rFonts w:cstheme="minorHAnsi"/>
              </w:rPr>
            </w:pPr>
            <w:r w:rsidRPr="00C34C63">
              <w:rPr>
                <w:rFonts w:cstheme="minorHAnsi"/>
              </w:rPr>
              <w:t xml:space="preserve">B </w:t>
            </w:r>
          </w:p>
          <w:p w14:paraId="174CBF7F" w14:textId="77777777" w:rsidR="005E384B" w:rsidRPr="00C34C63" w:rsidRDefault="005E384B" w:rsidP="00BC2983">
            <w:pPr>
              <w:rPr>
                <w:rFonts w:cstheme="minorHAnsi"/>
              </w:rPr>
            </w:pPr>
            <w:r w:rsidRPr="00C34C63">
              <w:rPr>
                <w:rFonts w:cstheme="minorHAnsi"/>
              </w:rPr>
              <w:t xml:space="preserve">C-M </w:t>
            </w:r>
          </w:p>
          <w:p w14:paraId="765B2C8C" w14:textId="77777777" w:rsidR="005E384B" w:rsidRPr="00C34C63" w:rsidRDefault="005E384B" w:rsidP="00BC2983">
            <w:pPr>
              <w:rPr>
                <w:rFonts w:cstheme="minorHAnsi"/>
              </w:rPr>
            </w:pPr>
            <w:r w:rsidRPr="00C34C63">
              <w:rPr>
                <w:rFonts w:cstheme="minorHAnsi"/>
              </w:rPr>
              <w:t>C</w:t>
            </w:r>
          </w:p>
        </w:tc>
        <w:tc>
          <w:tcPr>
            <w:tcW w:w="1980" w:type="dxa"/>
          </w:tcPr>
          <w:p w14:paraId="22C8E6A8" w14:textId="77777777" w:rsidR="005E384B" w:rsidRPr="00C34C63" w:rsidRDefault="0046274D" w:rsidP="00BC2983">
            <w:pPr>
              <w:rPr>
                <w:rFonts w:cstheme="minorHAnsi"/>
              </w:rPr>
            </w:pPr>
            <w:sdt>
              <w:sdtPr>
                <w:rPr>
                  <w:rFonts w:cstheme="minorHAnsi"/>
                </w:rPr>
                <w:id w:val="89847509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0456ECF" w14:textId="77777777" w:rsidR="005E384B" w:rsidRPr="00C34C63" w:rsidRDefault="0046274D" w:rsidP="00BC2983">
            <w:pPr>
              <w:rPr>
                <w:rFonts w:cstheme="minorHAnsi"/>
              </w:rPr>
            </w:pPr>
            <w:sdt>
              <w:sdtPr>
                <w:rPr>
                  <w:rFonts w:cstheme="minorHAnsi"/>
                </w:rPr>
                <w:id w:val="-1683276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2B8C261" w14:textId="77777777" w:rsidR="005E384B" w:rsidRDefault="0046274D" w:rsidP="00BC2983">
            <w:pPr>
              <w:rPr>
                <w:rFonts w:cstheme="minorHAnsi"/>
              </w:rPr>
            </w:pPr>
            <w:sdt>
              <w:sdtPr>
                <w:rPr>
                  <w:rFonts w:cstheme="minorHAnsi"/>
                </w:rPr>
                <w:id w:val="32432278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505F282" w14:textId="77777777" w:rsidR="005E384B" w:rsidRPr="00C34C63" w:rsidRDefault="0046274D" w:rsidP="00BC2983">
            <w:pPr>
              <w:rPr>
                <w:rFonts w:cstheme="minorHAnsi"/>
              </w:rPr>
            </w:pPr>
            <w:sdt>
              <w:sdtPr>
                <w:rPr>
                  <w:rFonts w:cstheme="minorHAnsi"/>
                </w:rPr>
                <w:id w:val="16832391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03534F4" w14:textId="77777777" w:rsidR="005E384B" w:rsidRPr="00C34C63" w:rsidRDefault="005E384B" w:rsidP="00BC2983">
            <w:pPr>
              <w:rPr>
                <w:rFonts w:cstheme="minorHAnsi"/>
              </w:rPr>
            </w:pPr>
          </w:p>
        </w:tc>
        <w:sdt>
          <w:sdtPr>
            <w:rPr>
              <w:rFonts w:cstheme="minorHAnsi"/>
            </w:rPr>
            <w:id w:val="737753921"/>
            <w:placeholder>
              <w:docPart w:val="C075C8FAB3F2471DB6FB1D962ACFE334"/>
            </w:placeholder>
            <w:showingPlcHdr/>
          </w:sdtPr>
          <w:sdtEndPr/>
          <w:sdtContent>
            <w:tc>
              <w:tcPr>
                <w:tcW w:w="4953" w:type="dxa"/>
              </w:tcPr>
              <w:p w14:paraId="343D324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C75C8C2" w14:textId="77777777" w:rsidTr="00B7504C">
        <w:trPr>
          <w:cantSplit/>
        </w:trPr>
        <w:tc>
          <w:tcPr>
            <w:tcW w:w="990" w:type="dxa"/>
          </w:tcPr>
          <w:p w14:paraId="1A417390" w14:textId="77777777" w:rsidR="005E384B" w:rsidRPr="00C34C63" w:rsidRDefault="005E384B" w:rsidP="00BC2983">
            <w:pPr>
              <w:jc w:val="center"/>
              <w:rPr>
                <w:rFonts w:cstheme="minorHAnsi"/>
                <w:b/>
                <w:bCs/>
              </w:rPr>
            </w:pPr>
            <w:r w:rsidRPr="00C34C63">
              <w:rPr>
                <w:rFonts w:cstheme="minorHAnsi"/>
                <w:b/>
                <w:bCs/>
              </w:rPr>
              <w:t>1-A-2</w:t>
            </w:r>
          </w:p>
        </w:tc>
        <w:tc>
          <w:tcPr>
            <w:tcW w:w="5490" w:type="dxa"/>
          </w:tcPr>
          <w:p w14:paraId="5BFB0FC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9988B60"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7C27AC0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-Surgeon/proceduralist</w:t>
            </w:r>
          </w:p>
          <w:p w14:paraId="1900682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3FA9977C"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682543AA"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8A1C5DE"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7130D22D" w14:textId="77777777" w:rsidR="005E384B" w:rsidRPr="00C34C63" w:rsidRDefault="005E384B" w:rsidP="00BC2983">
            <w:pPr>
              <w:rPr>
                <w:rFonts w:cstheme="minorHAnsi"/>
              </w:rPr>
            </w:pPr>
          </w:p>
        </w:tc>
        <w:tc>
          <w:tcPr>
            <w:tcW w:w="1102" w:type="dxa"/>
          </w:tcPr>
          <w:p w14:paraId="046F3656" w14:textId="77777777" w:rsidR="00B777CF" w:rsidRDefault="00B777CF" w:rsidP="00B777CF">
            <w:pPr>
              <w:rPr>
                <w:rFonts w:cstheme="minorHAnsi"/>
              </w:rPr>
            </w:pPr>
            <w:r>
              <w:rPr>
                <w:rFonts w:cstheme="minorHAnsi"/>
              </w:rPr>
              <w:t>Surgical</w:t>
            </w:r>
          </w:p>
          <w:p w14:paraId="78FC045A" w14:textId="404BDC96" w:rsidR="005E384B" w:rsidRPr="00C34C63" w:rsidRDefault="00221B7A" w:rsidP="00BC2983">
            <w:pPr>
              <w:rPr>
                <w:rFonts w:cstheme="minorHAnsi"/>
              </w:rPr>
            </w:pPr>
            <w:r>
              <w:rPr>
                <w:rFonts w:cstheme="minorHAnsi"/>
              </w:rPr>
              <w:t>Dental</w:t>
            </w:r>
          </w:p>
        </w:tc>
        <w:tc>
          <w:tcPr>
            <w:tcW w:w="844" w:type="dxa"/>
          </w:tcPr>
          <w:p w14:paraId="773FE235" w14:textId="77777777" w:rsidR="005E384B" w:rsidRPr="00C34C63" w:rsidRDefault="005E384B" w:rsidP="00BC2983">
            <w:pPr>
              <w:rPr>
                <w:rFonts w:cstheme="minorHAnsi"/>
              </w:rPr>
            </w:pPr>
            <w:r w:rsidRPr="00C34C63">
              <w:rPr>
                <w:rFonts w:cstheme="minorHAnsi"/>
              </w:rPr>
              <w:t xml:space="preserve">A </w:t>
            </w:r>
          </w:p>
          <w:p w14:paraId="68D612A6" w14:textId="77777777" w:rsidR="005E384B" w:rsidRPr="00C34C63" w:rsidRDefault="005E384B" w:rsidP="00BC2983">
            <w:pPr>
              <w:rPr>
                <w:rFonts w:cstheme="minorHAnsi"/>
              </w:rPr>
            </w:pPr>
            <w:r w:rsidRPr="00C34C63">
              <w:rPr>
                <w:rFonts w:cstheme="minorHAnsi"/>
              </w:rPr>
              <w:t xml:space="preserve">B </w:t>
            </w:r>
          </w:p>
          <w:p w14:paraId="77964CD5" w14:textId="77777777" w:rsidR="005E384B" w:rsidRPr="00C34C63" w:rsidRDefault="005E384B" w:rsidP="00BC2983">
            <w:pPr>
              <w:rPr>
                <w:rFonts w:cstheme="minorHAnsi"/>
              </w:rPr>
            </w:pPr>
            <w:r w:rsidRPr="00C34C63">
              <w:rPr>
                <w:rFonts w:cstheme="minorHAnsi"/>
              </w:rPr>
              <w:t xml:space="preserve">C-M </w:t>
            </w:r>
          </w:p>
          <w:p w14:paraId="5C0E821C" w14:textId="77777777" w:rsidR="005E384B" w:rsidRPr="00C34C63" w:rsidRDefault="005E384B" w:rsidP="00BC2983">
            <w:pPr>
              <w:rPr>
                <w:rFonts w:cstheme="minorHAnsi"/>
              </w:rPr>
            </w:pPr>
            <w:r w:rsidRPr="00C34C63">
              <w:rPr>
                <w:rFonts w:cstheme="minorHAnsi"/>
              </w:rPr>
              <w:t>C</w:t>
            </w:r>
          </w:p>
        </w:tc>
        <w:tc>
          <w:tcPr>
            <w:tcW w:w="1980" w:type="dxa"/>
          </w:tcPr>
          <w:p w14:paraId="33A25A64" w14:textId="77777777" w:rsidR="005E384B" w:rsidRPr="00C34C63" w:rsidRDefault="0046274D" w:rsidP="00BC2983">
            <w:pPr>
              <w:rPr>
                <w:rFonts w:cstheme="minorHAnsi"/>
              </w:rPr>
            </w:pPr>
            <w:sdt>
              <w:sdtPr>
                <w:rPr>
                  <w:rFonts w:cstheme="minorHAnsi"/>
                </w:rPr>
                <w:id w:val="-100497308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6728F95" w14:textId="77777777" w:rsidR="005E384B" w:rsidRPr="00C34C63" w:rsidRDefault="0046274D" w:rsidP="00BC2983">
            <w:pPr>
              <w:rPr>
                <w:rFonts w:cstheme="minorHAnsi"/>
              </w:rPr>
            </w:pPr>
            <w:sdt>
              <w:sdtPr>
                <w:rPr>
                  <w:rFonts w:cstheme="minorHAnsi"/>
                </w:rPr>
                <w:id w:val="-1642503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3FB3E7E" w14:textId="77777777" w:rsidR="005E384B" w:rsidRDefault="0046274D" w:rsidP="00BC2983">
            <w:pPr>
              <w:rPr>
                <w:rFonts w:cstheme="minorHAnsi"/>
              </w:rPr>
            </w:pPr>
            <w:sdt>
              <w:sdtPr>
                <w:rPr>
                  <w:rFonts w:cstheme="minorHAnsi"/>
                </w:rPr>
                <w:id w:val="-45140242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89928E2" w14:textId="77777777" w:rsidR="005E384B" w:rsidRPr="00C34C63" w:rsidRDefault="0046274D" w:rsidP="00BC2983">
            <w:pPr>
              <w:rPr>
                <w:rFonts w:cstheme="minorHAnsi"/>
              </w:rPr>
            </w:pPr>
            <w:sdt>
              <w:sdtPr>
                <w:rPr>
                  <w:rFonts w:cstheme="minorHAnsi"/>
                </w:rPr>
                <w:id w:val="-9548447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6C26063" w14:textId="77777777" w:rsidR="005E384B" w:rsidRPr="00C34C63" w:rsidRDefault="005E384B" w:rsidP="00BC2983">
            <w:pPr>
              <w:rPr>
                <w:rFonts w:cstheme="minorHAnsi"/>
              </w:rPr>
            </w:pPr>
          </w:p>
        </w:tc>
        <w:sdt>
          <w:sdtPr>
            <w:rPr>
              <w:rFonts w:cstheme="minorHAnsi"/>
            </w:rPr>
            <w:id w:val="-225378916"/>
            <w:placeholder>
              <w:docPart w:val="88DC8479BA33451B84B912523BD65410"/>
            </w:placeholder>
            <w:showingPlcHdr/>
          </w:sdtPr>
          <w:sdtEndPr/>
          <w:sdtContent>
            <w:tc>
              <w:tcPr>
                <w:tcW w:w="4953" w:type="dxa"/>
              </w:tcPr>
              <w:p w14:paraId="09F87A3A"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1C3A5B2" w14:textId="77777777" w:rsidTr="00B7504C">
        <w:trPr>
          <w:cantSplit/>
        </w:trPr>
        <w:tc>
          <w:tcPr>
            <w:tcW w:w="990" w:type="dxa"/>
          </w:tcPr>
          <w:p w14:paraId="6DA36B1A" w14:textId="77777777" w:rsidR="005E384B" w:rsidRPr="00C34C63" w:rsidRDefault="005E384B" w:rsidP="00BC2983">
            <w:pPr>
              <w:jc w:val="center"/>
              <w:rPr>
                <w:rFonts w:cstheme="minorHAnsi"/>
                <w:b/>
                <w:bCs/>
              </w:rPr>
            </w:pPr>
            <w:r w:rsidRPr="00C34C63">
              <w:rPr>
                <w:rFonts w:cstheme="minorHAnsi"/>
                <w:b/>
                <w:bCs/>
              </w:rPr>
              <w:lastRenderedPageBreak/>
              <w:t>1-A-3</w:t>
            </w:r>
          </w:p>
        </w:tc>
        <w:tc>
          <w:tcPr>
            <w:tcW w:w="5490" w:type="dxa"/>
          </w:tcPr>
          <w:p w14:paraId="483C271D" w14:textId="77777777" w:rsidR="005E384B" w:rsidRDefault="005E384B" w:rsidP="00BC2983">
            <w:pPr>
              <w:rPr>
                <w:rFonts w:eastAsia="Arial"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p w14:paraId="3150C03A" w14:textId="65ECCB32" w:rsidR="001E1EBD" w:rsidRPr="00C34C63" w:rsidRDefault="001E1EBD" w:rsidP="00BC2983">
            <w:pPr>
              <w:rPr>
                <w:rFonts w:cstheme="minorHAnsi"/>
              </w:rPr>
            </w:pPr>
          </w:p>
        </w:tc>
        <w:tc>
          <w:tcPr>
            <w:tcW w:w="1102" w:type="dxa"/>
          </w:tcPr>
          <w:p w14:paraId="398436BE" w14:textId="77777777" w:rsidR="00B777CF" w:rsidRDefault="00B777CF" w:rsidP="00B777CF">
            <w:pPr>
              <w:rPr>
                <w:rFonts w:cstheme="minorHAnsi"/>
              </w:rPr>
            </w:pPr>
            <w:r>
              <w:rPr>
                <w:rFonts w:cstheme="minorHAnsi"/>
              </w:rPr>
              <w:t>Surgical</w:t>
            </w:r>
          </w:p>
          <w:p w14:paraId="01EB4D9C" w14:textId="3EC85052" w:rsidR="005E384B" w:rsidRPr="00C34C63" w:rsidRDefault="007867A0" w:rsidP="00BC2983">
            <w:pPr>
              <w:rPr>
                <w:rFonts w:cstheme="minorHAnsi"/>
              </w:rPr>
            </w:pPr>
            <w:r>
              <w:rPr>
                <w:rFonts w:cstheme="minorHAnsi"/>
              </w:rPr>
              <w:t>Dental</w:t>
            </w:r>
          </w:p>
        </w:tc>
        <w:tc>
          <w:tcPr>
            <w:tcW w:w="844" w:type="dxa"/>
          </w:tcPr>
          <w:p w14:paraId="3B0D19A9" w14:textId="77777777" w:rsidR="005E384B" w:rsidRPr="00C34C63" w:rsidRDefault="005E384B" w:rsidP="00BC2983">
            <w:pPr>
              <w:rPr>
                <w:rFonts w:cstheme="minorHAnsi"/>
              </w:rPr>
            </w:pPr>
            <w:r w:rsidRPr="00C34C63">
              <w:rPr>
                <w:rFonts w:cstheme="minorHAnsi"/>
              </w:rPr>
              <w:t xml:space="preserve">A </w:t>
            </w:r>
          </w:p>
          <w:p w14:paraId="009E46E3" w14:textId="77777777" w:rsidR="005E384B" w:rsidRPr="00C34C63" w:rsidRDefault="005E384B" w:rsidP="00BC2983">
            <w:pPr>
              <w:rPr>
                <w:rFonts w:cstheme="minorHAnsi"/>
              </w:rPr>
            </w:pPr>
            <w:r w:rsidRPr="00C34C63">
              <w:rPr>
                <w:rFonts w:cstheme="minorHAnsi"/>
              </w:rPr>
              <w:t xml:space="preserve">B </w:t>
            </w:r>
          </w:p>
          <w:p w14:paraId="53121874" w14:textId="77777777" w:rsidR="005E384B" w:rsidRPr="00C34C63" w:rsidRDefault="005E384B" w:rsidP="00BC2983">
            <w:pPr>
              <w:rPr>
                <w:rFonts w:cstheme="minorHAnsi"/>
              </w:rPr>
            </w:pPr>
            <w:r w:rsidRPr="00C34C63">
              <w:rPr>
                <w:rFonts w:cstheme="minorHAnsi"/>
              </w:rPr>
              <w:t xml:space="preserve">C-M </w:t>
            </w:r>
          </w:p>
          <w:p w14:paraId="7840F780" w14:textId="77777777" w:rsidR="005E384B" w:rsidRPr="00C34C63" w:rsidRDefault="005E384B" w:rsidP="00BC2983">
            <w:pPr>
              <w:rPr>
                <w:rFonts w:cstheme="minorHAnsi"/>
              </w:rPr>
            </w:pPr>
            <w:r w:rsidRPr="00C34C63">
              <w:rPr>
                <w:rFonts w:cstheme="minorHAnsi"/>
              </w:rPr>
              <w:t>C</w:t>
            </w:r>
          </w:p>
        </w:tc>
        <w:tc>
          <w:tcPr>
            <w:tcW w:w="1980" w:type="dxa"/>
          </w:tcPr>
          <w:p w14:paraId="6F63DB3D" w14:textId="77777777" w:rsidR="005E384B" w:rsidRPr="00C34C63" w:rsidRDefault="0046274D" w:rsidP="00BC2983">
            <w:pPr>
              <w:rPr>
                <w:rFonts w:cstheme="minorHAnsi"/>
              </w:rPr>
            </w:pPr>
            <w:sdt>
              <w:sdtPr>
                <w:rPr>
                  <w:rFonts w:cstheme="minorHAnsi"/>
                </w:rPr>
                <w:id w:val="-20625434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4DEA92C" w14:textId="77777777" w:rsidR="005E384B" w:rsidRPr="00C34C63" w:rsidRDefault="0046274D" w:rsidP="00BC2983">
            <w:pPr>
              <w:rPr>
                <w:rFonts w:cstheme="minorHAnsi"/>
              </w:rPr>
            </w:pPr>
            <w:sdt>
              <w:sdtPr>
                <w:rPr>
                  <w:rFonts w:cstheme="minorHAnsi"/>
                </w:rPr>
                <w:id w:val="-2069556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D0CDA1F" w14:textId="77777777" w:rsidR="005E384B" w:rsidRDefault="0046274D" w:rsidP="00BC2983">
            <w:pPr>
              <w:rPr>
                <w:rFonts w:cstheme="minorHAnsi"/>
              </w:rPr>
            </w:pPr>
            <w:sdt>
              <w:sdtPr>
                <w:rPr>
                  <w:rFonts w:cstheme="minorHAnsi"/>
                </w:rPr>
                <w:id w:val="-49758264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118A8A3" w14:textId="77777777" w:rsidR="005E384B" w:rsidRPr="00C34C63" w:rsidRDefault="0046274D" w:rsidP="00BC2983">
            <w:pPr>
              <w:rPr>
                <w:rFonts w:cstheme="minorHAnsi"/>
              </w:rPr>
            </w:pPr>
            <w:sdt>
              <w:sdtPr>
                <w:rPr>
                  <w:rFonts w:cstheme="minorHAnsi"/>
                </w:rPr>
                <w:id w:val="-206479072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A0A32BC" w14:textId="77777777" w:rsidR="005E384B" w:rsidRPr="00C34C63" w:rsidRDefault="005E384B" w:rsidP="00BC2983">
            <w:pPr>
              <w:rPr>
                <w:rFonts w:cstheme="minorHAnsi"/>
              </w:rPr>
            </w:pPr>
          </w:p>
        </w:tc>
        <w:sdt>
          <w:sdtPr>
            <w:rPr>
              <w:rFonts w:cstheme="minorHAnsi"/>
            </w:rPr>
            <w:id w:val="1184863459"/>
            <w:placeholder>
              <w:docPart w:val="0C0765F1CD5B46328DA8CD035DF491F1"/>
            </w:placeholder>
            <w:showingPlcHdr/>
          </w:sdtPr>
          <w:sdtEndPr/>
          <w:sdtContent>
            <w:tc>
              <w:tcPr>
                <w:tcW w:w="4953" w:type="dxa"/>
              </w:tcPr>
              <w:p w14:paraId="64490EA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3B09AE1" w14:textId="77777777" w:rsidTr="00B7504C">
        <w:trPr>
          <w:cantSplit/>
        </w:trPr>
        <w:tc>
          <w:tcPr>
            <w:tcW w:w="990" w:type="dxa"/>
          </w:tcPr>
          <w:p w14:paraId="29B8866A" w14:textId="77777777" w:rsidR="005E384B" w:rsidRPr="00C34C63" w:rsidRDefault="005E384B" w:rsidP="00BC2983">
            <w:pPr>
              <w:jc w:val="center"/>
              <w:rPr>
                <w:rFonts w:cstheme="minorHAnsi"/>
                <w:b/>
                <w:bCs/>
              </w:rPr>
            </w:pPr>
            <w:r w:rsidRPr="00C34C63">
              <w:rPr>
                <w:rFonts w:cstheme="minorHAnsi"/>
                <w:b/>
                <w:bCs/>
              </w:rPr>
              <w:t>1-A-5</w:t>
            </w:r>
          </w:p>
        </w:tc>
        <w:tc>
          <w:tcPr>
            <w:tcW w:w="5490" w:type="dxa"/>
          </w:tcPr>
          <w:p w14:paraId="270967C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EDFEE67" w14:textId="38A7E817" w:rsidR="005E384B" w:rsidRPr="00C34C63" w:rsidRDefault="005E384B" w:rsidP="00BC2983">
            <w:pPr>
              <w:autoSpaceDE w:val="0"/>
              <w:autoSpaceDN w:val="0"/>
              <w:adjustRightInd w:val="0"/>
              <w:rPr>
                <w:rFonts w:eastAsia="Arial" w:cstheme="minorHAnsi"/>
              </w:rPr>
            </w:pPr>
            <w:r w:rsidRPr="00C34C63">
              <w:rPr>
                <w:rFonts w:eastAsia="Arial" w:cstheme="minorHAnsi"/>
              </w:rPr>
              <w:t xml:space="preserve">Parenteral </w:t>
            </w:r>
            <w:r w:rsidR="002D2FB2">
              <w:rPr>
                <w:rFonts w:eastAsia="Arial" w:cstheme="minorHAnsi"/>
              </w:rPr>
              <w:t>Sedation</w:t>
            </w:r>
            <w:r w:rsidRPr="00C34C63">
              <w:rPr>
                <w:rFonts w:eastAsia="Arial" w:cstheme="minorHAnsi"/>
              </w:rPr>
              <w:t>, which may be administered by any of the following:</w:t>
            </w:r>
          </w:p>
          <w:p w14:paraId="5FC9B17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A3071"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371155D0"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F5A027C" w14:textId="77777777" w:rsidR="005E384B"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F15E295" w14:textId="1EF6DBC6" w:rsidR="00B3678F" w:rsidRPr="00C2259A" w:rsidRDefault="00B3678F" w:rsidP="00BC2983">
            <w:pPr>
              <w:autoSpaceDE w:val="0"/>
              <w:autoSpaceDN w:val="0"/>
              <w:adjustRightInd w:val="0"/>
              <w:rPr>
                <w:rFonts w:eastAsia="Arial" w:cstheme="minorHAnsi"/>
              </w:rPr>
            </w:pPr>
          </w:p>
        </w:tc>
        <w:tc>
          <w:tcPr>
            <w:tcW w:w="1102" w:type="dxa"/>
          </w:tcPr>
          <w:p w14:paraId="2034E507" w14:textId="77777777" w:rsidR="00B777CF" w:rsidRDefault="00B777CF" w:rsidP="00B777CF">
            <w:pPr>
              <w:rPr>
                <w:rFonts w:cstheme="minorHAnsi"/>
              </w:rPr>
            </w:pPr>
            <w:r>
              <w:rPr>
                <w:rFonts w:cstheme="minorHAnsi"/>
              </w:rPr>
              <w:t>Surgical</w:t>
            </w:r>
          </w:p>
          <w:p w14:paraId="75A235AF" w14:textId="25BE2B63" w:rsidR="005E384B" w:rsidRPr="00C34C63" w:rsidRDefault="007867A0" w:rsidP="00BC2983">
            <w:pPr>
              <w:rPr>
                <w:rFonts w:cstheme="minorHAnsi"/>
              </w:rPr>
            </w:pPr>
            <w:r>
              <w:rPr>
                <w:rFonts w:cstheme="minorHAnsi"/>
              </w:rPr>
              <w:t>Dental</w:t>
            </w:r>
          </w:p>
        </w:tc>
        <w:tc>
          <w:tcPr>
            <w:tcW w:w="844" w:type="dxa"/>
          </w:tcPr>
          <w:p w14:paraId="6AF26652" w14:textId="77777777" w:rsidR="005E384B" w:rsidRPr="00C34C63" w:rsidRDefault="005E384B" w:rsidP="00BC2983">
            <w:pPr>
              <w:rPr>
                <w:rFonts w:cstheme="minorHAnsi"/>
              </w:rPr>
            </w:pPr>
            <w:r w:rsidRPr="00C34C63">
              <w:rPr>
                <w:rFonts w:cstheme="minorHAnsi"/>
              </w:rPr>
              <w:t xml:space="preserve">B </w:t>
            </w:r>
          </w:p>
          <w:p w14:paraId="704C396B" w14:textId="77777777" w:rsidR="005E384B" w:rsidRPr="00C34C63" w:rsidRDefault="005E384B" w:rsidP="00BC2983">
            <w:pPr>
              <w:rPr>
                <w:rFonts w:cstheme="minorHAnsi"/>
              </w:rPr>
            </w:pPr>
            <w:r w:rsidRPr="00C34C63">
              <w:rPr>
                <w:rFonts w:cstheme="minorHAnsi"/>
              </w:rPr>
              <w:t xml:space="preserve">C-M </w:t>
            </w:r>
          </w:p>
          <w:p w14:paraId="3743B1C9" w14:textId="77777777" w:rsidR="005E384B" w:rsidRPr="00C34C63" w:rsidRDefault="005E384B" w:rsidP="00BC2983">
            <w:pPr>
              <w:rPr>
                <w:rFonts w:cstheme="minorHAnsi"/>
              </w:rPr>
            </w:pPr>
            <w:r w:rsidRPr="00C34C63">
              <w:rPr>
                <w:rFonts w:cstheme="minorHAnsi"/>
              </w:rPr>
              <w:t>C</w:t>
            </w:r>
          </w:p>
        </w:tc>
        <w:tc>
          <w:tcPr>
            <w:tcW w:w="1980" w:type="dxa"/>
          </w:tcPr>
          <w:p w14:paraId="3B0845DC" w14:textId="77777777" w:rsidR="005E384B" w:rsidRPr="00C34C63" w:rsidRDefault="0046274D" w:rsidP="00BC2983">
            <w:pPr>
              <w:rPr>
                <w:rFonts w:cstheme="minorHAnsi"/>
              </w:rPr>
            </w:pPr>
            <w:sdt>
              <w:sdtPr>
                <w:rPr>
                  <w:rFonts w:cstheme="minorHAnsi"/>
                </w:rPr>
                <w:id w:val="17871550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76CDA98" w14:textId="77777777" w:rsidR="005E384B" w:rsidRPr="00C34C63" w:rsidRDefault="0046274D" w:rsidP="00BC2983">
            <w:pPr>
              <w:rPr>
                <w:rFonts w:cstheme="minorHAnsi"/>
              </w:rPr>
            </w:pPr>
            <w:sdt>
              <w:sdtPr>
                <w:rPr>
                  <w:rFonts w:cstheme="minorHAnsi"/>
                </w:rPr>
                <w:id w:val="178445447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60AD29C" w14:textId="77777777" w:rsidR="005E384B" w:rsidRDefault="0046274D" w:rsidP="00BC2983">
            <w:pPr>
              <w:rPr>
                <w:rFonts w:cstheme="minorHAnsi"/>
              </w:rPr>
            </w:pPr>
            <w:sdt>
              <w:sdtPr>
                <w:rPr>
                  <w:rFonts w:cstheme="minorHAnsi"/>
                </w:rPr>
                <w:id w:val="-74627235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83E78E5" w14:textId="77777777" w:rsidR="005E384B" w:rsidRPr="00C34C63" w:rsidRDefault="0046274D" w:rsidP="00BC2983">
            <w:pPr>
              <w:rPr>
                <w:rFonts w:cstheme="minorHAnsi"/>
              </w:rPr>
            </w:pPr>
            <w:sdt>
              <w:sdtPr>
                <w:rPr>
                  <w:rFonts w:cstheme="minorHAnsi"/>
                </w:rPr>
                <w:id w:val="24623767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FB0DB4E" w14:textId="77777777" w:rsidR="005E384B" w:rsidRPr="00C34C63" w:rsidRDefault="005E384B" w:rsidP="00BC2983">
            <w:pPr>
              <w:rPr>
                <w:rFonts w:cstheme="minorHAnsi"/>
              </w:rPr>
            </w:pPr>
          </w:p>
        </w:tc>
        <w:sdt>
          <w:sdtPr>
            <w:rPr>
              <w:rFonts w:cstheme="minorHAnsi"/>
            </w:rPr>
            <w:id w:val="-4135233"/>
            <w:placeholder>
              <w:docPart w:val="BD457178977C4BFA946C8D69A7903F7E"/>
            </w:placeholder>
            <w:showingPlcHdr/>
          </w:sdtPr>
          <w:sdtEndPr/>
          <w:sdtContent>
            <w:tc>
              <w:tcPr>
                <w:tcW w:w="4953" w:type="dxa"/>
              </w:tcPr>
              <w:p w14:paraId="6EDA31AD" w14:textId="77777777" w:rsidR="005E384B" w:rsidRPr="00C34C63" w:rsidRDefault="005E384B" w:rsidP="00BC2983">
                <w:pPr>
                  <w:rPr>
                    <w:rFonts w:cstheme="minorHAnsi"/>
                    <w:color w:val="FF0000"/>
                  </w:rPr>
                </w:pPr>
                <w:r w:rsidRPr="00C34C63">
                  <w:rPr>
                    <w:rFonts w:cstheme="minorHAnsi"/>
                  </w:rPr>
                  <w:t>Enter observations of non-compliance, comments or notes here.</w:t>
                </w:r>
              </w:p>
            </w:tc>
          </w:sdtContent>
        </w:sdt>
      </w:tr>
      <w:tr w:rsidR="005E384B" w14:paraId="1F9A7908" w14:textId="77777777" w:rsidTr="00B7504C">
        <w:trPr>
          <w:cantSplit/>
        </w:trPr>
        <w:tc>
          <w:tcPr>
            <w:tcW w:w="990" w:type="dxa"/>
          </w:tcPr>
          <w:p w14:paraId="69328C44" w14:textId="77777777" w:rsidR="005E384B" w:rsidRPr="00C34C63" w:rsidRDefault="005E384B" w:rsidP="00BC2983">
            <w:pPr>
              <w:jc w:val="center"/>
              <w:rPr>
                <w:rFonts w:cstheme="minorHAnsi"/>
                <w:b/>
                <w:bCs/>
              </w:rPr>
            </w:pPr>
            <w:r w:rsidRPr="00C34C63">
              <w:rPr>
                <w:rFonts w:cstheme="minorHAnsi"/>
                <w:b/>
                <w:bCs/>
              </w:rPr>
              <w:t>1-A-8</w:t>
            </w:r>
          </w:p>
        </w:tc>
        <w:tc>
          <w:tcPr>
            <w:tcW w:w="5490" w:type="dxa"/>
          </w:tcPr>
          <w:p w14:paraId="11C25F61" w14:textId="77777777" w:rsidR="005E384B" w:rsidRDefault="005E384B" w:rsidP="00BC2983">
            <w:pPr>
              <w:ind w:hanging="76"/>
              <w:rPr>
                <w:rFonts w:eastAsia="Times New Roman" w:cstheme="minorHAnsi"/>
                <w:color w:val="000000"/>
              </w:rPr>
            </w:pPr>
            <w:r w:rsidRPr="00C34C63">
              <w:rPr>
                <w:rFonts w:eastAsia="Times New Roman" w:cstheme="minorHAnsi"/>
                <w:color w:val="000000"/>
              </w:rPr>
              <w:t>In this facility, operations may be performed under:</w:t>
            </w:r>
            <w:r w:rsidRPr="00C34C63">
              <w:rPr>
                <w:rFonts w:eastAsia="Times New Roman" w:cstheme="minorHAnsi"/>
                <w:color w:val="000000"/>
              </w:rPr>
              <w:br/>
              <w:t>Field and Peripheral Nerve Blocks, which may be administered by any of the following:</w:t>
            </w:r>
            <w:r w:rsidRPr="00C34C63">
              <w:rPr>
                <w:rFonts w:eastAsia="Times New Roman" w:cstheme="minorHAnsi"/>
                <w:color w:val="000000"/>
              </w:rPr>
              <w:br/>
              <w:t>-Anesthesiologist</w:t>
            </w:r>
            <w:r w:rsidRPr="00C34C63">
              <w:rPr>
                <w:rFonts w:eastAsia="Times New Roman" w:cstheme="minorHAnsi"/>
                <w:color w:val="000000"/>
              </w:rPr>
              <w:br/>
              <w:t>-Certified Registered Nurse Anesthetist (CRNA) under physician supervision if required by state/local law</w:t>
            </w:r>
            <w:r w:rsidRPr="00C34C63">
              <w:rPr>
                <w:rFonts w:eastAsia="Times New Roman" w:cstheme="minorHAnsi"/>
                <w:color w:val="000000"/>
              </w:rPr>
              <w:br/>
              <w:t>-Anesthesia assistant as certified by the National Commission for the Certification of Anesthesiologist Assistants (NCCAA) under direct supervision of an anesthesiologist</w:t>
            </w:r>
            <w:r w:rsidRPr="00C34C63">
              <w:rPr>
                <w:rFonts w:eastAsia="Times New Roman" w:cstheme="minorHAnsi"/>
                <w:color w:val="000000"/>
              </w:rPr>
              <w:br/>
              <w:t>-Registered nurse under the supervision of a qualified physician</w:t>
            </w:r>
          </w:p>
          <w:p w14:paraId="533C076F" w14:textId="3B1E3ACB" w:rsidR="00B3678F" w:rsidRPr="00C2259A" w:rsidRDefault="00B3678F" w:rsidP="00BC2983">
            <w:pPr>
              <w:ind w:hanging="76"/>
              <w:rPr>
                <w:rFonts w:eastAsia="Times New Roman" w:cstheme="minorHAnsi"/>
                <w:color w:val="000000"/>
              </w:rPr>
            </w:pPr>
          </w:p>
        </w:tc>
        <w:tc>
          <w:tcPr>
            <w:tcW w:w="1102" w:type="dxa"/>
          </w:tcPr>
          <w:p w14:paraId="2842F464" w14:textId="77777777" w:rsidR="00B777CF" w:rsidRDefault="00B777CF" w:rsidP="00B777CF">
            <w:pPr>
              <w:rPr>
                <w:rFonts w:cstheme="minorHAnsi"/>
              </w:rPr>
            </w:pPr>
            <w:r>
              <w:rPr>
                <w:rFonts w:cstheme="minorHAnsi"/>
              </w:rPr>
              <w:t>Surgical</w:t>
            </w:r>
          </w:p>
          <w:p w14:paraId="40F61B65" w14:textId="680C0928" w:rsidR="005E384B" w:rsidRPr="00C34C63" w:rsidRDefault="007E20EA" w:rsidP="00BC2983">
            <w:pPr>
              <w:rPr>
                <w:rFonts w:cstheme="minorHAnsi"/>
              </w:rPr>
            </w:pPr>
            <w:r>
              <w:rPr>
                <w:rFonts w:cstheme="minorHAnsi"/>
              </w:rPr>
              <w:t>Dental</w:t>
            </w:r>
          </w:p>
        </w:tc>
        <w:tc>
          <w:tcPr>
            <w:tcW w:w="844" w:type="dxa"/>
          </w:tcPr>
          <w:p w14:paraId="3C85C503" w14:textId="77777777" w:rsidR="005E384B" w:rsidRPr="00C34C63" w:rsidRDefault="005E384B" w:rsidP="00BC2983">
            <w:pPr>
              <w:rPr>
                <w:rFonts w:cstheme="minorHAnsi"/>
              </w:rPr>
            </w:pPr>
            <w:r w:rsidRPr="00C34C63">
              <w:rPr>
                <w:rFonts w:cstheme="minorHAnsi"/>
              </w:rPr>
              <w:t xml:space="preserve">B </w:t>
            </w:r>
          </w:p>
          <w:p w14:paraId="72E3DD54" w14:textId="77777777" w:rsidR="005E384B" w:rsidRPr="00C34C63" w:rsidRDefault="005E384B" w:rsidP="00BC2983">
            <w:pPr>
              <w:rPr>
                <w:rFonts w:cstheme="minorHAnsi"/>
              </w:rPr>
            </w:pPr>
            <w:r w:rsidRPr="00C34C63">
              <w:rPr>
                <w:rFonts w:cstheme="minorHAnsi"/>
              </w:rPr>
              <w:t xml:space="preserve">C-M </w:t>
            </w:r>
          </w:p>
          <w:p w14:paraId="2AAEC62B" w14:textId="77777777" w:rsidR="005E384B" w:rsidRPr="00C34C63" w:rsidRDefault="005E384B" w:rsidP="00BC2983">
            <w:pPr>
              <w:rPr>
                <w:rFonts w:cstheme="minorHAnsi"/>
              </w:rPr>
            </w:pPr>
            <w:r w:rsidRPr="00C34C63">
              <w:rPr>
                <w:rFonts w:cstheme="minorHAnsi"/>
              </w:rPr>
              <w:t>C</w:t>
            </w:r>
          </w:p>
        </w:tc>
        <w:tc>
          <w:tcPr>
            <w:tcW w:w="1980" w:type="dxa"/>
          </w:tcPr>
          <w:p w14:paraId="0DF533C5" w14:textId="77777777" w:rsidR="005E384B" w:rsidRPr="00C34C63" w:rsidRDefault="0046274D" w:rsidP="00BC2983">
            <w:pPr>
              <w:rPr>
                <w:rFonts w:cstheme="minorHAnsi"/>
              </w:rPr>
            </w:pPr>
            <w:sdt>
              <w:sdtPr>
                <w:rPr>
                  <w:rFonts w:cstheme="minorHAnsi"/>
                </w:rPr>
                <w:id w:val="122124671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2CFBF5F" w14:textId="77777777" w:rsidR="005E384B" w:rsidRPr="00C34C63" w:rsidRDefault="0046274D" w:rsidP="00BC2983">
            <w:pPr>
              <w:rPr>
                <w:rFonts w:cstheme="minorHAnsi"/>
              </w:rPr>
            </w:pPr>
            <w:sdt>
              <w:sdtPr>
                <w:rPr>
                  <w:rFonts w:cstheme="minorHAnsi"/>
                </w:rPr>
                <w:id w:val="169426839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6ED58D5" w14:textId="77777777" w:rsidR="005E384B" w:rsidRDefault="0046274D" w:rsidP="00BC2983">
            <w:pPr>
              <w:rPr>
                <w:rFonts w:cstheme="minorHAnsi"/>
              </w:rPr>
            </w:pPr>
            <w:sdt>
              <w:sdtPr>
                <w:rPr>
                  <w:rFonts w:cstheme="minorHAnsi"/>
                </w:rPr>
                <w:id w:val="-161034831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A75BB7F" w14:textId="77777777" w:rsidR="005E384B" w:rsidRPr="00C34C63" w:rsidRDefault="0046274D" w:rsidP="00BC2983">
            <w:pPr>
              <w:rPr>
                <w:rFonts w:cstheme="minorHAnsi"/>
              </w:rPr>
            </w:pPr>
            <w:sdt>
              <w:sdtPr>
                <w:rPr>
                  <w:rFonts w:cstheme="minorHAnsi"/>
                </w:rPr>
                <w:id w:val="-209154079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1A6C1FE" w14:textId="77777777" w:rsidR="005E384B" w:rsidRPr="00C34C63" w:rsidRDefault="005E384B" w:rsidP="00BC2983">
            <w:pPr>
              <w:rPr>
                <w:rFonts w:cstheme="minorHAnsi"/>
              </w:rPr>
            </w:pPr>
          </w:p>
        </w:tc>
        <w:sdt>
          <w:sdtPr>
            <w:rPr>
              <w:rFonts w:cstheme="minorHAnsi"/>
            </w:rPr>
            <w:id w:val="-1411997571"/>
            <w:placeholder>
              <w:docPart w:val="7DD1931537394ABFA5244411A32E131A"/>
            </w:placeholder>
            <w:showingPlcHdr/>
          </w:sdtPr>
          <w:sdtEndPr/>
          <w:sdtContent>
            <w:tc>
              <w:tcPr>
                <w:tcW w:w="4953" w:type="dxa"/>
              </w:tcPr>
              <w:p w14:paraId="656CF25B"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5FE7D48" w14:textId="77777777" w:rsidTr="00B7504C">
        <w:trPr>
          <w:cantSplit/>
        </w:trPr>
        <w:tc>
          <w:tcPr>
            <w:tcW w:w="990" w:type="dxa"/>
          </w:tcPr>
          <w:p w14:paraId="0421F7EF" w14:textId="77777777" w:rsidR="005E384B" w:rsidRPr="00C34C63" w:rsidRDefault="005E384B" w:rsidP="00BC2983">
            <w:pPr>
              <w:jc w:val="center"/>
              <w:rPr>
                <w:rFonts w:cstheme="minorHAnsi"/>
                <w:b/>
                <w:bCs/>
              </w:rPr>
            </w:pPr>
            <w:r w:rsidRPr="00C34C63">
              <w:rPr>
                <w:rFonts w:cstheme="minorHAnsi"/>
                <w:b/>
                <w:bCs/>
              </w:rPr>
              <w:lastRenderedPageBreak/>
              <w:t>1-A-10</w:t>
            </w:r>
          </w:p>
        </w:tc>
        <w:tc>
          <w:tcPr>
            <w:tcW w:w="5490" w:type="dxa"/>
          </w:tcPr>
          <w:p w14:paraId="26313F0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A4ABF2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Dissociative Drugs, excluding Propofol, which may be administered by any of the following:</w:t>
            </w:r>
          </w:p>
          <w:p w14:paraId="309471C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49DD5F4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4C9D9A16"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552D0FA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3CBEC626" w14:textId="77777777" w:rsidR="005E384B" w:rsidRPr="00C34C63" w:rsidRDefault="005E384B" w:rsidP="00BC2983">
            <w:pPr>
              <w:autoSpaceDE w:val="0"/>
              <w:autoSpaceDN w:val="0"/>
              <w:adjustRightInd w:val="0"/>
              <w:rPr>
                <w:rFonts w:eastAsia="Arial" w:cstheme="minorHAnsi"/>
              </w:rPr>
            </w:pPr>
          </w:p>
        </w:tc>
        <w:tc>
          <w:tcPr>
            <w:tcW w:w="1102" w:type="dxa"/>
          </w:tcPr>
          <w:p w14:paraId="2BA678AC" w14:textId="77777777" w:rsidR="00B777CF" w:rsidRDefault="00B777CF" w:rsidP="00B777CF">
            <w:pPr>
              <w:rPr>
                <w:rFonts w:cstheme="minorHAnsi"/>
              </w:rPr>
            </w:pPr>
            <w:r>
              <w:rPr>
                <w:rFonts w:cstheme="minorHAnsi"/>
              </w:rPr>
              <w:t>Surgical</w:t>
            </w:r>
          </w:p>
          <w:p w14:paraId="7DC46E07" w14:textId="52C8A308" w:rsidR="005E384B" w:rsidRPr="00C34C63" w:rsidRDefault="00F62150" w:rsidP="00BC2983">
            <w:pPr>
              <w:rPr>
                <w:rFonts w:cstheme="minorHAnsi"/>
              </w:rPr>
            </w:pPr>
            <w:r>
              <w:rPr>
                <w:rFonts w:cstheme="minorHAnsi"/>
              </w:rPr>
              <w:t>Dental</w:t>
            </w:r>
          </w:p>
        </w:tc>
        <w:tc>
          <w:tcPr>
            <w:tcW w:w="844" w:type="dxa"/>
          </w:tcPr>
          <w:p w14:paraId="73BDF4A8" w14:textId="77777777" w:rsidR="005E384B" w:rsidRPr="00C34C63" w:rsidRDefault="005E384B" w:rsidP="00BC2983">
            <w:pPr>
              <w:rPr>
                <w:rFonts w:cstheme="minorHAnsi"/>
              </w:rPr>
            </w:pPr>
            <w:r w:rsidRPr="00C34C63">
              <w:rPr>
                <w:rFonts w:cstheme="minorHAnsi"/>
              </w:rPr>
              <w:t xml:space="preserve">B </w:t>
            </w:r>
          </w:p>
          <w:p w14:paraId="595FC372" w14:textId="77777777" w:rsidR="005E384B" w:rsidRPr="00C34C63" w:rsidRDefault="005E384B" w:rsidP="00BC2983">
            <w:pPr>
              <w:rPr>
                <w:rFonts w:cstheme="minorHAnsi"/>
              </w:rPr>
            </w:pPr>
            <w:r w:rsidRPr="00C34C63">
              <w:rPr>
                <w:rFonts w:cstheme="minorHAnsi"/>
              </w:rPr>
              <w:t xml:space="preserve">C-M </w:t>
            </w:r>
          </w:p>
          <w:p w14:paraId="49D9D457" w14:textId="77777777" w:rsidR="005E384B" w:rsidRPr="00C34C63" w:rsidRDefault="005E384B" w:rsidP="00BC2983">
            <w:pPr>
              <w:rPr>
                <w:rFonts w:cstheme="minorHAnsi"/>
              </w:rPr>
            </w:pPr>
            <w:r w:rsidRPr="00C34C63">
              <w:rPr>
                <w:rFonts w:cstheme="minorHAnsi"/>
              </w:rPr>
              <w:t>C</w:t>
            </w:r>
          </w:p>
        </w:tc>
        <w:tc>
          <w:tcPr>
            <w:tcW w:w="1980" w:type="dxa"/>
          </w:tcPr>
          <w:p w14:paraId="44B3E4F9" w14:textId="77777777" w:rsidR="005E384B" w:rsidRPr="00C34C63" w:rsidRDefault="0046274D" w:rsidP="00BC2983">
            <w:pPr>
              <w:rPr>
                <w:rFonts w:cstheme="minorHAnsi"/>
              </w:rPr>
            </w:pPr>
            <w:sdt>
              <w:sdtPr>
                <w:rPr>
                  <w:rFonts w:cstheme="minorHAnsi"/>
                </w:rPr>
                <w:id w:val="3395127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463F65B" w14:textId="77777777" w:rsidR="005E384B" w:rsidRPr="00C34C63" w:rsidRDefault="0046274D" w:rsidP="00BC2983">
            <w:pPr>
              <w:rPr>
                <w:rFonts w:cstheme="minorHAnsi"/>
              </w:rPr>
            </w:pPr>
            <w:sdt>
              <w:sdtPr>
                <w:rPr>
                  <w:rFonts w:cstheme="minorHAnsi"/>
                </w:rPr>
                <w:id w:val="14332889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9EEC8FD" w14:textId="77777777" w:rsidR="005E384B" w:rsidRDefault="0046274D" w:rsidP="00BC2983">
            <w:pPr>
              <w:rPr>
                <w:rFonts w:cstheme="minorHAnsi"/>
              </w:rPr>
            </w:pPr>
            <w:sdt>
              <w:sdtPr>
                <w:rPr>
                  <w:rFonts w:cstheme="minorHAnsi"/>
                </w:rPr>
                <w:id w:val="-30762357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8A17A22" w14:textId="77777777" w:rsidR="005E384B" w:rsidRPr="00C34C63" w:rsidRDefault="0046274D" w:rsidP="00BC2983">
            <w:pPr>
              <w:rPr>
                <w:rFonts w:cstheme="minorHAnsi"/>
              </w:rPr>
            </w:pPr>
            <w:sdt>
              <w:sdtPr>
                <w:rPr>
                  <w:rFonts w:cstheme="minorHAnsi"/>
                </w:rPr>
                <w:id w:val="-57335353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5D75D98" w14:textId="77777777" w:rsidR="005E384B" w:rsidRPr="00C34C63" w:rsidRDefault="005E384B" w:rsidP="00BC2983">
            <w:pPr>
              <w:rPr>
                <w:rFonts w:cstheme="minorHAnsi"/>
              </w:rPr>
            </w:pPr>
          </w:p>
        </w:tc>
        <w:sdt>
          <w:sdtPr>
            <w:rPr>
              <w:rFonts w:cstheme="minorHAnsi"/>
            </w:rPr>
            <w:id w:val="-315184482"/>
            <w:placeholder>
              <w:docPart w:val="DD1968F9AB024FEB87FFFDC23285F232"/>
            </w:placeholder>
            <w:showingPlcHdr/>
          </w:sdtPr>
          <w:sdtEndPr/>
          <w:sdtContent>
            <w:tc>
              <w:tcPr>
                <w:tcW w:w="4953" w:type="dxa"/>
              </w:tcPr>
              <w:p w14:paraId="022E51A3"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C08CCD3" w14:textId="77777777" w:rsidTr="00B7504C">
        <w:trPr>
          <w:cantSplit/>
        </w:trPr>
        <w:tc>
          <w:tcPr>
            <w:tcW w:w="990" w:type="dxa"/>
          </w:tcPr>
          <w:p w14:paraId="4F190D4C" w14:textId="77777777" w:rsidR="005E384B" w:rsidRPr="00C34C63" w:rsidRDefault="005E384B" w:rsidP="00BC2983">
            <w:pPr>
              <w:jc w:val="center"/>
              <w:rPr>
                <w:rFonts w:cstheme="minorHAnsi"/>
                <w:b/>
                <w:bCs/>
              </w:rPr>
            </w:pPr>
            <w:r w:rsidRPr="00C34C63">
              <w:rPr>
                <w:rFonts w:cstheme="minorHAnsi"/>
                <w:b/>
                <w:bCs/>
              </w:rPr>
              <w:t>1-A-12</w:t>
            </w:r>
          </w:p>
        </w:tc>
        <w:tc>
          <w:tcPr>
            <w:tcW w:w="5490" w:type="dxa"/>
          </w:tcPr>
          <w:p w14:paraId="0F1FFAC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58E523F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Nitrous Oxide, which may be administered by any of the following:</w:t>
            </w:r>
          </w:p>
          <w:p w14:paraId="69A0F1D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E6A0F9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25E592F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344B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EA21270" w14:textId="77777777" w:rsidR="005E384B" w:rsidRPr="00C34C63" w:rsidRDefault="005E384B" w:rsidP="00BC2983">
            <w:pPr>
              <w:autoSpaceDE w:val="0"/>
              <w:autoSpaceDN w:val="0"/>
              <w:adjustRightInd w:val="0"/>
              <w:rPr>
                <w:rFonts w:eastAsia="Arial" w:cstheme="minorHAnsi"/>
              </w:rPr>
            </w:pPr>
          </w:p>
        </w:tc>
        <w:tc>
          <w:tcPr>
            <w:tcW w:w="1102" w:type="dxa"/>
          </w:tcPr>
          <w:p w14:paraId="2C7017E2" w14:textId="77777777" w:rsidR="00B777CF" w:rsidRDefault="00B777CF" w:rsidP="00B777CF">
            <w:pPr>
              <w:rPr>
                <w:rFonts w:cstheme="minorHAnsi"/>
              </w:rPr>
            </w:pPr>
            <w:r>
              <w:rPr>
                <w:rFonts w:cstheme="minorHAnsi"/>
              </w:rPr>
              <w:t>Surgical</w:t>
            </w:r>
          </w:p>
          <w:p w14:paraId="1AAA0F75" w14:textId="76234684" w:rsidR="005E384B" w:rsidRPr="00C34C63" w:rsidRDefault="00F62150" w:rsidP="00BC2983">
            <w:pPr>
              <w:rPr>
                <w:rFonts w:cstheme="minorHAnsi"/>
              </w:rPr>
            </w:pPr>
            <w:r>
              <w:rPr>
                <w:rFonts w:cstheme="minorHAnsi"/>
              </w:rPr>
              <w:t>Dental</w:t>
            </w:r>
          </w:p>
        </w:tc>
        <w:tc>
          <w:tcPr>
            <w:tcW w:w="844" w:type="dxa"/>
          </w:tcPr>
          <w:p w14:paraId="091FBAE6" w14:textId="77777777" w:rsidR="005E384B" w:rsidRPr="00C34C63" w:rsidRDefault="005E384B" w:rsidP="00BC2983">
            <w:pPr>
              <w:rPr>
                <w:rFonts w:cstheme="minorHAnsi"/>
              </w:rPr>
            </w:pPr>
            <w:r w:rsidRPr="00C34C63">
              <w:rPr>
                <w:rFonts w:cstheme="minorHAnsi"/>
              </w:rPr>
              <w:t xml:space="preserve">B </w:t>
            </w:r>
          </w:p>
          <w:p w14:paraId="2151B04B" w14:textId="77777777" w:rsidR="005E384B" w:rsidRPr="00C34C63" w:rsidRDefault="005E384B" w:rsidP="00BC2983">
            <w:pPr>
              <w:rPr>
                <w:rFonts w:cstheme="minorHAnsi"/>
              </w:rPr>
            </w:pPr>
            <w:r w:rsidRPr="00C34C63">
              <w:rPr>
                <w:rFonts w:cstheme="minorHAnsi"/>
              </w:rPr>
              <w:t xml:space="preserve">C-M </w:t>
            </w:r>
          </w:p>
          <w:p w14:paraId="55E50390" w14:textId="77777777" w:rsidR="005E384B" w:rsidRPr="00C34C63" w:rsidRDefault="005E384B" w:rsidP="00BC2983">
            <w:pPr>
              <w:rPr>
                <w:rFonts w:cstheme="minorHAnsi"/>
              </w:rPr>
            </w:pPr>
            <w:r w:rsidRPr="00C34C63">
              <w:rPr>
                <w:rFonts w:cstheme="minorHAnsi"/>
              </w:rPr>
              <w:t>C</w:t>
            </w:r>
          </w:p>
        </w:tc>
        <w:tc>
          <w:tcPr>
            <w:tcW w:w="1980" w:type="dxa"/>
          </w:tcPr>
          <w:p w14:paraId="4DC68EBE" w14:textId="77777777" w:rsidR="005E384B" w:rsidRPr="00C34C63" w:rsidRDefault="0046274D" w:rsidP="00BC2983">
            <w:pPr>
              <w:rPr>
                <w:rFonts w:cstheme="minorHAnsi"/>
              </w:rPr>
            </w:pPr>
            <w:sdt>
              <w:sdtPr>
                <w:rPr>
                  <w:rFonts w:cstheme="minorHAnsi"/>
                </w:rPr>
                <w:id w:val="135730957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55EEA49" w14:textId="77777777" w:rsidR="005E384B" w:rsidRPr="00C34C63" w:rsidRDefault="0046274D" w:rsidP="00BC2983">
            <w:pPr>
              <w:rPr>
                <w:rFonts w:cstheme="minorHAnsi"/>
              </w:rPr>
            </w:pPr>
            <w:sdt>
              <w:sdtPr>
                <w:rPr>
                  <w:rFonts w:cstheme="minorHAnsi"/>
                </w:rPr>
                <w:id w:val="-73577974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54ED580" w14:textId="77777777" w:rsidR="005E384B" w:rsidRDefault="0046274D" w:rsidP="00BC2983">
            <w:pPr>
              <w:rPr>
                <w:rFonts w:cstheme="minorHAnsi"/>
              </w:rPr>
            </w:pPr>
            <w:sdt>
              <w:sdtPr>
                <w:rPr>
                  <w:rFonts w:cstheme="minorHAnsi"/>
                </w:rPr>
                <w:id w:val="135638216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C616751" w14:textId="77777777" w:rsidR="005E384B" w:rsidRPr="00C34C63" w:rsidRDefault="0046274D" w:rsidP="00BC2983">
            <w:pPr>
              <w:rPr>
                <w:rFonts w:cstheme="minorHAnsi"/>
              </w:rPr>
            </w:pPr>
            <w:sdt>
              <w:sdtPr>
                <w:rPr>
                  <w:rFonts w:cstheme="minorHAnsi"/>
                </w:rPr>
                <w:id w:val="52861085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FC563C5" w14:textId="77777777" w:rsidR="005E384B" w:rsidRPr="00C34C63" w:rsidRDefault="005E384B" w:rsidP="00BC2983">
            <w:pPr>
              <w:rPr>
                <w:rFonts w:cstheme="minorHAnsi"/>
              </w:rPr>
            </w:pPr>
          </w:p>
        </w:tc>
        <w:sdt>
          <w:sdtPr>
            <w:rPr>
              <w:rFonts w:cstheme="minorHAnsi"/>
            </w:rPr>
            <w:id w:val="1808746526"/>
            <w:placeholder>
              <w:docPart w:val="CC4BEF303F1D474C98C3E06BDFB449A0"/>
            </w:placeholder>
            <w:showingPlcHdr/>
          </w:sdtPr>
          <w:sdtEndPr/>
          <w:sdtContent>
            <w:tc>
              <w:tcPr>
                <w:tcW w:w="4953" w:type="dxa"/>
              </w:tcPr>
              <w:p w14:paraId="4291522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7CD8758" w14:textId="77777777" w:rsidTr="00B7504C">
        <w:trPr>
          <w:cantSplit/>
        </w:trPr>
        <w:tc>
          <w:tcPr>
            <w:tcW w:w="990" w:type="dxa"/>
          </w:tcPr>
          <w:p w14:paraId="58A698C3" w14:textId="77777777" w:rsidR="005E384B" w:rsidRPr="00C34C63" w:rsidRDefault="005E384B" w:rsidP="00BC2983">
            <w:pPr>
              <w:jc w:val="center"/>
              <w:rPr>
                <w:rFonts w:cstheme="minorHAnsi"/>
                <w:b/>
                <w:bCs/>
              </w:rPr>
            </w:pPr>
            <w:r w:rsidRPr="00C34C63">
              <w:rPr>
                <w:rFonts w:cstheme="minorHAnsi"/>
                <w:b/>
                <w:bCs/>
              </w:rPr>
              <w:t>1-A-14</w:t>
            </w:r>
          </w:p>
        </w:tc>
        <w:tc>
          <w:tcPr>
            <w:tcW w:w="5490" w:type="dxa"/>
          </w:tcPr>
          <w:p w14:paraId="0A3F501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39EFBD92" w14:textId="77777777" w:rsidR="005E384B" w:rsidRPr="00C34C63" w:rsidRDefault="005E384B" w:rsidP="00BC2983">
            <w:pPr>
              <w:rPr>
                <w:rFonts w:cstheme="minorHAnsi"/>
              </w:rPr>
            </w:pPr>
          </w:p>
        </w:tc>
        <w:tc>
          <w:tcPr>
            <w:tcW w:w="1102" w:type="dxa"/>
          </w:tcPr>
          <w:p w14:paraId="6350F1D2" w14:textId="77777777" w:rsidR="00B777CF" w:rsidRDefault="00B777CF" w:rsidP="00B777CF">
            <w:pPr>
              <w:rPr>
                <w:rFonts w:cstheme="minorHAnsi"/>
              </w:rPr>
            </w:pPr>
            <w:r>
              <w:rPr>
                <w:rFonts w:cstheme="minorHAnsi"/>
              </w:rPr>
              <w:t>Surgical</w:t>
            </w:r>
          </w:p>
          <w:p w14:paraId="3D486D9F" w14:textId="4AFBCFA7" w:rsidR="005E384B" w:rsidRPr="00C34C63" w:rsidRDefault="008C052A" w:rsidP="00BC2983">
            <w:pPr>
              <w:rPr>
                <w:rFonts w:cstheme="minorHAnsi"/>
              </w:rPr>
            </w:pPr>
            <w:r>
              <w:rPr>
                <w:rFonts w:cstheme="minorHAnsi"/>
              </w:rPr>
              <w:t>Dental</w:t>
            </w:r>
          </w:p>
        </w:tc>
        <w:tc>
          <w:tcPr>
            <w:tcW w:w="844" w:type="dxa"/>
          </w:tcPr>
          <w:p w14:paraId="4F08DB52" w14:textId="6BE9B2B2" w:rsidR="005E384B" w:rsidRPr="00C34C63" w:rsidRDefault="00741121" w:rsidP="00BC2983">
            <w:pPr>
              <w:rPr>
                <w:rFonts w:cstheme="minorHAnsi"/>
              </w:rPr>
            </w:pPr>
            <w:r>
              <w:rPr>
                <w:rFonts w:cstheme="minorHAnsi"/>
              </w:rPr>
              <w:t>B</w:t>
            </w:r>
          </w:p>
        </w:tc>
        <w:tc>
          <w:tcPr>
            <w:tcW w:w="1980" w:type="dxa"/>
          </w:tcPr>
          <w:p w14:paraId="21D2B15B" w14:textId="77777777" w:rsidR="005E384B" w:rsidRPr="00C34C63" w:rsidRDefault="0046274D" w:rsidP="00BC2983">
            <w:pPr>
              <w:rPr>
                <w:rFonts w:cstheme="minorHAnsi"/>
              </w:rPr>
            </w:pPr>
            <w:sdt>
              <w:sdtPr>
                <w:rPr>
                  <w:rFonts w:cstheme="minorHAnsi"/>
                </w:rPr>
                <w:id w:val="20557368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AEABE5C" w14:textId="77777777" w:rsidR="005E384B" w:rsidRPr="00C34C63" w:rsidRDefault="0046274D" w:rsidP="00BC2983">
            <w:pPr>
              <w:rPr>
                <w:rFonts w:cstheme="minorHAnsi"/>
              </w:rPr>
            </w:pPr>
            <w:sdt>
              <w:sdtPr>
                <w:rPr>
                  <w:rFonts w:cstheme="minorHAnsi"/>
                </w:rPr>
                <w:id w:val="1937469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A95A225" w14:textId="77777777" w:rsidR="005E384B" w:rsidRDefault="0046274D" w:rsidP="00BC2983">
            <w:pPr>
              <w:rPr>
                <w:rFonts w:cstheme="minorHAnsi"/>
              </w:rPr>
            </w:pPr>
            <w:sdt>
              <w:sdtPr>
                <w:rPr>
                  <w:rFonts w:cstheme="minorHAnsi"/>
                </w:rPr>
                <w:id w:val="-46358024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97A2D4D" w14:textId="77777777" w:rsidR="005E384B" w:rsidRPr="00C34C63" w:rsidRDefault="0046274D" w:rsidP="00BC2983">
            <w:pPr>
              <w:rPr>
                <w:rFonts w:cstheme="minorHAnsi"/>
              </w:rPr>
            </w:pPr>
            <w:sdt>
              <w:sdtPr>
                <w:rPr>
                  <w:rFonts w:cstheme="minorHAnsi"/>
                </w:rPr>
                <w:id w:val="-28750221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F289DDE" w14:textId="77777777" w:rsidR="005E384B" w:rsidRPr="00C34C63" w:rsidRDefault="005E384B" w:rsidP="00BC2983">
            <w:pPr>
              <w:rPr>
                <w:rFonts w:cstheme="minorHAnsi"/>
              </w:rPr>
            </w:pPr>
          </w:p>
        </w:tc>
        <w:sdt>
          <w:sdtPr>
            <w:rPr>
              <w:rFonts w:cstheme="minorHAnsi"/>
            </w:rPr>
            <w:id w:val="-1279724009"/>
            <w:placeholder>
              <w:docPart w:val="35CC02F9C13944459DBB087C4AF33BD3"/>
            </w:placeholder>
            <w:showingPlcHdr/>
          </w:sdtPr>
          <w:sdtEndPr/>
          <w:sdtContent>
            <w:tc>
              <w:tcPr>
                <w:tcW w:w="4953" w:type="dxa"/>
              </w:tcPr>
              <w:p w14:paraId="643D1EA5"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BCC32AF" w14:textId="77777777" w:rsidTr="00B7504C">
        <w:trPr>
          <w:cantSplit/>
        </w:trPr>
        <w:tc>
          <w:tcPr>
            <w:tcW w:w="990" w:type="dxa"/>
          </w:tcPr>
          <w:p w14:paraId="42CE07EC" w14:textId="77777777" w:rsidR="005E384B" w:rsidRPr="00C34C63" w:rsidRDefault="005E384B" w:rsidP="00BC2983">
            <w:pPr>
              <w:jc w:val="center"/>
              <w:rPr>
                <w:rFonts w:cstheme="minorHAnsi"/>
                <w:b/>
                <w:bCs/>
              </w:rPr>
            </w:pPr>
            <w:r w:rsidRPr="00C34C63">
              <w:rPr>
                <w:rFonts w:cstheme="minorHAnsi"/>
                <w:b/>
                <w:bCs/>
              </w:rPr>
              <w:lastRenderedPageBreak/>
              <w:t>1-A-15</w:t>
            </w:r>
          </w:p>
        </w:tc>
        <w:tc>
          <w:tcPr>
            <w:tcW w:w="5490" w:type="dxa"/>
          </w:tcPr>
          <w:p w14:paraId="7512B11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921913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Propofol, which may be administered by any of the following:</w:t>
            </w:r>
          </w:p>
          <w:p w14:paraId="47CC78D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A44C11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0AB0B2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3DC6BFC" w14:textId="77777777" w:rsidR="005E384B" w:rsidRPr="00C34C63" w:rsidRDefault="005E384B" w:rsidP="00BC2983">
            <w:pPr>
              <w:rPr>
                <w:rFonts w:cstheme="minorHAnsi"/>
              </w:rPr>
            </w:pPr>
          </w:p>
        </w:tc>
        <w:tc>
          <w:tcPr>
            <w:tcW w:w="1102" w:type="dxa"/>
          </w:tcPr>
          <w:p w14:paraId="3359F263" w14:textId="77777777" w:rsidR="00B777CF" w:rsidRDefault="00B777CF" w:rsidP="00B777CF">
            <w:pPr>
              <w:rPr>
                <w:rFonts w:cstheme="minorHAnsi"/>
              </w:rPr>
            </w:pPr>
            <w:r>
              <w:rPr>
                <w:rFonts w:cstheme="minorHAnsi"/>
              </w:rPr>
              <w:t>Surgical</w:t>
            </w:r>
          </w:p>
          <w:p w14:paraId="0A27604B" w14:textId="395A19BA" w:rsidR="005E384B" w:rsidRPr="00C34C63" w:rsidRDefault="008C052A" w:rsidP="00BC2983">
            <w:pPr>
              <w:rPr>
                <w:rFonts w:cstheme="minorHAnsi"/>
              </w:rPr>
            </w:pPr>
            <w:r>
              <w:rPr>
                <w:rFonts w:cstheme="minorHAnsi"/>
              </w:rPr>
              <w:t>Dental</w:t>
            </w:r>
          </w:p>
        </w:tc>
        <w:tc>
          <w:tcPr>
            <w:tcW w:w="844" w:type="dxa"/>
          </w:tcPr>
          <w:p w14:paraId="23A5C423" w14:textId="77777777" w:rsidR="005E384B" w:rsidRPr="00C34C63" w:rsidRDefault="005E384B" w:rsidP="00BC2983">
            <w:pPr>
              <w:rPr>
                <w:rFonts w:cstheme="minorHAnsi"/>
              </w:rPr>
            </w:pPr>
            <w:r w:rsidRPr="00C34C63">
              <w:rPr>
                <w:rFonts w:cstheme="minorHAnsi"/>
              </w:rPr>
              <w:t xml:space="preserve">C-M </w:t>
            </w:r>
          </w:p>
          <w:p w14:paraId="2962309B" w14:textId="77777777" w:rsidR="005E384B" w:rsidRPr="00C34C63" w:rsidRDefault="005E384B" w:rsidP="00BC2983">
            <w:pPr>
              <w:rPr>
                <w:rFonts w:cstheme="minorHAnsi"/>
              </w:rPr>
            </w:pPr>
            <w:r w:rsidRPr="00C34C63">
              <w:rPr>
                <w:rFonts w:cstheme="minorHAnsi"/>
              </w:rPr>
              <w:t>C</w:t>
            </w:r>
          </w:p>
        </w:tc>
        <w:tc>
          <w:tcPr>
            <w:tcW w:w="1980" w:type="dxa"/>
          </w:tcPr>
          <w:p w14:paraId="36EF857F" w14:textId="77777777" w:rsidR="005E384B" w:rsidRPr="00C34C63" w:rsidRDefault="0046274D" w:rsidP="00BC2983">
            <w:pPr>
              <w:rPr>
                <w:rFonts w:cstheme="minorHAnsi"/>
              </w:rPr>
            </w:pPr>
            <w:sdt>
              <w:sdtPr>
                <w:rPr>
                  <w:rFonts w:cstheme="minorHAnsi"/>
                </w:rPr>
                <w:id w:val="-10550476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DE13527" w14:textId="77777777" w:rsidR="005E384B" w:rsidRPr="00C34C63" w:rsidRDefault="0046274D" w:rsidP="00BC2983">
            <w:pPr>
              <w:rPr>
                <w:rFonts w:cstheme="minorHAnsi"/>
              </w:rPr>
            </w:pPr>
            <w:sdt>
              <w:sdtPr>
                <w:rPr>
                  <w:rFonts w:cstheme="minorHAnsi"/>
                </w:rPr>
                <w:id w:val="32756830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3C0CEBD" w14:textId="77777777" w:rsidR="005E384B" w:rsidRDefault="0046274D" w:rsidP="00BC2983">
            <w:pPr>
              <w:rPr>
                <w:rFonts w:cstheme="minorHAnsi"/>
              </w:rPr>
            </w:pPr>
            <w:sdt>
              <w:sdtPr>
                <w:rPr>
                  <w:rFonts w:cstheme="minorHAnsi"/>
                </w:rPr>
                <w:id w:val="-13600444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6C823FD" w14:textId="77777777" w:rsidR="005E384B" w:rsidRPr="00C34C63" w:rsidRDefault="0046274D" w:rsidP="00BC2983">
            <w:pPr>
              <w:rPr>
                <w:rFonts w:cstheme="minorHAnsi"/>
              </w:rPr>
            </w:pPr>
            <w:sdt>
              <w:sdtPr>
                <w:rPr>
                  <w:rFonts w:cstheme="minorHAnsi"/>
                </w:rPr>
                <w:id w:val="2929415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719A05C" w14:textId="77777777" w:rsidR="005E384B" w:rsidRPr="00C34C63" w:rsidRDefault="005E384B" w:rsidP="00BC2983">
            <w:pPr>
              <w:rPr>
                <w:rFonts w:cstheme="minorHAnsi"/>
              </w:rPr>
            </w:pPr>
          </w:p>
        </w:tc>
        <w:sdt>
          <w:sdtPr>
            <w:rPr>
              <w:rFonts w:cstheme="minorHAnsi"/>
            </w:rPr>
            <w:id w:val="596450371"/>
            <w:placeholder>
              <w:docPart w:val="85F28DAF867E4B66B384013F9903D007"/>
            </w:placeholder>
            <w:showingPlcHdr/>
          </w:sdtPr>
          <w:sdtEndPr/>
          <w:sdtContent>
            <w:tc>
              <w:tcPr>
                <w:tcW w:w="4953" w:type="dxa"/>
              </w:tcPr>
              <w:p w14:paraId="2D29E89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BB5CB86" w14:textId="77777777" w:rsidTr="00B7504C">
        <w:trPr>
          <w:cantSplit/>
        </w:trPr>
        <w:tc>
          <w:tcPr>
            <w:tcW w:w="990" w:type="dxa"/>
          </w:tcPr>
          <w:p w14:paraId="23C130E7" w14:textId="77777777" w:rsidR="005E384B" w:rsidRPr="00C34C63" w:rsidRDefault="005E384B" w:rsidP="00BC2983">
            <w:pPr>
              <w:jc w:val="center"/>
              <w:rPr>
                <w:rFonts w:cstheme="minorHAnsi"/>
                <w:b/>
                <w:bCs/>
              </w:rPr>
            </w:pPr>
            <w:r w:rsidRPr="00C34C63">
              <w:rPr>
                <w:rFonts w:cstheme="minorHAnsi"/>
                <w:b/>
                <w:bCs/>
              </w:rPr>
              <w:t>1-A-17</w:t>
            </w:r>
          </w:p>
        </w:tc>
        <w:tc>
          <w:tcPr>
            <w:tcW w:w="5490" w:type="dxa"/>
          </w:tcPr>
          <w:p w14:paraId="457DD2C7"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 use of spinal anesthesia, epidural anesthesia, endotracheal intubation anesthesia, laryngeal mask airway anesthesia, and/or inhalation general anesthesia (excluding nitrous oxide) is prohibited.</w:t>
            </w:r>
          </w:p>
          <w:p w14:paraId="7083ECCE" w14:textId="77777777" w:rsidR="005E384B" w:rsidRPr="00C34C63" w:rsidRDefault="005E384B" w:rsidP="00BC2983">
            <w:pPr>
              <w:rPr>
                <w:rFonts w:cstheme="minorHAnsi"/>
              </w:rPr>
            </w:pPr>
          </w:p>
        </w:tc>
        <w:tc>
          <w:tcPr>
            <w:tcW w:w="1102" w:type="dxa"/>
          </w:tcPr>
          <w:p w14:paraId="1CB4856D" w14:textId="77777777" w:rsidR="00B777CF" w:rsidRDefault="00B777CF" w:rsidP="00B777CF">
            <w:pPr>
              <w:rPr>
                <w:rFonts w:cstheme="minorHAnsi"/>
              </w:rPr>
            </w:pPr>
            <w:r>
              <w:rPr>
                <w:rFonts w:cstheme="minorHAnsi"/>
              </w:rPr>
              <w:t>Surgical</w:t>
            </w:r>
          </w:p>
          <w:p w14:paraId="1020999E" w14:textId="0EDD9631" w:rsidR="005E384B" w:rsidRPr="00C34C63" w:rsidRDefault="0032348C" w:rsidP="00BC2983">
            <w:pPr>
              <w:rPr>
                <w:rFonts w:cstheme="minorHAnsi"/>
              </w:rPr>
            </w:pPr>
            <w:r>
              <w:rPr>
                <w:rFonts w:cstheme="minorHAnsi"/>
              </w:rPr>
              <w:t>Dental</w:t>
            </w:r>
          </w:p>
        </w:tc>
        <w:tc>
          <w:tcPr>
            <w:tcW w:w="844" w:type="dxa"/>
          </w:tcPr>
          <w:p w14:paraId="4DB202C3" w14:textId="77777777" w:rsidR="005E384B" w:rsidRPr="00C34C63" w:rsidRDefault="005E384B" w:rsidP="00BC2983">
            <w:pPr>
              <w:rPr>
                <w:rFonts w:cstheme="minorHAnsi"/>
              </w:rPr>
            </w:pPr>
            <w:r w:rsidRPr="00C34C63">
              <w:rPr>
                <w:rFonts w:cstheme="minorHAnsi"/>
              </w:rPr>
              <w:t xml:space="preserve">C-M </w:t>
            </w:r>
          </w:p>
          <w:p w14:paraId="4120CDCE" w14:textId="71EF3C1D" w:rsidR="005E384B" w:rsidRPr="00C34C63" w:rsidRDefault="005E384B" w:rsidP="00BC2983">
            <w:pPr>
              <w:rPr>
                <w:rFonts w:cstheme="minorHAnsi"/>
              </w:rPr>
            </w:pPr>
          </w:p>
        </w:tc>
        <w:tc>
          <w:tcPr>
            <w:tcW w:w="1980" w:type="dxa"/>
          </w:tcPr>
          <w:p w14:paraId="22841EF2" w14:textId="77777777" w:rsidR="005E384B" w:rsidRPr="00C34C63" w:rsidRDefault="0046274D" w:rsidP="00BC2983">
            <w:pPr>
              <w:rPr>
                <w:rFonts w:cstheme="minorHAnsi"/>
              </w:rPr>
            </w:pPr>
            <w:sdt>
              <w:sdtPr>
                <w:rPr>
                  <w:rFonts w:cstheme="minorHAnsi"/>
                </w:rPr>
                <w:id w:val="10624433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1A3EBDA" w14:textId="77777777" w:rsidR="005E384B" w:rsidRPr="00C34C63" w:rsidRDefault="0046274D" w:rsidP="00BC2983">
            <w:pPr>
              <w:rPr>
                <w:rFonts w:cstheme="minorHAnsi"/>
              </w:rPr>
            </w:pPr>
            <w:sdt>
              <w:sdtPr>
                <w:rPr>
                  <w:rFonts w:cstheme="minorHAnsi"/>
                </w:rPr>
                <w:id w:val="-83753874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89BDE0A" w14:textId="77777777" w:rsidR="005E384B" w:rsidRDefault="0046274D" w:rsidP="00BC2983">
            <w:pPr>
              <w:rPr>
                <w:rFonts w:cstheme="minorHAnsi"/>
              </w:rPr>
            </w:pPr>
            <w:sdt>
              <w:sdtPr>
                <w:rPr>
                  <w:rFonts w:cstheme="minorHAnsi"/>
                </w:rPr>
                <w:id w:val="14521990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EA2094A" w14:textId="77777777" w:rsidR="005E384B" w:rsidRPr="00C34C63" w:rsidRDefault="0046274D" w:rsidP="00BC2983">
            <w:pPr>
              <w:rPr>
                <w:rFonts w:cstheme="minorHAnsi"/>
              </w:rPr>
            </w:pPr>
            <w:sdt>
              <w:sdtPr>
                <w:rPr>
                  <w:rFonts w:cstheme="minorHAnsi"/>
                </w:rPr>
                <w:id w:val="17539230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94B25B0" w14:textId="77777777" w:rsidR="005E384B" w:rsidRPr="00C34C63" w:rsidRDefault="005E384B" w:rsidP="00BC2983">
            <w:pPr>
              <w:rPr>
                <w:rFonts w:cstheme="minorHAnsi"/>
              </w:rPr>
            </w:pPr>
          </w:p>
        </w:tc>
        <w:sdt>
          <w:sdtPr>
            <w:rPr>
              <w:rFonts w:cstheme="minorHAnsi"/>
            </w:rPr>
            <w:id w:val="1234810035"/>
            <w:placeholder>
              <w:docPart w:val="9F83E2A0F0AE4DC2B8968E160E045E26"/>
            </w:placeholder>
            <w:showingPlcHdr/>
          </w:sdtPr>
          <w:sdtEndPr/>
          <w:sdtContent>
            <w:tc>
              <w:tcPr>
                <w:tcW w:w="4953" w:type="dxa"/>
              </w:tcPr>
              <w:p w14:paraId="62F1A78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488CEB2" w14:textId="77777777" w:rsidTr="00B7504C">
        <w:trPr>
          <w:cantSplit/>
        </w:trPr>
        <w:tc>
          <w:tcPr>
            <w:tcW w:w="990" w:type="dxa"/>
          </w:tcPr>
          <w:p w14:paraId="384DC4D2" w14:textId="77777777" w:rsidR="005E384B" w:rsidRPr="00C34C63" w:rsidRDefault="005E384B" w:rsidP="00BC2983">
            <w:pPr>
              <w:jc w:val="center"/>
              <w:rPr>
                <w:rFonts w:cstheme="minorHAnsi"/>
                <w:b/>
                <w:bCs/>
              </w:rPr>
            </w:pPr>
            <w:r w:rsidRPr="00C34C63">
              <w:rPr>
                <w:rFonts w:cstheme="minorHAnsi"/>
                <w:b/>
                <w:bCs/>
              </w:rPr>
              <w:t>1-A-18</w:t>
            </w:r>
          </w:p>
        </w:tc>
        <w:tc>
          <w:tcPr>
            <w:tcW w:w="5490" w:type="dxa"/>
          </w:tcPr>
          <w:p w14:paraId="1A8490E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AB85F0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Epidural Anesthesia, which may be administered by any of the following:</w:t>
            </w:r>
          </w:p>
          <w:p w14:paraId="3E22C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DBF7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3F963BC6" w14:textId="77777777" w:rsidR="005E384B" w:rsidRDefault="005E384B" w:rsidP="00BC2983">
            <w:pPr>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01800016" w14:textId="77777777" w:rsidR="005E384B" w:rsidRPr="00C34C63" w:rsidRDefault="005E384B" w:rsidP="00BC2983">
            <w:pPr>
              <w:rPr>
                <w:rFonts w:cstheme="minorHAnsi"/>
              </w:rPr>
            </w:pPr>
          </w:p>
        </w:tc>
        <w:tc>
          <w:tcPr>
            <w:tcW w:w="1102" w:type="dxa"/>
          </w:tcPr>
          <w:p w14:paraId="546F68AF" w14:textId="77777777" w:rsidR="00B777CF" w:rsidRDefault="00B777CF" w:rsidP="00B777CF">
            <w:pPr>
              <w:rPr>
                <w:rFonts w:cstheme="minorHAnsi"/>
              </w:rPr>
            </w:pPr>
            <w:r>
              <w:rPr>
                <w:rFonts w:cstheme="minorHAnsi"/>
              </w:rPr>
              <w:t>Surgical</w:t>
            </w:r>
          </w:p>
          <w:p w14:paraId="269007B6" w14:textId="01E21382" w:rsidR="005E384B" w:rsidRPr="00C34C63" w:rsidRDefault="005E384B" w:rsidP="00BC2983">
            <w:pPr>
              <w:rPr>
                <w:rFonts w:cstheme="minorHAnsi"/>
              </w:rPr>
            </w:pPr>
          </w:p>
        </w:tc>
        <w:tc>
          <w:tcPr>
            <w:tcW w:w="844" w:type="dxa"/>
          </w:tcPr>
          <w:p w14:paraId="7E84A20A" w14:textId="77777777" w:rsidR="005E384B" w:rsidRPr="00C34C63" w:rsidRDefault="005E384B" w:rsidP="00BC2983">
            <w:pPr>
              <w:rPr>
                <w:rFonts w:cstheme="minorHAnsi"/>
              </w:rPr>
            </w:pPr>
            <w:r w:rsidRPr="00C34C63">
              <w:rPr>
                <w:rFonts w:cstheme="minorHAnsi"/>
              </w:rPr>
              <w:t xml:space="preserve">C-M </w:t>
            </w:r>
          </w:p>
          <w:p w14:paraId="41494591" w14:textId="77777777" w:rsidR="005E384B" w:rsidRPr="00C34C63" w:rsidRDefault="005E384B" w:rsidP="00BC2983">
            <w:pPr>
              <w:rPr>
                <w:rFonts w:cstheme="minorHAnsi"/>
              </w:rPr>
            </w:pPr>
            <w:r w:rsidRPr="00C34C63">
              <w:rPr>
                <w:rFonts w:cstheme="minorHAnsi"/>
              </w:rPr>
              <w:t>C</w:t>
            </w:r>
          </w:p>
        </w:tc>
        <w:tc>
          <w:tcPr>
            <w:tcW w:w="1980" w:type="dxa"/>
          </w:tcPr>
          <w:p w14:paraId="32FEAB83" w14:textId="77777777" w:rsidR="005E384B" w:rsidRPr="00C34C63" w:rsidRDefault="0046274D" w:rsidP="00BC2983">
            <w:pPr>
              <w:rPr>
                <w:rFonts w:cstheme="minorHAnsi"/>
              </w:rPr>
            </w:pPr>
            <w:sdt>
              <w:sdtPr>
                <w:rPr>
                  <w:rFonts w:cstheme="minorHAnsi"/>
                </w:rPr>
                <w:id w:val="10508867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F068047" w14:textId="77777777" w:rsidR="005E384B" w:rsidRPr="00C34C63" w:rsidRDefault="0046274D" w:rsidP="00BC2983">
            <w:pPr>
              <w:rPr>
                <w:rFonts w:cstheme="minorHAnsi"/>
              </w:rPr>
            </w:pPr>
            <w:sdt>
              <w:sdtPr>
                <w:rPr>
                  <w:rFonts w:cstheme="minorHAnsi"/>
                </w:rPr>
                <w:id w:val="36710944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7740CC4" w14:textId="77777777" w:rsidR="005E384B" w:rsidRDefault="0046274D" w:rsidP="00BC2983">
            <w:pPr>
              <w:rPr>
                <w:rFonts w:cstheme="minorHAnsi"/>
              </w:rPr>
            </w:pPr>
            <w:sdt>
              <w:sdtPr>
                <w:rPr>
                  <w:rFonts w:cstheme="minorHAnsi"/>
                </w:rPr>
                <w:id w:val="-96133466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A1AA779" w14:textId="77777777" w:rsidR="005E384B" w:rsidRPr="00C34C63" w:rsidRDefault="0046274D" w:rsidP="00BC2983">
            <w:pPr>
              <w:rPr>
                <w:rFonts w:cstheme="minorHAnsi"/>
              </w:rPr>
            </w:pPr>
            <w:sdt>
              <w:sdtPr>
                <w:rPr>
                  <w:rFonts w:cstheme="minorHAnsi"/>
                </w:rPr>
                <w:id w:val="-3273649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B97B8DB" w14:textId="77777777" w:rsidR="005E384B" w:rsidRPr="00C34C63" w:rsidRDefault="005E384B" w:rsidP="00BC2983">
            <w:pPr>
              <w:rPr>
                <w:rFonts w:cstheme="minorHAnsi"/>
              </w:rPr>
            </w:pPr>
          </w:p>
        </w:tc>
        <w:sdt>
          <w:sdtPr>
            <w:rPr>
              <w:rFonts w:cstheme="minorHAnsi"/>
            </w:rPr>
            <w:id w:val="-21866700"/>
            <w:placeholder>
              <w:docPart w:val="1B005A80EB17478DB39FF7F2251426D6"/>
            </w:placeholder>
            <w:showingPlcHdr/>
          </w:sdtPr>
          <w:sdtEndPr/>
          <w:sdtContent>
            <w:tc>
              <w:tcPr>
                <w:tcW w:w="4953" w:type="dxa"/>
              </w:tcPr>
              <w:p w14:paraId="269B729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D81B78E" w14:textId="77777777" w:rsidTr="00B7504C">
        <w:trPr>
          <w:cantSplit/>
        </w:trPr>
        <w:tc>
          <w:tcPr>
            <w:tcW w:w="990" w:type="dxa"/>
          </w:tcPr>
          <w:p w14:paraId="7F6E5E73" w14:textId="77777777" w:rsidR="005E384B" w:rsidRPr="00C34C63" w:rsidRDefault="005E384B" w:rsidP="00BC2983">
            <w:pPr>
              <w:jc w:val="center"/>
              <w:rPr>
                <w:rFonts w:cstheme="minorHAnsi"/>
                <w:b/>
                <w:bCs/>
              </w:rPr>
            </w:pPr>
            <w:r w:rsidRPr="00C34C63">
              <w:rPr>
                <w:rFonts w:cstheme="minorHAnsi"/>
                <w:b/>
                <w:bCs/>
              </w:rPr>
              <w:lastRenderedPageBreak/>
              <w:t>1-A-19</w:t>
            </w:r>
          </w:p>
        </w:tc>
        <w:tc>
          <w:tcPr>
            <w:tcW w:w="5490" w:type="dxa"/>
          </w:tcPr>
          <w:p w14:paraId="482A4F2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1A2C2C5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Spinal Anesthesia, which may be administered by any of the following:</w:t>
            </w:r>
          </w:p>
          <w:p w14:paraId="2BACF76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259B9A9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5D871FFF" w14:textId="77777777" w:rsidR="005E384B" w:rsidRPr="00C34C63" w:rsidRDefault="005E384B" w:rsidP="00BC2983">
            <w:pPr>
              <w:autoSpaceDE w:val="0"/>
              <w:autoSpaceDN w:val="0"/>
              <w:adjustRightInd w:val="0"/>
              <w:rPr>
                <w:rFonts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23E364DC" w14:textId="77777777" w:rsidR="005E384B" w:rsidRPr="00C34C63" w:rsidRDefault="005E384B" w:rsidP="00BC2983">
            <w:pPr>
              <w:rPr>
                <w:rFonts w:cstheme="minorHAnsi"/>
              </w:rPr>
            </w:pPr>
          </w:p>
        </w:tc>
        <w:tc>
          <w:tcPr>
            <w:tcW w:w="1102" w:type="dxa"/>
          </w:tcPr>
          <w:p w14:paraId="510FE35B" w14:textId="77777777" w:rsidR="00B777CF" w:rsidRDefault="00B777CF" w:rsidP="00B777CF">
            <w:pPr>
              <w:rPr>
                <w:rFonts w:cstheme="minorHAnsi"/>
              </w:rPr>
            </w:pPr>
            <w:r>
              <w:rPr>
                <w:rFonts w:cstheme="minorHAnsi"/>
              </w:rPr>
              <w:t>Surgical</w:t>
            </w:r>
          </w:p>
          <w:p w14:paraId="65A122FD" w14:textId="4993AF9A" w:rsidR="005E384B" w:rsidRPr="00C34C63" w:rsidRDefault="005E384B" w:rsidP="00BC2983">
            <w:pPr>
              <w:rPr>
                <w:rFonts w:cstheme="minorHAnsi"/>
              </w:rPr>
            </w:pPr>
          </w:p>
        </w:tc>
        <w:tc>
          <w:tcPr>
            <w:tcW w:w="844" w:type="dxa"/>
          </w:tcPr>
          <w:p w14:paraId="71C8204B" w14:textId="77777777" w:rsidR="005E384B" w:rsidRPr="00C34C63" w:rsidRDefault="005E384B" w:rsidP="00BC2983">
            <w:pPr>
              <w:rPr>
                <w:rFonts w:cstheme="minorHAnsi"/>
              </w:rPr>
            </w:pPr>
            <w:r w:rsidRPr="00C34C63">
              <w:rPr>
                <w:rFonts w:cstheme="minorHAnsi"/>
              </w:rPr>
              <w:t xml:space="preserve">C-M </w:t>
            </w:r>
          </w:p>
          <w:p w14:paraId="258BDC07" w14:textId="77777777" w:rsidR="005E384B" w:rsidRPr="00C34C63" w:rsidRDefault="005E384B" w:rsidP="00BC2983">
            <w:pPr>
              <w:rPr>
                <w:rFonts w:cstheme="minorHAnsi"/>
              </w:rPr>
            </w:pPr>
            <w:r w:rsidRPr="00C34C63">
              <w:rPr>
                <w:rFonts w:cstheme="minorHAnsi"/>
              </w:rPr>
              <w:t>C</w:t>
            </w:r>
          </w:p>
        </w:tc>
        <w:tc>
          <w:tcPr>
            <w:tcW w:w="1980" w:type="dxa"/>
          </w:tcPr>
          <w:p w14:paraId="0184B8E9" w14:textId="77777777" w:rsidR="005E384B" w:rsidRPr="00C34C63" w:rsidRDefault="0046274D" w:rsidP="00BC2983">
            <w:pPr>
              <w:rPr>
                <w:rFonts w:cstheme="minorHAnsi"/>
              </w:rPr>
            </w:pPr>
            <w:sdt>
              <w:sdtPr>
                <w:rPr>
                  <w:rFonts w:cstheme="minorHAnsi"/>
                </w:rPr>
                <w:id w:val="7278802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BB6773E" w14:textId="77777777" w:rsidR="005E384B" w:rsidRDefault="0046274D" w:rsidP="00BC2983">
            <w:pPr>
              <w:rPr>
                <w:rFonts w:cstheme="minorHAnsi"/>
              </w:rPr>
            </w:pPr>
            <w:sdt>
              <w:sdtPr>
                <w:rPr>
                  <w:rFonts w:cstheme="minorHAnsi"/>
                </w:rPr>
                <w:id w:val="-19372762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r w:rsidR="005E384B">
              <w:rPr>
                <w:rFonts w:cstheme="minorHAnsi"/>
              </w:rPr>
              <w:t xml:space="preserve"> </w:t>
            </w:r>
          </w:p>
          <w:p w14:paraId="02097300" w14:textId="77777777" w:rsidR="005E384B" w:rsidRDefault="0046274D" w:rsidP="00BC2983">
            <w:pPr>
              <w:rPr>
                <w:rFonts w:cstheme="minorHAnsi"/>
              </w:rPr>
            </w:pPr>
            <w:sdt>
              <w:sdtPr>
                <w:rPr>
                  <w:rFonts w:cstheme="minorHAnsi"/>
                </w:rPr>
                <w:id w:val="-119338129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8D6E0A" w14:textId="77777777" w:rsidR="005E384B" w:rsidRPr="00C34C63" w:rsidRDefault="0046274D" w:rsidP="00BC2983">
            <w:pPr>
              <w:rPr>
                <w:rFonts w:cstheme="minorHAnsi"/>
              </w:rPr>
            </w:pPr>
            <w:sdt>
              <w:sdtPr>
                <w:rPr>
                  <w:rFonts w:cstheme="minorHAnsi"/>
                </w:rPr>
                <w:id w:val="13455080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0B335D0" w14:textId="77777777" w:rsidR="005E384B" w:rsidRPr="00C34C63" w:rsidRDefault="005E384B" w:rsidP="00BC2983">
            <w:pPr>
              <w:rPr>
                <w:rFonts w:cstheme="minorHAnsi"/>
              </w:rPr>
            </w:pPr>
          </w:p>
        </w:tc>
        <w:sdt>
          <w:sdtPr>
            <w:rPr>
              <w:rFonts w:cstheme="minorHAnsi"/>
            </w:rPr>
            <w:id w:val="1857695973"/>
            <w:placeholder>
              <w:docPart w:val="D24638271B2A4C438456CA2CA749445E"/>
            </w:placeholder>
            <w:showingPlcHdr/>
          </w:sdtPr>
          <w:sdtEndPr/>
          <w:sdtContent>
            <w:tc>
              <w:tcPr>
                <w:tcW w:w="4953" w:type="dxa"/>
              </w:tcPr>
              <w:p w14:paraId="2624669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F26117F" w14:textId="77777777" w:rsidTr="00B7504C">
        <w:trPr>
          <w:cantSplit/>
        </w:trPr>
        <w:tc>
          <w:tcPr>
            <w:tcW w:w="990" w:type="dxa"/>
          </w:tcPr>
          <w:p w14:paraId="546B9B9A" w14:textId="77777777" w:rsidR="005E384B" w:rsidRPr="00C34C63" w:rsidRDefault="005E384B" w:rsidP="00BC2983">
            <w:pPr>
              <w:jc w:val="center"/>
              <w:rPr>
                <w:rFonts w:cstheme="minorHAnsi"/>
                <w:b/>
                <w:bCs/>
              </w:rPr>
            </w:pPr>
            <w:r w:rsidRPr="00C34C63">
              <w:rPr>
                <w:rFonts w:cstheme="minorHAnsi"/>
                <w:b/>
                <w:bCs/>
              </w:rPr>
              <w:t>1-A-20</w:t>
            </w:r>
          </w:p>
        </w:tc>
        <w:tc>
          <w:tcPr>
            <w:tcW w:w="5490" w:type="dxa"/>
          </w:tcPr>
          <w:p w14:paraId="3F3D34B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A1B4AA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General Anesthesia (with or without endotracheal intubation or laryngeal mask airway anesthesia), which may be administered by any of the following:</w:t>
            </w:r>
          </w:p>
          <w:p w14:paraId="740BFF7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B559D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6E8CF1F1" w14:textId="0E186125"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6DDD3757" w14:textId="77777777" w:rsidR="005E384B" w:rsidRPr="00C34C63" w:rsidRDefault="005E384B" w:rsidP="00BC2983">
            <w:pPr>
              <w:rPr>
                <w:rFonts w:cstheme="minorHAnsi"/>
              </w:rPr>
            </w:pPr>
          </w:p>
        </w:tc>
        <w:tc>
          <w:tcPr>
            <w:tcW w:w="1102" w:type="dxa"/>
          </w:tcPr>
          <w:p w14:paraId="6991F578" w14:textId="77777777" w:rsidR="00B777CF" w:rsidRDefault="00B777CF" w:rsidP="00B777CF">
            <w:pPr>
              <w:rPr>
                <w:rFonts w:cstheme="minorHAnsi"/>
              </w:rPr>
            </w:pPr>
            <w:r>
              <w:rPr>
                <w:rFonts w:cstheme="minorHAnsi"/>
              </w:rPr>
              <w:t>Surgical</w:t>
            </w:r>
          </w:p>
          <w:p w14:paraId="5AA0FCF0" w14:textId="32C808ED" w:rsidR="005E384B" w:rsidRPr="00C34C63" w:rsidRDefault="00A342FC" w:rsidP="00BC2983">
            <w:pPr>
              <w:rPr>
                <w:rFonts w:cstheme="minorHAnsi"/>
              </w:rPr>
            </w:pPr>
            <w:r>
              <w:rPr>
                <w:rFonts w:cstheme="minorHAnsi"/>
              </w:rPr>
              <w:t>Dental</w:t>
            </w:r>
          </w:p>
        </w:tc>
        <w:tc>
          <w:tcPr>
            <w:tcW w:w="844" w:type="dxa"/>
          </w:tcPr>
          <w:p w14:paraId="6D147899" w14:textId="77777777" w:rsidR="005E384B" w:rsidRPr="00C34C63" w:rsidRDefault="005E384B" w:rsidP="00BC2983">
            <w:pPr>
              <w:rPr>
                <w:rFonts w:cstheme="minorHAnsi"/>
              </w:rPr>
            </w:pPr>
            <w:r w:rsidRPr="00C34C63">
              <w:rPr>
                <w:rFonts w:cstheme="minorHAnsi"/>
              </w:rPr>
              <w:t>C</w:t>
            </w:r>
          </w:p>
        </w:tc>
        <w:tc>
          <w:tcPr>
            <w:tcW w:w="1980" w:type="dxa"/>
          </w:tcPr>
          <w:p w14:paraId="4563779F" w14:textId="77777777" w:rsidR="005E384B" w:rsidRPr="00C34C63" w:rsidRDefault="0046274D" w:rsidP="00BC2983">
            <w:pPr>
              <w:rPr>
                <w:rFonts w:cstheme="minorHAnsi"/>
              </w:rPr>
            </w:pPr>
            <w:sdt>
              <w:sdtPr>
                <w:rPr>
                  <w:rFonts w:cstheme="minorHAnsi"/>
                </w:rPr>
                <w:id w:val="-205515060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3F0FA49" w14:textId="77777777" w:rsidR="005E384B" w:rsidRPr="00C34C63" w:rsidRDefault="0046274D" w:rsidP="00BC2983">
            <w:pPr>
              <w:rPr>
                <w:rFonts w:cstheme="minorHAnsi"/>
              </w:rPr>
            </w:pPr>
            <w:sdt>
              <w:sdtPr>
                <w:rPr>
                  <w:rFonts w:cstheme="minorHAnsi"/>
                </w:rPr>
                <w:id w:val="12813964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EBE8F19" w14:textId="77777777" w:rsidR="005E384B" w:rsidRDefault="0046274D" w:rsidP="00BC2983">
            <w:pPr>
              <w:rPr>
                <w:rFonts w:cstheme="minorHAnsi"/>
              </w:rPr>
            </w:pPr>
            <w:sdt>
              <w:sdtPr>
                <w:rPr>
                  <w:rFonts w:cstheme="minorHAnsi"/>
                </w:rPr>
                <w:id w:val="-19635613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F847DFD" w14:textId="77777777" w:rsidR="005E384B" w:rsidRPr="00C34C63" w:rsidRDefault="0046274D" w:rsidP="00BC2983">
            <w:pPr>
              <w:rPr>
                <w:rFonts w:cstheme="minorHAnsi"/>
              </w:rPr>
            </w:pPr>
            <w:sdt>
              <w:sdtPr>
                <w:rPr>
                  <w:rFonts w:cstheme="minorHAnsi"/>
                </w:rPr>
                <w:id w:val="-20101367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8E20675" w14:textId="77777777" w:rsidR="005E384B" w:rsidRPr="00C34C63" w:rsidRDefault="005E384B" w:rsidP="00BC2983">
            <w:pPr>
              <w:rPr>
                <w:rFonts w:cstheme="minorHAnsi"/>
              </w:rPr>
            </w:pPr>
          </w:p>
        </w:tc>
        <w:sdt>
          <w:sdtPr>
            <w:rPr>
              <w:rFonts w:cstheme="minorHAnsi"/>
            </w:rPr>
            <w:id w:val="-1035278961"/>
            <w:placeholder>
              <w:docPart w:val="8F7572424B1F43C1B54B99F6A60BA99F"/>
            </w:placeholder>
            <w:showingPlcHdr/>
          </w:sdtPr>
          <w:sdtEndPr/>
          <w:sdtContent>
            <w:tc>
              <w:tcPr>
                <w:tcW w:w="4953" w:type="dxa"/>
              </w:tcPr>
              <w:p w14:paraId="421EB58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294FF92" w14:textId="77777777" w:rsidTr="00B7504C">
        <w:trPr>
          <w:cantSplit/>
        </w:trPr>
        <w:tc>
          <w:tcPr>
            <w:tcW w:w="990" w:type="dxa"/>
          </w:tcPr>
          <w:p w14:paraId="627A03BC" w14:textId="77777777" w:rsidR="005E384B" w:rsidRPr="00C34C63" w:rsidRDefault="005E384B" w:rsidP="00BC2983">
            <w:pPr>
              <w:jc w:val="center"/>
              <w:rPr>
                <w:rFonts w:cstheme="minorHAnsi"/>
                <w:b/>
                <w:bCs/>
              </w:rPr>
            </w:pPr>
            <w:r w:rsidRPr="00C34C63">
              <w:rPr>
                <w:rFonts w:cstheme="minorHAnsi"/>
                <w:b/>
                <w:bCs/>
              </w:rPr>
              <w:t>1-A-22</w:t>
            </w:r>
          </w:p>
        </w:tc>
        <w:tc>
          <w:tcPr>
            <w:tcW w:w="5490" w:type="dxa"/>
          </w:tcPr>
          <w:p w14:paraId="7DEE31E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 xml:space="preserve">No more than 5000 </w:t>
            </w:r>
            <w:proofErr w:type="gramStart"/>
            <w:r w:rsidRPr="00C34C63">
              <w:rPr>
                <w:rFonts w:eastAsia="Arial" w:cstheme="minorHAnsi"/>
              </w:rPr>
              <w:t>cc’s</w:t>
            </w:r>
            <w:proofErr w:type="gramEnd"/>
            <w:r w:rsidRPr="00C34C63">
              <w:rPr>
                <w:rFonts w:eastAsia="Arial" w:cstheme="minorHAnsi"/>
              </w:rPr>
              <w:t xml:space="preserve"> of aspirate should be removed while performing liposuction, unless the patient is monitored overnight within the facility.</w:t>
            </w:r>
          </w:p>
          <w:p w14:paraId="35FCD590" w14:textId="77777777" w:rsidR="005E384B" w:rsidRPr="00C34C63" w:rsidRDefault="005E384B" w:rsidP="00BC2983">
            <w:pPr>
              <w:rPr>
                <w:rFonts w:cstheme="minorHAnsi"/>
              </w:rPr>
            </w:pPr>
          </w:p>
        </w:tc>
        <w:tc>
          <w:tcPr>
            <w:tcW w:w="1102" w:type="dxa"/>
          </w:tcPr>
          <w:p w14:paraId="1F82ED83" w14:textId="77777777" w:rsidR="00B777CF" w:rsidRDefault="00B777CF" w:rsidP="00B777CF">
            <w:pPr>
              <w:rPr>
                <w:rFonts w:cstheme="minorHAnsi"/>
              </w:rPr>
            </w:pPr>
            <w:r>
              <w:rPr>
                <w:rFonts w:cstheme="minorHAnsi"/>
              </w:rPr>
              <w:t>Surgical</w:t>
            </w:r>
          </w:p>
          <w:p w14:paraId="3F99D825" w14:textId="77777777" w:rsidR="005E384B" w:rsidRPr="00C34C63" w:rsidRDefault="005E384B" w:rsidP="00BC2983">
            <w:pPr>
              <w:rPr>
                <w:rFonts w:cstheme="minorHAnsi"/>
              </w:rPr>
            </w:pPr>
          </w:p>
        </w:tc>
        <w:tc>
          <w:tcPr>
            <w:tcW w:w="844" w:type="dxa"/>
          </w:tcPr>
          <w:p w14:paraId="0C05CD53" w14:textId="77777777" w:rsidR="005E384B" w:rsidRPr="00C34C63" w:rsidRDefault="005E384B" w:rsidP="00BC2983">
            <w:pPr>
              <w:rPr>
                <w:rFonts w:cstheme="minorHAnsi"/>
              </w:rPr>
            </w:pPr>
            <w:r w:rsidRPr="00C34C63">
              <w:rPr>
                <w:rFonts w:cstheme="minorHAnsi"/>
              </w:rPr>
              <w:t xml:space="preserve">B </w:t>
            </w:r>
          </w:p>
          <w:p w14:paraId="55A2A060" w14:textId="77777777" w:rsidR="005E384B" w:rsidRPr="00C34C63" w:rsidRDefault="005E384B" w:rsidP="00BC2983">
            <w:pPr>
              <w:rPr>
                <w:rFonts w:cstheme="minorHAnsi"/>
              </w:rPr>
            </w:pPr>
            <w:r w:rsidRPr="00C34C63">
              <w:rPr>
                <w:rFonts w:cstheme="minorHAnsi"/>
              </w:rPr>
              <w:t xml:space="preserve">C-M </w:t>
            </w:r>
          </w:p>
          <w:p w14:paraId="5AEF57B1" w14:textId="77777777" w:rsidR="005E384B" w:rsidRPr="00C34C63" w:rsidRDefault="005E384B" w:rsidP="00BC2983">
            <w:pPr>
              <w:rPr>
                <w:rFonts w:cstheme="minorHAnsi"/>
              </w:rPr>
            </w:pPr>
            <w:r w:rsidRPr="00C34C63">
              <w:rPr>
                <w:rFonts w:cstheme="minorHAnsi"/>
              </w:rPr>
              <w:t>C</w:t>
            </w:r>
          </w:p>
        </w:tc>
        <w:tc>
          <w:tcPr>
            <w:tcW w:w="1980" w:type="dxa"/>
          </w:tcPr>
          <w:p w14:paraId="2B0412D2" w14:textId="77777777" w:rsidR="005E384B" w:rsidRPr="00C34C63" w:rsidRDefault="0046274D" w:rsidP="00BC2983">
            <w:pPr>
              <w:rPr>
                <w:rFonts w:cstheme="minorHAnsi"/>
              </w:rPr>
            </w:pPr>
            <w:sdt>
              <w:sdtPr>
                <w:rPr>
                  <w:rFonts w:cstheme="minorHAnsi"/>
                </w:rPr>
                <w:id w:val="22427351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652BCE2" w14:textId="77777777" w:rsidR="005E384B" w:rsidRPr="00C34C63" w:rsidRDefault="0046274D" w:rsidP="00BC2983">
            <w:pPr>
              <w:rPr>
                <w:rFonts w:cstheme="minorHAnsi"/>
              </w:rPr>
            </w:pPr>
            <w:sdt>
              <w:sdtPr>
                <w:rPr>
                  <w:rFonts w:cstheme="minorHAnsi"/>
                </w:rPr>
                <w:id w:val="-397460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F250597" w14:textId="77777777" w:rsidR="005E384B" w:rsidRDefault="0046274D" w:rsidP="00BC2983">
            <w:pPr>
              <w:rPr>
                <w:rFonts w:cstheme="minorHAnsi"/>
              </w:rPr>
            </w:pPr>
            <w:sdt>
              <w:sdtPr>
                <w:rPr>
                  <w:rFonts w:cstheme="minorHAnsi"/>
                </w:rPr>
                <w:id w:val="-7234384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A544362" w14:textId="77777777" w:rsidR="005E384B" w:rsidRPr="00C34C63" w:rsidRDefault="0046274D" w:rsidP="00BC2983">
            <w:pPr>
              <w:rPr>
                <w:rFonts w:cstheme="minorHAnsi"/>
              </w:rPr>
            </w:pPr>
            <w:sdt>
              <w:sdtPr>
                <w:rPr>
                  <w:rFonts w:cstheme="minorHAnsi"/>
                </w:rPr>
                <w:id w:val="-104729647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DA9ABB1" w14:textId="77777777" w:rsidR="005E384B" w:rsidRPr="00C34C63" w:rsidRDefault="005E384B" w:rsidP="00BC2983">
            <w:pPr>
              <w:rPr>
                <w:rFonts w:cstheme="minorHAnsi"/>
              </w:rPr>
            </w:pPr>
          </w:p>
        </w:tc>
        <w:sdt>
          <w:sdtPr>
            <w:rPr>
              <w:rFonts w:cstheme="minorHAnsi"/>
            </w:rPr>
            <w:id w:val="48045059"/>
            <w:placeholder>
              <w:docPart w:val="259C60CC13B547A7AAFE80FA29D9E040"/>
            </w:placeholder>
            <w:showingPlcHdr/>
          </w:sdtPr>
          <w:sdtEndPr/>
          <w:sdtContent>
            <w:tc>
              <w:tcPr>
                <w:tcW w:w="4953" w:type="dxa"/>
              </w:tcPr>
              <w:p w14:paraId="512C7BC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5A1BE2F" w14:textId="77777777" w:rsidTr="0061558E">
        <w:trPr>
          <w:cantSplit/>
        </w:trPr>
        <w:tc>
          <w:tcPr>
            <w:tcW w:w="15359" w:type="dxa"/>
            <w:gridSpan w:val="6"/>
            <w:shd w:val="clear" w:color="auto" w:fill="D9E2F3" w:themeFill="accent1" w:themeFillTint="33"/>
          </w:tcPr>
          <w:p w14:paraId="191D5710"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B777CF" w14:paraId="3FFB6D3F" w14:textId="77777777" w:rsidTr="00B7504C">
        <w:trPr>
          <w:cantSplit/>
        </w:trPr>
        <w:tc>
          <w:tcPr>
            <w:tcW w:w="990" w:type="dxa"/>
          </w:tcPr>
          <w:p w14:paraId="7909BB7B" w14:textId="34B60C80" w:rsidR="00B777CF" w:rsidRPr="00C34C63" w:rsidRDefault="00B777CF" w:rsidP="00B777CF">
            <w:pPr>
              <w:jc w:val="center"/>
              <w:rPr>
                <w:rFonts w:cstheme="minorHAnsi"/>
                <w:b/>
                <w:bCs/>
              </w:rPr>
            </w:pPr>
            <w:r w:rsidRPr="00C34C63">
              <w:rPr>
                <w:rFonts w:cstheme="minorHAnsi"/>
                <w:b/>
                <w:bCs/>
              </w:rPr>
              <w:t>1-B-</w:t>
            </w:r>
            <w:r>
              <w:rPr>
                <w:rFonts w:cstheme="minorHAnsi"/>
                <w:b/>
                <w:bCs/>
              </w:rPr>
              <w:t>3</w:t>
            </w:r>
          </w:p>
        </w:tc>
        <w:tc>
          <w:tcPr>
            <w:tcW w:w="5490" w:type="dxa"/>
          </w:tcPr>
          <w:p w14:paraId="1B0E65FC" w14:textId="77777777" w:rsidR="00B777CF" w:rsidRDefault="00B777CF" w:rsidP="00B777CF">
            <w:pPr>
              <w:rPr>
                <w:color w:val="000000"/>
              </w:rPr>
            </w:pPr>
            <w:r>
              <w:rPr>
                <w:color w:val="000000"/>
              </w:rPr>
              <w:t>The facility has defined a mission statement that reflects the population it serves and the services it provides.</w:t>
            </w:r>
          </w:p>
          <w:p w14:paraId="056A568C" w14:textId="5B5349C4" w:rsidR="00B777CF" w:rsidRPr="00C34C63" w:rsidRDefault="00B777CF" w:rsidP="00B777CF">
            <w:pPr>
              <w:rPr>
                <w:rFonts w:cstheme="minorHAnsi"/>
              </w:rPr>
            </w:pPr>
          </w:p>
        </w:tc>
        <w:tc>
          <w:tcPr>
            <w:tcW w:w="1102" w:type="dxa"/>
          </w:tcPr>
          <w:p w14:paraId="23E0692B" w14:textId="77777777" w:rsidR="003E1D25" w:rsidRDefault="003E1D25" w:rsidP="003E1D25">
            <w:pPr>
              <w:rPr>
                <w:rFonts w:cstheme="minorHAnsi"/>
              </w:rPr>
            </w:pPr>
            <w:r>
              <w:rPr>
                <w:rFonts w:cstheme="minorHAnsi"/>
              </w:rPr>
              <w:t>Surgical</w:t>
            </w:r>
          </w:p>
          <w:p w14:paraId="5B86EBE2" w14:textId="732F4F57" w:rsidR="00B777CF" w:rsidRPr="00C34C63" w:rsidRDefault="003E1D25" w:rsidP="003E1D25">
            <w:pPr>
              <w:rPr>
                <w:rFonts w:cstheme="minorHAnsi"/>
              </w:rPr>
            </w:pPr>
            <w:r>
              <w:rPr>
                <w:rFonts w:cstheme="minorHAnsi"/>
              </w:rPr>
              <w:t>Dental</w:t>
            </w:r>
          </w:p>
        </w:tc>
        <w:tc>
          <w:tcPr>
            <w:tcW w:w="844" w:type="dxa"/>
          </w:tcPr>
          <w:p w14:paraId="621431B0" w14:textId="77777777" w:rsidR="00B777CF" w:rsidRPr="00C34C63" w:rsidRDefault="00B777CF" w:rsidP="00B777CF">
            <w:pPr>
              <w:rPr>
                <w:rFonts w:cstheme="minorHAnsi"/>
              </w:rPr>
            </w:pPr>
            <w:r w:rsidRPr="00C34C63">
              <w:rPr>
                <w:rFonts w:cstheme="minorHAnsi"/>
              </w:rPr>
              <w:t xml:space="preserve">A </w:t>
            </w:r>
          </w:p>
          <w:p w14:paraId="3BC31F0E" w14:textId="77777777" w:rsidR="00B777CF" w:rsidRPr="00C34C63" w:rsidRDefault="00B777CF" w:rsidP="00B777CF">
            <w:pPr>
              <w:rPr>
                <w:rFonts w:cstheme="minorHAnsi"/>
              </w:rPr>
            </w:pPr>
            <w:r w:rsidRPr="00C34C63">
              <w:rPr>
                <w:rFonts w:cstheme="minorHAnsi"/>
              </w:rPr>
              <w:t xml:space="preserve">B </w:t>
            </w:r>
          </w:p>
          <w:p w14:paraId="478B2810" w14:textId="77777777" w:rsidR="00B777CF" w:rsidRPr="00C34C63" w:rsidRDefault="00B777CF" w:rsidP="00B777CF">
            <w:pPr>
              <w:rPr>
                <w:rFonts w:cstheme="minorHAnsi"/>
              </w:rPr>
            </w:pPr>
            <w:r w:rsidRPr="00C34C63">
              <w:rPr>
                <w:rFonts w:cstheme="minorHAnsi"/>
              </w:rPr>
              <w:t xml:space="preserve">C-M </w:t>
            </w:r>
          </w:p>
          <w:p w14:paraId="408CCEB2" w14:textId="77777777" w:rsidR="00B777CF" w:rsidRPr="00C34C63" w:rsidRDefault="00B777CF" w:rsidP="00B777CF">
            <w:pPr>
              <w:rPr>
                <w:rFonts w:cstheme="minorHAnsi"/>
              </w:rPr>
            </w:pPr>
            <w:r w:rsidRPr="00C34C63">
              <w:rPr>
                <w:rFonts w:cstheme="minorHAnsi"/>
              </w:rPr>
              <w:t>C</w:t>
            </w:r>
          </w:p>
        </w:tc>
        <w:tc>
          <w:tcPr>
            <w:tcW w:w="1980" w:type="dxa"/>
          </w:tcPr>
          <w:p w14:paraId="74E2572E" w14:textId="77777777" w:rsidR="00B777CF" w:rsidRPr="00C34C63" w:rsidRDefault="0046274D" w:rsidP="00B777CF">
            <w:pPr>
              <w:rPr>
                <w:rFonts w:cstheme="minorHAnsi"/>
              </w:rPr>
            </w:pPr>
            <w:sdt>
              <w:sdtPr>
                <w:rPr>
                  <w:rFonts w:cstheme="minorHAnsi"/>
                </w:rPr>
                <w:id w:val="1443504359"/>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Compliant</w:t>
            </w:r>
          </w:p>
          <w:p w14:paraId="2A377BB8" w14:textId="77777777" w:rsidR="00B777CF" w:rsidRPr="00C34C63" w:rsidRDefault="0046274D" w:rsidP="00B777CF">
            <w:pPr>
              <w:rPr>
                <w:rFonts w:cstheme="minorHAnsi"/>
              </w:rPr>
            </w:pPr>
            <w:sdt>
              <w:sdtPr>
                <w:rPr>
                  <w:rFonts w:cstheme="minorHAnsi"/>
                </w:rPr>
                <w:id w:val="-1682117856"/>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Deficient</w:t>
            </w:r>
          </w:p>
          <w:p w14:paraId="2D920D00" w14:textId="77777777" w:rsidR="00B777CF" w:rsidRDefault="0046274D" w:rsidP="00B777CF">
            <w:pPr>
              <w:rPr>
                <w:rFonts w:cstheme="minorHAnsi"/>
              </w:rPr>
            </w:pPr>
            <w:sdt>
              <w:sdtPr>
                <w:rPr>
                  <w:rFonts w:cstheme="minorHAnsi"/>
                </w:rPr>
                <w:id w:val="1695344062"/>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57097398" w14:textId="77777777" w:rsidR="00B777CF" w:rsidRPr="00C34C63" w:rsidRDefault="0046274D" w:rsidP="00B777CF">
            <w:pPr>
              <w:rPr>
                <w:rFonts w:cstheme="minorHAnsi"/>
              </w:rPr>
            </w:pPr>
            <w:sdt>
              <w:sdtPr>
                <w:rPr>
                  <w:rFonts w:cstheme="minorHAnsi"/>
                </w:rPr>
                <w:id w:val="236438542"/>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20A469B5" w14:textId="77777777" w:rsidR="00B777CF" w:rsidRPr="00C34C63" w:rsidRDefault="00B777CF" w:rsidP="00B777CF">
            <w:pPr>
              <w:rPr>
                <w:rFonts w:cstheme="minorHAnsi"/>
              </w:rPr>
            </w:pPr>
          </w:p>
        </w:tc>
        <w:sdt>
          <w:sdtPr>
            <w:rPr>
              <w:rFonts w:cstheme="minorHAnsi"/>
            </w:rPr>
            <w:id w:val="1502080182"/>
            <w:placeholder>
              <w:docPart w:val="70CEBCCAC5F143D4BA974F4E947E5C67"/>
            </w:placeholder>
            <w:showingPlcHdr/>
          </w:sdtPr>
          <w:sdtEndPr/>
          <w:sdtContent>
            <w:tc>
              <w:tcPr>
                <w:tcW w:w="4953" w:type="dxa"/>
              </w:tcPr>
              <w:p w14:paraId="5E781646" w14:textId="77777777" w:rsidR="00B777CF" w:rsidRPr="00C34C63" w:rsidRDefault="00B777CF" w:rsidP="00B777CF">
                <w:pPr>
                  <w:rPr>
                    <w:rFonts w:cstheme="minorHAnsi"/>
                  </w:rPr>
                </w:pPr>
                <w:r w:rsidRPr="00C34C63">
                  <w:rPr>
                    <w:rFonts w:cstheme="minorHAnsi"/>
                  </w:rPr>
                  <w:t>Enter observations of non-compliance, comments or notes here.</w:t>
                </w:r>
              </w:p>
            </w:tc>
          </w:sdtContent>
        </w:sdt>
      </w:tr>
      <w:tr w:rsidR="001E1EBD" w14:paraId="0272C4B8" w14:textId="77777777" w:rsidTr="00B7504C">
        <w:trPr>
          <w:cantSplit/>
        </w:trPr>
        <w:tc>
          <w:tcPr>
            <w:tcW w:w="990" w:type="dxa"/>
          </w:tcPr>
          <w:p w14:paraId="666B0F62" w14:textId="58D24FB6" w:rsidR="001E1EBD" w:rsidRPr="000809E8" w:rsidRDefault="001E1EBD" w:rsidP="001E1EBD">
            <w:pPr>
              <w:jc w:val="center"/>
              <w:rPr>
                <w:rFonts w:cstheme="minorHAnsi"/>
                <w:b/>
                <w:bCs/>
              </w:rPr>
            </w:pPr>
            <w:r w:rsidRPr="000809E8">
              <w:rPr>
                <w:b/>
                <w:bCs/>
              </w:rPr>
              <w:lastRenderedPageBreak/>
              <w:t>1-B-4</w:t>
            </w:r>
          </w:p>
        </w:tc>
        <w:tc>
          <w:tcPr>
            <w:tcW w:w="5490" w:type="dxa"/>
          </w:tcPr>
          <w:p w14:paraId="1748D881" w14:textId="77777777" w:rsidR="001E1EBD" w:rsidRDefault="001E1EBD" w:rsidP="001E1EBD">
            <w:pPr>
              <w:rPr>
                <w:color w:val="000000"/>
              </w:rPr>
            </w:pPr>
            <w:r>
              <w:rPr>
                <w:color w:val="000000"/>
              </w:rPr>
              <w:t>The facility has provided a set of organizational values which guide daily operations, are familiar to all staff, and are available to the public.</w:t>
            </w:r>
          </w:p>
          <w:p w14:paraId="343A15FE" w14:textId="77777777" w:rsidR="001E1EBD" w:rsidRDefault="001E1EBD" w:rsidP="001E1EBD">
            <w:pPr>
              <w:rPr>
                <w:color w:val="000000"/>
              </w:rPr>
            </w:pPr>
          </w:p>
        </w:tc>
        <w:tc>
          <w:tcPr>
            <w:tcW w:w="1102" w:type="dxa"/>
          </w:tcPr>
          <w:p w14:paraId="41075C8C" w14:textId="77777777" w:rsidR="001E1EBD" w:rsidRDefault="001E1EBD" w:rsidP="001E1EBD">
            <w:pPr>
              <w:rPr>
                <w:rFonts w:cstheme="minorHAnsi"/>
              </w:rPr>
            </w:pPr>
            <w:r>
              <w:rPr>
                <w:rFonts w:cstheme="minorHAnsi"/>
              </w:rPr>
              <w:t>Surgical</w:t>
            </w:r>
          </w:p>
          <w:p w14:paraId="336A80A0" w14:textId="52763C21" w:rsidR="001E1EBD" w:rsidRPr="00C34C63" w:rsidRDefault="001E1EBD" w:rsidP="001E1EBD">
            <w:pPr>
              <w:rPr>
                <w:rFonts w:cstheme="minorHAnsi"/>
              </w:rPr>
            </w:pPr>
            <w:r>
              <w:rPr>
                <w:rFonts w:cstheme="minorHAnsi"/>
              </w:rPr>
              <w:t>Dental</w:t>
            </w:r>
          </w:p>
        </w:tc>
        <w:tc>
          <w:tcPr>
            <w:tcW w:w="844" w:type="dxa"/>
          </w:tcPr>
          <w:p w14:paraId="5562B1BE" w14:textId="77777777" w:rsidR="001E1EBD" w:rsidRDefault="001E1EBD" w:rsidP="001E1EBD">
            <w:r>
              <w:t>A</w:t>
            </w:r>
            <w:r>
              <w:br/>
              <w:t>B</w:t>
            </w:r>
            <w:r>
              <w:br/>
              <w:t>C-M</w:t>
            </w:r>
          </w:p>
          <w:p w14:paraId="17D53B51" w14:textId="4649A27C" w:rsidR="001E1EBD" w:rsidRPr="00C34C63" w:rsidRDefault="001E1EBD" w:rsidP="001E1EBD">
            <w:pPr>
              <w:rPr>
                <w:rFonts w:cstheme="minorHAnsi"/>
              </w:rPr>
            </w:pPr>
            <w:r>
              <w:t>C</w:t>
            </w:r>
          </w:p>
        </w:tc>
        <w:tc>
          <w:tcPr>
            <w:tcW w:w="1980" w:type="dxa"/>
          </w:tcPr>
          <w:p w14:paraId="7216185F" w14:textId="77777777" w:rsidR="001E1EBD" w:rsidRPr="00C34C63" w:rsidRDefault="0046274D" w:rsidP="001E1EBD">
            <w:pPr>
              <w:rPr>
                <w:rFonts w:cstheme="minorHAnsi"/>
              </w:rPr>
            </w:pPr>
            <w:sdt>
              <w:sdtPr>
                <w:rPr>
                  <w:rFonts w:cstheme="minorHAnsi"/>
                </w:rPr>
                <w:id w:val="-1865288664"/>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Compliant</w:t>
            </w:r>
          </w:p>
          <w:p w14:paraId="54B1DF95" w14:textId="77777777" w:rsidR="001E1EBD" w:rsidRPr="00C34C63" w:rsidRDefault="0046274D" w:rsidP="001E1EBD">
            <w:pPr>
              <w:rPr>
                <w:rFonts w:cstheme="minorHAnsi"/>
              </w:rPr>
            </w:pPr>
            <w:sdt>
              <w:sdtPr>
                <w:rPr>
                  <w:rFonts w:cstheme="minorHAnsi"/>
                </w:rPr>
                <w:id w:val="298810343"/>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Deficient</w:t>
            </w:r>
          </w:p>
          <w:p w14:paraId="46DB46B2" w14:textId="77777777" w:rsidR="001E1EBD" w:rsidRDefault="0046274D" w:rsidP="001E1EBD">
            <w:pPr>
              <w:rPr>
                <w:rFonts w:cstheme="minorHAnsi"/>
              </w:rPr>
            </w:pPr>
            <w:sdt>
              <w:sdtPr>
                <w:rPr>
                  <w:rFonts w:cstheme="minorHAnsi"/>
                </w:rPr>
                <w:id w:val="-1484849676"/>
                <w14:checkbox>
                  <w14:checked w14:val="0"/>
                  <w14:checkedState w14:val="2612" w14:font="MS Gothic"/>
                  <w14:uncheckedState w14:val="2610" w14:font="MS Gothic"/>
                </w14:checkbox>
              </w:sdtPr>
              <w:sdtEndPr/>
              <w:sdtContent>
                <w:r w:rsidR="001E1EBD">
                  <w:rPr>
                    <w:rFonts w:ascii="MS Gothic" w:eastAsia="MS Gothic" w:hAnsi="MS Gothic" w:cstheme="minorHAnsi" w:hint="eastAsia"/>
                  </w:rPr>
                  <w:t>☐</w:t>
                </w:r>
              </w:sdtContent>
            </w:sdt>
            <w:r w:rsidR="001E1EBD">
              <w:rPr>
                <w:rFonts w:cstheme="minorHAnsi"/>
              </w:rPr>
              <w:t>Not Applicable</w:t>
            </w:r>
          </w:p>
          <w:p w14:paraId="65340642" w14:textId="77777777" w:rsidR="001E1EBD" w:rsidRPr="00C34C63" w:rsidRDefault="0046274D" w:rsidP="001E1EBD">
            <w:pPr>
              <w:rPr>
                <w:rFonts w:cstheme="minorHAnsi"/>
              </w:rPr>
            </w:pPr>
            <w:sdt>
              <w:sdtPr>
                <w:rPr>
                  <w:rFonts w:cstheme="minorHAnsi"/>
                </w:rPr>
                <w:id w:val="-574660659"/>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Pr>
                <w:rFonts w:cstheme="minorHAnsi"/>
              </w:rPr>
              <w:t>Corrected Onsite</w:t>
            </w:r>
          </w:p>
          <w:p w14:paraId="6A5146F3" w14:textId="77777777" w:rsidR="001E1EBD" w:rsidRDefault="001E1EBD" w:rsidP="001E1EBD">
            <w:pPr>
              <w:rPr>
                <w:rFonts w:cstheme="minorHAnsi"/>
              </w:rPr>
            </w:pPr>
          </w:p>
        </w:tc>
        <w:sdt>
          <w:sdtPr>
            <w:rPr>
              <w:rFonts w:cstheme="minorHAnsi"/>
            </w:rPr>
            <w:id w:val="-1752119554"/>
            <w:placeholder>
              <w:docPart w:val="8405F1E66DFA489E9433AF84E00310DE"/>
            </w:placeholder>
            <w:showingPlcHdr/>
          </w:sdtPr>
          <w:sdtEndPr/>
          <w:sdtContent>
            <w:tc>
              <w:tcPr>
                <w:tcW w:w="4953" w:type="dxa"/>
              </w:tcPr>
              <w:p w14:paraId="4B1BBEC7" w14:textId="17E10BE3" w:rsidR="001E1EBD" w:rsidRDefault="001E1EBD" w:rsidP="001E1EBD">
                <w:pPr>
                  <w:rPr>
                    <w:rFonts w:cstheme="minorHAnsi"/>
                  </w:rPr>
                </w:pPr>
                <w:r w:rsidRPr="00C34C63">
                  <w:rPr>
                    <w:rFonts w:cstheme="minorHAnsi"/>
                  </w:rPr>
                  <w:t>Enter observations of non-compliance, comments or notes here.</w:t>
                </w:r>
              </w:p>
            </w:tc>
          </w:sdtContent>
        </w:sdt>
      </w:tr>
      <w:tr w:rsidR="001E1EBD" w14:paraId="3937BF35" w14:textId="77777777" w:rsidTr="00B7504C">
        <w:trPr>
          <w:cantSplit/>
        </w:trPr>
        <w:tc>
          <w:tcPr>
            <w:tcW w:w="990" w:type="dxa"/>
          </w:tcPr>
          <w:p w14:paraId="1D746939" w14:textId="7F66F163" w:rsidR="001E1EBD" w:rsidRPr="000809E8" w:rsidRDefault="001E1EBD" w:rsidP="001E1EBD">
            <w:pPr>
              <w:jc w:val="center"/>
              <w:rPr>
                <w:rFonts w:cstheme="minorHAnsi"/>
                <w:b/>
                <w:bCs/>
              </w:rPr>
            </w:pPr>
            <w:r w:rsidRPr="000809E8">
              <w:rPr>
                <w:b/>
                <w:bCs/>
              </w:rPr>
              <w:t>1-B-5</w:t>
            </w:r>
          </w:p>
        </w:tc>
        <w:tc>
          <w:tcPr>
            <w:tcW w:w="5490" w:type="dxa"/>
          </w:tcPr>
          <w:p w14:paraId="2B475D2D" w14:textId="77777777" w:rsidR="001E1EBD" w:rsidRDefault="001E1EBD" w:rsidP="001E1EBD">
            <w:pPr>
              <w:rPr>
                <w:color w:val="000000"/>
              </w:rPr>
            </w:pPr>
            <w:r>
              <w:rPr>
                <w:color w:val="000000"/>
              </w:rPr>
              <w:t>The facility must inform the public of the services.</w:t>
            </w:r>
          </w:p>
          <w:p w14:paraId="15F5728C" w14:textId="77777777" w:rsidR="001E1EBD" w:rsidRDefault="001E1EBD" w:rsidP="001E1EBD">
            <w:pPr>
              <w:rPr>
                <w:color w:val="000000"/>
              </w:rPr>
            </w:pPr>
          </w:p>
        </w:tc>
        <w:tc>
          <w:tcPr>
            <w:tcW w:w="1102" w:type="dxa"/>
          </w:tcPr>
          <w:p w14:paraId="60374516" w14:textId="77777777" w:rsidR="001E1EBD" w:rsidRDefault="001E1EBD" w:rsidP="001E1EBD">
            <w:pPr>
              <w:rPr>
                <w:rFonts w:cstheme="minorHAnsi"/>
              </w:rPr>
            </w:pPr>
            <w:r>
              <w:rPr>
                <w:rFonts w:cstheme="minorHAnsi"/>
              </w:rPr>
              <w:t>Surgical</w:t>
            </w:r>
          </w:p>
          <w:p w14:paraId="0438193D" w14:textId="43623ABA" w:rsidR="001E1EBD" w:rsidRPr="00C34C63" w:rsidRDefault="001E1EBD" w:rsidP="001E1EBD">
            <w:pPr>
              <w:rPr>
                <w:rFonts w:cstheme="minorHAnsi"/>
              </w:rPr>
            </w:pPr>
            <w:r>
              <w:rPr>
                <w:rFonts w:cstheme="minorHAnsi"/>
              </w:rPr>
              <w:t>Dental</w:t>
            </w:r>
          </w:p>
        </w:tc>
        <w:tc>
          <w:tcPr>
            <w:tcW w:w="844" w:type="dxa"/>
          </w:tcPr>
          <w:p w14:paraId="11EB4E6F" w14:textId="77777777" w:rsidR="001E1EBD" w:rsidRDefault="001E1EBD" w:rsidP="001E1EBD">
            <w:r>
              <w:t>A</w:t>
            </w:r>
            <w:r>
              <w:br/>
              <w:t>B</w:t>
            </w:r>
            <w:r>
              <w:br/>
              <w:t>C-M</w:t>
            </w:r>
          </w:p>
          <w:p w14:paraId="772CEB5C" w14:textId="0B2CB492" w:rsidR="001E1EBD" w:rsidRPr="00C34C63" w:rsidRDefault="001E1EBD" w:rsidP="001E1EBD">
            <w:pPr>
              <w:rPr>
                <w:rFonts w:cstheme="minorHAnsi"/>
              </w:rPr>
            </w:pPr>
            <w:r>
              <w:t>C</w:t>
            </w:r>
          </w:p>
        </w:tc>
        <w:tc>
          <w:tcPr>
            <w:tcW w:w="1980" w:type="dxa"/>
          </w:tcPr>
          <w:p w14:paraId="31B66DE6" w14:textId="77777777" w:rsidR="001E1EBD" w:rsidRPr="00C34C63" w:rsidRDefault="0046274D" w:rsidP="001E1EBD">
            <w:pPr>
              <w:rPr>
                <w:rFonts w:cstheme="minorHAnsi"/>
              </w:rPr>
            </w:pPr>
            <w:sdt>
              <w:sdtPr>
                <w:rPr>
                  <w:rFonts w:cstheme="minorHAnsi"/>
                </w:rPr>
                <w:id w:val="2128657492"/>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Compliant</w:t>
            </w:r>
          </w:p>
          <w:p w14:paraId="3EA2F183" w14:textId="77777777" w:rsidR="001E1EBD" w:rsidRPr="00C34C63" w:rsidRDefault="0046274D" w:rsidP="001E1EBD">
            <w:pPr>
              <w:rPr>
                <w:rFonts w:cstheme="minorHAnsi"/>
              </w:rPr>
            </w:pPr>
            <w:sdt>
              <w:sdtPr>
                <w:rPr>
                  <w:rFonts w:cstheme="minorHAnsi"/>
                </w:rPr>
                <w:id w:val="962079490"/>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Deficient</w:t>
            </w:r>
          </w:p>
          <w:p w14:paraId="0C180A15" w14:textId="77777777" w:rsidR="001E1EBD" w:rsidRDefault="0046274D" w:rsidP="001E1EBD">
            <w:pPr>
              <w:rPr>
                <w:rFonts w:cstheme="minorHAnsi"/>
              </w:rPr>
            </w:pPr>
            <w:sdt>
              <w:sdtPr>
                <w:rPr>
                  <w:rFonts w:cstheme="minorHAnsi"/>
                </w:rPr>
                <w:id w:val="966477267"/>
                <w14:checkbox>
                  <w14:checked w14:val="0"/>
                  <w14:checkedState w14:val="2612" w14:font="MS Gothic"/>
                  <w14:uncheckedState w14:val="2610" w14:font="MS Gothic"/>
                </w14:checkbox>
              </w:sdtPr>
              <w:sdtEndPr/>
              <w:sdtContent>
                <w:r w:rsidR="001E1EBD">
                  <w:rPr>
                    <w:rFonts w:ascii="MS Gothic" w:eastAsia="MS Gothic" w:hAnsi="MS Gothic" w:cstheme="minorHAnsi" w:hint="eastAsia"/>
                  </w:rPr>
                  <w:t>☐</w:t>
                </w:r>
              </w:sdtContent>
            </w:sdt>
            <w:r w:rsidR="001E1EBD">
              <w:rPr>
                <w:rFonts w:cstheme="minorHAnsi"/>
              </w:rPr>
              <w:t>Not Applicable</w:t>
            </w:r>
          </w:p>
          <w:p w14:paraId="114772CA" w14:textId="77777777" w:rsidR="001E1EBD" w:rsidRPr="00C34C63" w:rsidRDefault="0046274D" w:rsidP="001E1EBD">
            <w:pPr>
              <w:rPr>
                <w:rFonts w:cstheme="minorHAnsi"/>
              </w:rPr>
            </w:pPr>
            <w:sdt>
              <w:sdtPr>
                <w:rPr>
                  <w:rFonts w:cstheme="minorHAnsi"/>
                </w:rPr>
                <w:id w:val="-32427667"/>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Pr>
                <w:rFonts w:cstheme="minorHAnsi"/>
              </w:rPr>
              <w:t>Corrected Onsite</w:t>
            </w:r>
          </w:p>
          <w:p w14:paraId="114E1D17" w14:textId="77777777" w:rsidR="001E1EBD" w:rsidRDefault="001E1EBD" w:rsidP="001E1EBD">
            <w:pPr>
              <w:rPr>
                <w:rFonts w:cstheme="minorHAnsi"/>
              </w:rPr>
            </w:pPr>
          </w:p>
        </w:tc>
        <w:sdt>
          <w:sdtPr>
            <w:rPr>
              <w:rFonts w:cstheme="minorHAnsi"/>
            </w:rPr>
            <w:id w:val="-99256089"/>
            <w:placeholder>
              <w:docPart w:val="4248DC71CDFA40129AB6CDF38EC0C9CE"/>
            </w:placeholder>
            <w:showingPlcHdr/>
          </w:sdtPr>
          <w:sdtEndPr/>
          <w:sdtContent>
            <w:tc>
              <w:tcPr>
                <w:tcW w:w="4953" w:type="dxa"/>
              </w:tcPr>
              <w:p w14:paraId="7CBEA7C9" w14:textId="51E9F4C5" w:rsidR="001E1EBD" w:rsidRDefault="001E1EBD" w:rsidP="001E1EBD">
                <w:pPr>
                  <w:rPr>
                    <w:rFonts w:cstheme="minorHAnsi"/>
                  </w:rPr>
                </w:pPr>
                <w:r w:rsidRPr="00C34C63">
                  <w:rPr>
                    <w:rFonts w:cstheme="minorHAnsi"/>
                  </w:rPr>
                  <w:t>Enter observations of non-compliance, comments or notes here.</w:t>
                </w:r>
              </w:p>
            </w:tc>
          </w:sdtContent>
        </w:sdt>
      </w:tr>
      <w:tr w:rsidR="001E1EBD" w14:paraId="77737F1A" w14:textId="77777777" w:rsidTr="00B7504C">
        <w:trPr>
          <w:cantSplit/>
        </w:trPr>
        <w:tc>
          <w:tcPr>
            <w:tcW w:w="990" w:type="dxa"/>
          </w:tcPr>
          <w:p w14:paraId="4C941C6A" w14:textId="1AEA1D43" w:rsidR="001E1EBD" w:rsidRPr="000809E8" w:rsidRDefault="001E1EBD" w:rsidP="001E1EBD">
            <w:pPr>
              <w:jc w:val="center"/>
              <w:rPr>
                <w:rFonts w:cstheme="minorHAnsi"/>
                <w:b/>
                <w:bCs/>
              </w:rPr>
            </w:pPr>
            <w:r w:rsidRPr="000809E8">
              <w:rPr>
                <w:b/>
                <w:bCs/>
              </w:rPr>
              <w:t>1-B-6</w:t>
            </w:r>
          </w:p>
        </w:tc>
        <w:tc>
          <w:tcPr>
            <w:tcW w:w="5490" w:type="dxa"/>
          </w:tcPr>
          <w:p w14:paraId="2271543B" w14:textId="77777777" w:rsidR="001E1EBD" w:rsidRDefault="001E1EBD" w:rsidP="001E1EBD">
            <w:pPr>
              <w:rPr>
                <w:color w:val="000000"/>
              </w:rPr>
            </w:pPr>
            <w:r>
              <w:rPr>
                <w:color w:val="000000"/>
              </w:rPr>
              <w:t>The facility must ensure that no marketing and advertising regarding the competence and capabilities concerning the organization is misleading or implies that it provides care or services that it is not capable of providing.</w:t>
            </w:r>
          </w:p>
          <w:p w14:paraId="6912FB00" w14:textId="77777777" w:rsidR="001E1EBD" w:rsidRDefault="001E1EBD" w:rsidP="001E1EBD">
            <w:pPr>
              <w:rPr>
                <w:color w:val="000000"/>
              </w:rPr>
            </w:pPr>
          </w:p>
        </w:tc>
        <w:tc>
          <w:tcPr>
            <w:tcW w:w="1102" w:type="dxa"/>
          </w:tcPr>
          <w:p w14:paraId="38A55D6D" w14:textId="77777777" w:rsidR="001E1EBD" w:rsidRDefault="001E1EBD" w:rsidP="001E1EBD">
            <w:pPr>
              <w:rPr>
                <w:rFonts w:cstheme="minorHAnsi"/>
              </w:rPr>
            </w:pPr>
            <w:r>
              <w:rPr>
                <w:rFonts w:cstheme="minorHAnsi"/>
              </w:rPr>
              <w:t>Surgical</w:t>
            </w:r>
          </w:p>
          <w:p w14:paraId="18342FCE" w14:textId="3AFE004E" w:rsidR="001E1EBD" w:rsidRPr="00C34C63" w:rsidRDefault="001E1EBD" w:rsidP="001E1EBD">
            <w:pPr>
              <w:rPr>
                <w:rFonts w:cstheme="minorHAnsi"/>
              </w:rPr>
            </w:pPr>
            <w:r>
              <w:rPr>
                <w:rFonts w:cstheme="minorHAnsi"/>
              </w:rPr>
              <w:t>Dental</w:t>
            </w:r>
          </w:p>
        </w:tc>
        <w:tc>
          <w:tcPr>
            <w:tcW w:w="844" w:type="dxa"/>
          </w:tcPr>
          <w:p w14:paraId="4D17FA03" w14:textId="77777777" w:rsidR="001E1EBD" w:rsidRDefault="001E1EBD" w:rsidP="001E1EBD">
            <w:r>
              <w:t>A</w:t>
            </w:r>
            <w:r>
              <w:br/>
              <w:t>B</w:t>
            </w:r>
            <w:r>
              <w:br/>
              <w:t>C-M</w:t>
            </w:r>
          </w:p>
          <w:p w14:paraId="251AAE88" w14:textId="2BDF2F0A" w:rsidR="001E1EBD" w:rsidRPr="00C34C63" w:rsidRDefault="001E1EBD" w:rsidP="001E1EBD">
            <w:pPr>
              <w:rPr>
                <w:rFonts w:cstheme="minorHAnsi"/>
              </w:rPr>
            </w:pPr>
            <w:r>
              <w:t>C</w:t>
            </w:r>
          </w:p>
        </w:tc>
        <w:tc>
          <w:tcPr>
            <w:tcW w:w="1980" w:type="dxa"/>
          </w:tcPr>
          <w:p w14:paraId="1191EB08" w14:textId="77777777" w:rsidR="001E1EBD" w:rsidRPr="00C34C63" w:rsidRDefault="0046274D" w:rsidP="001E1EBD">
            <w:pPr>
              <w:rPr>
                <w:rFonts w:cstheme="minorHAnsi"/>
              </w:rPr>
            </w:pPr>
            <w:sdt>
              <w:sdtPr>
                <w:rPr>
                  <w:rFonts w:cstheme="minorHAnsi"/>
                </w:rPr>
                <w:id w:val="885297509"/>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Compliant</w:t>
            </w:r>
          </w:p>
          <w:p w14:paraId="25F24EAD" w14:textId="77777777" w:rsidR="001E1EBD" w:rsidRPr="00C34C63" w:rsidRDefault="0046274D" w:rsidP="001E1EBD">
            <w:pPr>
              <w:rPr>
                <w:rFonts w:cstheme="minorHAnsi"/>
              </w:rPr>
            </w:pPr>
            <w:sdt>
              <w:sdtPr>
                <w:rPr>
                  <w:rFonts w:cstheme="minorHAnsi"/>
                </w:rPr>
                <w:id w:val="962456538"/>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Deficient</w:t>
            </w:r>
          </w:p>
          <w:p w14:paraId="5BC1023C" w14:textId="77777777" w:rsidR="001E1EBD" w:rsidRDefault="0046274D" w:rsidP="001E1EBD">
            <w:pPr>
              <w:rPr>
                <w:rFonts w:cstheme="minorHAnsi"/>
              </w:rPr>
            </w:pPr>
            <w:sdt>
              <w:sdtPr>
                <w:rPr>
                  <w:rFonts w:cstheme="minorHAnsi"/>
                </w:rPr>
                <w:id w:val="-2011430884"/>
                <w14:checkbox>
                  <w14:checked w14:val="0"/>
                  <w14:checkedState w14:val="2612" w14:font="MS Gothic"/>
                  <w14:uncheckedState w14:val="2610" w14:font="MS Gothic"/>
                </w14:checkbox>
              </w:sdtPr>
              <w:sdtEndPr/>
              <w:sdtContent>
                <w:r w:rsidR="001E1EBD">
                  <w:rPr>
                    <w:rFonts w:ascii="MS Gothic" w:eastAsia="MS Gothic" w:hAnsi="MS Gothic" w:cstheme="minorHAnsi" w:hint="eastAsia"/>
                  </w:rPr>
                  <w:t>☐</w:t>
                </w:r>
              </w:sdtContent>
            </w:sdt>
            <w:r w:rsidR="001E1EBD">
              <w:rPr>
                <w:rFonts w:cstheme="minorHAnsi"/>
              </w:rPr>
              <w:t>Not Applicable</w:t>
            </w:r>
          </w:p>
          <w:p w14:paraId="167FAB44" w14:textId="77777777" w:rsidR="001E1EBD" w:rsidRPr="00C34C63" w:rsidRDefault="0046274D" w:rsidP="001E1EBD">
            <w:pPr>
              <w:rPr>
                <w:rFonts w:cstheme="minorHAnsi"/>
              </w:rPr>
            </w:pPr>
            <w:sdt>
              <w:sdtPr>
                <w:rPr>
                  <w:rFonts w:cstheme="minorHAnsi"/>
                </w:rPr>
                <w:id w:val="-1981615337"/>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Pr>
                <w:rFonts w:cstheme="minorHAnsi"/>
              </w:rPr>
              <w:t>Corrected Onsite</w:t>
            </w:r>
          </w:p>
          <w:p w14:paraId="0BA64FD5" w14:textId="77777777" w:rsidR="001E1EBD" w:rsidRDefault="001E1EBD" w:rsidP="001E1EBD">
            <w:pPr>
              <w:rPr>
                <w:rFonts w:cstheme="minorHAnsi"/>
              </w:rPr>
            </w:pPr>
          </w:p>
        </w:tc>
        <w:sdt>
          <w:sdtPr>
            <w:rPr>
              <w:rFonts w:cstheme="minorHAnsi"/>
            </w:rPr>
            <w:id w:val="1974710370"/>
            <w:placeholder>
              <w:docPart w:val="A0EBAF4DF73D496B8208484720D201F0"/>
            </w:placeholder>
            <w:showingPlcHdr/>
          </w:sdtPr>
          <w:sdtEndPr/>
          <w:sdtContent>
            <w:tc>
              <w:tcPr>
                <w:tcW w:w="4953" w:type="dxa"/>
              </w:tcPr>
              <w:p w14:paraId="0651493E" w14:textId="05BE9122" w:rsidR="001E1EBD" w:rsidRDefault="001E1EBD" w:rsidP="001E1EBD">
                <w:pPr>
                  <w:rPr>
                    <w:rFonts w:cstheme="minorHAnsi"/>
                  </w:rPr>
                </w:pPr>
                <w:r w:rsidRPr="00C34C63">
                  <w:rPr>
                    <w:rFonts w:cstheme="minorHAnsi"/>
                  </w:rPr>
                  <w:t>Enter observations of non-compliance, comments or notes here.</w:t>
                </w:r>
              </w:p>
            </w:tc>
          </w:sdtContent>
        </w:sdt>
      </w:tr>
      <w:tr w:rsidR="00E03927" w14:paraId="759453EF" w14:textId="77777777" w:rsidTr="00925CE7">
        <w:trPr>
          <w:cantSplit/>
        </w:trPr>
        <w:tc>
          <w:tcPr>
            <w:tcW w:w="990" w:type="dxa"/>
          </w:tcPr>
          <w:p w14:paraId="22D78CB2" w14:textId="21CD566F" w:rsidR="00E03927" w:rsidRPr="000809E8" w:rsidRDefault="00E03927" w:rsidP="007C6CB1">
            <w:pPr>
              <w:jc w:val="center"/>
              <w:rPr>
                <w:rFonts w:cstheme="minorHAnsi"/>
                <w:b/>
                <w:bCs/>
              </w:rPr>
            </w:pPr>
            <w:r w:rsidRPr="000809E8">
              <w:rPr>
                <w:b/>
                <w:bCs/>
              </w:rPr>
              <w:t>1-B-7</w:t>
            </w:r>
          </w:p>
        </w:tc>
        <w:tc>
          <w:tcPr>
            <w:tcW w:w="5490" w:type="dxa"/>
          </w:tcPr>
          <w:p w14:paraId="423D47D4" w14:textId="3E1C1B99" w:rsidR="00E03927" w:rsidRDefault="00D57334" w:rsidP="007C6CB1">
            <w:pPr>
              <w:rPr>
                <w:color w:val="000000"/>
              </w:rPr>
            </w:pPr>
            <w:r w:rsidRPr="00D57334">
              <w:rPr>
                <w:color w:val="000000"/>
              </w:rPr>
              <w:t>Only recognized abbreviations are allowed to be used in the medical records</w:t>
            </w:r>
            <w:r w:rsidR="00E03927">
              <w:rPr>
                <w:color w:val="000000"/>
              </w:rPr>
              <w:t>.</w:t>
            </w:r>
          </w:p>
          <w:p w14:paraId="43F96E93" w14:textId="77777777" w:rsidR="00E03927" w:rsidRDefault="00E03927" w:rsidP="007C6CB1">
            <w:pPr>
              <w:rPr>
                <w:color w:val="000000"/>
              </w:rPr>
            </w:pPr>
          </w:p>
        </w:tc>
        <w:tc>
          <w:tcPr>
            <w:tcW w:w="1102" w:type="dxa"/>
          </w:tcPr>
          <w:p w14:paraId="5313E015" w14:textId="77777777" w:rsidR="00E03927" w:rsidRDefault="00E03927" w:rsidP="007C6CB1">
            <w:pPr>
              <w:rPr>
                <w:rFonts w:cstheme="minorHAnsi"/>
              </w:rPr>
            </w:pPr>
            <w:r>
              <w:rPr>
                <w:rFonts w:cstheme="minorHAnsi"/>
              </w:rPr>
              <w:t>Surgical</w:t>
            </w:r>
          </w:p>
          <w:p w14:paraId="3C8867EF" w14:textId="77777777" w:rsidR="00E03927" w:rsidRPr="00C34C63" w:rsidRDefault="00E03927" w:rsidP="007C6CB1">
            <w:pPr>
              <w:rPr>
                <w:rFonts w:cstheme="minorHAnsi"/>
              </w:rPr>
            </w:pPr>
            <w:r>
              <w:rPr>
                <w:rFonts w:cstheme="minorHAnsi"/>
              </w:rPr>
              <w:t>Dental</w:t>
            </w:r>
          </w:p>
        </w:tc>
        <w:tc>
          <w:tcPr>
            <w:tcW w:w="844" w:type="dxa"/>
          </w:tcPr>
          <w:p w14:paraId="580821A7" w14:textId="77777777" w:rsidR="00E03927" w:rsidRDefault="00E03927" w:rsidP="007C6CB1">
            <w:r>
              <w:t>A</w:t>
            </w:r>
            <w:r>
              <w:br/>
              <w:t>B</w:t>
            </w:r>
            <w:r>
              <w:br/>
              <w:t>C-M</w:t>
            </w:r>
          </w:p>
          <w:p w14:paraId="4AFFD7BD" w14:textId="77777777" w:rsidR="00E03927" w:rsidRPr="00C34C63" w:rsidRDefault="00E03927" w:rsidP="007C6CB1">
            <w:pPr>
              <w:rPr>
                <w:rFonts w:cstheme="minorHAnsi"/>
              </w:rPr>
            </w:pPr>
            <w:r>
              <w:t>C</w:t>
            </w:r>
          </w:p>
        </w:tc>
        <w:tc>
          <w:tcPr>
            <w:tcW w:w="1980" w:type="dxa"/>
          </w:tcPr>
          <w:p w14:paraId="54043FDB" w14:textId="77777777" w:rsidR="00E03927" w:rsidRPr="00C34C63" w:rsidRDefault="0046274D" w:rsidP="007C6CB1">
            <w:pPr>
              <w:rPr>
                <w:rFonts w:cstheme="minorHAnsi"/>
              </w:rPr>
            </w:pPr>
            <w:sdt>
              <w:sdtPr>
                <w:rPr>
                  <w:rFonts w:cstheme="minorHAnsi"/>
                </w:rPr>
                <w:id w:val="490601688"/>
                <w14:checkbox>
                  <w14:checked w14:val="0"/>
                  <w14:checkedState w14:val="2612" w14:font="MS Gothic"/>
                  <w14:uncheckedState w14:val="2610" w14:font="MS Gothic"/>
                </w14:checkbox>
              </w:sdtPr>
              <w:sdtEndPr/>
              <w:sdtContent>
                <w:r w:rsidR="00E03927" w:rsidRPr="00C34C63">
                  <w:rPr>
                    <w:rFonts w:ascii="Segoe UI Symbol" w:eastAsia="MS Gothic" w:hAnsi="Segoe UI Symbol" w:cs="Segoe UI Symbol"/>
                  </w:rPr>
                  <w:t>☐</w:t>
                </w:r>
              </w:sdtContent>
            </w:sdt>
            <w:r w:rsidR="00E03927" w:rsidRPr="00C34C63">
              <w:rPr>
                <w:rFonts w:cstheme="minorHAnsi"/>
              </w:rPr>
              <w:t>Compliant</w:t>
            </w:r>
          </w:p>
          <w:p w14:paraId="4212985D" w14:textId="77777777" w:rsidR="00E03927" w:rsidRPr="00C34C63" w:rsidRDefault="0046274D" w:rsidP="007C6CB1">
            <w:pPr>
              <w:rPr>
                <w:rFonts w:cstheme="minorHAnsi"/>
              </w:rPr>
            </w:pPr>
            <w:sdt>
              <w:sdtPr>
                <w:rPr>
                  <w:rFonts w:cstheme="minorHAnsi"/>
                </w:rPr>
                <w:id w:val="1516567222"/>
                <w14:checkbox>
                  <w14:checked w14:val="0"/>
                  <w14:checkedState w14:val="2612" w14:font="MS Gothic"/>
                  <w14:uncheckedState w14:val="2610" w14:font="MS Gothic"/>
                </w14:checkbox>
              </w:sdtPr>
              <w:sdtEndPr/>
              <w:sdtContent>
                <w:r w:rsidR="00E03927" w:rsidRPr="00C34C63">
                  <w:rPr>
                    <w:rFonts w:ascii="Segoe UI Symbol" w:eastAsia="MS Gothic" w:hAnsi="Segoe UI Symbol" w:cs="Segoe UI Symbol"/>
                  </w:rPr>
                  <w:t>☐</w:t>
                </w:r>
              </w:sdtContent>
            </w:sdt>
            <w:r w:rsidR="00E03927" w:rsidRPr="00C34C63">
              <w:rPr>
                <w:rFonts w:cstheme="minorHAnsi"/>
              </w:rPr>
              <w:t>Deficient</w:t>
            </w:r>
          </w:p>
          <w:p w14:paraId="5E6BFF86" w14:textId="77777777" w:rsidR="00E03927" w:rsidRDefault="0046274D" w:rsidP="007C6CB1">
            <w:pPr>
              <w:rPr>
                <w:rFonts w:cstheme="minorHAnsi"/>
              </w:rPr>
            </w:pPr>
            <w:sdt>
              <w:sdtPr>
                <w:rPr>
                  <w:rFonts w:cstheme="minorHAnsi"/>
                </w:rPr>
                <w:id w:val="-1830363071"/>
                <w14:checkbox>
                  <w14:checked w14:val="0"/>
                  <w14:checkedState w14:val="2612" w14:font="MS Gothic"/>
                  <w14:uncheckedState w14:val="2610" w14:font="MS Gothic"/>
                </w14:checkbox>
              </w:sdtPr>
              <w:sdtEndPr/>
              <w:sdtContent>
                <w:r w:rsidR="00E03927">
                  <w:rPr>
                    <w:rFonts w:ascii="MS Gothic" w:eastAsia="MS Gothic" w:hAnsi="MS Gothic" w:cstheme="minorHAnsi" w:hint="eastAsia"/>
                  </w:rPr>
                  <w:t>☐</w:t>
                </w:r>
              </w:sdtContent>
            </w:sdt>
            <w:r w:rsidR="00E03927">
              <w:rPr>
                <w:rFonts w:cstheme="minorHAnsi"/>
              </w:rPr>
              <w:t>Not Applicable</w:t>
            </w:r>
          </w:p>
          <w:p w14:paraId="7036AC6A" w14:textId="77777777" w:rsidR="00E03927" w:rsidRPr="00C34C63" w:rsidRDefault="0046274D" w:rsidP="007C6CB1">
            <w:pPr>
              <w:rPr>
                <w:rFonts w:cstheme="minorHAnsi"/>
              </w:rPr>
            </w:pPr>
            <w:sdt>
              <w:sdtPr>
                <w:rPr>
                  <w:rFonts w:cstheme="minorHAnsi"/>
                </w:rPr>
                <w:id w:val="-2117748074"/>
                <w14:checkbox>
                  <w14:checked w14:val="0"/>
                  <w14:checkedState w14:val="2612" w14:font="MS Gothic"/>
                  <w14:uncheckedState w14:val="2610" w14:font="MS Gothic"/>
                </w14:checkbox>
              </w:sdtPr>
              <w:sdtEndPr/>
              <w:sdtContent>
                <w:r w:rsidR="00E03927" w:rsidRPr="00C34C63">
                  <w:rPr>
                    <w:rFonts w:ascii="Segoe UI Symbol" w:eastAsia="MS Gothic" w:hAnsi="Segoe UI Symbol" w:cs="Segoe UI Symbol"/>
                  </w:rPr>
                  <w:t>☐</w:t>
                </w:r>
              </w:sdtContent>
            </w:sdt>
            <w:r w:rsidR="00E03927">
              <w:rPr>
                <w:rFonts w:cstheme="minorHAnsi"/>
              </w:rPr>
              <w:t>Corrected Onsite</w:t>
            </w:r>
          </w:p>
          <w:p w14:paraId="7C815E8F" w14:textId="77777777" w:rsidR="00E03927" w:rsidRDefault="00E03927" w:rsidP="007C6CB1">
            <w:pPr>
              <w:rPr>
                <w:rFonts w:cstheme="minorHAnsi"/>
              </w:rPr>
            </w:pPr>
          </w:p>
        </w:tc>
        <w:sdt>
          <w:sdtPr>
            <w:rPr>
              <w:rFonts w:cstheme="minorHAnsi"/>
            </w:rPr>
            <w:id w:val="2060742351"/>
            <w:placeholder>
              <w:docPart w:val="436F29D19F02420AA22281DA83FD66E8"/>
            </w:placeholder>
            <w:showingPlcHdr/>
          </w:sdtPr>
          <w:sdtEndPr/>
          <w:sdtContent>
            <w:tc>
              <w:tcPr>
                <w:tcW w:w="4953" w:type="dxa"/>
              </w:tcPr>
              <w:p w14:paraId="0A157E20" w14:textId="77777777" w:rsidR="00E03927" w:rsidRDefault="00E03927" w:rsidP="007C6CB1">
                <w:pPr>
                  <w:rPr>
                    <w:rFonts w:cstheme="minorHAnsi"/>
                  </w:rPr>
                </w:pPr>
                <w:r w:rsidRPr="00C34C63">
                  <w:rPr>
                    <w:rFonts w:cstheme="minorHAnsi"/>
                  </w:rPr>
                  <w:t>Enter observations of non-compliance, comments or notes here.</w:t>
                </w:r>
              </w:p>
            </w:tc>
          </w:sdtContent>
        </w:sdt>
      </w:tr>
      <w:tr w:rsidR="006953E4" w14:paraId="6F9DCE0F" w14:textId="77777777" w:rsidTr="0061558E">
        <w:trPr>
          <w:cantSplit/>
        </w:trPr>
        <w:tc>
          <w:tcPr>
            <w:tcW w:w="15359" w:type="dxa"/>
            <w:gridSpan w:val="6"/>
            <w:shd w:val="clear" w:color="auto" w:fill="D9E2F3" w:themeFill="accent1" w:themeFillTint="33"/>
          </w:tcPr>
          <w:p w14:paraId="2B9AE05B" w14:textId="77777777" w:rsidR="006953E4" w:rsidRPr="00017D18" w:rsidRDefault="006953E4" w:rsidP="006953E4">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FF69E1" w14:paraId="7001054E" w14:textId="77777777" w:rsidTr="00B7504C">
        <w:trPr>
          <w:cantSplit/>
        </w:trPr>
        <w:tc>
          <w:tcPr>
            <w:tcW w:w="990" w:type="dxa"/>
          </w:tcPr>
          <w:p w14:paraId="13F70ED6" w14:textId="77777777" w:rsidR="00FF69E1" w:rsidRPr="00C34C63" w:rsidRDefault="00FF69E1" w:rsidP="00FF69E1">
            <w:pPr>
              <w:jc w:val="center"/>
              <w:rPr>
                <w:rFonts w:cstheme="minorHAnsi"/>
                <w:b/>
                <w:bCs/>
              </w:rPr>
            </w:pPr>
            <w:r w:rsidRPr="00C34C63">
              <w:rPr>
                <w:rFonts w:cstheme="minorHAnsi"/>
                <w:b/>
                <w:bCs/>
              </w:rPr>
              <w:t>1-C-1</w:t>
            </w:r>
          </w:p>
        </w:tc>
        <w:tc>
          <w:tcPr>
            <w:tcW w:w="5490" w:type="dxa"/>
          </w:tcPr>
          <w:p w14:paraId="0800E51D" w14:textId="77777777" w:rsidR="00FF69E1" w:rsidRPr="00C34C63" w:rsidRDefault="00FF69E1" w:rsidP="00FF69E1">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256233F2" w14:textId="77777777" w:rsidR="00FF69E1" w:rsidRPr="00C34C63" w:rsidRDefault="00FF69E1" w:rsidP="00FF69E1">
            <w:pPr>
              <w:rPr>
                <w:rFonts w:cstheme="minorHAnsi"/>
              </w:rPr>
            </w:pPr>
          </w:p>
        </w:tc>
        <w:tc>
          <w:tcPr>
            <w:tcW w:w="1102" w:type="dxa"/>
          </w:tcPr>
          <w:p w14:paraId="56F81527" w14:textId="77777777" w:rsidR="00FF69E1" w:rsidRDefault="00FF69E1" w:rsidP="00FF69E1">
            <w:pPr>
              <w:rPr>
                <w:rFonts w:cstheme="minorHAnsi"/>
              </w:rPr>
            </w:pPr>
            <w:r>
              <w:rPr>
                <w:rFonts w:cstheme="minorHAnsi"/>
              </w:rPr>
              <w:t>Surgical</w:t>
            </w:r>
          </w:p>
          <w:p w14:paraId="436F9D69" w14:textId="06505A94" w:rsidR="00FF69E1" w:rsidRPr="00C34C63" w:rsidRDefault="00FF69E1" w:rsidP="00FF69E1">
            <w:pPr>
              <w:rPr>
                <w:rFonts w:cstheme="minorHAnsi"/>
              </w:rPr>
            </w:pPr>
            <w:r>
              <w:rPr>
                <w:rFonts w:cstheme="minorHAnsi"/>
              </w:rPr>
              <w:t>Dental</w:t>
            </w:r>
          </w:p>
        </w:tc>
        <w:tc>
          <w:tcPr>
            <w:tcW w:w="844" w:type="dxa"/>
          </w:tcPr>
          <w:p w14:paraId="2BF69E76" w14:textId="77777777" w:rsidR="00FF69E1" w:rsidRPr="00C34C63" w:rsidRDefault="00FF69E1" w:rsidP="00FF69E1">
            <w:pPr>
              <w:rPr>
                <w:rFonts w:cstheme="minorHAnsi"/>
              </w:rPr>
            </w:pPr>
            <w:r w:rsidRPr="00C34C63">
              <w:rPr>
                <w:rFonts w:cstheme="minorHAnsi"/>
              </w:rPr>
              <w:t xml:space="preserve">A </w:t>
            </w:r>
          </w:p>
          <w:p w14:paraId="2F29DC20" w14:textId="77777777" w:rsidR="00FF69E1" w:rsidRPr="00C34C63" w:rsidRDefault="00FF69E1" w:rsidP="00FF69E1">
            <w:pPr>
              <w:rPr>
                <w:rFonts w:cstheme="minorHAnsi"/>
              </w:rPr>
            </w:pPr>
            <w:r w:rsidRPr="00C34C63">
              <w:rPr>
                <w:rFonts w:cstheme="minorHAnsi"/>
              </w:rPr>
              <w:t xml:space="preserve">B </w:t>
            </w:r>
          </w:p>
          <w:p w14:paraId="73EE877F" w14:textId="77777777" w:rsidR="00FF69E1" w:rsidRPr="00C34C63" w:rsidRDefault="00FF69E1" w:rsidP="00FF69E1">
            <w:pPr>
              <w:rPr>
                <w:rFonts w:cstheme="minorHAnsi"/>
              </w:rPr>
            </w:pPr>
            <w:r w:rsidRPr="00C34C63">
              <w:rPr>
                <w:rFonts w:cstheme="minorHAnsi"/>
              </w:rPr>
              <w:t xml:space="preserve">C-M </w:t>
            </w:r>
          </w:p>
          <w:p w14:paraId="20D1051B" w14:textId="77777777" w:rsidR="00FF69E1" w:rsidRPr="00C34C63" w:rsidRDefault="00FF69E1" w:rsidP="00FF69E1">
            <w:pPr>
              <w:rPr>
                <w:rFonts w:cstheme="minorHAnsi"/>
              </w:rPr>
            </w:pPr>
            <w:r w:rsidRPr="00C34C63">
              <w:rPr>
                <w:rFonts w:cstheme="minorHAnsi"/>
              </w:rPr>
              <w:t>C</w:t>
            </w:r>
          </w:p>
        </w:tc>
        <w:tc>
          <w:tcPr>
            <w:tcW w:w="1980" w:type="dxa"/>
          </w:tcPr>
          <w:p w14:paraId="0DBD9AED" w14:textId="77777777" w:rsidR="00FF69E1" w:rsidRPr="00C34C63" w:rsidRDefault="0046274D" w:rsidP="00FF69E1">
            <w:pPr>
              <w:rPr>
                <w:rFonts w:cstheme="minorHAnsi"/>
              </w:rPr>
            </w:pPr>
            <w:sdt>
              <w:sdtPr>
                <w:rPr>
                  <w:rFonts w:cstheme="minorHAnsi"/>
                </w:rPr>
                <w:id w:val="1816072048"/>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Compliant</w:t>
            </w:r>
          </w:p>
          <w:p w14:paraId="3DED3FD4" w14:textId="77777777" w:rsidR="00FF69E1" w:rsidRPr="00C34C63" w:rsidRDefault="0046274D" w:rsidP="00FF69E1">
            <w:pPr>
              <w:rPr>
                <w:rFonts w:cstheme="minorHAnsi"/>
              </w:rPr>
            </w:pPr>
            <w:sdt>
              <w:sdtPr>
                <w:rPr>
                  <w:rFonts w:cstheme="minorHAnsi"/>
                </w:rPr>
                <w:id w:val="-1789890059"/>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Deficient</w:t>
            </w:r>
          </w:p>
          <w:p w14:paraId="51B677AA" w14:textId="77777777" w:rsidR="00FF69E1" w:rsidRDefault="0046274D" w:rsidP="00FF69E1">
            <w:pPr>
              <w:rPr>
                <w:rFonts w:cstheme="minorHAnsi"/>
              </w:rPr>
            </w:pPr>
            <w:sdt>
              <w:sdtPr>
                <w:rPr>
                  <w:rFonts w:cstheme="minorHAnsi"/>
                </w:rPr>
                <w:id w:val="971018242"/>
                <w14:checkbox>
                  <w14:checked w14:val="0"/>
                  <w14:checkedState w14:val="2612" w14:font="MS Gothic"/>
                  <w14:uncheckedState w14:val="2610" w14:font="MS Gothic"/>
                </w14:checkbox>
              </w:sdtPr>
              <w:sdtEndPr/>
              <w:sdtContent>
                <w:r w:rsidR="00FF69E1">
                  <w:rPr>
                    <w:rFonts w:ascii="MS Gothic" w:eastAsia="MS Gothic" w:hAnsi="MS Gothic" w:cstheme="minorHAnsi" w:hint="eastAsia"/>
                  </w:rPr>
                  <w:t>☐</w:t>
                </w:r>
              </w:sdtContent>
            </w:sdt>
            <w:r w:rsidR="00FF69E1">
              <w:rPr>
                <w:rFonts w:cstheme="minorHAnsi"/>
              </w:rPr>
              <w:t>Not Applicable</w:t>
            </w:r>
          </w:p>
          <w:p w14:paraId="601991D1" w14:textId="77777777" w:rsidR="00FF69E1" w:rsidRPr="00C34C63" w:rsidRDefault="0046274D" w:rsidP="00FF69E1">
            <w:pPr>
              <w:rPr>
                <w:rFonts w:cstheme="minorHAnsi"/>
              </w:rPr>
            </w:pPr>
            <w:sdt>
              <w:sdtPr>
                <w:rPr>
                  <w:rFonts w:cstheme="minorHAnsi"/>
                </w:rPr>
                <w:id w:val="-265995372"/>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Pr>
                <w:rFonts w:cstheme="minorHAnsi"/>
              </w:rPr>
              <w:t>Corrected Onsite</w:t>
            </w:r>
          </w:p>
          <w:p w14:paraId="4FFBEFB1" w14:textId="77777777" w:rsidR="00FF69E1" w:rsidRPr="00C34C63" w:rsidRDefault="00FF69E1" w:rsidP="00FF69E1">
            <w:pPr>
              <w:rPr>
                <w:rFonts w:cstheme="minorHAnsi"/>
              </w:rPr>
            </w:pPr>
          </w:p>
        </w:tc>
        <w:sdt>
          <w:sdtPr>
            <w:rPr>
              <w:rFonts w:cstheme="minorHAnsi"/>
            </w:rPr>
            <w:id w:val="-84304863"/>
            <w:placeholder>
              <w:docPart w:val="1B80F5B75D1A41E58C1927A0DDE939C8"/>
            </w:placeholder>
            <w:showingPlcHdr/>
          </w:sdtPr>
          <w:sdtEndPr/>
          <w:sdtContent>
            <w:tc>
              <w:tcPr>
                <w:tcW w:w="4953" w:type="dxa"/>
              </w:tcPr>
              <w:p w14:paraId="0F27414E" w14:textId="77777777" w:rsidR="00FF69E1" w:rsidRPr="00C34C63" w:rsidRDefault="00FF69E1" w:rsidP="00FF69E1">
                <w:pPr>
                  <w:rPr>
                    <w:rFonts w:cstheme="minorHAnsi"/>
                  </w:rPr>
                </w:pPr>
                <w:r w:rsidRPr="00C34C63">
                  <w:rPr>
                    <w:rFonts w:cstheme="minorHAnsi"/>
                  </w:rPr>
                  <w:t>Enter observations of non-compliance, comments or notes here.</w:t>
                </w:r>
              </w:p>
            </w:tc>
          </w:sdtContent>
        </w:sdt>
      </w:tr>
      <w:tr w:rsidR="00FF69E1" w14:paraId="0C921ADF" w14:textId="77777777" w:rsidTr="00B7504C">
        <w:trPr>
          <w:cantSplit/>
        </w:trPr>
        <w:tc>
          <w:tcPr>
            <w:tcW w:w="990" w:type="dxa"/>
          </w:tcPr>
          <w:p w14:paraId="72357579" w14:textId="77777777" w:rsidR="00FF69E1" w:rsidRPr="00C34C63" w:rsidRDefault="00FF69E1" w:rsidP="00FF69E1">
            <w:pPr>
              <w:jc w:val="center"/>
              <w:rPr>
                <w:rFonts w:cstheme="minorHAnsi"/>
                <w:b/>
                <w:bCs/>
              </w:rPr>
            </w:pPr>
            <w:r w:rsidRPr="00C34C63">
              <w:rPr>
                <w:rFonts w:cstheme="minorHAnsi"/>
                <w:b/>
                <w:bCs/>
              </w:rPr>
              <w:t>1-C-2</w:t>
            </w:r>
          </w:p>
        </w:tc>
        <w:tc>
          <w:tcPr>
            <w:tcW w:w="5490" w:type="dxa"/>
            <w:shd w:val="clear" w:color="auto" w:fill="auto"/>
          </w:tcPr>
          <w:p w14:paraId="07E891C8" w14:textId="77777777" w:rsidR="00FF69E1" w:rsidRDefault="00FF69E1" w:rsidP="00FF69E1">
            <w:pPr>
              <w:rPr>
                <w:rFonts w:cstheme="minorHAnsi"/>
                <w:color w:val="000000"/>
              </w:rPr>
            </w:pPr>
            <w:r w:rsidRPr="00C34C63">
              <w:rPr>
                <w:rFonts w:cstheme="minorHAnsi"/>
                <w:color w:val="000000"/>
              </w:rPr>
              <w:t>The facility should have a scheduling policy that includes only those procedures and/or combination of procedures of duration and degree that permit safe recovery and discharge from the facility.</w:t>
            </w:r>
          </w:p>
          <w:p w14:paraId="002D4BA6" w14:textId="77777777" w:rsidR="00FF69E1" w:rsidRPr="00C34C63" w:rsidRDefault="00FF69E1" w:rsidP="00FF69E1">
            <w:pPr>
              <w:rPr>
                <w:rFonts w:cstheme="minorHAnsi"/>
              </w:rPr>
            </w:pPr>
          </w:p>
        </w:tc>
        <w:tc>
          <w:tcPr>
            <w:tcW w:w="1102" w:type="dxa"/>
          </w:tcPr>
          <w:p w14:paraId="1273FA67" w14:textId="77777777" w:rsidR="00FF69E1" w:rsidRDefault="00FF69E1" w:rsidP="00FF69E1">
            <w:pPr>
              <w:rPr>
                <w:rFonts w:cstheme="minorHAnsi"/>
              </w:rPr>
            </w:pPr>
            <w:r>
              <w:rPr>
                <w:rFonts w:cstheme="minorHAnsi"/>
              </w:rPr>
              <w:t>Surgical</w:t>
            </w:r>
          </w:p>
          <w:p w14:paraId="64BBD64D" w14:textId="065A0F1F" w:rsidR="00FF69E1" w:rsidRPr="00C34C63" w:rsidRDefault="00FF69E1" w:rsidP="00FF69E1">
            <w:pPr>
              <w:rPr>
                <w:rFonts w:cstheme="minorHAnsi"/>
              </w:rPr>
            </w:pPr>
            <w:r>
              <w:rPr>
                <w:rFonts w:cstheme="minorHAnsi"/>
              </w:rPr>
              <w:t>Dental</w:t>
            </w:r>
          </w:p>
        </w:tc>
        <w:tc>
          <w:tcPr>
            <w:tcW w:w="844" w:type="dxa"/>
          </w:tcPr>
          <w:p w14:paraId="15192E41" w14:textId="77777777" w:rsidR="00FF69E1" w:rsidRPr="00C34C63" w:rsidRDefault="00FF69E1" w:rsidP="00FF69E1">
            <w:pPr>
              <w:rPr>
                <w:rFonts w:cstheme="minorHAnsi"/>
              </w:rPr>
            </w:pPr>
            <w:r w:rsidRPr="00C34C63">
              <w:rPr>
                <w:rFonts w:cstheme="minorHAnsi"/>
              </w:rPr>
              <w:t xml:space="preserve">A </w:t>
            </w:r>
          </w:p>
          <w:p w14:paraId="02103328" w14:textId="77777777" w:rsidR="00FF69E1" w:rsidRPr="00C34C63" w:rsidRDefault="00FF69E1" w:rsidP="00FF69E1">
            <w:pPr>
              <w:rPr>
                <w:rFonts w:cstheme="minorHAnsi"/>
              </w:rPr>
            </w:pPr>
            <w:r w:rsidRPr="00C34C63">
              <w:rPr>
                <w:rFonts w:cstheme="minorHAnsi"/>
              </w:rPr>
              <w:t xml:space="preserve">B </w:t>
            </w:r>
          </w:p>
          <w:p w14:paraId="42873A35" w14:textId="77777777" w:rsidR="00FF69E1" w:rsidRPr="00C34C63" w:rsidRDefault="00FF69E1" w:rsidP="00FF69E1">
            <w:pPr>
              <w:rPr>
                <w:rFonts w:cstheme="minorHAnsi"/>
              </w:rPr>
            </w:pPr>
            <w:r w:rsidRPr="00C34C63">
              <w:rPr>
                <w:rFonts w:cstheme="minorHAnsi"/>
              </w:rPr>
              <w:t xml:space="preserve">C-M </w:t>
            </w:r>
          </w:p>
          <w:p w14:paraId="58D0D155" w14:textId="77777777" w:rsidR="00FF69E1" w:rsidRPr="00C34C63" w:rsidRDefault="00FF69E1" w:rsidP="00FF69E1">
            <w:pPr>
              <w:rPr>
                <w:rFonts w:cstheme="minorHAnsi"/>
              </w:rPr>
            </w:pPr>
            <w:r w:rsidRPr="00C34C63">
              <w:rPr>
                <w:rFonts w:cstheme="minorHAnsi"/>
              </w:rPr>
              <w:t>C</w:t>
            </w:r>
          </w:p>
        </w:tc>
        <w:tc>
          <w:tcPr>
            <w:tcW w:w="1980" w:type="dxa"/>
          </w:tcPr>
          <w:p w14:paraId="5DFB7EB2" w14:textId="77777777" w:rsidR="00FF69E1" w:rsidRPr="00C34C63" w:rsidRDefault="0046274D" w:rsidP="00FF69E1">
            <w:pPr>
              <w:rPr>
                <w:rFonts w:cstheme="minorHAnsi"/>
              </w:rPr>
            </w:pPr>
            <w:sdt>
              <w:sdtPr>
                <w:rPr>
                  <w:rFonts w:cstheme="minorHAnsi"/>
                </w:rPr>
                <w:id w:val="2042173757"/>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Compliant</w:t>
            </w:r>
          </w:p>
          <w:p w14:paraId="1438642F" w14:textId="77777777" w:rsidR="00FF69E1" w:rsidRPr="00C34C63" w:rsidRDefault="0046274D" w:rsidP="00FF69E1">
            <w:pPr>
              <w:rPr>
                <w:rFonts w:cstheme="minorHAnsi"/>
              </w:rPr>
            </w:pPr>
            <w:sdt>
              <w:sdtPr>
                <w:rPr>
                  <w:rFonts w:cstheme="minorHAnsi"/>
                </w:rPr>
                <w:id w:val="2132358650"/>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Deficient</w:t>
            </w:r>
          </w:p>
          <w:p w14:paraId="526819AB" w14:textId="77777777" w:rsidR="00FF69E1" w:rsidRDefault="0046274D" w:rsidP="00FF69E1">
            <w:pPr>
              <w:rPr>
                <w:rFonts w:cstheme="minorHAnsi"/>
              </w:rPr>
            </w:pPr>
            <w:sdt>
              <w:sdtPr>
                <w:rPr>
                  <w:rFonts w:cstheme="minorHAnsi"/>
                </w:rPr>
                <w:id w:val="2030453095"/>
                <w14:checkbox>
                  <w14:checked w14:val="0"/>
                  <w14:checkedState w14:val="2612" w14:font="MS Gothic"/>
                  <w14:uncheckedState w14:val="2610" w14:font="MS Gothic"/>
                </w14:checkbox>
              </w:sdtPr>
              <w:sdtEndPr/>
              <w:sdtContent>
                <w:r w:rsidR="00FF69E1">
                  <w:rPr>
                    <w:rFonts w:ascii="MS Gothic" w:eastAsia="MS Gothic" w:hAnsi="MS Gothic" w:cstheme="minorHAnsi" w:hint="eastAsia"/>
                  </w:rPr>
                  <w:t>☐</w:t>
                </w:r>
              </w:sdtContent>
            </w:sdt>
            <w:r w:rsidR="00FF69E1">
              <w:rPr>
                <w:rFonts w:cstheme="minorHAnsi"/>
              </w:rPr>
              <w:t>Not Applicable</w:t>
            </w:r>
          </w:p>
          <w:p w14:paraId="7EAD909B" w14:textId="77777777" w:rsidR="00FF69E1" w:rsidRPr="00C34C63" w:rsidRDefault="0046274D" w:rsidP="00FF69E1">
            <w:pPr>
              <w:rPr>
                <w:rFonts w:cstheme="minorHAnsi"/>
              </w:rPr>
            </w:pPr>
            <w:sdt>
              <w:sdtPr>
                <w:rPr>
                  <w:rFonts w:cstheme="minorHAnsi"/>
                </w:rPr>
                <w:id w:val="1629819925"/>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Pr>
                <w:rFonts w:cstheme="minorHAnsi"/>
              </w:rPr>
              <w:t>Corrected Onsite</w:t>
            </w:r>
          </w:p>
          <w:p w14:paraId="63918231" w14:textId="77777777" w:rsidR="00FF69E1" w:rsidRPr="00C34C63" w:rsidRDefault="00FF69E1" w:rsidP="00FF69E1">
            <w:pPr>
              <w:rPr>
                <w:rFonts w:cstheme="minorHAnsi"/>
              </w:rPr>
            </w:pPr>
          </w:p>
        </w:tc>
        <w:sdt>
          <w:sdtPr>
            <w:rPr>
              <w:rFonts w:cstheme="minorHAnsi"/>
            </w:rPr>
            <w:id w:val="1405262144"/>
            <w:placeholder>
              <w:docPart w:val="45DDC2F34E4F4920AE3B3B3117171B9B"/>
            </w:placeholder>
            <w:showingPlcHdr/>
          </w:sdtPr>
          <w:sdtEndPr/>
          <w:sdtContent>
            <w:tc>
              <w:tcPr>
                <w:tcW w:w="4953" w:type="dxa"/>
              </w:tcPr>
              <w:p w14:paraId="603C839D" w14:textId="77777777" w:rsidR="00FF69E1" w:rsidRPr="00C34C63" w:rsidRDefault="00FF69E1" w:rsidP="00FF69E1">
                <w:pPr>
                  <w:rPr>
                    <w:rFonts w:cstheme="minorHAnsi"/>
                  </w:rPr>
                </w:pPr>
                <w:r w:rsidRPr="00C34C63">
                  <w:rPr>
                    <w:rFonts w:cstheme="minorHAnsi"/>
                  </w:rPr>
                  <w:t>Enter observations of non-compliance, comments or notes here.</w:t>
                </w:r>
              </w:p>
            </w:tc>
          </w:sdtContent>
        </w:sdt>
      </w:tr>
      <w:tr w:rsidR="00FF69E1" w14:paraId="21AF41C9" w14:textId="77777777" w:rsidTr="00B7504C">
        <w:trPr>
          <w:cantSplit/>
        </w:trPr>
        <w:tc>
          <w:tcPr>
            <w:tcW w:w="990" w:type="dxa"/>
          </w:tcPr>
          <w:p w14:paraId="5C1D81A6" w14:textId="0C068E4B" w:rsidR="00FF69E1" w:rsidRPr="00C34C63" w:rsidRDefault="00FF69E1" w:rsidP="00FF69E1">
            <w:pPr>
              <w:jc w:val="center"/>
              <w:rPr>
                <w:rFonts w:cstheme="minorHAnsi"/>
                <w:b/>
                <w:bCs/>
              </w:rPr>
            </w:pPr>
            <w:r w:rsidRPr="00C34C63">
              <w:rPr>
                <w:rFonts w:cstheme="minorHAnsi"/>
                <w:b/>
                <w:bCs/>
              </w:rPr>
              <w:lastRenderedPageBreak/>
              <w:t>1-C-</w:t>
            </w:r>
            <w:r>
              <w:rPr>
                <w:rFonts w:cstheme="minorHAnsi"/>
                <w:b/>
                <w:bCs/>
              </w:rPr>
              <w:t>3</w:t>
            </w:r>
          </w:p>
        </w:tc>
        <w:tc>
          <w:tcPr>
            <w:tcW w:w="5490" w:type="dxa"/>
            <w:shd w:val="clear" w:color="auto" w:fill="auto"/>
          </w:tcPr>
          <w:p w14:paraId="2FD5769A" w14:textId="77777777" w:rsidR="00FF69E1" w:rsidRDefault="00FF69E1" w:rsidP="00FF69E1">
            <w:pPr>
              <w:rPr>
                <w:color w:val="000000"/>
              </w:rPr>
            </w:pPr>
            <w:r>
              <w:rPr>
                <w:color w:val="000000"/>
              </w:rPr>
              <w:t>The process for entry or admission to the facility for a procedure must be coordinated and defined in a policy.</w:t>
            </w:r>
          </w:p>
          <w:p w14:paraId="708461AA" w14:textId="77777777" w:rsidR="00FF69E1" w:rsidRPr="00C34C63" w:rsidRDefault="00FF69E1" w:rsidP="00FF69E1">
            <w:pPr>
              <w:rPr>
                <w:rFonts w:cstheme="minorHAnsi"/>
              </w:rPr>
            </w:pPr>
          </w:p>
        </w:tc>
        <w:tc>
          <w:tcPr>
            <w:tcW w:w="1102" w:type="dxa"/>
          </w:tcPr>
          <w:p w14:paraId="3062AB68" w14:textId="77777777" w:rsidR="00FF69E1" w:rsidRDefault="00FF69E1" w:rsidP="00FF69E1">
            <w:pPr>
              <w:rPr>
                <w:rFonts w:cstheme="minorHAnsi"/>
              </w:rPr>
            </w:pPr>
            <w:r>
              <w:rPr>
                <w:rFonts w:cstheme="minorHAnsi"/>
              </w:rPr>
              <w:t>Surgical</w:t>
            </w:r>
          </w:p>
          <w:p w14:paraId="21A3ADF9" w14:textId="5456930A" w:rsidR="00FF69E1" w:rsidRPr="00C34C63" w:rsidRDefault="00FF69E1" w:rsidP="00FF69E1">
            <w:pPr>
              <w:rPr>
                <w:rFonts w:cstheme="minorHAnsi"/>
              </w:rPr>
            </w:pPr>
            <w:r>
              <w:rPr>
                <w:rFonts w:cstheme="minorHAnsi"/>
              </w:rPr>
              <w:t>Dental</w:t>
            </w:r>
          </w:p>
        </w:tc>
        <w:tc>
          <w:tcPr>
            <w:tcW w:w="844" w:type="dxa"/>
          </w:tcPr>
          <w:p w14:paraId="1F55DCA3" w14:textId="77777777" w:rsidR="00FF69E1" w:rsidRPr="00C34C63" w:rsidRDefault="00FF69E1" w:rsidP="00FF69E1">
            <w:pPr>
              <w:rPr>
                <w:rFonts w:cstheme="minorHAnsi"/>
              </w:rPr>
            </w:pPr>
            <w:r w:rsidRPr="00C34C63">
              <w:rPr>
                <w:rFonts w:cstheme="minorHAnsi"/>
              </w:rPr>
              <w:t xml:space="preserve">A </w:t>
            </w:r>
          </w:p>
          <w:p w14:paraId="3BFE0F04" w14:textId="77777777" w:rsidR="00FF69E1" w:rsidRPr="00C34C63" w:rsidRDefault="00FF69E1" w:rsidP="00FF69E1">
            <w:pPr>
              <w:rPr>
                <w:rFonts w:cstheme="minorHAnsi"/>
              </w:rPr>
            </w:pPr>
            <w:r w:rsidRPr="00C34C63">
              <w:rPr>
                <w:rFonts w:cstheme="minorHAnsi"/>
              </w:rPr>
              <w:t xml:space="preserve">B </w:t>
            </w:r>
          </w:p>
          <w:p w14:paraId="1C92CFF7" w14:textId="77777777" w:rsidR="00FF69E1" w:rsidRPr="00C34C63" w:rsidRDefault="00FF69E1" w:rsidP="00FF69E1">
            <w:pPr>
              <w:rPr>
                <w:rFonts w:cstheme="minorHAnsi"/>
              </w:rPr>
            </w:pPr>
            <w:r w:rsidRPr="00C34C63">
              <w:rPr>
                <w:rFonts w:cstheme="minorHAnsi"/>
              </w:rPr>
              <w:t xml:space="preserve">C-M </w:t>
            </w:r>
          </w:p>
          <w:p w14:paraId="47410375" w14:textId="77777777" w:rsidR="00FF69E1" w:rsidRPr="00C34C63" w:rsidRDefault="00FF69E1" w:rsidP="00FF69E1">
            <w:pPr>
              <w:rPr>
                <w:rFonts w:cstheme="minorHAnsi"/>
              </w:rPr>
            </w:pPr>
            <w:r w:rsidRPr="00C34C63">
              <w:rPr>
                <w:rFonts w:cstheme="minorHAnsi"/>
              </w:rPr>
              <w:t>C</w:t>
            </w:r>
          </w:p>
        </w:tc>
        <w:tc>
          <w:tcPr>
            <w:tcW w:w="1980" w:type="dxa"/>
          </w:tcPr>
          <w:p w14:paraId="242E7958" w14:textId="77777777" w:rsidR="00FF69E1" w:rsidRPr="00C34C63" w:rsidRDefault="0046274D" w:rsidP="00FF69E1">
            <w:pPr>
              <w:rPr>
                <w:rFonts w:cstheme="minorHAnsi"/>
              </w:rPr>
            </w:pPr>
            <w:sdt>
              <w:sdtPr>
                <w:rPr>
                  <w:rFonts w:cstheme="minorHAnsi"/>
                </w:rPr>
                <w:id w:val="556288968"/>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Compliant</w:t>
            </w:r>
          </w:p>
          <w:p w14:paraId="25F1F6A4" w14:textId="77777777" w:rsidR="00FF69E1" w:rsidRPr="00C34C63" w:rsidRDefault="0046274D" w:rsidP="00FF69E1">
            <w:pPr>
              <w:rPr>
                <w:rFonts w:cstheme="minorHAnsi"/>
              </w:rPr>
            </w:pPr>
            <w:sdt>
              <w:sdtPr>
                <w:rPr>
                  <w:rFonts w:cstheme="minorHAnsi"/>
                </w:rPr>
                <w:id w:val="-1904133268"/>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Deficient</w:t>
            </w:r>
          </w:p>
          <w:p w14:paraId="4E8FCAF8" w14:textId="77777777" w:rsidR="00FF69E1" w:rsidRDefault="0046274D" w:rsidP="00FF69E1">
            <w:pPr>
              <w:rPr>
                <w:rFonts w:cstheme="minorHAnsi"/>
              </w:rPr>
            </w:pPr>
            <w:sdt>
              <w:sdtPr>
                <w:rPr>
                  <w:rFonts w:cstheme="minorHAnsi"/>
                </w:rPr>
                <w:id w:val="-1514981704"/>
                <w14:checkbox>
                  <w14:checked w14:val="0"/>
                  <w14:checkedState w14:val="2612" w14:font="MS Gothic"/>
                  <w14:uncheckedState w14:val="2610" w14:font="MS Gothic"/>
                </w14:checkbox>
              </w:sdtPr>
              <w:sdtEndPr/>
              <w:sdtContent>
                <w:r w:rsidR="00FF69E1">
                  <w:rPr>
                    <w:rFonts w:ascii="MS Gothic" w:eastAsia="MS Gothic" w:hAnsi="MS Gothic" w:cstheme="minorHAnsi" w:hint="eastAsia"/>
                  </w:rPr>
                  <w:t>☐</w:t>
                </w:r>
              </w:sdtContent>
            </w:sdt>
            <w:r w:rsidR="00FF69E1">
              <w:rPr>
                <w:rFonts w:cstheme="minorHAnsi"/>
              </w:rPr>
              <w:t>Not Applicable</w:t>
            </w:r>
          </w:p>
          <w:p w14:paraId="7D6A5A51" w14:textId="77777777" w:rsidR="00FF69E1" w:rsidRPr="00C34C63" w:rsidRDefault="0046274D" w:rsidP="00FF69E1">
            <w:pPr>
              <w:rPr>
                <w:rFonts w:cstheme="minorHAnsi"/>
              </w:rPr>
            </w:pPr>
            <w:sdt>
              <w:sdtPr>
                <w:rPr>
                  <w:rFonts w:cstheme="minorHAnsi"/>
                </w:rPr>
                <w:id w:val="-1845704641"/>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Pr>
                <w:rFonts w:cstheme="minorHAnsi"/>
              </w:rPr>
              <w:t>Corrected Onsite</w:t>
            </w:r>
          </w:p>
          <w:p w14:paraId="15E11A53" w14:textId="77777777" w:rsidR="00FF69E1" w:rsidRDefault="00FF69E1" w:rsidP="00FF69E1">
            <w:pPr>
              <w:rPr>
                <w:rFonts w:cstheme="minorHAnsi"/>
              </w:rPr>
            </w:pPr>
          </w:p>
          <w:p w14:paraId="72BB6F68" w14:textId="77777777" w:rsidR="001E1EBD" w:rsidRDefault="001E1EBD" w:rsidP="00FF69E1">
            <w:pPr>
              <w:rPr>
                <w:rFonts w:cstheme="minorHAnsi"/>
              </w:rPr>
            </w:pPr>
          </w:p>
          <w:p w14:paraId="7417C78A" w14:textId="77BB97CC" w:rsidR="001E1EBD" w:rsidRPr="00C34C63" w:rsidRDefault="001E1EBD" w:rsidP="00FF69E1">
            <w:pPr>
              <w:rPr>
                <w:rFonts w:cstheme="minorHAnsi"/>
              </w:rPr>
            </w:pPr>
          </w:p>
        </w:tc>
        <w:sdt>
          <w:sdtPr>
            <w:rPr>
              <w:rFonts w:cstheme="minorHAnsi"/>
            </w:rPr>
            <w:id w:val="2041307444"/>
            <w:placeholder>
              <w:docPart w:val="F1E1B937ED7E4801A10F4FD88EC97EB9"/>
            </w:placeholder>
            <w:showingPlcHdr/>
          </w:sdtPr>
          <w:sdtEndPr/>
          <w:sdtContent>
            <w:tc>
              <w:tcPr>
                <w:tcW w:w="4953" w:type="dxa"/>
              </w:tcPr>
              <w:p w14:paraId="4F4EEB8C" w14:textId="77777777" w:rsidR="00FF69E1" w:rsidRPr="00C34C63" w:rsidRDefault="00FF69E1" w:rsidP="00FF69E1">
                <w:pPr>
                  <w:rPr>
                    <w:rFonts w:cstheme="minorHAnsi"/>
                  </w:rPr>
                </w:pPr>
                <w:r w:rsidRPr="00C34C63">
                  <w:rPr>
                    <w:rFonts w:cstheme="minorHAnsi"/>
                  </w:rPr>
                  <w:t>Enter observations of non-compliance, comments or notes here.</w:t>
                </w:r>
              </w:p>
            </w:tc>
          </w:sdtContent>
        </w:sdt>
      </w:tr>
      <w:tr w:rsidR="006953E4" w14:paraId="2ED20EDD" w14:textId="77777777" w:rsidTr="0061558E">
        <w:trPr>
          <w:cantSplit/>
        </w:trPr>
        <w:tc>
          <w:tcPr>
            <w:tcW w:w="15359" w:type="dxa"/>
            <w:gridSpan w:val="6"/>
            <w:shd w:val="clear" w:color="auto" w:fill="D9E2F3" w:themeFill="accent1" w:themeFillTint="33"/>
          </w:tcPr>
          <w:p w14:paraId="5B7B9362" w14:textId="77777777" w:rsidR="006953E4" w:rsidRPr="00017D18" w:rsidRDefault="006953E4" w:rsidP="006953E4">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241FBE" w14:paraId="239F0F4D" w14:textId="77777777" w:rsidTr="00B7504C">
        <w:trPr>
          <w:cantSplit/>
        </w:trPr>
        <w:tc>
          <w:tcPr>
            <w:tcW w:w="990" w:type="dxa"/>
          </w:tcPr>
          <w:p w14:paraId="4B90FC37" w14:textId="77777777" w:rsidR="00241FBE" w:rsidRPr="00C34C63" w:rsidRDefault="00241FBE" w:rsidP="00241FBE">
            <w:pPr>
              <w:jc w:val="center"/>
              <w:rPr>
                <w:rFonts w:cstheme="minorHAnsi"/>
                <w:b/>
                <w:bCs/>
              </w:rPr>
            </w:pPr>
            <w:r w:rsidRPr="00C34C63">
              <w:rPr>
                <w:rFonts w:cstheme="minorHAnsi"/>
                <w:b/>
                <w:bCs/>
              </w:rPr>
              <w:t>1-D-1</w:t>
            </w:r>
          </w:p>
        </w:tc>
        <w:tc>
          <w:tcPr>
            <w:tcW w:w="5490" w:type="dxa"/>
          </w:tcPr>
          <w:p w14:paraId="1428B235" w14:textId="77777777" w:rsidR="00241FBE" w:rsidRPr="00C2259A" w:rsidRDefault="00241FBE" w:rsidP="00241FBE">
            <w:pPr>
              <w:autoSpaceDE w:val="0"/>
              <w:autoSpaceDN w:val="0"/>
              <w:adjustRightInd w:val="0"/>
              <w:rPr>
                <w:rFonts w:eastAsia="Arial" w:cstheme="minorHAnsi"/>
              </w:rPr>
            </w:pPr>
            <w:r w:rsidRPr="00C34C63">
              <w:rPr>
                <w:rFonts w:eastAsia="Arial" w:cstheme="minorHAnsi"/>
              </w:rPr>
              <w:t>A copy of the AAAASF "Patients' Bill of Rights" is prominently displayed, or a copy is provided to each patient. The AAAASF "Patients' Bill of Rights" is also adhered to by facility personnel.</w:t>
            </w:r>
          </w:p>
        </w:tc>
        <w:tc>
          <w:tcPr>
            <w:tcW w:w="1102" w:type="dxa"/>
          </w:tcPr>
          <w:p w14:paraId="72D33EE6" w14:textId="77777777" w:rsidR="00241FBE" w:rsidRDefault="00241FBE" w:rsidP="00241FBE">
            <w:pPr>
              <w:rPr>
                <w:rFonts w:cstheme="minorHAnsi"/>
              </w:rPr>
            </w:pPr>
            <w:r>
              <w:rPr>
                <w:rFonts w:cstheme="minorHAnsi"/>
              </w:rPr>
              <w:t>Surgical</w:t>
            </w:r>
          </w:p>
          <w:p w14:paraId="78496821" w14:textId="2D21027B" w:rsidR="00241FBE" w:rsidRPr="00C34C63" w:rsidRDefault="00241FBE" w:rsidP="00241FBE">
            <w:pPr>
              <w:rPr>
                <w:rFonts w:cstheme="minorHAnsi"/>
              </w:rPr>
            </w:pPr>
            <w:r>
              <w:rPr>
                <w:rFonts w:cstheme="minorHAnsi"/>
              </w:rPr>
              <w:t>Dental</w:t>
            </w:r>
          </w:p>
        </w:tc>
        <w:tc>
          <w:tcPr>
            <w:tcW w:w="844" w:type="dxa"/>
          </w:tcPr>
          <w:p w14:paraId="332CA1C4" w14:textId="77777777" w:rsidR="00241FBE" w:rsidRPr="00C34C63" w:rsidRDefault="00241FBE" w:rsidP="00241FBE">
            <w:pPr>
              <w:rPr>
                <w:rFonts w:cstheme="minorHAnsi"/>
              </w:rPr>
            </w:pPr>
            <w:r w:rsidRPr="00C34C63">
              <w:rPr>
                <w:rFonts w:cstheme="minorHAnsi"/>
              </w:rPr>
              <w:t xml:space="preserve">A </w:t>
            </w:r>
          </w:p>
          <w:p w14:paraId="5246A5B5" w14:textId="77777777" w:rsidR="00241FBE" w:rsidRPr="00C34C63" w:rsidRDefault="00241FBE" w:rsidP="00241FBE">
            <w:pPr>
              <w:rPr>
                <w:rFonts w:cstheme="minorHAnsi"/>
              </w:rPr>
            </w:pPr>
            <w:r w:rsidRPr="00C34C63">
              <w:rPr>
                <w:rFonts w:cstheme="minorHAnsi"/>
              </w:rPr>
              <w:t xml:space="preserve">B </w:t>
            </w:r>
          </w:p>
          <w:p w14:paraId="7B4FF1DC" w14:textId="77777777" w:rsidR="00241FBE" w:rsidRPr="00C34C63" w:rsidRDefault="00241FBE" w:rsidP="00241FBE">
            <w:pPr>
              <w:rPr>
                <w:rFonts w:cstheme="minorHAnsi"/>
              </w:rPr>
            </w:pPr>
            <w:r w:rsidRPr="00C34C63">
              <w:rPr>
                <w:rFonts w:cstheme="minorHAnsi"/>
              </w:rPr>
              <w:t xml:space="preserve">C-M </w:t>
            </w:r>
          </w:p>
          <w:p w14:paraId="44FE6E59" w14:textId="77777777" w:rsidR="00241FBE" w:rsidRPr="00C34C63" w:rsidRDefault="00241FBE" w:rsidP="00241FBE">
            <w:pPr>
              <w:rPr>
                <w:rFonts w:cstheme="minorHAnsi"/>
              </w:rPr>
            </w:pPr>
            <w:r w:rsidRPr="00C34C63">
              <w:rPr>
                <w:rFonts w:cstheme="minorHAnsi"/>
              </w:rPr>
              <w:t>C</w:t>
            </w:r>
          </w:p>
        </w:tc>
        <w:tc>
          <w:tcPr>
            <w:tcW w:w="1980" w:type="dxa"/>
          </w:tcPr>
          <w:p w14:paraId="6FDC15AF" w14:textId="77777777" w:rsidR="00241FBE" w:rsidRPr="00C34C63" w:rsidRDefault="0046274D" w:rsidP="00241FBE">
            <w:pPr>
              <w:rPr>
                <w:rFonts w:cstheme="minorHAnsi"/>
              </w:rPr>
            </w:pPr>
            <w:sdt>
              <w:sdtPr>
                <w:rPr>
                  <w:rFonts w:cstheme="minorHAnsi"/>
                </w:rPr>
                <w:id w:val="644945155"/>
                <w14:checkbox>
                  <w14:checked w14:val="0"/>
                  <w14:checkedState w14:val="2612" w14:font="MS Gothic"/>
                  <w14:uncheckedState w14:val="2610" w14:font="MS Gothic"/>
                </w14:checkbox>
              </w:sdtPr>
              <w:sdtEndPr/>
              <w:sdtContent>
                <w:r w:rsidR="00241FBE" w:rsidRPr="00C34C63">
                  <w:rPr>
                    <w:rFonts w:ascii="Segoe UI Symbol" w:eastAsia="MS Gothic" w:hAnsi="Segoe UI Symbol" w:cs="Segoe UI Symbol"/>
                  </w:rPr>
                  <w:t>☐</w:t>
                </w:r>
              </w:sdtContent>
            </w:sdt>
            <w:r w:rsidR="00241FBE" w:rsidRPr="00C34C63">
              <w:rPr>
                <w:rFonts w:cstheme="minorHAnsi"/>
              </w:rPr>
              <w:t>Compliant</w:t>
            </w:r>
          </w:p>
          <w:p w14:paraId="6938D41B" w14:textId="77777777" w:rsidR="00241FBE" w:rsidRPr="00C34C63" w:rsidRDefault="0046274D" w:rsidP="00241FBE">
            <w:pPr>
              <w:rPr>
                <w:rFonts w:cstheme="minorHAnsi"/>
              </w:rPr>
            </w:pPr>
            <w:sdt>
              <w:sdtPr>
                <w:rPr>
                  <w:rFonts w:cstheme="minorHAnsi"/>
                </w:rPr>
                <w:id w:val="1448431060"/>
                <w14:checkbox>
                  <w14:checked w14:val="0"/>
                  <w14:checkedState w14:val="2612" w14:font="MS Gothic"/>
                  <w14:uncheckedState w14:val="2610" w14:font="MS Gothic"/>
                </w14:checkbox>
              </w:sdtPr>
              <w:sdtEndPr/>
              <w:sdtContent>
                <w:r w:rsidR="00241FBE" w:rsidRPr="00C34C63">
                  <w:rPr>
                    <w:rFonts w:ascii="Segoe UI Symbol" w:eastAsia="MS Gothic" w:hAnsi="Segoe UI Symbol" w:cs="Segoe UI Symbol"/>
                  </w:rPr>
                  <w:t>☐</w:t>
                </w:r>
              </w:sdtContent>
            </w:sdt>
            <w:r w:rsidR="00241FBE" w:rsidRPr="00C34C63">
              <w:rPr>
                <w:rFonts w:cstheme="minorHAnsi"/>
              </w:rPr>
              <w:t>Deficient</w:t>
            </w:r>
          </w:p>
          <w:p w14:paraId="442E01A0" w14:textId="77777777" w:rsidR="00241FBE" w:rsidRDefault="0046274D" w:rsidP="00241FBE">
            <w:pPr>
              <w:rPr>
                <w:rFonts w:cstheme="minorHAnsi"/>
              </w:rPr>
            </w:pPr>
            <w:sdt>
              <w:sdtPr>
                <w:rPr>
                  <w:rFonts w:cstheme="minorHAnsi"/>
                </w:rPr>
                <w:id w:val="1965387392"/>
                <w14:checkbox>
                  <w14:checked w14:val="0"/>
                  <w14:checkedState w14:val="2612" w14:font="MS Gothic"/>
                  <w14:uncheckedState w14:val="2610" w14:font="MS Gothic"/>
                </w14:checkbox>
              </w:sdtPr>
              <w:sdtEndPr/>
              <w:sdtContent>
                <w:r w:rsidR="00241FBE">
                  <w:rPr>
                    <w:rFonts w:ascii="MS Gothic" w:eastAsia="MS Gothic" w:hAnsi="MS Gothic" w:cstheme="minorHAnsi" w:hint="eastAsia"/>
                  </w:rPr>
                  <w:t>☐</w:t>
                </w:r>
              </w:sdtContent>
            </w:sdt>
            <w:r w:rsidR="00241FBE">
              <w:rPr>
                <w:rFonts w:cstheme="minorHAnsi"/>
              </w:rPr>
              <w:t>Not Applicable</w:t>
            </w:r>
          </w:p>
          <w:p w14:paraId="34012D98" w14:textId="77777777" w:rsidR="00241FBE" w:rsidRPr="00C34C63" w:rsidRDefault="0046274D" w:rsidP="00241FBE">
            <w:pPr>
              <w:rPr>
                <w:rFonts w:cstheme="minorHAnsi"/>
              </w:rPr>
            </w:pPr>
            <w:sdt>
              <w:sdtPr>
                <w:rPr>
                  <w:rFonts w:cstheme="minorHAnsi"/>
                </w:rPr>
                <w:id w:val="-1954850423"/>
                <w14:checkbox>
                  <w14:checked w14:val="0"/>
                  <w14:checkedState w14:val="2612" w14:font="MS Gothic"/>
                  <w14:uncheckedState w14:val="2610" w14:font="MS Gothic"/>
                </w14:checkbox>
              </w:sdtPr>
              <w:sdtEndPr/>
              <w:sdtContent>
                <w:r w:rsidR="00241FBE" w:rsidRPr="00C34C63">
                  <w:rPr>
                    <w:rFonts w:ascii="Segoe UI Symbol" w:eastAsia="MS Gothic" w:hAnsi="Segoe UI Symbol" w:cs="Segoe UI Symbol"/>
                  </w:rPr>
                  <w:t>☐</w:t>
                </w:r>
              </w:sdtContent>
            </w:sdt>
            <w:r w:rsidR="00241FBE">
              <w:rPr>
                <w:rFonts w:cstheme="minorHAnsi"/>
              </w:rPr>
              <w:t>Corrected Onsite</w:t>
            </w:r>
          </w:p>
          <w:p w14:paraId="2C3EEB39" w14:textId="77777777" w:rsidR="00241FBE" w:rsidRPr="00C34C63" w:rsidRDefault="00241FBE" w:rsidP="00241FBE">
            <w:pPr>
              <w:rPr>
                <w:rFonts w:cstheme="minorHAnsi"/>
              </w:rPr>
            </w:pPr>
          </w:p>
        </w:tc>
        <w:sdt>
          <w:sdtPr>
            <w:rPr>
              <w:rFonts w:cstheme="minorHAnsi"/>
            </w:rPr>
            <w:id w:val="778379724"/>
            <w:placeholder>
              <w:docPart w:val="C9FF8E0679D641B4BF7AB50CF2ECE8A7"/>
            </w:placeholder>
            <w:showingPlcHdr/>
          </w:sdtPr>
          <w:sdtEndPr/>
          <w:sdtContent>
            <w:tc>
              <w:tcPr>
                <w:tcW w:w="4953" w:type="dxa"/>
              </w:tcPr>
              <w:p w14:paraId="04D2BCBB" w14:textId="77777777" w:rsidR="00241FBE" w:rsidRPr="00C34C63" w:rsidRDefault="00241FBE" w:rsidP="00241FBE">
                <w:pPr>
                  <w:rPr>
                    <w:rFonts w:cstheme="minorHAnsi"/>
                  </w:rPr>
                </w:pPr>
                <w:r w:rsidRPr="00C34C63">
                  <w:rPr>
                    <w:rFonts w:cstheme="minorHAnsi"/>
                  </w:rPr>
                  <w:t>Enter observations of non-compliance, comments or notes here.</w:t>
                </w:r>
              </w:p>
            </w:tc>
          </w:sdtContent>
        </w:sdt>
      </w:tr>
      <w:tr w:rsidR="00B83C39" w14:paraId="78CEB0D8" w14:textId="77777777" w:rsidTr="00B7504C">
        <w:trPr>
          <w:cantSplit/>
        </w:trPr>
        <w:tc>
          <w:tcPr>
            <w:tcW w:w="990" w:type="dxa"/>
          </w:tcPr>
          <w:p w14:paraId="768EDA96" w14:textId="1530256A" w:rsidR="00B83C39" w:rsidRPr="000809E8" w:rsidRDefault="00B83C39" w:rsidP="00B83C39">
            <w:pPr>
              <w:jc w:val="center"/>
              <w:rPr>
                <w:rFonts w:cstheme="minorHAnsi"/>
                <w:b/>
                <w:bCs/>
              </w:rPr>
            </w:pPr>
            <w:r w:rsidRPr="000809E8">
              <w:rPr>
                <w:b/>
                <w:bCs/>
              </w:rPr>
              <w:t>1-D-18</w:t>
            </w:r>
          </w:p>
        </w:tc>
        <w:tc>
          <w:tcPr>
            <w:tcW w:w="5490" w:type="dxa"/>
          </w:tcPr>
          <w:p w14:paraId="7318052F" w14:textId="77777777" w:rsidR="00B83C39" w:rsidRDefault="00B83C39" w:rsidP="00B83C39">
            <w:pPr>
              <w:rPr>
                <w:color w:val="000000"/>
              </w:rPr>
            </w:pPr>
            <w:r>
              <w:rPr>
                <w:color w:val="000000"/>
              </w:rPr>
              <w:t xml:space="preserve">The patient has a right to personal privacy. </w:t>
            </w:r>
          </w:p>
          <w:p w14:paraId="6164AB58" w14:textId="77777777" w:rsidR="00B83C39" w:rsidRPr="00C34C63" w:rsidRDefault="00B83C39" w:rsidP="00B83C39">
            <w:pPr>
              <w:autoSpaceDE w:val="0"/>
              <w:autoSpaceDN w:val="0"/>
              <w:adjustRightInd w:val="0"/>
              <w:rPr>
                <w:rFonts w:eastAsia="Arial" w:cstheme="minorHAnsi"/>
              </w:rPr>
            </w:pPr>
          </w:p>
        </w:tc>
        <w:tc>
          <w:tcPr>
            <w:tcW w:w="1102" w:type="dxa"/>
          </w:tcPr>
          <w:p w14:paraId="612BD30C" w14:textId="77777777" w:rsidR="00B83C39" w:rsidRDefault="00B83C39" w:rsidP="00B83C39">
            <w:pPr>
              <w:rPr>
                <w:rFonts w:cstheme="minorHAnsi"/>
              </w:rPr>
            </w:pPr>
            <w:r>
              <w:rPr>
                <w:rFonts w:cstheme="minorHAnsi"/>
              </w:rPr>
              <w:t>Surgical</w:t>
            </w:r>
          </w:p>
          <w:p w14:paraId="6E0E3CBC" w14:textId="694C50F1" w:rsidR="00B83C39" w:rsidRPr="00C34C63" w:rsidRDefault="00B83C39" w:rsidP="00B83C39">
            <w:pPr>
              <w:rPr>
                <w:rFonts w:cstheme="minorHAnsi"/>
              </w:rPr>
            </w:pPr>
            <w:r>
              <w:rPr>
                <w:rFonts w:cstheme="minorHAnsi"/>
              </w:rPr>
              <w:t>Dental</w:t>
            </w:r>
          </w:p>
        </w:tc>
        <w:tc>
          <w:tcPr>
            <w:tcW w:w="844" w:type="dxa"/>
          </w:tcPr>
          <w:p w14:paraId="0AA49DD6" w14:textId="77777777" w:rsidR="00B83C39" w:rsidRDefault="00B83C39" w:rsidP="00B83C39">
            <w:r>
              <w:t>A</w:t>
            </w:r>
            <w:r>
              <w:br/>
              <w:t>B</w:t>
            </w:r>
            <w:r>
              <w:br/>
              <w:t>C-M</w:t>
            </w:r>
          </w:p>
          <w:p w14:paraId="333CFC79" w14:textId="6847DE1A" w:rsidR="00B83C39" w:rsidRPr="00C34C63" w:rsidRDefault="00B83C39" w:rsidP="00B83C39">
            <w:pPr>
              <w:rPr>
                <w:rFonts w:cstheme="minorHAnsi"/>
              </w:rPr>
            </w:pPr>
            <w:r>
              <w:t>C</w:t>
            </w:r>
          </w:p>
        </w:tc>
        <w:tc>
          <w:tcPr>
            <w:tcW w:w="1980" w:type="dxa"/>
          </w:tcPr>
          <w:p w14:paraId="446F1EAA" w14:textId="77777777" w:rsidR="00B83C39" w:rsidRPr="00C34C63" w:rsidRDefault="0046274D" w:rsidP="00B83C39">
            <w:pPr>
              <w:rPr>
                <w:rFonts w:cstheme="minorHAnsi"/>
              </w:rPr>
            </w:pPr>
            <w:sdt>
              <w:sdtPr>
                <w:rPr>
                  <w:rFonts w:cstheme="minorHAnsi"/>
                </w:rPr>
                <w:id w:val="1936702091"/>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75F83A0B" w14:textId="77777777" w:rsidR="00B83C39" w:rsidRPr="00C34C63" w:rsidRDefault="0046274D" w:rsidP="00B83C39">
            <w:pPr>
              <w:rPr>
                <w:rFonts w:cstheme="minorHAnsi"/>
              </w:rPr>
            </w:pPr>
            <w:sdt>
              <w:sdtPr>
                <w:rPr>
                  <w:rFonts w:cstheme="minorHAnsi"/>
                </w:rPr>
                <w:id w:val="-866826416"/>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4ED7B37A" w14:textId="77777777" w:rsidR="00B83C39" w:rsidRDefault="0046274D" w:rsidP="00B83C39">
            <w:pPr>
              <w:rPr>
                <w:rFonts w:cstheme="minorHAnsi"/>
              </w:rPr>
            </w:pPr>
            <w:sdt>
              <w:sdtPr>
                <w:rPr>
                  <w:rFonts w:cstheme="minorHAnsi"/>
                </w:rPr>
                <w:id w:val="309369701"/>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440D3659" w14:textId="77777777" w:rsidR="00B83C39" w:rsidRPr="00C34C63" w:rsidRDefault="0046274D" w:rsidP="00B83C39">
            <w:pPr>
              <w:rPr>
                <w:rFonts w:cstheme="minorHAnsi"/>
              </w:rPr>
            </w:pPr>
            <w:sdt>
              <w:sdtPr>
                <w:rPr>
                  <w:rFonts w:cstheme="minorHAnsi"/>
                </w:rPr>
                <w:id w:val="-531966966"/>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45AE7151" w14:textId="77777777" w:rsidR="00B83C39" w:rsidRDefault="00B83C39" w:rsidP="00B83C39">
            <w:pPr>
              <w:rPr>
                <w:rFonts w:cstheme="minorHAnsi"/>
              </w:rPr>
            </w:pPr>
          </w:p>
        </w:tc>
        <w:sdt>
          <w:sdtPr>
            <w:rPr>
              <w:rFonts w:cstheme="minorHAnsi"/>
            </w:rPr>
            <w:id w:val="-600728229"/>
            <w:placeholder>
              <w:docPart w:val="FF76BF9E55BD4B168EE7C87ED06B8C98"/>
            </w:placeholder>
            <w:showingPlcHdr/>
          </w:sdtPr>
          <w:sdtEndPr/>
          <w:sdtContent>
            <w:tc>
              <w:tcPr>
                <w:tcW w:w="4953" w:type="dxa"/>
              </w:tcPr>
              <w:p w14:paraId="503E1594" w14:textId="49EAC4CE" w:rsidR="00B83C39" w:rsidRDefault="00B83C39" w:rsidP="00B83C39">
                <w:pPr>
                  <w:rPr>
                    <w:rFonts w:cstheme="minorHAnsi"/>
                  </w:rPr>
                </w:pPr>
                <w:r w:rsidRPr="00C34C63">
                  <w:rPr>
                    <w:rFonts w:cstheme="minorHAnsi"/>
                  </w:rPr>
                  <w:t>Enter observations of non-compliance, comments or notes here.</w:t>
                </w:r>
              </w:p>
            </w:tc>
          </w:sdtContent>
        </w:sdt>
      </w:tr>
      <w:tr w:rsidR="00B83C39" w14:paraId="70C0C511" w14:textId="77777777" w:rsidTr="00B7504C">
        <w:trPr>
          <w:cantSplit/>
        </w:trPr>
        <w:tc>
          <w:tcPr>
            <w:tcW w:w="990" w:type="dxa"/>
          </w:tcPr>
          <w:p w14:paraId="2C6345C2" w14:textId="1DAC7979" w:rsidR="00B83C39" w:rsidRPr="000809E8" w:rsidRDefault="00B83C39" w:rsidP="00B83C39">
            <w:pPr>
              <w:jc w:val="center"/>
              <w:rPr>
                <w:rFonts w:cstheme="minorHAnsi"/>
                <w:b/>
                <w:bCs/>
              </w:rPr>
            </w:pPr>
            <w:r w:rsidRPr="000809E8">
              <w:rPr>
                <w:b/>
                <w:bCs/>
              </w:rPr>
              <w:t>1-D-19</w:t>
            </w:r>
          </w:p>
        </w:tc>
        <w:tc>
          <w:tcPr>
            <w:tcW w:w="5490" w:type="dxa"/>
          </w:tcPr>
          <w:p w14:paraId="7CBCE93A" w14:textId="77777777" w:rsidR="00B83C39" w:rsidRDefault="00B83C39" w:rsidP="00B83C39">
            <w:pPr>
              <w:rPr>
                <w:color w:val="000000"/>
              </w:rPr>
            </w:pPr>
            <w:r>
              <w:rPr>
                <w:color w:val="000000"/>
              </w:rPr>
              <w:t xml:space="preserve">The patient has a right to receive care in a safe setting. </w:t>
            </w:r>
          </w:p>
          <w:p w14:paraId="7777DD8B" w14:textId="77777777" w:rsidR="00B83C39" w:rsidRPr="00C34C63" w:rsidRDefault="00B83C39" w:rsidP="00B83C39">
            <w:pPr>
              <w:autoSpaceDE w:val="0"/>
              <w:autoSpaceDN w:val="0"/>
              <w:adjustRightInd w:val="0"/>
              <w:rPr>
                <w:rFonts w:eastAsia="Arial" w:cstheme="minorHAnsi"/>
              </w:rPr>
            </w:pPr>
          </w:p>
        </w:tc>
        <w:tc>
          <w:tcPr>
            <w:tcW w:w="1102" w:type="dxa"/>
          </w:tcPr>
          <w:p w14:paraId="79897F72" w14:textId="77777777" w:rsidR="00B83C39" w:rsidRDefault="00B83C39" w:rsidP="00B83C39">
            <w:pPr>
              <w:rPr>
                <w:rFonts w:cstheme="minorHAnsi"/>
              </w:rPr>
            </w:pPr>
            <w:r>
              <w:rPr>
                <w:rFonts w:cstheme="minorHAnsi"/>
              </w:rPr>
              <w:t>Surgical</w:t>
            </w:r>
          </w:p>
          <w:p w14:paraId="4C7B14EE" w14:textId="2AEB3FBC" w:rsidR="00B83C39" w:rsidRPr="00C34C63" w:rsidRDefault="00B83C39" w:rsidP="00B83C39">
            <w:pPr>
              <w:rPr>
                <w:rFonts w:cstheme="minorHAnsi"/>
              </w:rPr>
            </w:pPr>
            <w:r>
              <w:rPr>
                <w:rFonts w:cstheme="minorHAnsi"/>
              </w:rPr>
              <w:t>Dental</w:t>
            </w:r>
          </w:p>
        </w:tc>
        <w:tc>
          <w:tcPr>
            <w:tcW w:w="844" w:type="dxa"/>
          </w:tcPr>
          <w:p w14:paraId="2820709A" w14:textId="77777777" w:rsidR="00B83C39" w:rsidRDefault="00B83C39" w:rsidP="00B83C39">
            <w:r>
              <w:t>A</w:t>
            </w:r>
            <w:r>
              <w:br/>
              <w:t>B</w:t>
            </w:r>
            <w:r>
              <w:br/>
              <w:t>C-M</w:t>
            </w:r>
          </w:p>
          <w:p w14:paraId="28DEDCFB" w14:textId="7F8C7FA9" w:rsidR="00B83C39" w:rsidRPr="00C34C63" w:rsidRDefault="00B83C39" w:rsidP="00B83C39">
            <w:pPr>
              <w:rPr>
                <w:rFonts w:cstheme="minorHAnsi"/>
              </w:rPr>
            </w:pPr>
            <w:r>
              <w:t>C</w:t>
            </w:r>
          </w:p>
        </w:tc>
        <w:tc>
          <w:tcPr>
            <w:tcW w:w="1980" w:type="dxa"/>
          </w:tcPr>
          <w:p w14:paraId="20284FB9" w14:textId="77777777" w:rsidR="00B83C39" w:rsidRPr="00C34C63" w:rsidRDefault="0046274D" w:rsidP="00B83C39">
            <w:pPr>
              <w:rPr>
                <w:rFonts w:cstheme="minorHAnsi"/>
              </w:rPr>
            </w:pPr>
            <w:sdt>
              <w:sdtPr>
                <w:rPr>
                  <w:rFonts w:cstheme="minorHAnsi"/>
                </w:rPr>
                <w:id w:val="1228336511"/>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4587302B" w14:textId="77777777" w:rsidR="00B83C39" w:rsidRPr="00C34C63" w:rsidRDefault="0046274D" w:rsidP="00B83C39">
            <w:pPr>
              <w:rPr>
                <w:rFonts w:cstheme="minorHAnsi"/>
              </w:rPr>
            </w:pPr>
            <w:sdt>
              <w:sdtPr>
                <w:rPr>
                  <w:rFonts w:cstheme="minorHAnsi"/>
                </w:rPr>
                <w:id w:val="-1822035335"/>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6E4FB1CB" w14:textId="77777777" w:rsidR="00B83C39" w:rsidRDefault="0046274D" w:rsidP="00B83C39">
            <w:pPr>
              <w:rPr>
                <w:rFonts w:cstheme="minorHAnsi"/>
              </w:rPr>
            </w:pPr>
            <w:sdt>
              <w:sdtPr>
                <w:rPr>
                  <w:rFonts w:cstheme="minorHAnsi"/>
                </w:rPr>
                <w:id w:val="1988436272"/>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0264A03A" w14:textId="77777777" w:rsidR="00B83C39" w:rsidRPr="00C34C63" w:rsidRDefault="0046274D" w:rsidP="00B83C39">
            <w:pPr>
              <w:rPr>
                <w:rFonts w:cstheme="minorHAnsi"/>
              </w:rPr>
            </w:pPr>
            <w:sdt>
              <w:sdtPr>
                <w:rPr>
                  <w:rFonts w:cstheme="minorHAnsi"/>
                </w:rPr>
                <w:id w:val="-1980453532"/>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08D05FF4" w14:textId="77777777" w:rsidR="00B83C39" w:rsidRDefault="00B83C39" w:rsidP="00B83C39">
            <w:pPr>
              <w:rPr>
                <w:rFonts w:cstheme="minorHAnsi"/>
              </w:rPr>
            </w:pPr>
          </w:p>
        </w:tc>
        <w:sdt>
          <w:sdtPr>
            <w:rPr>
              <w:rFonts w:cstheme="minorHAnsi"/>
            </w:rPr>
            <w:id w:val="-758754816"/>
            <w:placeholder>
              <w:docPart w:val="884282FBF54240B4B07CEC993C6FDA8F"/>
            </w:placeholder>
            <w:showingPlcHdr/>
          </w:sdtPr>
          <w:sdtEndPr/>
          <w:sdtContent>
            <w:tc>
              <w:tcPr>
                <w:tcW w:w="4953" w:type="dxa"/>
              </w:tcPr>
              <w:p w14:paraId="3CFDD428" w14:textId="14D2CE54" w:rsidR="00B83C39" w:rsidRDefault="00B83C39" w:rsidP="00B83C39">
                <w:pPr>
                  <w:rPr>
                    <w:rFonts w:cstheme="minorHAnsi"/>
                  </w:rPr>
                </w:pPr>
                <w:r w:rsidRPr="00C34C63">
                  <w:rPr>
                    <w:rFonts w:cstheme="minorHAnsi"/>
                  </w:rPr>
                  <w:t>Enter observations of non-compliance, comments or notes here.</w:t>
                </w:r>
              </w:p>
            </w:tc>
          </w:sdtContent>
        </w:sdt>
      </w:tr>
      <w:tr w:rsidR="00B83C39" w14:paraId="7EAADEAF" w14:textId="77777777" w:rsidTr="00B7504C">
        <w:trPr>
          <w:cantSplit/>
        </w:trPr>
        <w:tc>
          <w:tcPr>
            <w:tcW w:w="990" w:type="dxa"/>
          </w:tcPr>
          <w:p w14:paraId="1C9EC206" w14:textId="1D088B0E" w:rsidR="00B83C39" w:rsidRPr="000809E8" w:rsidRDefault="00B83C39" w:rsidP="00B83C39">
            <w:pPr>
              <w:jc w:val="center"/>
              <w:rPr>
                <w:rFonts w:cstheme="minorHAnsi"/>
                <w:b/>
                <w:bCs/>
              </w:rPr>
            </w:pPr>
            <w:r w:rsidRPr="000809E8">
              <w:rPr>
                <w:b/>
                <w:bCs/>
              </w:rPr>
              <w:t>1-D-20</w:t>
            </w:r>
          </w:p>
        </w:tc>
        <w:tc>
          <w:tcPr>
            <w:tcW w:w="5490" w:type="dxa"/>
          </w:tcPr>
          <w:p w14:paraId="6BCB4ABC" w14:textId="77777777" w:rsidR="00B83C39" w:rsidRDefault="00B83C39" w:rsidP="00B83C39">
            <w:pPr>
              <w:rPr>
                <w:color w:val="000000"/>
              </w:rPr>
            </w:pPr>
            <w:r>
              <w:rPr>
                <w:color w:val="000000"/>
              </w:rPr>
              <w:t xml:space="preserve">The patient has a right to be free from all forms of abuse or harassment. </w:t>
            </w:r>
          </w:p>
          <w:p w14:paraId="11861934" w14:textId="77777777" w:rsidR="00B83C39" w:rsidRPr="00C34C63" w:rsidRDefault="00B83C39" w:rsidP="00B83C39">
            <w:pPr>
              <w:autoSpaceDE w:val="0"/>
              <w:autoSpaceDN w:val="0"/>
              <w:adjustRightInd w:val="0"/>
              <w:rPr>
                <w:rFonts w:eastAsia="Arial" w:cstheme="minorHAnsi"/>
              </w:rPr>
            </w:pPr>
          </w:p>
        </w:tc>
        <w:tc>
          <w:tcPr>
            <w:tcW w:w="1102" w:type="dxa"/>
          </w:tcPr>
          <w:p w14:paraId="7159B248" w14:textId="77777777" w:rsidR="00B83C39" w:rsidRDefault="00B83C39" w:rsidP="00B83C39">
            <w:pPr>
              <w:rPr>
                <w:rFonts w:cstheme="minorHAnsi"/>
              </w:rPr>
            </w:pPr>
            <w:r>
              <w:rPr>
                <w:rFonts w:cstheme="minorHAnsi"/>
              </w:rPr>
              <w:t>Surgical</w:t>
            </w:r>
          </w:p>
          <w:p w14:paraId="60819C22" w14:textId="19195DBC" w:rsidR="00B83C39" w:rsidRPr="00C34C63" w:rsidRDefault="00B83C39" w:rsidP="00B83C39">
            <w:pPr>
              <w:rPr>
                <w:rFonts w:cstheme="minorHAnsi"/>
              </w:rPr>
            </w:pPr>
            <w:r>
              <w:rPr>
                <w:rFonts w:cstheme="minorHAnsi"/>
              </w:rPr>
              <w:t>Dental</w:t>
            </w:r>
          </w:p>
        </w:tc>
        <w:tc>
          <w:tcPr>
            <w:tcW w:w="844" w:type="dxa"/>
          </w:tcPr>
          <w:p w14:paraId="4C0A6DAE" w14:textId="77777777" w:rsidR="00B83C39" w:rsidRDefault="00B83C39" w:rsidP="00B83C39">
            <w:r>
              <w:t>A</w:t>
            </w:r>
            <w:r>
              <w:br/>
              <w:t>B</w:t>
            </w:r>
            <w:r>
              <w:br/>
              <w:t>C-M</w:t>
            </w:r>
          </w:p>
          <w:p w14:paraId="674F9FB0" w14:textId="471E8CA5" w:rsidR="00B83C39" w:rsidRPr="00C34C63" w:rsidRDefault="00B83C39" w:rsidP="00B83C39">
            <w:pPr>
              <w:rPr>
                <w:rFonts w:cstheme="minorHAnsi"/>
              </w:rPr>
            </w:pPr>
            <w:r>
              <w:t>C</w:t>
            </w:r>
          </w:p>
        </w:tc>
        <w:tc>
          <w:tcPr>
            <w:tcW w:w="1980" w:type="dxa"/>
          </w:tcPr>
          <w:p w14:paraId="4949C38E" w14:textId="77777777" w:rsidR="00B83C39" w:rsidRPr="00C34C63" w:rsidRDefault="0046274D" w:rsidP="00B83C39">
            <w:pPr>
              <w:rPr>
                <w:rFonts w:cstheme="minorHAnsi"/>
              </w:rPr>
            </w:pPr>
            <w:sdt>
              <w:sdtPr>
                <w:rPr>
                  <w:rFonts w:cstheme="minorHAnsi"/>
                </w:rPr>
                <w:id w:val="-94907993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2DDFF0EF" w14:textId="77777777" w:rsidR="00B83C39" w:rsidRPr="00C34C63" w:rsidRDefault="0046274D" w:rsidP="00B83C39">
            <w:pPr>
              <w:rPr>
                <w:rFonts w:cstheme="minorHAnsi"/>
              </w:rPr>
            </w:pPr>
            <w:sdt>
              <w:sdtPr>
                <w:rPr>
                  <w:rFonts w:cstheme="minorHAnsi"/>
                </w:rPr>
                <w:id w:val="877598637"/>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032ACC35" w14:textId="77777777" w:rsidR="00B83C39" w:rsidRDefault="0046274D" w:rsidP="00B83C39">
            <w:pPr>
              <w:rPr>
                <w:rFonts w:cstheme="minorHAnsi"/>
              </w:rPr>
            </w:pPr>
            <w:sdt>
              <w:sdtPr>
                <w:rPr>
                  <w:rFonts w:cstheme="minorHAnsi"/>
                </w:rPr>
                <w:id w:val="-2107635331"/>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1BE8B664" w14:textId="77777777" w:rsidR="00B83C39" w:rsidRPr="00C34C63" w:rsidRDefault="0046274D" w:rsidP="00B83C39">
            <w:pPr>
              <w:rPr>
                <w:rFonts w:cstheme="minorHAnsi"/>
              </w:rPr>
            </w:pPr>
            <w:sdt>
              <w:sdtPr>
                <w:rPr>
                  <w:rFonts w:cstheme="minorHAnsi"/>
                </w:rPr>
                <w:id w:val="1539089085"/>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74AE0CE2" w14:textId="77777777" w:rsidR="00B83C39" w:rsidRDefault="00B83C39" w:rsidP="00B83C39">
            <w:pPr>
              <w:rPr>
                <w:rFonts w:cstheme="minorHAnsi"/>
              </w:rPr>
            </w:pPr>
          </w:p>
        </w:tc>
        <w:sdt>
          <w:sdtPr>
            <w:rPr>
              <w:rFonts w:cstheme="minorHAnsi"/>
            </w:rPr>
            <w:id w:val="-1823265573"/>
            <w:placeholder>
              <w:docPart w:val="782320FEB186432C858E413B7E51FF03"/>
            </w:placeholder>
            <w:showingPlcHdr/>
          </w:sdtPr>
          <w:sdtEndPr/>
          <w:sdtContent>
            <w:tc>
              <w:tcPr>
                <w:tcW w:w="4953" w:type="dxa"/>
              </w:tcPr>
              <w:p w14:paraId="54313429" w14:textId="12BB5392" w:rsidR="00B83C39" w:rsidRDefault="00B83C39" w:rsidP="00B83C39">
                <w:pPr>
                  <w:rPr>
                    <w:rFonts w:cstheme="minorHAnsi"/>
                  </w:rPr>
                </w:pPr>
                <w:r w:rsidRPr="00C34C63">
                  <w:rPr>
                    <w:rFonts w:cstheme="minorHAnsi"/>
                  </w:rPr>
                  <w:t>Enter observations of non-compliance, comments or notes here.</w:t>
                </w:r>
              </w:p>
            </w:tc>
          </w:sdtContent>
        </w:sdt>
      </w:tr>
      <w:tr w:rsidR="00B83C39" w14:paraId="253F285A" w14:textId="77777777" w:rsidTr="00B7504C">
        <w:trPr>
          <w:cantSplit/>
        </w:trPr>
        <w:tc>
          <w:tcPr>
            <w:tcW w:w="990" w:type="dxa"/>
          </w:tcPr>
          <w:p w14:paraId="7C2DDEF3" w14:textId="2799A321" w:rsidR="00B83C39" w:rsidRPr="000809E8" w:rsidRDefault="00B83C39" w:rsidP="00B83C39">
            <w:pPr>
              <w:jc w:val="center"/>
              <w:rPr>
                <w:rFonts w:cstheme="minorHAnsi"/>
                <w:b/>
                <w:bCs/>
              </w:rPr>
            </w:pPr>
            <w:r w:rsidRPr="000809E8">
              <w:rPr>
                <w:b/>
                <w:bCs/>
              </w:rPr>
              <w:t>1-D-22</w:t>
            </w:r>
          </w:p>
        </w:tc>
        <w:tc>
          <w:tcPr>
            <w:tcW w:w="5490" w:type="dxa"/>
          </w:tcPr>
          <w:p w14:paraId="4C13F7F7" w14:textId="77777777" w:rsidR="00B83C39" w:rsidRDefault="00B83C39" w:rsidP="00B83C39">
            <w:pPr>
              <w:rPr>
                <w:color w:val="000000"/>
              </w:rPr>
            </w:pPr>
            <w:r>
              <w:rPr>
                <w:color w:val="000000"/>
              </w:rPr>
              <w:t>The patient has a right to refuse treatment.</w:t>
            </w:r>
          </w:p>
          <w:p w14:paraId="06CF0864" w14:textId="77777777" w:rsidR="00B83C39" w:rsidRPr="00C34C63" w:rsidRDefault="00B83C39" w:rsidP="00B83C39">
            <w:pPr>
              <w:autoSpaceDE w:val="0"/>
              <w:autoSpaceDN w:val="0"/>
              <w:adjustRightInd w:val="0"/>
              <w:rPr>
                <w:rFonts w:eastAsia="Arial" w:cstheme="minorHAnsi"/>
              </w:rPr>
            </w:pPr>
          </w:p>
        </w:tc>
        <w:tc>
          <w:tcPr>
            <w:tcW w:w="1102" w:type="dxa"/>
          </w:tcPr>
          <w:p w14:paraId="5B4EC9FF" w14:textId="77777777" w:rsidR="00B83C39" w:rsidRDefault="00B83C39" w:rsidP="00B83C39">
            <w:pPr>
              <w:rPr>
                <w:rFonts w:cstheme="minorHAnsi"/>
              </w:rPr>
            </w:pPr>
            <w:r>
              <w:rPr>
                <w:rFonts w:cstheme="minorHAnsi"/>
              </w:rPr>
              <w:t>Surgical</w:t>
            </w:r>
          </w:p>
          <w:p w14:paraId="4F819E66" w14:textId="78A82E0D" w:rsidR="00B83C39" w:rsidRPr="00C34C63" w:rsidRDefault="00B83C39" w:rsidP="00B83C39">
            <w:pPr>
              <w:rPr>
                <w:rFonts w:cstheme="minorHAnsi"/>
              </w:rPr>
            </w:pPr>
            <w:r>
              <w:rPr>
                <w:rFonts w:cstheme="minorHAnsi"/>
              </w:rPr>
              <w:t>Dental</w:t>
            </w:r>
          </w:p>
        </w:tc>
        <w:tc>
          <w:tcPr>
            <w:tcW w:w="844" w:type="dxa"/>
          </w:tcPr>
          <w:p w14:paraId="7A066703" w14:textId="77777777" w:rsidR="00B83C39" w:rsidRDefault="00B83C39" w:rsidP="00B83C39">
            <w:r>
              <w:t>A</w:t>
            </w:r>
            <w:r>
              <w:br/>
              <w:t>B</w:t>
            </w:r>
            <w:r>
              <w:br/>
              <w:t>C-M</w:t>
            </w:r>
          </w:p>
          <w:p w14:paraId="3AA68021" w14:textId="62AACC75" w:rsidR="00B83C39" w:rsidRPr="00C34C63" w:rsidRDefault="00B83C39" w:rsidP="00B83C39">
            <w:pPr>
              <w:rPr>
                <w:rFonts w:cstheme="minorHAnsi"/>
              </w:rPr>
            </w:pPr>
            <w:r>
              <w:t>C</w:t>
            </w:r>
          </w:p>
        </w:tc>
        <w:tc>
          <w:tcPr>
            <w:tcW w:w="1980" w:type="dxa"/>
          </w:tcPr>
          <w:p w14:paraId="31661E37" w14:textId="77777777" w:rsidR="00B83C39" w:rsidRPr="00C34C63" w:rsidRDefault="0046274D" w:rsidP="00B83C39">
            <w:pPr>
              <w:rPr>
                <w:rFonts w:cstheme="minorHAnsi"/>
              </w:rPr>
            </w:pPr>
            <w:sdt>
              <w:sdtPr>
                <w:rPr>
                  <w:rFonts w:cstheme="minorHAnsi"/>
                </w:rPr>
                <w:id w:val="1335418778"/>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35A1FD12" w14:textId="77777777" w:rsidR="00B83C39" w:rsidRPr="00C34C63" w:rsidRDefault="0046274D" w:rsidP="00B83C39">
            <w:pPr>
              <w:rPr>
                <w:rFonts w:cstheme="minorHAnsi"/>
              </w:rPr>
            </w:pPr>
            <w:sdt>
              <w:sdtPr>
                <w:rPr>
                  <w:rFonts w:cstheme="minorHAnsi"/>
                </w:rPr>
                <w:id w:val="186425133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22767442" w14:textId="77777777" w:rsidR="00B83C39" w:rsidRDefault="0046274D" w:rsidP="00B83C39">
            <w:pPr>
              <w:rPr>
                <w:rFonts w:cstheme="minorHAnsi"/>
              </w:rPr>
            </w:pPr>
            <w:sdt>
              <w:sdtPr>
                <w:rPr>
                  <w:rFonts w:cstheme="minorHAnsi"/>
                </w:rPr>
                <w:id w:val="183254778"/>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3556BDDA" w14:textId="77777777" w:rsidR="00B83C39" w:rsidRPr="00C34C63" w:rsidRDefault="0046274D" w:rsidP="00B83C39">
            <w:pPr>
              <w:rPr>
                <w:rFonts w:cstheme="minorHAnsi"/>
              </w:rPr>
            </w:pPr>
            <w:sdt>
              <w:sdtPr>
                <w:rPr>
                  <w:rFonts w:cstheme="minorHAnsi"/>
                </w:rPr>
                <w:id w:val="1543866906"/>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208E39FF" w14:textId="77777777" w:rsidR="00B83C39" w:rsidRDefault="00B83C39" w:rsidP="00B83C39">
            <w:pPr>
              <w:rPr>
                <w:rFonts w:cstheme="minorHAnsi"/>
              </w:rPr>
            </w:pPr>
          </w:p>
        </w:tc>
        <w:sdt>
          <w:sdtPr>
            <w:rPr>
              <w:rFonts w:cstheme="minorHAnsi"/>
            </w:rPr>
            <w:id w:val="-1216655530"/>
            <w:placeholder>
              <w:docPart w:val="71C36EC8FC054BA6BDC4840E9F5B68F2"/>
            </w:placeholder>
            <w:showingPlcHdr/>
          </w:sdtPr>
          <w:sdtEndPr/>
          <w:sdtContent>
            <w:tc>
              <w:tcPr>
                <w:tcW w:w="4953" w:type="dxa"/>
              </w:tcPr>
              <w:p w14:paraId="0B53B478" w14:textId="7D778B5A" w:rsidR="00B83C39" w:rsidRDefault="00B83C39" w:rsidP="00B83C39">
                <w:pPr>
                  <w:rPr>
                    <w:rFonts w:cstheme="minorHAnsi"/>
                  </w:rPr>
                </w:pPr>
                <w:r w:rsidRPr="00C34C63">
                  <w:rPr>
                    <w:rFonts w:cstheme="minorHAnsi"/>
                  </w:rPr>
                  <w:t>Enter observations of non-compliance, comments or notes here.</w:t>
                </w:r>
              </w:p>
            </w:tc>
          </w:sdtContent>
        </w:sdt>
      </w:tr>
      <w:tr w:rsidR="00B83C39" w14:paraId="47F420B7" w14:textId="77777777" w:rsidTr="00B7504C">
        <w:trPr>
          <w:cantSplit/>
        </w:trPr>
        <w:tc>
          <w:tcPr>
            <w:tcW w:w="990" w:type="dxa"/>
          </w:tcPr>
          <w:p w14:paraId="03E7504C" w14:textId="0AC928C4" w:rsidR="00B83C39" w:rsidRPr="000809E8" w:rsidRDefault="00B83C39" w:rsidP="00B83C39">
            <w:pPr>
              <w:jc w:val="center"/>
              <w:rPr>
                <w:rFonts w:cstheme="minorHAnsi"/>
                <w:b/>
                <w:bCs/>
              </w:rPr>
            </w:pPr>
            <w:r w:rsidRPr="000809E8">
              <w:rPr>
                <w:b/>
                <w:bCs/>
              </w:rPr>
              <w:lastRenderedPageBreak/>
              <w:t>1-D-23</w:t>
            </w:r>
          </w:p>
        </w:tc>
        <w:tc>
          <w:tcPr>
            <w:tcW w:w="5490" w:type="dxa"/>
          </w:tcPr>
          <w:p w14:paraId="622D9A87" w14:textId="77777777" w:rsidR="00B83C39" w:rsidRDefault="00B83C39" w:rsidP="00B83C39">
            <w:pPr>
              <w:rPr>
                <w:color w:val="000000"/>
              </w:rPr>
            </w:pPr>
            <w:r>
              <w:rPr>
                <w:color w:val="000000"/>
              </w:rPr>
              <w:t xml:space="preserve">All new staff should have training regarding the Patient Bill of Rights including concerns and complaints from family members / adult escorts and the various religious and ethnic concerns of the usual patient population. </w:t>
            </w:r>
          </w:p>
          <w:p w14:paraId="5C00279C" w14:textId="77777777" w:rsidR="00B83C39" w:rsidRPr="00C34C63" w:rsidRDefault="00B83C39" w:rsidP="00B83C39">
            <w:pPr>
              <w:autoSpaceDE w:val="0"/>
              <w:autoSpaceDN w:val="0"/>
              <w:adjustRightInd w:val="0"/>
              <w:rPr>
                <w:rFonts w:eastAsia="Arial" w:cstheme="minorHAnsi"/>
              </w:rPr>
            </w:pPr>
          </w:p>
        </w:tc>
        <w:tc>
          <w:tcPr>
            <w:tcW w:w="1102" w:type="dxa"/>
          </w:tcPr>
          <w:p w14:paraId="4AB215FD" w14:textId="77777777" w:rsidR="00B83C39" w:rsidRDefault="00B83C39" w:rsidP="00B83C39">
            <w:pPr>
              <w:rPr>
                <w:rFonts w:cstheme="minorHAnsi"/>
              </w:rPr>
            </w:pPr>
            <w:r>
              <w:rPr>
                <w:rFonts w:cstheme="minorHAnsi"/>
              </w:rPr>
              <w:t>Surgical</w:t>
            </w:r>
          </w:p>
          <w:p w14:paraId="0CFC67C3" w14:textId="2D0279A8" w:rsidR="00B83C39" w:rsidRPr="00C34C63" w:rsidRDefault="00B83C39" w:rsidP="00B83C39">
            <w:pPr>
              <w:rPr>
                <w:rFonts w:cstheme="minorHAnsi"/>
              </w:rPr>
            </w:pPr>
            <w:r>
              <w:rPr>
                <w:rFonts w:cstheme="minorHAnsi"/>
              </w:rPr>
              <w:t>Dental</w:t>
            </w:r>
          </w:p>
        </w:tc>
        <w:tc>
          <w:tcPr>
            <w:tcW w:w="844" w:type="dxa"/>
          </w:tcPr>
          <w:p w14:paraId="04C3CB0C" w14:textId="77777777" w:rsidR="00B83C39" w:rsidRDefault="00B83C39" w:rsidP="00B83C39">
            <w:r>
              <w:t>A</w:t>
            </w:r>
            <w:r>
              <w:br/>
              <w:t>B</w:t>
            </w:r>
            <w:r>
              <w:br/>
              <w:t>C-M</w:t>
            </w:r>
          </w:p>
          <w:p w14:paraId="4A256062" w14:textId="66513ED5" w:rsidR="00B83C39" w:rsidRPr="00C34C63" w:rsidRDefault="00B83C39" w:rsidP="00B83C39">
            <w:pPr>
              <w:rPr>
                <w:rFonts w:cstheme="minorHAnsi"/>
              </w:rPr>
            </w:pPr>
            <w:r>
              <w:t>C</w:t>
            </w:r>
          </w:p>
        </w:tc>
        <w:tc>
          <w:tcPr>
            <w:tcW w:w="1980" w:type="dxa"/>
          </w:tcPr>
          <w:p w14:paraId="3C1E4126" w14:textId="77777777" w:rsidR="00B83C39" w:rsidRPr="00C34C63" w:rsidRDefault="0046274D" w:rsidP="00B83C39">
            <w:pPr>
              <w:rPr>
                <w:rFonts w:cstheme="minorHAnsi"/>
              </w:rPr>
            </w:pPr>
            <w:sdt>
              <w:sdtPr>
                <w:rPr>
                  <w:rFonts w:cstheme="minorHAnsi"/>
                </w:rPr>
                <w:id w:val="1850670830"/>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6FB625B8" w14:textId="77777777" w:rsidR="00B83C39" w:rsidRPr="00C34C63" w:rsidRDefault="0046274D" w:rsidP="00B83C39">
            <w:pPr>
              <w:rPr>
                <w:rFonts w:cstheme="minorHAnsi"/>
              </w:rPr>
            </w:pPr>
            <w:sdt>
              <w:sdtPr>
                <w:rPr>
                  <w:rFonts w:cstheme="minorHAnsi"/>
                </w:rPr>
                <w:id w:val="131012888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39D1F8A8" w14:textId="77777777" w:rsidR="00B83C39" w:rsidRDefault="0046274D" w:rsidP="00B83C39">
            <w:pPr>
              <w:rPr>
                <w:rFonts w:cstheme="minorHAnsi"/>
              </w:rPr>
            </w:pPr>
            <w:sdt>
              <w:sdtPr>
                <w:rPr>
                  <w:rFonts w:cstheme="minorHAnsi"/>
                </w:rPr>
                <w:id w:val="-903599100"/>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473D25C3" w14:textId="77777777" w:rsidR="00B83C39" w:rsidRPr="00C34C63" w:rsidRDefault="0046274D" w:rsidP="00B83C39">
            <w:pPr>
              <w:rPr>
                <w:rFonts w:cstheme="minorHAnsi"/>
              </w:rPr>
            </w:pPr>
            <w:sdt>
              <w:sdtPr>
                <w:rPr>
                  <w:rFonts w:cstheme="minorHAnsi"/>
                </w:rPr>
                <w:id w:val="-601332357"/>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16EF6074" w14:textId="77777777" w:rsidR="00B83C39" w:rsidRDefault="00B83C39" w:rsidP="00B83C39">
            <w:pPr>
              <w:rPr>
                <w:rFonts w:cstheme="minorHAnsi"/>
              </w:rPr>
            </w:pPr>
          </w:p>
        </w:tc>
        <w:sdt>
          <w:sdtPr>
            <w:rPr>
              <w:rFonts w:cstheme="minorHAnsi"/>
            </w:rPr>
            <w:id w:val="532533910"/>
            <w:placeholder>
              <w:docPart w:val="900B2A561D5D402F9C8562648D497120"/>
            </w:placeholder>
            <w:showingPlcHdr/>
          </w:sdtPr>
          <w:sdtEndPr/>
          <w:sdtContent>
            <w:tc>
              <w:tcPr>
                <w:tcW w:w="4953" w:type="dxa"/>
              </w:tcPr>
              <w:p w14:paraId="7853F53D" w14:textId="0FB6E09D" w:rsidR="00B83C39" w:rsidRDefault="00B83C39" w:rsidP="00B83C39">
                <w:pPr>
                  <w:rPr>
                    <w:rFonts w:cstheme="minorHAnsi"/>
                  </w:rPr>
                </w:pPr>
                <w:r w:rsidRPr="00C34C63">
                  <w:rPr>
                    <w:rFonts w:cstheme="minorHAnsi"/>
                  </w:rPr>
                  <w:t>Enter observations of non-compliance, comments or notes here.</w:t>
                </w:r>
              </w:p>
            </w:tc>
          </w:sdtContent>
        </w:sdt>
      </w:tr>
      <w:tr w:rsidR="00B83C39" w14:paraId="7947CFF4" w14:textId="77777777" w:rsidTr="00B7504C">
        <w:trPr>
          <w:cantSplit/>
        </w:trPr>
        <w:tc>
          <w:tcPr>
            <w:tcW w:w="990" w:type="dxa"/>
          </w:tcPr>
          <w:p w14:paraId="7B97FA8C" w14:textId="1049EA05" w:rsidR="00B83C39" w:rsidRPr="000809E8" w:rsidRDefault="00B83C39" w:rsidP="00B83C39">
            <w:pPr>
              <w:jc w:val="center"/>
              <w:rPr>
                <w:rFonts w:cstheme="minorHAnsi"/>
                <w:b/>
                <w:bCs/>
              </w:rPr>
            </w:pPr>
            <w:r w:rsidRPr="000809E8">
              <w:rPr>
                <w:b/>
                <w:bCs/>
              </w:rPr>
              <w:t>1-D-24</w:t>
            </w:r>
          </w:p>
        </w:tc>
        <w:tc>
          <w:tcPr>
            <w:tcW w:w="5490" w:type="dxa"/>
          </w:tcPr>
          <w:p w14:paraId="7EA36A46" w14:textId="77777777" w:rsidR="00B83C39" w:rsidRDefault="00B83C39" w:rsidP="00B83C39">
            <w:pPr>
              <w:rPr>
                <w:color w:val="000000"/>
              </w:rPr>
            </w:pPr>
            <w:r>
              <w:rPr>
                <w:color w:val="000000"/>
              </w:rPr>
              <w:t xml:space="preserve">Any issues judged significant related to the Patient’s Bill of Rights should be brought to the attention of administration in a timely fashion. </w:t>
            </w:r>
          </w:p>
          <w:p w14:paraId="1073C68C" w14:textId="77777777" w:rsidR="00B83C39" w:rsidRPr="00C34C63" w:rsidRDefault="00B83C39" w:rsidP="00B83C39">
            <w:pPr>
              <w:autoSpaceDE w:val="0"/>
              <w:autoSpaceDN w:val="0"/>
              <w:adjustRightInd w:val="0"/>
              <w:rPr>
                <w:rFonts w:eastAsia="Arial" w:cstheme="minorHAnsi"/>
              </w:rPr>
            </w:pPr>
          </w:p>
        </w:tc>
        <w:tc>
          <w:tcPr>
            <w:tcW w:w="1102" w:type="dxa"/>
          </w:tcPr>
          <w:p w14:paraId="0B14CF1F" w14:textId="77777777" w:rsidR="00B83C39" w:rsidRDefault="00B83C39" w:rsidP="00B83C39">
            <w:pPr>
              <w:rPr>
                <w:rFonts w:cstheme="minorHAnsi"/>
              </w:rPr>
            </w:pPr>
            <w:r>
              <w:rPr>
                <w:rFonts w:cstheme="minorHAnsi"/>
              </w:rPr>
              <w:t>Surgical</w:t>
            </w:r>
          </w:p>
          <w:p w14:paraId="44949BBC" w14:textId="385A9BEC" w:rsidR="00B83C39" w:rsidRPr="00C34C63" w:rsidRDefault="00B83C39" w:rsidP="00B83C39">
            <w:pPr>
              <w:rPr>
                <w:rFonts w:cstheme="minorHAnsi"/>
              </w:rPr>
            </w:pPr>
            <w:r>
              <w:rPr>
                <w:rFonts w:cstheme="minorHAnsi"/>
              </w:rPr>
              <w:t>Dental</w:t>
            </w:r>
          </w:p>
        </w:tc>
        <w:tc>
          <w:tcPr>
            <w:tcW w:w="844" w:type="dxa"/>
          </w:tcPr>
          <w:p w14:paraId="55E4696A" w14:textId="77777777" w:rsidR="00B83C39" w:rsidRDefault="00B83C39" w:rsidP="00B83C39">
            <w:r>
              <w:t>A</w:t>
            </w:r>
            <w:r>
              <w:br/>
              <w:t>B</w:t>
            </w:r>
            <w:r>
              <w:br/>
              <w:t>C-M</w:t>
            </w:r>
          </w:p>
          <w:p w14:paraId="142761F4" w14:textId="36ACE0E6" w:rsidR="00B83C39" w:rsidRPr="00C34C63" w:rsidRDefault="00B83C39" w:rsidP="00B83C39">
            <w:pPr>
              <w:rPr>
                <w:rFonts w:cstheme="minorHAnsi"/>
              </w:rPr>
            </w:pPr>
            <w:r>
              <w:t>C</w:t>
            </w:r>
          </w:p>
        </w:tc>
        <w:tc>
          <w:tcPr>
            <w:tcW w:w="1980" w:type="dxa"/>
          </w:tcPr>
          <w:p w14:paraId="24EECBFE" w14:textId="77777777" w:rsidR="00B83C39" w:rsidRPr="00C34C63" w:rsidRDefault="0046274D" w:rsidP="00B83C39">
            <w:pPr>
              <w:rPr>
                <w:rFonts w:cstheme="minorHAnsi"/>
              </w:rPr>
            </w:pPr>
            <w:sdt>
              <w:sdtPr>
                <w:rPr>
                  <w:rFonts w:cstheme="minorHAnsi"/>
                </w:rPr>
                <w:id w:val="-1720978369"/>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78149CAC" w14:textId="77777777" w:rsidR="00B83C39" w:rsidRPr="00C34C63" w:rsidRDefault="0046274D" w:rsidP="00B83C39">
            <w:pPr>
              <w:rPr>
                <w:rFonts w:cstheme="minorHAnsi"/>
              </w:rPr>
            </w:pPr>
            <w:sdt>
              <w:sdtPr>
                <w:rPr>
                  <w:rFonts w:cstheme="minorHAnsi"/>
                </w:rPr>
                <w:id w:val="-2008121329"/>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49CB64AD" w14:textId="77777777" w:rsidR="00B83C39" w:rsidRDefault="0046274D" w:rsidP="00B83C39">
            <w:pPr>
              <w:rPr>
                <w:rFonts w:cstheme="minorHAnsi"/>
              </w:rPr>
            </w:pPr>
            <w:sdt>
              <w:sdtPr>
                <w:rPr>
                  <w:rFonts w:cstheme="minorHAnsi"/>
                </w:rPr>
                <w:id w:val="658661071"/>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1AE213CC" w14:textId="77777777" w:rsidR="00B83C39" w:rsidRPr="00C34C63" w:rsidRDefault="0046274D" w:rsidP="00B83C39">
            <w:pPr>
              <w:rPr>
                <w:rFonts w:cstheme="minorHAnsi"/>
              </w:rPr>
            </w:pPr>
            <w:sdt>
              <w:sdtPr>
                <w:rPr>
                  <w:rFonts w:cstheme="minorHAnsi"/>
                </w:rPr>
                <w:id w:val="-2001186703"/>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45E57B46" w14:textId="77777777" w:rsidR="00B83C39" w:rsidRDefault="00B83C39" w:rsidP="00B83C39">
            <w:pPr>
              <w:rPr>
                <w:rFonts w:cstheme="minorHAnsi"/>
              </w:rPr>
            </w:pPr>
          </w:p>
        </w:tc>
        <w:sdt>
          <w:sdtPr>
            <w:rPr>
              <w:rFonts w:cstheme="minorHAnsi"/>
            </w:rPr>
            <w:id w:val="-600101342"/>
            <w:placeholder>
              <w:docPart w:val="17FC8945781A4FD6B6770F8E69AE706C"/>
            </w:placeholder>
            <w:showingPlcHdr/>
          </w:sdtPr>
          <w:sdtEndPr/>
          <w:sdtContent>
            <w:tc>
              <w:tcPr>
                <w:tcW w:w="4953" w:type="dxa"/>
              </w:tcPr>
              <w:p w14:paraId="0FB6F7A9" w14:textId="11146E76" w:rsidR="00B83C39" w:rsidRDefault="00B83C39" w:rsidP="00B83C39">
                <w:pPr>
                  <w:rPr>
                    <w:rFonts w:cstheme="minorHAnsi"/>
                  </w:rPr>
                </w:pPr>
                <w:r w:rsidRPr="00C34C63">
                  <w:rPr>
                    <w:rFonts w:cstheme="minorHAnsi"/>
                  </w:rPr>
                  <w:t>Enter observations of non-compliance, comments or notes here.</w:t>
                </w:r>
              </w:p>
            </w:tc>
          </w:sdtContent>
        </w:sdt>
      </w:tr>
      <w:tr w:rsidR="00B83C39" w14:paraId="3FD0FE7E" w14:textId="77777777" w:rsidTr="00B7504C">
        <w:trPr>
          <w:cantSplit/>
        </w:trPr>
        <w:tc>
          <w:tcPr>
            <w:tcW w:w="990" w:type="dxa"/>
          </w:tcPr>
          <w:p w14:paraId="0E9B2B4F" w14:textId="6E3CDE47" w:rsidR="00B83C39" w:rsidRPr="000809E8" w:rsidRDefault="00B83C39" w:rsidP="00B83C39">
            <w:pPr>
              <w:jc w:val="center"/>
              <w:rPr>
                <w:rFonts w:cstheme="minorHAnsi"/>
                <w:b/>
                <w:bCs/>
              </w:rPr>
            </w:pPr>
            <w:r w:rsidRPr="000809E8">
              <w:rPr>
                <w:b/>
                <w:bCs/>
              </w:rPr>
              <w:t>1-D-25</w:t>
            </w:r>
          </w:p>
        </w:tc>
        <w:tc>
          <w:tcPr>
            <w:tcW w:w="5490" w:type="dxa"/>
          </w:tcPr>
          <w:p w14:paraId="302848A6" w14:textId="77777777" w:rsidR="00B83C39" w:rsidRDefault="00B83C39" w:rsidP="00B83C39">
            <w:pPr>
              <w:rPr>
                <w:color w:val="000000"/>
              </w:rPr>
            </w:pPr>
            <w:r>
              <w:rPr>
                <w:color w:val="000000"/>
              </w:rPr>
              <w:t xml:space="preserve">The facility should have the patient acknowledge that the Bill of Rights has been reviewed and understood by the patient/legal representative. </w:t>
            </w:r>
          </w:p>
          <w:p w14:paraId="71D91FA8" w14:textId="77777777" w:rsidR="00B83C39" w:rsidRPr="00C34C63" w:rsidRDefault="00B83C39" w:rsidP="00B83C39">
            <w:pPr>
              <w:autoSpaceDE w:val="0"/>
              <w:autoSpaceDN w:val="0"/>
              <w:adjustRightInd w:val="0"/>
              <w:rPr>
                <w:rFonts w:eastAsia="Arial" w:cstheme="minorHAnsi"/>
              </w:rPr>
            </w:pPr>
          </w:p>
        </w:tc>
        <w:tc>
          <w:tcPr>
            <w:tcW w:w="1102" w:type="dxa"/>
          </w:tcPr>
          <w:p w14:paraId="6C8325A6" w14:textId="77777777" w:rsidR="00B83C39" w:rsidRDefault="00B83C39" w:rsidP="00B83C39">
            <w:pPr>
              <w:rPr>
                <w:rFonts w:cstheme="minorHAnsi"/>
              </w:rPr>
            </w:pPr>
            <w:r>
              <w:rPr>
                <w:rFonts w:cstheme="minorHAnsi"/>
              </w:rPr>
              <w:t>Surgical</w:t>
            </w:r>
          </w:p>
          <w:p w14:paraId="31A06572" w14:textId="7E484A16" w:rsidR="00B83C39" w:rsidRPr="00C34C63" w:rsidRDefault="00B83C39" w:rsidP="00B83C39">
            <w:pPr>
              <w:rPr>
                <w:rFonts w:cstheme="minorHAnsi"/>
              </w:rPr>
            </w:pPr>
            <w:r>
              <w:rPr>
                <w:rFonts w:cstheme="minorHAnsi"/>
              </w:rPr>
              <w:t>Dental</w:t>
            </w:r>
          </w:p>
        </w:tc>
        <w:tc>
          <w:tcPr>
            <w:tcW w:w="844" w:type="dxa"/>
          </w:tcPr>
          <w:p w14:paraId="213CA5C8" w14:textId="77777777" w:rsidR="00B83C39" w:rsidRDefault="00B83C39" w:rsidP="00B83C39">
            <w:r>
              <w:t>A</w:t>
            </w:r>
            <w:r>
              <w:br/>
              <w:t>B</w:t>
            </w:r>
            <w:r>
              <w:br/>
              <w:t>C-M</w:t>
            </w:r>
          </w:p>
          <w:p w14:paraId="7160922A" w14:textId="2EB0B569" w:rsidR="00B83C39" w:rsidRPr="00C34C63" w:rsidRDefault="00B83C39" w:rsidP="00B83C39">
            <w:pPr>
              <w:rPr>
                <w:rFonts w:cstheme="minorHAnsi"/>
              </w:rPr>
            </w:pPr>
            <w:r>
              <w:t>C</w:t>
            </w:r>
          </w:p>
        </w:tc>
        <w:tc>
          <w:tcPr>
            <w:tcW w:w="1980" w:type="dxa"/>
          </w:tcPr>
          <w:p w14:paraId="2604A7D3" w14:textId="77777777" w:rsidR="00B83C39" w:rsidRPr="00C34C63" w:rsidRDefault="0046274D" w:rsidP="00B83C39">
            <w:pPr>
              <w:rPr>
                <w:rFonts w:cstheme="minorHAnsi"/>
              </w:rPr>
            </w:pPr>
            <w:sdt>
              <w:sdtPr>
                <w:rPr>
                  <w:rFonts w:cstheme="minorHAnsi"/>
                </w:rPr>
                <w:id w:val="704417"/>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1BA71063" w14:textId="77777777" w:rsidR="00B83C39" w:rsidRPr="00C34C63" w:rsidRDefault="0046274D" w:rsidP="00B83C39">
            <w:pPr>
              <w:rPr>
                <w:rFonts w:cstheme="minorHAnsi"/>
              </w:rPr>
            </w:pPr>
            <w:sdt>
              <w:sdtPr>
                <w:rPr>
                  <w:rFonts w:cstheme="minorHAnsi"/>
                </w:rPr>
                <w:id w:val="-550919029"/>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732C6B6C" w14:textId="77777777" w:rsidR="00B83C39" w:rsidRDefault="0046274D" w:rsidP="00B83C39">
            <w:pPr>
              <w:rPr>
                <w:rFonts w:cstheme="minorHAnsi"/>
              </w:rPr>
            </w:pPr>
            <w:sdt>
              <w:sdtPr>
                <w:rPr>
                  <w:rFonts w:cstheme="minorHAnsi"/>
                </w:rPr>
                <w:id w:val="-966738170"/>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0A21F6B0" w14:textId="77777777" w:rsidR="00B83C39" w:rsidRPr="00C34C63" w:rsidRDefault="0046274D" w:rsidP="00B83C39">
            <w:pPr>
              <w:rPr>
                <w:rFonts w:cstheme="minorHAnsi"/>
              </w:rPr>
            </w:pPr>
            <w:sdt>
              <w:sdtPr>
                <w:rPr>
                  <w:rFonts w:cstheme="minorHAnsi"/>
                </w:rPr>
                <w:id w:val="-1262601962"/>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20D4479A" w14:textId="77777777" w:rsidR="00B83C39" w:rsidRDefault="00B83C39" w:rsidP="00B83C39">
            <w:pPr>
              <w:rPr>
                <w:rFonts w:cstheme="minorHAnsi"/>
              </w:rPr>
            </w:pPr>
          </w:p>
        </w:tc>
        <w:sdt>
          <w:sdtPr>
            <w:rPr>
              <w:rFonts w:cstheme="minorHAnsi"/>
            </w:rPr>
            <w:id w:val="-1476219075"/>
            <w:placeholder>
              <w:docPart w:val="93C3B374D4A4437F9B677296AB0E47D6"/>
            </w:placeholder>
            <w:showingPlcHdr/>
          </w:sdtPr>
          <w:sdtEndPr/>
          <w:sdtContent>
            <w:tc>
              <w:tcPr>
                <w:tcW w:w="4953" w:type="dxa"/>
              </w:tcPr>
              <w:p w14:paraId="0ACB999E" w14:textId="117C874C" w:rsidR="00B83C39" w:rsidRDefault="00B83C39" w:rsidP="00B83C39">
                <w:pPr>
                  <w:rPr>
                    <w:rFonts w:cstheme="minorHAnsi"/>
                  </w:rPr>
                </w:pPr>
                <w:r w:rsidRPr="00C34C63">
                  <w:rPr>
                    <w:rFonts w:cstheme="minorHAnsi"/>
                  </w:rPr>
                  <w:t>Enter observations of non-compliance, comments or notes here.</w:t>
                </w:r>
              </w:p>
            </w:tc>
          </w:sdtContent>
        </w:sdt>
      </w:tr>
      <w:tr w:rsidR="00B83C39" w14:paraId="47A77737" w14:textId="77777777" w:rsidTr="00B7504C">
        <w:trPr>
          <w:cantSplit/>
        </w:trPr>
        <w:tc>
          <w:tcPr>
            <w:tcW w:w="990" w:type="dxa"/>
          </w:tcPr>
          <w:p w14:paraId="006DDF4E" w14:textId="1F1D5D91" w:rsidR="00B83C39" w:rsidRPr="000809E8" w:rsidRDefault="00B83C39" w:rsidP="00B83C39">
            <w:pPr>
              <w:jc w:val="center"/>
              <w:rPr>
                <w:rFonts w:cstheme="minorHAnsi"/>
                <w:b/>
                <w:bCs/>
              </w:rPr>
            </w:pPr>
            <w:r w:rsidRPr="000809E8">
              <w:rPr>
                <w:b/>
                <w:bCs/>
              </w:rPr>
              <w:t>1-D-26</w:t>
            </w:r>
          </w:p>
        </w:tc>
        <w:tc>
          <w:tcPr>
            <w:tcW w:w="5490" w:type="dxa"/>
          </w:tcPr>
          <w:p w14:paraId="449B471C" w14:textId="77777777" w:rsidR="00B83C39" w:rsidRDefault="00B83C39" w:rsidP="00B83C39">
            <w:pPr>
              <w:rPr>
                <w:color w:val="000000"/>
              </w:rPr>
            </w:pPr>
            <w:r>
              <w:rPr>
                <w:color w:val="000000"/>
              </w:rPr>
              <w:t xml:space="preserve">Facilities should provide patient privacy including gender specific dressing and lavatory areas, if available. This may include gender specific dressing and lavatory areas as well as dietary provisions if provided by the facility. </w:t>
            </w:r>
          </w:p>
          <w:p w14:paraId="121C6671" w14:textId="77777777" w:rsidR="00B83C39" w:rsidRPr="00C34C63" w:rsidRDefault="00B83C39" w:rsidP="00B83C39">
            <w:pPr>
              <w:autoSpaceDE w:val="0"/>
              <w:autoSpaceDN w:val="0"/>
              <w:adjustRightInd w:val="0"/>
              <w:rPr>
                <w:rFonts w:eastAsia="Arial" w:cstheme="minorHAnsi"/>
              </w:rPr>
            </w:pPr>
          </w:p>
        </w:tc>
        <w:tc>
          <w:tcPr>
            <w:tcW w:w="1102" w:type="dxa"/>
          </w:tcPr>
          <w:p w14:paraId="158C92D9" w14:textId="77777777" w:rsidR="00B83C39" w:rsidRDefault="00B83C39" w:rsidP="00B83C39">
            <w:pPr>
              <w:rPr>
                <w:rFonts w:cstheme="minorHAnsi"/>
              </w:rPr>
            </w:pPr>
            <w:r>
              <w:rPr>
                <w:rFonts w:cstheme="minorHAnsi"/>
              </w:rPr>
              <w:t>Surgical</w:t>
            </w:r>
          </w:p>
          <w:p w14:paraId="6692ABE1" w14:textId="4CEA3EEF" w:rsidR="00B83C39" w:rsidRPr="00C34C63" w:rsidRDefault="00B83C39" w:rsidP="00B83C39">
            <w:pPr>
              <w:rPr>
                <w:rFonts w:cstheme="minorHAnsi"/>
              </w:rPr>
            </w:pPr>
            <w:r>
              <w:rPr>
                <w:rFonts w:cstheme="minorHAnsi"/>
              </w:rPr>
              <w:t>Dental</w:t>
            </w:r>
          </w:p>
        </w:tc>
        <w:tc>
          <w:tcPr>
            <w:tcW w:w="844" w:type="dxa"/>
          </w:tcPr>
          <w:p w14:paraId="2A50A5AD" w14:textId="77777777" w:rsidR="00B83C39" w:rsidRDefault="00B83C39" w:rsidP="00B83C39">
            <w:r>
              <w:t>A</w:t>
            </w:r>
            <w:r>
              <w:br/>
              <w:t>B</w:t>
            </w:r>
            <w:r>
              <w:br/>
              <w:t>C-M</w:t>
            </w:r>
          </w:p>
          <w:p w14:paraId="23D8D03D" w14:textId="72F0A5A0" w:rsidR="00B83C39" w:rsidRPr="00C34C63" w:rsidRDefault="00B83C39" w:rsidP="00B83C39">
            <w:pPr>
              <w:rPr>
                <w:rFonts w:cstheme="minorHAnsi"/>
              </w:rPr>
            </w:pPr>
            <w:r>
              <w:t>C</w:t>
            </w:r>
          </w:p>
        </w:tc>
        <w:tc>
          <w:tcPr>
            <w:tcW w:w="1980" w:type="dxa"/>
          </w:tcPr>
          <w:p w14:paraId="4CEC8FBA" w14:textId="77777777" w:rsidR="00B83C39" w:rsidRPr="00C34C63" w:rsidRDefault="0046274D" w:rsidP="00B83C39">
            <w:pPr>
              <w:rPr>
                <w:rFonts w:cstheme="minorHAnsi"/>
              </w:rPr>
            </w:pPr>
            <w:sdt>
              <w:sdtPr>
                <w:rPr>
                  <w:rFonts w:cstheme="minorHAnsi"/>
                </w:rPr>
                <w:id w:val="1907184932"/>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2A52C0B8" w14:textId="77777777" w:rsidR="00B83C39" w:rsidRPr="00C34C63" w:rsidRDefault="0046274D" w:rsidP="00B83C39">
            <w:pPr>
              <w:rPr>
                <w:rFonts w:cstheme="minorHAnsi"/>
              </w:rPr>
            </w:pPr>
            <w:sdt>
              <w:sdtPr>
                <w:rPr>
                  <w:rFonts w:cstheme="minorHAnsi"/>
                </w:rPr>
                <w:id w:val="-1825957906"/>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43B81DC6" w14:textId="77777777" w:rsidR="00B83C39" w:rsidRDefault="0046274D" w:rsidP="00B83C39">
            <w:pPr>
              <w:rPr>
                <w:rFonts w:cstheme="minorHAnsi"/>
              </w:rPr>
            </w:pPr>
            <w:sdt>
              <w:sdtPr>
                <w:rPr>
                  <w:rFonts w:cstheme="minorHAnsi"/>
                </w:rPr>
                <w:id w:val="1532838715"/>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095B00FC" w14:textId="77777777" w:rsidR="00B83C39" w:rsidRPr="00C34C63" w:rsidRDefault="0046274D" w:rsidP="00B83C39">
            <w:pPr>
              <w:rPr>
                <w:rFonts w:cstheme="minorHAnsi"/>
              </w:rPr>
            </w:pPr>
            <w:sdt>
              <w:sdtPr>
                <w:rPr>
                  <w:rFonts w:cstheme="minorHAnsi"/>
                </w:rPr>
                <w:id w:val="-1802290819"/>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4FB968C2" w14:textId="77777777" w:rsidR="00B83C39" w:rsidRDefault="00B83C39" w:rsidP="00B83C39">
            <w:pPr>
              <w:rPr>
                <w:rFonts w:cstheme="minorHAnsi"/>
              </w:rPr>
            </w:pPr>
          </w:p>
        </w:tc>
        <w:sdt>
          <w:sdtPr>
            <w:rPr>
              <w:rFonts w:cstheme="minorHAnsi"/>
            </w:rPr>
            <w:id w:val="-911545426"/>
            <w:placeholder>
              <w:docPart w:val="53C521CCE4D0451FA99175C359B128DB"/>
            </w:placeholder>
            <w:showingPlcHdr/>
          </w:sdtPr>
          <w:sdtEndPr/>
          <w:sdtContent>
            <w:tc>
              <w:tcPr>
                <w:tcW w:w="4953" w:type="dxa"/>
              </w:tcPr>
              <w:p w14:paraId="16F4C7F3" w14:textId="0341850A" w:rsidR="00B83C39" w:rsidRDefault="00B83C39" w:rsidP="00B83C39">
                <w:pPr>
                  <w:rPr>
                    <w:rFonts w:cstheme="minorHAnsi"/>
                  </w:rPr>
                </w:pPr>
                <w:r w:rsidRPr="00C34C63">
                  <w:rPr>
                    <w:rFonts w:cstheme="minorHAnsi"/>
                  </w:rPr>
                  <w:t>Enter observations of non-compliance, comments or notes here.</w:t>
                </w:r>
              </w:p>
            </w:tc>
          </w:sdtContent>
        </w:sdt>
      </w:tr>
      <w:tr w:rsidR="00B83C39" w14:paraId="15253E71" w14:textId="77777777" w:rsidTr="00B7504C">
        <w:trPr>
          <w:cantSplit/>
        </w:trPr>
        <w:tc>
          <w:tcPr>
            <w:tcW w:w="990" w:type="dxa"/>
          </w:tcPr>
          <w:p w14:paraId="5AA2CB01" w14:textId="77EF828C" w:rsidR="00B83C39" w:rsidRPr="000809E8" w:rsidRDefault="00B83C39" w:rsidP="00B83C39">
            <w:pPr>
              <w:jc w:val="center"/>
              <w:rPr>
                <w:rFonts w:cstheme="minorHAnsi"/>
                <w:b/>
                <w:bCs/>
              </w:rPr>
            </w:pPr>
            <w:r w:rsidRPr="000809E8">
              <w:rPr>
                <w:b/>
                <w:bCs/>
              </w:rPr>
              <w:t>1-D-27</w:t>
            </w:r>
          </w:p>
        </w:tc>
        <w:tc>
          <w:tcPr>
            <w:tcW w:w="5490" w:type="dxa"/>
          </w:tcPr>
          <w:p w14:paraId="3A703836" w14:textId="77777777" w:rsidR="00B83C39" w:rsidRDefault="00B83C39" w:rsidP="00B83C39">
            <w:pPr>
              <w:rPr>
                <w:color w:val="000000"/>
              </w:rPr>
            </w:pPr>
            <w:r>
              <w:rPr>
                <w:color w:val="000000"/>
              </w:rPr>
              <w:t xml:space="preserve">The staff presents a professional appearance of competence and a genuine caring concern for the comfort and welfare of the patients, their </w:t>
            </w:r>
            <w:proofErr w:type="gramStart"/>
            <w:r>
              <w:rPr>
                <w:color w:val="000000"/>
              </w:rPr>
              <w:t>family</w:t>
            </w:r>
            <w:proofErr w:type="gramEnd"/>
            <w:r>
              <w:rPr>
                <w:color w:val="000000"/>
              </w:rPr>
              <w:t xml:space="preserve"> and friends.</w:t>
            </w:r>
          </w:p>
          <w:p w14:paraId="3252D95A" w14:textId="77777777" w:rsidR="00B83C39" w:rsidRPr="00C34C63" w:rsidRDefault="00B83C39" w:rsidP="00B83C39">
            <w:pPr>
              <w:autoSpaceDE w:val="0"/>
              <w:autoSpaceDN w:val="0"/>
              <w:adjustRightInd w:val="0"/>
              <w:rPr>
                <w:rFonts w:eastAsia="Arial" w:cstheme="minorHAnsi"/>
              </w:rPr>
            </w:pPr>
          </w:p>
        </w:tc>
        <w:tc>
          <w:tcPr>
            <w:tcW w:w="1102" w:type="dxa"/>
          </w:tcPr>
          <w:p w14:paraId="4E4752D2" w14:textId="77777777" w:rsidR="00B83C39" w:rsidRDefault="00B83C39" w:rsidP="00B83C39">
            <w:pPr>
              <w:rPr>
                <w:rFonts w:cstheme="minorHAnsi"/>
              </w:rPr>
            </w:pPr>
            <w:r>
              <w:rPr>
                <w:rFonts w:cstheme="minorHAnsi"/>
              </w:rPr>
              <w:t>Surgical</w:t>
            </w:r>
          </w:p>
          <w:p w14:paraId="2F69326E" w14:textId="21412605" w:rsidR="00B83C39" w:rsidRPr="00C34C63" w:rsidRDefault="00B83C39" w:rsidP="00B83C39">
            <w:pPr>
              <w:rPr>
                <w:rFonts w:cstheme="minorHAnsi"/>
              </w:rPr>
            </w:pPr>
            <w:r>
              <w:rPr>
                <w:rFonts w:cstheme="minorHAnsi"/>
              </w:rPr>
              <w:t>Dental</w:t>
            </w:r>
          </w:p>
        </w:tc>
        <w:tc>
          <w:tcPr>
            <w:tcW w:w="844" w:type="dxa"/>
          </w:tcPr>
          <w:p w14:paraId="150EEBC8" w14:textId="77777777" w:rsidR="00B83C39" w:rsidRDefault="00B83C39" w:rsidP="00B83C39">
            <w:r>
              <w:t>A</w:t>
            </w:r>
            <w:r>
              <w:br/>
              <w:t>B</w:t>
            </w:r>
            <w:r>
              <w:br/>
              <w:t>C-M</w:t>
            </w:r>
          </w:p>
          <w:p w14:paraId="71C06C8A" w14:textId="7878067C" w:rsidR="00B83C39" w:rsidRPr="00C34C63" w:rsidRDefault="00B83C39" w:rsidP="00B83C39">
            <w:pPr>
              <w:rPr>
                <w:rFonts w:cstheme="minorHAnsi"/>
              </w:rPr>
            </w:pPr>
            <w:r>
              <w:t>C</w:t>
            </w:r>
          </w:p>
        </w:tc>
        <w:tc>
          <w:tcPr>
            <w:tcW w:w="1980" w:type="dxa"/>
          </w:tcPr>
          <w:p w14:paraId="6DB3506C" w14:textId="77777777" w:rsidR="00B83C39" w:rsidRPr="00C34C63" w:rsidRDefault="0046274D" w:rsidP="00B83C39">
            <w:pPr>
              <w:rPr>
                <w:rFonts w:cstheme="minorHAnsi"/>
              </w:rPr>
            </w:pPr>
            <w:sdt>
              <w:sdtPr>
                <w:rPr>
                  <w:rFonts w:cstheme="minorHAnsi"/>
                </w:rPr>
                <w:id w:val="-204990762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132140CA" w14:textId="77777777" w:rsidR="00B83C39" w:rsidRPr="00C34C63" w:rsidRDefault="0046274D" w:rsidP="00B83C39">
            <w:pPr>
              <w:rPr>
                <w:rFonts w:cstheme="minorHAnsi"/>
              </w:rPr>
            </w:pPr>
            <w:sdt>
              <w:sdtPr>
                <w:rPr>
                  <w:rFonts w:cstheme="minorHAnsi"/>
                </w:rPr>
                <w:id w:val="176804658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7DBF3B1A" w14:textId="77777777" w:rsidR="00B83C39" w:rsidRDefault="0046274D" w:rsidP="00B83C39">
            <w:pPr>
              <w:rPr>
                <w:rFonts w:cstheme="minorHAnsi"/>
              </w:rPr>
            </w:pPr>
            <w:sdt>
              <w:sdtPr>
                <w:rPr>
                  <w:rFonts w:cstheme="minorHAnsi"/>
                </w:rPr>
                <w:id w:val="1335878402"/>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2C4B5DB7" w14:textId="77777777" w:rsidR="00B83C39" w:rsidRPr="00C34C63" w:rsidRDefault="0046274D" w:rsidP="00B83C39">
            <w:pPr>
              <w:rPr>
                <w:rFonts w:cstheme="minorHAnsi"/>
              </w:rPr>
            </w:pPr>
            <w:sdt>
              <w:sdtPr>
                <w:rPr>
                  <w:rFonts w:cstheme="minorHAnsi"/>
                </w:rPr>
                <w:id w:val="777074342"/>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7E10EE61" w14:textId="77777777" w:rsidR="00B83C39" w:rsidRDefault="00B83C39" w:rsidP="00B83C39">
            <w:pPr>
              <w:rPr>
                <w:rFonts w:cstheme="minorHAnsi"/>
              </w:rPr>
            </w:pPr>
          </w:p>
        </w:tc>
        <w:sdt>
          <w:sdtPr>
            <w:rPr>
              <w:rFonts w:cstheme="minorHAnsi"/>
            </w:rPr>
            <w:id w:val="-995262668"/>
            <w:placeholder>
              <w:docPart w:val="744BB80801AF476A91F9AF88FE73CEB9"/>
            </w:placeholder>
            <w:showingPlcHdr/>
          </w:sdtPr>
          <w:sdtEndPr/>
          <w:sdtContent>
            <w:tc>
              <w:tcPr>
                <w:tcW w:w="4953" w:type="dxa"/>
              </w:tcPr>
              <w:p w14:paraId="6A95F001" w14:textId="29AB7B61" w:rsidR="00B83C39" w:rsidRDefault="00B83C39" w:rsidP="00B83C39">
                <w:pPr>
                  <w:rPr>
                    <w:rFonts w:cstheme="minorHAnsi"/>
                  </w:rPr>
                </w:pPr>
                <w:r w:rsidRPr="00C34C63">
                  <w:rPr>
                    <w:rFonts w:cstheme="minorHAnsi"/>
                  </w:rPr>
                  <w:t>Enter observations of non-compliance, comments or notes here.</w:t>
                </w:r>
              </w:p>
            </w:tc>
          </w:sdtContent>
        </w:sdt>
      </w:tr>
      <w:tr w:rsidR="0015288C" w14:paraId="395DC729" w14:textId="77777777" w:rsidTr="00925CE7">
        <w:trPr>
          <w:cantSplit/>
        </w:trPr>
        <w:tc>
          <w:tcPr>
            <w:tcW w:w="990" w:type="dxa"/>
          </w:tcPr>
          <w:p w14:paraId="65CBD4E3" w14:textId="6BD621BB" w:rsidR="0015288C" w:rsidRPr="000809E8" w:rsidRDefault="0015288C" w:rsidP="007C6CB1">
            <w:pPr>
              <w:jc w:val="center"/>
              <w:rPr>
                <w:rFonts w:cstheme="minorHAnsi"/>
                <w:b/>
                <w:bCs/>
              </w:rPr>
            </w:pPr>
            <w:r w:rsidRPr="000809E8">
              <w:rPr>
                <w:b/>
                <w:bCs/>
              </w:rPr>
              <w:t>1-D-28</w:t>
            </w:r>
          </w:p>
        </w:tc>
        <w:tc>
          <w:tcPr>
            <w:tcW w:w="5490" w:type="dxa"/>
          </w:tcPr>
          <w:p w14:paraId="57B2E47A" w14:textId="10E51C45" w:rsidR="0015288C" w:rsidRDefault="00227444" w:rsidP="007C6CB1">
            <w:pPr>
              <w:rPr>
                <w:color w:val="000000"/>
              </w:rPr>
            </w:pPr>
            <w:r w:rsidRPr="00227444">
              <w:rPr>
                <w:color w:val="000000"/>
              </w:rPr>
              <w:t>The language of the Patients’ Bill of Rights should be written for the majority and substantial minority of the patient population of the community</w:t>
            </w:r>
            <w:r w:rsidR="0015288C">
              <w:rPr>
                <w:color w:val="000000"/>
              </w:rPr>
              <w:t>.</w:t>
            </w:r>
          </w:p>
          <w:p w14:paraId="04F3F843" w14:textId="77777777" w:rsidR="0015288C" w:rsidRPr="00C34C63" w:rsidRDefault="0015288C" w:rsidP="007C6CB1">
            <w:pPr>
              <w:autoSpaceDE w:val="0"/>
              <w:autoSpaceDN w:val="0"/>
              <w:adjustRightInd w:val="0"/>
              <w:rPr>
                <w:rFonts w:eastAsia="Arial" w:cstheme="minorHAnsi"/>
              </w:rPr>
            </w:pPr>
          </w:p>
        </w:tc>
        <w:tc>
          <w:tcPr>
            <w:tcW w:w="1102" w:type="dxa"/>
          </w:tcPr>
          <w:p w14:paraId="1E87D0F3" w14:textId="77777777" w:rsidR="0015288C" w:rsidRDefault="0015288C" w:rsidP="007C6CB1">
            <w:pPr>
              <w:rPr>
                <w:rFonts w:cstheme="minorHAnsi"/>
              </w:rPr>
            </w:pPr>
            <w:r>
              <w:rPr>
                <w:rFonts w:cstheme="minorHAnsi"/>
              </w:rPr>
              <w:t>Surgical</w:t>
            </w:r>
          </w:p>
          <w:p w14:paraId="5B67AD01" w14:textId="77777777" w:rsidR="0015288C" w:rsidRPr="00C34C63" w:rsidRDefault="0015288C" w:rsidP="007C6CB1">
            <w:pPr>
              <w:rPr>
                <w:rFonts w:cstheme="minorHAnsi"/>
              </w:rPr>
            </w:pPr>
            <w:r>
              <w:rPr>
                <w:rFonts w:cstheme="minorHAnsi"/>
              </w:rPr>
              <w:t>Dental</w:t>
            </w:r>
          </w:p>
        </w:tc>
        <w:tc>
          <w:tcPr>
            <w:tcW w:w="844" w:type="dxa"/>
          </w:tcPr>
          <w:p w14:paraId="3364D814" w14:textId="77777777" w:rsidR="0015288C" w:rsidRDefault="0015288C" w:rsidP="007C6CB1">
            <w:r>
              <w:t>A</w:t>
            </w:r>
            <w:r>
              <w:br/>
              <w:t>B</w:t>
            </w:r>
            <w:r>
              <w:br/>
              <w:t>C-M</w:t>
            </w:r>
          </w:p>
          <w:p w14:paraId="3EC25381" w14:textId="77777777" w:rsidR="0015288C" w:rsidRPr="00C34C63" w:rsidRDefault="0015288C" w:rsidP="007C6CB1">
            <w:pPr>
              <w:rPr>
                <w:rFonts w:cstheme="minorHAnsi"/>
              </w:rPr>
            </w:pPr>
            <w:r>
              <w:t>C</w:t>
            </w:r>
          </w:p>
        </w:tc>
        <w:tc>
          <w:tcPr>
            <w:tcW w:w="1980" w:type="dxa"/>
          </w:tcPr>
          <w:p w14:paraId="400A4658" w14:textId="77777777" w:rsidR="0015288C" w:rsidRPr="00C34C63" w:rsidRDefault="0046274D" w:rsidP="007C6CB1">
            <w:pPr>
              <w:rPr>
                <w:rFonts w:cstheme="minorHAnsi"/>
              </w:rPr>
            </w:pPr>
            <w:sdt>
              <w:sdtPr>
                <w:rPr>
                  <w:rFonts w:cstheme="minorHAnsi"/>
                </w:rPr>
                <w:id w:val="-1926958708"/>
                <w14:checkbox>
                  <w14:checked w14:val="0"/>
                  <w14:checkedState w14:val="2612" w14:font="MS Gothic"/>
                  <w14:uncheckedState w14:val="2610" w14:font="MS Gothic"/>
                </w14:checkbox>
              </w:sdtPr>
              <w:sdtEndPr/>
              <w:sdtContent>
                <w:r w:rsidR="0015288C" w:rsidRPr="00C34C63">
                  <w:rPr>
                    <w:rFonts w:ascii="Segoe UI Symbol" w:eastAsia="MS Gothic" w:hAnsi="Segoe UI Symbol" w:cs="Segoe UI Symbol"/>
                  </w:rPr>
                  <w:t>☐</w:t>
                </w:r>
              </w:sdtContent>
            </w:sdt>
            <w:r w:rsidR="0015288C" w:rsidRPr="00C34C63">
              <w:rPr>
                <w:rFonts w:cstheme="minorHAnsi"/>
              </w:rPr>
              <w:t>Compliant</w:t>
            </w:r>
          </w:p>
          <w:p w14:paraId="65396693" w14:textId="77777777" w:rsidR="0015288C" w:rsidRPr="00C34C63" w:rsidRDefault="0046274D" w:rsidP="007C6CB1">
            <w:pPr>
              <w:rPr>
                <w:rFonts w:cstheme="minorHAnsi"/>
              </w:rPr>
            </w:pPr>
            <w:sdt>
              <w:sdtPr>
                <w:rPr>
                  <w:rFonts w:cstheme="minorHAnsi"/>
                </w:rPr>
                <w:id w:val="-222673551"/>
                <w14:checkbox>
                  <w14:checked w14:val="0"/>
                  <w14:checkedState w14:val="2612" w14:font="MS Gothic"/>
                  <w14:uncheckedState w14:val="2610" w14:font="MS Gothic"/>
                </w14:checkbox>
              </w:sdtPr>
              <w:sdtEndPr/>
              <w:sdtContent>
                <w:r w:rsidR="0015288C" w:rsidRPr="00C34C63">
                  <w:rPr>
                    <w:rFonts w:ascii="Segoe UI Symbol" w:eastAsia="MS Gothic" w:hAnsi="Segoe UI Symbol" w:cs="Segoe UI Symbol"/>
                  </w:rPr>
                  <w:t>☐</w:t>
                </w:r>
              </w:sdtContent>
            </w:sdt>
            <w:r w:rsidR="0015288C" w:rsidRPr="00C34C63">
              <w:rPr>
                <w:rFonts w:cstheme="minorHAnsi"/>
              </w:rPr>
              <w:t>Deficient</w:t>
            </w:r>
          </w:p>
          <w:p w14:paraId="6620EF9D" w14:textId="77777777" w:rsidR="0015288C" w:rsidRDefault="0046274D" w:rsidP="007C6CB1">
            <w:pPr>
              <w:rPr>
                <w:rFonts w:cstheme="minorHAnsi"/>
              </w:rPr>
            </w:pPr>
            <w:sdt>
              <w:sdtPr>
                <w:rPr>
                  <w:rFonts w:cstheme="minorHAnsi"/>
                </w:rPr>
                <w:id w:val="1290247696"/>
                <w14:checkbox>
                  <w14:checked w14:val="0"/>
                  <w14:checkedState w14:val="2612" w14:font="MS Gothic"/>
                  <w14:uncheckedState w14:val="2610" w14:font="MS Gothic"/>
                </w14:checkbox>
              </w:sdtPr>
              <w:sdtEndPr/>
              <w:sdtContent>
                <w:r w:rsidR="0015288C">
                  <w:rPr>
                    <w:rFonts w:ascii="MS Gothic" w:eastAsia="MS Gothic" w:hAnsi="MS Gothic" w:cstheme="minorHAnsi" w:hint="eastAsia"/>
                  </w:rPr>
                  <w:t>☐</w:t>
                </w:r>
              </w:sdtContent>
            </w:sdt>
            <w:r w:rsidR="0015288C">
              <w:rPr>
                <w:rFonts w:cstheme="minorHAnsi"/>
              </w:rPr>
              <w:t>Not Applicable</w:t>
            </w:r>
          </w:p>
          <w:p w14:paraId="18954E8D" w14:textId="77777777" w:rsidR="0015288C" w:rsidRPr="00C34C63" w:rsidRDefault="0046274D" w:rsidP="007C6CB1">
            <w:pPr>
              <w:rPr>
                <w:rFonts w:cstheme="minorHAnsi"/>
              </w:rPr>
            </w:pPr>
            <w:sdt>
              <w:sdtPr>
                <w:rPr>
                  <w:rFonts w:cstheme="minorHAnsi"/>
                </w:rPr>
                <w:id w:val="648326014"/>
                <w14:checkbox>
                  <w14:checked w14:val="0"/>
                  <w14:checkedState w14:val="2612" w14:font="MS Gothic"/>
                  <w14:uncheckedState w14:val="2610" w14:font="MS Gothic"/>
                </w14:checkbox>
              </w:sdtPr>
              <w:sdtEndPr/>
              <w:sdtContent>
                <w:r w:rsidR="0015288C" w:rsidRPr="00C34C63">
                  <w:rPr>
                    <w:rFonts w:ascii="Segoe UI Symbol" w:eastAsia="MS Gothic" w:hAnsi="Segoe UI Symbol" w:cs="Segoe UI Symbol"/>
                  </w:rPr>
                  <w:t>☐</w:t>
                </w:r>
              </w:sdtContent>
            </w:sdt>
            <w:r w:rsidR="0015288C">
              <w:rPr>
                <w:rFonts w:cstheme="minorHAnsi"/>
              </w:rPr>
              <w:t>Corrected Onsite</w:t>
            </w:r>
          </w:p>
          <w:p w14:paraId="4FC50413" w14:textId="77777777" w:rsidR="0015288C" w:rsidRDefault="0015288C" w:rsidP="007C6CB1">
            <w:pPr>
              <w:rPr>
                <w:rFonts w:cstheme="minorHAnsi"/>
              </w:rPr>
            </w:pPr>
          </w:p>
          <w:p w14:paraId="55A25C0F" w14:textId="77777777" w:rsidR="0069619E" w:rsidRDefault="0069619E" w:rsidP="007C6CB1">
            <w:pPr>
              <w:rPr>
                <w:rFonts w:cstheme="minorHAnsi"/>
              </w:rPr>
            </w:pPr>
          </w:p>
          <w:p w14:paraId="6A6E4809" w14:textId="77777777" w:rsidR="0069619E" w:rsidRDefault="0069619E" w:rsidP="007C6CB1">
            <w:pPr>
              <w:rPr>
                <w:rFonts w:cstheme="minorHAnsi"/>
              </w:rPr>
            </w:pPr>
          </w:p>
          <w:p w14:paraId="32F33C02" w14:textId="50B27CE5" w:rsidR="0069619E" w:rsidRDefault="0069619E" w:rsidP="007C6CB1">
            <w:pPr>
              <w:rPr>
                <w:rFonts w:cstheme="minorHAnsi"/>
              </w:rPr>
            </w:pPr>
          </w:p>
        </w:tc>
        <w:sdt>
          <w:sdtPr>
            <w:rPr>
              <w:rFonts w:cstheme="minorHAnsi"/>
            </w:rPr>
            <w:id w:val="1581173582"/>
            <w:placeholder>
              <w:docPart w:val="3BFBCCEC2B574C9C9A1218614F0FFFC4"/>
            </w:placeholder>
            <w:showingPlcHdr/>
          </w:sdtPr>
          <w:sdtEndPr/>
          <w:sdtContent>
            <w:tc>
              <w:tcPr>
                <w:tcW w:w="4953" w:type="dxa"/>
              </w:tcPr>
              <w:p w14:paraId="3851E8D3" w14:textId="77777777" w:rsidR="0015288C" w:rsidRDefault="0015288C" w:rsidP="007C6CB1">
                <w:pPr>
                  <w:rPr>
                    <w:rFonts w:cstheme="minorHAnsi"/>
                  </w:rPr>
                </w:pPr>
                <w:r w:rsidRPr="00C34C63">
                  <w:rPr>
                    <w:rFonts w:cstheme="minorHAnsi"/>
                  </w:rPr>
                  <w:t>Enter observations of non-compliance, comments or notes here.</w:t>
                </w:r>
              </w:p>
            </w:tc>
          </w:sdtContent>
        </w:sdt>
      </w:tr>
      <w:tr w:rsidR="00897196" w14:paraId="2753EAE2" w14:textId="77777777" w:rsidTr="0061558E">
        <w:trPr>
          <w:cantSplit/>
        </w:trPr>
        <w:tc>
          <w:tcPr>
            <w:tcW w:w="15359" w:type="dxa"/>
            <w:gridSpan w:val="6"/>
            <w:shd w:val="clear" w:color="auto" w:fill="D9E2F3" w:themeFill="accent1" w:themeFillTint="33"/>
          </w:tcPr>
          <w:p w14:paraId="281ACDBF" w14:textId="77777777" w:rsidR="00897196" w:rsidRPr="00017D18" w:rsidRDefault="00897196" w:rsidP="00897196">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AAAASF-MANDATED REPORTING</w:t>
            </w:r>
          </w:p>
        </w:tc>
      </w:tr>
      <w:tr w:rsidR="00A80D9E" w14:paraId="783CCF43" w14:textId="77777777" w:rsidTr="00B7504C">
        <w:trPr>
          <w:cantSplit/>
        </w:trPr>
        <w:tc>
          <w:tcPr>
            <w:tcW w:w="990" w:type="dxa"/>
          </w:tcPr>
          <w:p w14:paraId="5966B96A" w14:textId="77777777" w:rsidR="00A80D9E" w:rsidRPr="00C34C63" w:rsidRDefault="00A80D9E" w:rsidP="00A80D9E">
            <w:pPr>
              <w:jc w:val="center"/>
              <w:rPr>
                <w:rFonts w:cstheme="minorHAnsi"/>
                <w:b/>
                <w:bCs/>
              </w:rPr>
            </w:pPr>
            <w:r w:rsidRPr="00C34C63">
              <w:rPr>
                <w:rFonts w:cstheme="minorHAnsi"/>
                <w:b/>
                <w:bCs/>
              </w:rPr>
              <w:t>1-E-1</w:t>
            </w:r>
          </w:p>
        </w:tc>
        <w:tc>
          <w:tcPr>
            <w:tcW w:w="5490" w:type="dxa"/>
          </w:tcPr>
          <w:p w14:paraId="54E40520" w14:textId="77777777" w:rsidR="00A80D9E" w:rsidRPr="00C34C63" w:rsidRDefault="00A80D9E" w:rsidP="00A80D9E">
            <w:pPr>
              <w:autoSpaceDE w:val="0"/>
              <w:autoSpaceDN w:val="0"/>
              <w:adjustRightInd w:val="0"/>
              <w:rPr>
                <w:rFonts w:eastAsia="Arial" w:cstheme="minorHAnsi"/>
                <w:szCs w:val="20"/>
              </w:rPr>
            </w:pPr>
            <w:r w:rsidRPr="00C34C63">
              <w:rPr>
                <w:rFonts w:eastAsia="Arial" w:cstheme="minorHAnsi"/>
                <w:szCs w:val="20"/>
              </w:rPr>
              <w:t>Changes in facility ownership must be reported to the AAAASF Central Office within thirty (30) days of the change.</w:t>
            </w:r>
          </w:p>
          <w:p w14:paraId="4AA592DD" w14:textId="77777777" w:rsidR="00A80D9E" w:rsidRPr="00C34C63" w:rsidRDefault="00A80D9E" w:rsidP="00A80D9E">
            <w:pPr>
              <w:rPr>
                <w:rFonts w:cstheme="minorHAnsi"/>
              </w:rPr>
            </w:pPr>
          </w:p>
        </w:tc>
        <w:tc>
          <w:tcPr>
            <w:tcW w:w="1102" w:type="dxa"/>
          </w:tcPr>
          <w:p w14:paraId="384ABC49" w14:textId="77777777" w:rsidR="00A80D9E" w:rsidRDefault="00A80D9E" w:rsidP="00A80D9E">
            <w:pPr>
              <w:rPr>
                <w:rFonts w:cstheme="minorHAnsi"/>
              </w:rPr>
            </w:pPr>
            <w:r>
              <w:rPr>
                <w:rFonts w:cstheme="minorHAnsi"/>
              </w:rPr>
              <w:t>Surgical</w:t>
            </w:r>
          </w:p>
          <w:p w14:paraId="4CFFF3E3" w14:textId="26260C9F" w:rsidR="00A80D9E" w:rsidRPr="00C34C63" w:rsidRDefault="00A80D9E" w:rsidP="00A80D9E">
            <w:pPr>
              <w:rPr>
                <w:rFonts w:cstheme="minorHAnsi"/>
              </w:rPr>
            </w:pPr>
            <w:r>
              <w:rPr>
                <w:rFonts w:cstheme="minorHAnsi"/>
              </w:rPr>
              <w:t>Dental</w:t>
            </w:r>
          </w:p>
        </w:tc>
        <w:tc>
          <w:tcPr>
            <w:tcW w:w="844" w:type="dxa"/>
          </w:tcPr>
          <w:p w14:paraId="123C2FDF" w14:textId="77777777" w:rsidR="00A80D9E" w:rsidRPr="00C34C63" w:rsidRDefault="00A80D9E" w:rsidP="00A80D9E">
            <w:pPr>
              <w:rPr>
                <w:rFonts w:cstheme="minorHAnsi"/>
              </w:rPr>
            </w:pPr>
            <w:r w:rsidRPr="00C34C63">
              <w:rPr>
                <w:rFonts w:cstheme="minorHAnsi"/>
              </w:rPr>
              <w:t xml:space="preserve">A </w:t>
            </w:r>
          </w:p>
          <w:p w14:paraId="2A0540C6" w14:textId="77777777" w:rsidR="00A80D9E" w:rsidRPr="00C34C63" w:rsidRDefault="00A80D9E" w:rsidP="00A80D9E">
            <w:pPr>
              <w:rPr>
                <w:rFonts w:cstheme="minorHAnsi"/>
              </w:rPr>
            </w:pPr>
            <w:r w:rsidRPr="00C34C63">
              <w:rPr>
                <w:rFonts w:cstheme="minorHAnsi"/>
              </w:rPr>
              <w:t xml:space="preserve">B </w:t>
            </w:r>
          </w:p>
          <w:p w14:paraId="2692BFB4" w14:textId="77777777" w:rsidR="00A80D9E" w:rsidRPr="00C34C63" w:rsidRDefault="00A80D9E" w:rsidP="00A80D9E">
            <w:pPr>
              <w:rPr>
                <w:rFonts w:cstheme="minorHAnsi"/>
              </w:rPr>
            </w:pPr>
            <w:r w:rsidRPr="00C34C63">
              <w:rPr>
                <w:rFonts w:cstheme="minorHAnsi"/>
              </w:rPr>
              <w:t xml:space="preserve">C-M </w:t>
            </w:r>
          </w:p>
          <w:p w14:paraId="66D112B6" w14:textId="77777777" w:rsidR="00A80D9E" w:rsidRPr="00C34C63" w:rsidRDefault="00A80D9E" w:rsidP="00A80D9E">
            <w:pPr>
              <w:rPr>
                <w:rFonts w:cstheme="minorHAnsi"/>
              </w:rPr>
            </w:pPr>
            <w:r w:rsidRPr="00C34C63">
              <w:rPr>
                <w:rFonts w:cstheme="minorHAnsi"/>
              </w:rPr>
              <w:t>C</w:t>
            </w:r>
          </w:p>
        </w:tc>
        <w:tc>
          <w:tcPr>
            <w:tcW w:w="1980" w:type="dxa"/>
          </w:tcPr>
          <w:p w14:paraId="7DC7C467" w14:textId="77777777" w:rsidR="00A80D9E" w:rsidRPr="00C34C63" w:rsidRDefault="0046274D" w:rsidP="00A80D9E">
            <w:pPr>
              <w:rPr>
                <w:rFonts w:cstheme="minorHAnsi"/>
              </w:rPr>
            </w:pPr>
            <w:sdt>
              <w:sdtPr>
                <w:rPr>
                  <w:rFonts w:cstheme="minorHAnsi"/>
                </w:rPr>
                <w:id w:val="485281055"/>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Compliant</w:t>
            </w:r>
          </w:p>
          <w:p w14:paraId="73C6A005" w14:textId="77777777" w:rsidR="00A80D9E" w:rsidRPr="00C34C63" w:rsidRDefault="0046274D" w:rsidP="00A80D9E">
            <w:pPr>
              <w:rPr>
                <w:rFonts w:cstheme="minorHAnsi"/>
              </w:rPr>
            </w:pPr>
            <w:sdt>
              <w:sdtPr>
                <w:rPr>
                  <w:rFonts w:cstheme="minorHAnsi"/>
                </w:rPr>
                <w:id w:val="-2080203747"/>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Deficient</w:t>
            </w:r>
          </w:p>
          <w:p w14:paraId="25F5E2B8" w14:textId="77777777" w:rsidR="00A80D9E" w:rsidRDefault="0046274D" w:rsidP="00A80D9E">
            <w:pPr>
              <w:rPr>
                <w:rFonts w:cstheme="minorHAnsi"/>
              </w:rPr>
            </w:pPr>
            <w:sdt>
              <w:sdtPr>
                <w:rPr>
                  <w:rFonts w:cstheme="minorHAnsi"/>
                </w:rPr>
                <w:id w:val="1863365"/>
                <w14:checkbox>
                  <w14:checked w14:val="0"/>
                  <w14:checkedState w14:val="2612" w14:font="MS Gothic"/>
                  <w14:uncheckedState w14:val="2610" w14:font="MS Gothic"/>
                </w14:checkbox>
              </w:sdtPr>
              <w:sdtEndPr/>
              <w:sdtContent>
                <w:r w:rsidR="00A80D9E">
                  <w:rPr>
                    <w:rFonts w:ascii="MS Gothic" w:eastAsia="MS Gothic" w:hAnsi="MS Gothic" w:cstheme="minorHAnsi" w:hint="eastAsia"/>
                  </w:rPr>
                  <w:t>☐</w:t>
                </w:r>
              </w:sdtContent>
            </w:sdt>
            <w:r w:rsidR="00A80D9E">
              <w:rPr>
                <w:rFonts w:cstheme="minorHAnsi"/>
              </w:rPr>
              <w:t>Not Applicable</w:t>
            </w:r>
          </w:p>
          <w:p w14:paraId="65076CE8" w14:textId="77777777" w:rsidR="00A80D9E" w:rsidRPr="00C34C63" w:rsidRDefault="0046274D" w:rsidP="00A80D9E">
            <w:pPr>
              <w:rPr>
                <w:rFonts w:cstheme="minorHAnsi"/>
              </w:rPr>
            </w:pPr>
            <w:sdt>
              <w:sdtPr>
                <w:rPr>
                  <w:rFonts w:cstheme="minorHAnsi"/>
                </w:rPr>
                <w:id w:val="-800920080"/>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Pr>
                <w:rFonts w:cstheme="minorHAnsi"/>
              </w:rPr>
              <w:t>Corrected Onsite</w:t>
            </w:r>
          </w:p>
          <w:p w14:paraId="68E9E5BB" w14:textId="77777777" w:rsidR="00A80D9E" w:rsidRPr="00C34C63" w:rsidRDefault="00A80D9E" w:rsidP="00A80D9E">
            <w:pPr>
              <w:rPr>
                <w:rFonts w:cstheme="minorHAnsi"/>
              </w:rPr>
            </w:pPr>
          </w:p>
        </w:tc>
        <w:sdt>
          <w:sdtPr>
            <w:rPr>
              <w:rFonts w:cstheme="minorHAnsi"/>
            </w:rPr>
            <w:id w:val="1073391291"/>
            <w:placeholder>
              <w:docPart w:val="F7EC004FDC814261B10A35B55002D907"/>
            </w:placeholder>
            <w:showingPlcHdr/>
          </w:sdtPr>
          <w:sdtEndPr/>
          <w:sdtContent>
            <w:tc>
              <w:tcPr>
                <w:tcW w:w="4953" w:type="dxa"/>
              </w:tcPr>
              <w:p w14:paraId="701F34E3" w14:textId="77777777" w:rsidR="00A80D9E" w:rsidRPr="00C34C63" w:rsidRDefault="00A80D9E" w:rsidP="00A80D9E">
                <w:pPr>
                  <w:rPr>
                    <w:rFonts w:cstheme="minorHAnsi"/>
                  </w:rPr>
                </w:pPr>
                <w:r w:rsidRPr="00C34C63">
                  <w:rPr>
                    <w:rFonts w:cstheme="minorHAnsi"/>
                  </w:rPr>
                  <w:t>Enter observations of non-compliance, comments or notes here.</w:t>
                </w:r>
              </w:p>
            </w:tc>
          </w:sdtContent>
        </w:sdt>
      </w:tr>
      <w:tr w:rsidR="00A80D9E" w14:paraId="74C56FD9" w14:textId="77777777" w:rsidTr="00B7504C">
        <w:trPr>
          <w:cantSplit/>
        </w:trPr>
        <w:tc>
          <w:tcPr>
            <w:tcW w:w="990" w:type="dxa"/>
          </w:tcPr>
          <w:p w14:paraId="4FE845A2" w14:textId="77777777" w:rsidR="00A80D9E" w:rsidRPr="00C34C63" w:rsidRDefault="00A80D9E" w:rsidP="00A80D9E">
            <w:pPr>
              <w:jc w:val="center"/>
              <w:rPr>
                <w:rFonts w:cstheme="minorHAnsi"/>
                <w:b/>
                <w:bCs/>
              </w:rPr>
            </w:pPr>
            <w:r w:rsidRPr="00C34C63">
              <w:rPr>
                <w:rFonts w:cstheme="minorHAnsi"/>
                <w:b/>
                <w:bCs/>
              </w:rPr>
              <w:t>1-E-2</w:t>
            </w:r>
          </w:p>
        </w:tc>
        <w:tc>
          <w:tcPr>
            <w:tcW w:w="5490" w:type="dxa"/>
          </w:tcPr>
          <w:p w14:paraId="053D63A8" w14:textId="77777777" w:rsidR="00A80D9E" w:rsidRDefault="00A80D9E" w:rsidP="00A80D9E">
            <w:pPr>
              <w:autoSpaceDE w:val="0"/>
              <w:autoSpaceDN w:val="0"/>
              <w:adjustRightInd w:val="0"/>
              <w:rPr>
                <w:rFonts w:eastAsia="Arial" w:cstheme="minorHAnsi"/>
                <w:szCs w:val="20"/>
              </w:rPr>
            </w:pPr>
            <w:r w:rsidRPr="00C34C63">
              <w:rPr>
                <w:rFonts w:eastAsia="Arial" w:cstheme="minorHAnsi"/>
                <w:szCs w:val="20"/>
              </w:rPr>
              <w:t>Any change in the physician’s staff must be reported in writing to the AAAASF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AAAASF Central Office.</w:t>
            </w:r>
          </w:p>
          <w:p w14:paraId="1CC44147" w14:textId="670D5331" w:rsidR="00A80D9E" w:rsidRPr="00C34C63" w:rsidRDefault="00A80D9E" w:rsidP="00A80D9E">
            <w:pPr>
              <w:autoSpaceDE w:val="0"/>
              <w:autoSpaceDN w:val="0"/>
              <w:adjustRightInd w:val="0"/>
              <w:rPr>
                <w:rFonts w:cstheme="minorHAnsi"/>
              </w:rPr>
            </w:pPr>
          </w:p>
        </w:tc>
        <w:tc>
          <w:tcPr>
            <w:tcW w:w="1102" w:type="dxa"/>
          </w:tcPr>
          <w:p w14:paraId="6692B99E" w14:textId="77777777" w:rsidR="00A80D9E" w:rsidRDefault="00A80D9E" w:rsidP="00A80D9E">
            <w:pPr>
              <w:rPr>
                <w:rFonts w:cstheme="minorHAnsi"/>
              </w:rPr>
            </w:pPr>
            <w:r>
              <w:rPr>
                <w:rFonts w:cstheme="minorHAnsi"/>
              </w:rPr>
              <w:t>Surgical</w:t>
            </w:r>
          </w:p>
          <w:p w14:paraId="30090A13" w14:textId="25E7CD79" w:rsidR="00A80D9E" w:rsidRPr="00C34C63" w:rsidRDefault="00A80D9E" w:rsidP="00A80D9E">
            <w:pPr>
              <w:rPr>
                <w:rFonts w:cstheme="minorHAnsi"/>
              </w:rPr>
            </w:pPr>
            <w:r>
              <w:rPr>
                <w:rFonts w:cstheme="minorHAnsi"/>
              </w:rPr>
              <w:t>Dental</w:t>
            </w:r>
          </w:p>
        </w:tc>
        <w:tc>
          <w:tcPr>
            <w:tcW w:w="844" w:type="dxa"/>
          </w:tcPr>
          <w:p w14:paraId="65D4471A" w14:textId="77777777" w:rsidR="00A80D9E" w:rsidRPr="00C34C63" w:rsidRDefault="00A80D9E" w:rsidP="00A80D9E">
            <w:pPr>
              <w:rPr>
                <w:rFonts w:cstheme="minorHAnsi"/>
              </w:rPr>
            </w:pPr>
            <w:r w:rsidRPr="00C34C63">
              <w:rPr>
                <w:rFonts w:cstheme="minorHAnsi"/>
              </w:rPr>
              <w:t xml:space="preserve">A </w:t>
            </w:r>
          </w:p>
          <w:p w14:paraId="1BB8A63C" w14:textId="77777777" w:rsidR="00A80D9E" w:rsidRPr="00C34C63" w:rsidRDefault="00A80D9E" w:rsidP="00A80D9E">
            <w:pPr>
              <w:rPr>
                <w:rFonts w:cstheme="minorHAnsi"/>
              </w:rPr>
            </w:pPr>
            <w:r w:rsidRPr="00C34C63">
              <w:rPr>
                <w:rFonts w:cstheme="minorHAnsi"/>
              </w:rPr>
              <w:t xml:space="preserve">B </w:t>
            </w:r>
          </w:p>
          <w:p w14:paraId="15CE13F5" w14:textId="77777777" w:rsidR="00A80D9E" w:rsidRPr="00C34C63" w:rsidRDefault="00A80D9E" w:rsidP="00A80D9E">
            <w:pPr>
              <w:rPr>
                <w:rFonts w:cstheme="minorHAnsi"/>
              </w:rPr>
            </w:pPr>
            <w:r w:rsidRPr="00C34C63">
              <w:rPr>
                <w:rFonts w:cstheme="minorHAnsi"/>
              </w:rPr>
              <w:t xml:space="preserve">C-M </w:t>
            </w:r>
          </w:p>
          <w:p w14:paraId="1DE04E69" w14:textId="77777777" w:rsidR="00A80D9E" w:rsidRPr="00C34C63" w:rsidRDefault="00A80D9E" w:rsidP="00A80D9E">
            <w:pPr>
              <w:rPr>
                <w:rFonts w:cstheme="minorHAnsi"/>
              </w:rPr>
            </w:pPr>
            <w:r w:rsidRPr="00C34C63">
              <w:rPr>
                <w:rFonts w:cstheme="minorHAnsi"/>
              </w:rPr>
              <w:t>C</w:t>
            </w:r>
          </w:p>
        </w:tc>
        <w:tc>
          <w:tcPr>
            <w:tcW w:w="1980" w:type="dxa"/>
          </w:tcPr>
          <w:p w14:paraId="412CD2A8" w14:textId="77777777" w:rsidR="00A80D9E" w:rsidRPr="00C34C63" w:rsidRDefault="0046274D" w:rsidP="00A80D9E">
            <w:pPr>
              <w:rPr>
                <w:rFonts w:cstheme="minorHAnsi"/>
              </w:rPr>
            </w:pPr>
            <w:sdt>
              <w:sdtPr>
                <w:rPr>
                  <w:rFonts w:cstheme="minorHAnsi"/>
                </w:rPr>
                <w:id w:val="-955486375"/>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Compliant</w:t>
            </w:r>
          </w:p>
          <w:p w14:paraId="6F9A5FEE" w14:textId="77777777" w:rsidR="00A80D9E" w:rsidRPr="00C34C63" w:rsidRDefault="0046274D" w:rsidP="00A80D9E">
            <w:pPr>
              <w:rPr>
                <w:rFonts w:cstheme="minorHAnsi"/>
              </w:rPr>
            </w:pPr>
            <w:sdt>
              <w:sdtPr>
                <w:rPr>
                  <w:rFonts w:cstheme="minorHAnsi"/>
                </w:rPr>
                <w:id w:val="-19794312"/>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Deficient</w:t>
            </w:r>
          </w:p>
          <w:p w14:paraId="105F12B1" w14:textId="77777777" w:rsidR="00A80D9E" w:rsidRDefault="0046274D" w:rsidP="00A80D9E">
            <w:pPr>
              <w:rPr>
                <w:rFonts w:cstheme="minorHAnsi"/>
              </w:rPr>
            </w:pPr>
            <w:sdt>
              <w:sdtPr>
                <w:rPr>
                  <w:rFonts w:cstheme="minorHAnsi"/>
                </w:rPr>
                <w:id w:val="113492727"/>
                <w14:checkbox>
                  <w14:checked w14:val="0"/>
                  <w14:checkedState w14:val="2612" w14:font="MS Gothic"/>
                  <w14:uncheckedState w14:val="2610" w14:font="MS Gothic"/>
                </w14:checkbox>
              </w:sdtPr>
              <w:sdtEndPr/>
              <w:sdtContent>
                <w:r w:rsidR="00A80D9E">
                  <w:rPr>
                    <w:rFonts w:ascii="MS Gothic" w:eastAsia="MS Gothic" w:hAnsi="MS Gothic" w:cstheme="minorHAnsi" w:hint="eastAsia"/>
                  </w:rPr>
                  <w:t>☐</w:t>
                </w:r>
              </w:sdtContent>
            </w:sdt>
            <w:r w:rsidR="00A80D9E">
              <w:rPr>
                <w:rFonts w:cstheme="minorHAnsi"/>
              </w:rPr>
              <w:t>Not Applicable</w:t>
            </w:r>
          </w:p>
          <w:p w14:paraId="2A5CD310" w14:textId="77777777" w:rsidR="00A80D9E" w:rsidRPr="00C34C63" w:rsidRDefault="0046274D" w:rsidP="00A80D9E">
            <w:pPr>
              <w:rPr>
                <w:rFonts w:cstheme="minorHAnsi"/>
              </w:rPr>
            </w:pPr>
            <w:sdt>
              <w:sdtPr>
                <w:rPr>
                  <w:rFonts w:cstheme="minorHAnsi"/>
                </w:rPr>
                <w:id w:val="-694455212"/>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Pr>
                <w:rFonts w:cstheme="minorHAnsi"/>
              </w:rPr>
              <w:t>Corrected Onsite</w:t>
            </w:r>
          </w:p>
          <w:p w14:paraId="4619E095" w14:textId="77777777" w:rsidR="00A80D9E" w:rsidRPr="00C34C63" w:rsidRDefault="00A80D9E" w:rsidP="00A80D9E">
            <w:pPr>
              <w:rPr>
                <w:rFonts w:cstheme="minorHAnsi"/>
              </w:rPr>
            </w:pPr>
          </w:p>
        </w:tc>
        <w:sdt>
          <w:sdtPr>
            <w:rPr>
              <w:rFonts w:cstheme="minorHAnsi"/>
            </w:rPr>
            <w:id w:val="434798295"/>
            <w:placeholder>
              <w:docPart w:val="8636885D15FC440A9D54A55D4AC79F92"/>
            </w:placeholder>
            <w:showingPlcHdr/>
          </w:sdtPr>
          <w:sdtEndPr/>
          <w:sdtContent>
            <w:tc>
              <w:tcPr>
                <w:tcW w:w="4953" w:type="dxa"/>
              </w:tcPr>
              <w:p w14:paraId="69C990D0" w14:textId="77777777" w:rsidR="00A80D9E" w:rsidRPr="00C34C63" w:rsidRDefault="00A80D9E" w:rsidP="00A80D9E">
                <w:pPr>
                  <w:rPr>
                    <w:rFonts w:cstheme="minorHAnsi"/>
                  </w:rPr>
                </w:pPr>
                <w:r w:rsidRPr="00C34C63">
                  <w:rPr>
                    <w:rFonts w:cstheme="minorHAnsi"/>
                  </w:rPr>
                  <w:t>Enter observations of non-compliance, comments or notes here.</w:t>
                </w:r>
              </w:p>
            </w:tc>
          </w:sdtContent>
        </w:sdt>
      </w:tr>
      <w:tr w:rsidR="00A80D9E" w14:paraId="4D37C7A0" w14:textId="77777777" w:rsidTr="00B7504C">
        <w:trPr>
          <w:cantSplit/>
        </w:trPr>
        <w:tc>
          <w:tcPr>
            <w:tcW w:w="990" w:type="dxa"/>
          </w:tcPr>
          <w:p w14:paraId="5560D470" w14:textId="77777777" w:rsidR="00A80D9E" w:rsidRPr="00C34C63" w:rsidRDefault="00A80D9E" w:rsidP="00A80D9E">
            <w:pPr>
              <w:jc w:val="center"/>
              <w:rPr>
                <w:rFonts w:cstheme="minorHAnsi"/>
                <w:b/>
                <w:bCs/>
              </w:rPr>
            </w:pPr>
            <w:r w:rsidRPr="00C34C63">
              <w:rPr>
                <w:rFonts w:cstheme="minorHAnsi"/>
                <w:b/>
                <w:bCs/>
              </w:rPr>
              <w:t>1-E-3</w:t>
            </w:r>
          </w:p>
        </w:tc>
        <w:tc>
          <w:tcPr>
            <w:tcW w:w="5490" w:type="dxa"/>
          </w:tcPr>
          <w:p w14:paraId="49DCF96C" w14:textId="77777777" w:rsidR="00A80D9E" w:rsidRDefault="00A80D9E" w:rsidP="001B32CE">
            <w:pPr>
              <w:rPr>
                <w:rFonts w:eastAsia="Arial" w:cstheme="minorHAnsi"/>
                <w:szCs w:val="20"/>
              </w:rPr>
            </w:pPr>
            <w:r w:rsidRPr="00C34C63">
              <w:rPr>
                <w:rFonts w:eastAsia="Arial" w:cstheme="minorHAnsi"/>
                <w:szCs w:val="20"/>
              </w:rPr>
              <w:t>Any action affecting the current professional license of the facility director, a member of the medical staff, a member of the physician’s pain management staff or other licensed facility staff must be reported in writing to the AAAASF Central Office within ten (10) days of the time the facility director becomes aware of such action.</w:t>
            </w:r>
          </w:p>
          <w:p w14:paraId="7EC2A938" w14:textId="759AAC9D" w:rsidR="001B32CE" w:rsidRPr="00C34C63" w:rsidRDefault="001B32CE" w:rsidP="001B32CE">
            <w:pPr>
              <w:rPr>
                <w:rFonts w:cstheme="minorHAnsi"/>
              </w:rPr>
            </w:pPr>
          </w:p>
        </w:tc>
        <w:tc>
          <w:tcPr>
            <w:tcW w:w="1102" w:type="dxa"/>
          </w:tcPr>
          <w:p w14:paraId="6486849E" w14:textId="77777777" w:rsidR="00A80D9E" w:rsidRDefault="00A80D9E" w:rsidP="00A80D9E">
            <w:pPr>
              <w:rPr>
                <w:rFonts w:cstheme="minorHAnsi"/>
              </w:rPr>
            </w:pPr>
            <w:r>
              <w:rPr>
                <w:rFonts w:cstheme="minorHAnsi"/>
              </w:rPr>
              <w:t>Surgical</w:t>
            </w:r>
          </w:p>
          <w:p w14:paraId="0CE2D610" w14:textId="179A9F6E" w:rsidR="00A80D9E" w:rsidRPr="00C34C63" w:rsidRDefault="00A80D9E" w:rsidP="00A80D9E">
            <w:pPr>
              <w:rPr>
                <w:rFonts w:cstheme="minorHAnsi"/>
              </w:rPr>
            </w:pPr>
            <w:r>
              <w:rPr>
                <w:rFonts w:cstheme="minorHAnsi"/>
              </w:rPr>
              <w:t>Dental</w:t>
            </w:r>
          </w:p>
        </w:tc>
        <w:tc>
          <w:tcPr>
            <w:tcW w:w="844" w:type="dxa"/>
          </w:tcPr>
          <w:p w14:paraId="753ADC15" w14:textId="77777777" w:rsidR="00A80D9E" w:rsidRPr="00C34C63" w:rsidRDefault="00A80D9E" w:rsidP="00A80D9E">
            <w:pPr>
              <w:rPr>
                <w:rFonts w:cstheme="minorHAnsi"/>
              </w:rPr>
            </w:pPr>
            <w:r w:rsidRPr="00C34C63">
              <w:rPr>
                <w:rFonts w:cstheme="minorHAnsi"/>
              </w:rPr>
              <w:t xml:space="preserve">A </w:t>
            </w:r>
          </w:p>
          <w:p w14:paraId="6E19FB46" w14:textId="77777777" w:rsidR="00A80D9E" w:rsidRPr="00C34C63" w:rsidRDefault="00A80D9E" w:rsidP="00A80D9E">
            <w:pPr>
              <w:rPr>
                <w:rFonts w:cstheme="minorHAnsi"/>
              </w:rPr>
            </w:pPr>
            <w:r w:rsidRPr="00C34C63">
              <w:rPr>
                <w:rFonts w:cstheme="minorHAnsi"/>
              </w:rPr>
              <w:t xml:space="preserve">B </w:t>
            </w:r>
          </w:p>
          <w:p w14:paraId="75C9B120" w14:textId="77777777" w:rsidR="00A80D9E" w:rsidRPr="00C34C63" w:rsidRDefault="00A80D9E" w:rsidP="00A80D9E">
            <w:pPr>
              <w:rPr>
                <w:rFonts w:cstheme="minorHAnsi"/>
              </w:rPr>
            </w:pPr>
            <w:r w:rsidRPr="00C34C63">
              <w:rPr>
                <w:rFonts w:cstheme="minorHAnsi"/>
              </w:rPr>
              <w:t xml:space="preserve">C-M </w:t>
            </w:r>
          </w:p>
          <w:p w14:paraId="559D0CD6" w14:textId="77777777" w:rsidR="00A80D9E" w:rsidRPr="00C34C63" w:rsidRDefault="00A80D9E" w:rsidP="00A80D9E">
            <w:pPr>
              <w:rPr>
                <w:rFonts w:cstheme="minorHAnsi"/>
              </w:rPr>
            </w:pPr>
            <w:r w:rsidRPr="00C34C63">
              <w:rPr>
                <w:rFonts w:cstheme="minorHAnsi"/>
              </w:rPr>
              <w:t>C</w:t>
            </w:r>
          </w:p>
        </w:tc>
        <w:tc>
          <w:tcPr>
            <w:tcW w:w="1980" w:type="dxa"/>
          </w:tcPr>
          <w:p w14:paraId="05026375" w14:textId="77777777" w:rsidR="00A80D9E" w:rsidRPr="00C34C63" w:rsidRDefault="0046274D" w:rsidP="00A80D9E">
            <w:pPr>
              <w:rPr>
                <w:rFonts w:cstheme="minorHAnsi"/>
              </w:rPr>
            </w:pPr>
            <w:sdt>
              <w:sdtPr>
                <w:rPr>
                  <w:rFonts w:cstheme="minorHAnsi"/>
                </w:rPr>
                <w:id w:val="-778184157"/>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Compliant</w:t>
            </w:r>
          </w:p>
          <w:p w14:paraId="47AE40B1" w14:textId="77777777" w:rsidR="00A80D9E" w:rsidRPr="00C34C63" w:rsidRDefault="0046274D" w:rsidP="00A80D9E">
            <w:pPr>
              <w:rPr>
                <w:rFonts w:cstheme="minorHAnsi"/>
              </w:rPr>
            </w:pPr>
            <w:sdt>
              <w:sdtPr>
                <w:rPr>
                  <w:rFonts w:cstheme="minorHAnsi"/>
                </w:rPr>
                <w:id w:val="-414556147"/>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Deficient</w:t>
            </w:r>
          </w:p>
          <w:p w14:paraId="02F4A131" w14:textId="77777777" w:rsidR="00A80D9E" w:rsidRDefault="0046274D" w:rsidP="00A80D9E">
            <w:pPr>
              <w:rPr>
                <w:rFonts w:cstheme="minorHAnsi"/>
              </w:rPr>
            </w:pPr>
            <w:sdt>
              <w:sdtPr>
                <w:rPr>
                  <w:rFonts w:cstheme="minorHAnsi"/>
                </w:rPr>
                <w:id w:val="536472609"/>
                <w14:checkbox>
                  <w14:checked w14:val="0"/>
                  <w14:checkedState w14:val="2612" w14:font="MS Gothic"/>
                  <w14:uncheckedState w14:val="2610" w14:font="MS Gothic"/>
                </w14:checkbox>
              </w:sdtPr>
              <w:sdtEndPr/>
              <w:sdtContent>
                <w:r w:rsidR="00A80D9E">
                  <w:rPr>
                    <w:rFonts w:ascii="MS Gothic" w:eastAsia="MS Gothic" w:hAnsi="MS Gothic" w:cstheme="minorHAnsi" w:hint="eastAsia"/>
                  </w:rPr>
                  <w:t>☐</w:t>
                </w:r>
              </w:sdtContent>
            </w:sdt>
            <w:r w:rsidR="00A80D9E">
              <w:rPr>
                <w:rFonts w:cstheme="minorHAnsi"/>
              </w:rPr>
              <w:t>Not Applicable</w:t>
            </w:r>
          </w:p>
          <w:p w14:paraId="7DD894F0" w14:textId="77777777" w:rsidR="00A80D9E" w:rsidRPr="00C34C63" w:rsidRDefault="0046274D" w:rsidP="00A80D9E">
            <w:pPr>
              <w:rPr>
                <w:rFonts w:cstheme="minorHAnsi"/>
              </w:rPr>
            </w:pPr>
            <w:sdt>
              <w:sdtPr>
                <w:rPr>
                  <w:rFonts w:cstheme="minorHAnsi"/>
                </w:rPr>
                <w:id w:val="133141508"/>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Pr>
                <w:rFonts w:cstheme="minorHAnsi"/>
              </w:rPr>
              <w:t>Corrected Onsite</w:t>
            </w:r>
          </w:p>
          <w:p w14:paraId="78D6A79C" w14:textId="77777777" w:rsidR="00A80D9E" w:rsidRPr="00C34C63" w:rsidRDefault="00A80D9E" w:rsidP="00A80D9E">
            <w:pPr>
              <w:rPr>
                <w:rFonts w:cstheme="minorHAnsi"/>
              </w:rPr>
            </w:pPr>
          </w:p>
        </w:tc>
        <w:sdt>
          <w:sdtPr>
            <w:rPr>
              <w:rFonts w:cstheme="minorHAnsi"/>
            </w:rPr>
            <w:id w:val="1035072978"/>
            <w:placeholder>
              <w:docPart w:val="600806EEE91C477386BABF1220601DD0"/>
            </w:placeholder>
            <w:showingPlcHdr/>
          </w:sdtPr>
          <w:sdtEndPr/>
          <w:sdtContent>
            <w:tc>
              <w:tcPr>
                <w:tcW w:w="4953" w:type="dxa"/>
              </w:tcPr>
              <w:p w14:paraId="5DE8F625" w14:textId="77777777" w:rsidR="00A80D9E" w:rsidRPr="00C34C63" w:rsidRDefault="00A80D9E" w:rsidP="00A80D9E">
                <w:pPr>
                  <w:rPr>
                    <w:rFonts w:cstheme="minorHAnsi"/>
                  </w:rPr>
                </w:pPr>
                <w:r w:rsidRPr="00C34C63">
                  <w:rPr>
                    <w:rFonts w:cstheme="minorHAnsi"/>
                  </w:rPr>
                  <w:t>Enter observations of non-compliance, comments or notes here.</w:t>
                </w:r>
              </w:p>
            </w:tc>
          </w:sdtContent>
        </w:sdt>
      </w:tr>
      <w:tr w:rsidR="00A80D9E" w14:paraId="4C0D44F5" w14:textId="77777777" w:rsidTr="00B7504C">
        <w:trPr>
          <w:cantSplit/>
        </w:trPr>
        <w:tc>
          <w:tcPr>
            <w:tcW w:w="990" w:type="dxa"/>
          </w:tcPr>
          <w:p w14:paraId="6FF22B53" w14:textId="77777777" w:rsidR="00A80D9E" w:rsidRPr="00C34C63" w:rsidRDefault="00A80D9E" w:rsidP="00A80D9E">
            <w:pPr>
              <w:jc w:val="center"/>
              <w:rPr>
                <w:rFonts w:cstheme="minorHAnsi"/>
                <w:b/>
                <w:bCs/>
              </w:rPr>
            </w:pPr>
            <w:r w:rsidRPr="00C34C63">
              <w:rPr>
                <w:rFonts w:cstheme="minorHAnsi"/>
                <w:b/>
                <w:bCs/>
              </w:rPr>
              <w:t>1-E-4</w:t>
            </w:r>
          </w:p>
        </w:tc>
        <w:tc>
          <w:tcPr>
            <w:tcW w:w="5490" w:type="dxa"/>
          </w:tcPr>
          <w:p w14:paraId="38750610" w14:textId="58FCCEE9" w:rsidR="004D772A" w:rsidRPr="00C34C63" w:rsidRDefault="00A80D9E" w:rsidP="001B32CE">
            <w:pPr>
              <w:rPr>
                <w:rFonts w:cstheme="minorHAnsi"/>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AAAASF office within five (5) business days after the facility is notified or otherwise becomes aware of that death. In addition to this notification, the death must be contemporaneously reported as an </w:t>
            </w:r>
            <w:r>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an AAAASF-accredited facility, an unannounced survey may be performed by a senior surveyor.</w:t>
            </w:r>
          </w:p>
        </w:tc>
        <w:tc>
          <w:tcPr>
            <w:tcW w:w="1102" w:type="dxa"/>
          </w:tcPr>
          <w:p w14:paraId="2699ACFE" w14:textId="77777777" w:rsidR="00A80D9E" w:rsidRDefault="00A80D9E" w:rsidP="00A80D9E">
            <w:pPr>
              <w:rPr>
                <w:rFonts w:cstheme="minorHAnsi"/>
              </w:rPr>
            </w:pPr>
            <w:r>
              <w:rPr>
                <w:rFonts w:cstheme="minorHAnsi"/>
              </w:rPr>
              <w:t>Surgical</w:t>
            </w:r>
          </w:p>
          <w:p w14:paraId="7C7677D7" w14:textId="708E601E" w:rsidR="00A80D9E" w:rsidRPr="00C34C63" w:rsidRDefault="00A80D9E" w:rsidP="00A80D9E">
            <w:pPr>
              <w:rPr>
                <w:rFonts w:cstheme="minorHAnsi"/>
              </w:rPr>
            </w:pPr>
            <w:r>
              <w:rPr>
                <w:rFonts w:cstheme="minorHAnsi"/>
              </w:rPr>
              <w:t>Dental</w:t>
            </w:r>
          </w:p>
        </w:tc>
        <w:tc>
          <w:tcPr>
            <w:tcW w:w="844" w:type="dxa"/>
          </w:tcPr>
          <w:p w14:paraId="67E05FC0" w14:textId="77777777" w:rsidR="00A80D9E" w:rsidRPr="00C34C63" w:rsidRDefault="00A80D9E" w:rsidP="00A80D9E">
            <w:pPr>
              <w:rPr>
                <w:rFonts w:cstheme="minorHAnsi"/>
              </w:rPr>
            </w:pPr>
            <w:r w:rsidRPr="00C34C63">
              <w:rPr>
                <w:rFonts w:cstheme="minorHAnsi"/>
              </w:rPr>
              <w:t xml:space="preserve">A </w:t>
            </w:r>
          </w:p>
          <w:p w14:paraId="25C63147" w14:textId="77777777" w:rsidR="00A80D9E" w:rsidRPr="00C34C63" w:rsidRDefault="00A80D9E" w:rsidP="00A80D9E">
            <w:pPr>
              <w:rPr>
                <w:rFonts w:cstheme="minorHAnsi"/>
              </w:rPr>
            </w:pPr>
            <w:r w:rsidRPr="00C34C63">
              <w:rPr>
                <w:rFonts w:cstheme="minorHAnsi"/>
              </w:rPr>
              <w:t xml:space="preserve">B </w:t>
            </w:r>
          </w:p>
          <w:p w14:paraId="3F5D332E" w14:textId="77777777" w:rsidR="00A80D9E" w:rsidRPr="00C34C63" w:rsidRDefault="00A80D9E" w:rsidP="00A80D9E">
            <w:pPr>
              <w:rPr>
                <w:rFonts w:cstheme="minorHAnsi"/>
              </w:rPr>
            </w:pPr>
            <w:r w:rsidRPr="00C34C63">
              <w:rPr>
                <w:rFonts w:cstheme="minorHAnsi"/>
              </w:rPr>
              <w:t xml:space="preserve">C-M </w:t>
            </w:r>
          </w:p>
          <w:p w14:paraId="75814300" w14:textId="77777777" w:rsidR="00A80D9E" w:rsidRPr="00C34C63" w:rsidRDefault="00A80D9E" w:rsidP="00A80D9E">
            <w:pPr>
              <w:rPr>
                <w:rFonts w:cstheme="minorHAnsi"/>
              </w:rPr>
            </w:pPr>
            <w:r w:rsidRPr="00C34C63">
              <w:rPr>
                <w:rFonts w:cstheme="minorHAnsi"/>
              </w:rPr>
              <w:t>C</w:t>
            </w:r>
          </w:p>
        </w:tc>
        <w:tc>
          <w:tcPr>
            <w:tcW w:w="1980" w:type="dxa"/>
          </w:tcPr>
          <w:p w14:paraId="7AF4484A" w14:textId="77777777" w:rsidR="00A80D9E" w:rsidRPr="00C34C63" w:rsidRDefault="0046274D" w:rsidP="00A80D9E">
            <w:pPr>
              <w:rPr>
                <w:rFonts w:cstheme="minorHAnsi"/>
              </w:rPr>
            </w:pPr>
            <w:sdt>
              <w:sdtPr>
                <w:rPr>
                  <w:rFonts w:cstheme="minorHAnsi"/>
                </w:rPr>
                <w:id w:val="-92865862"/>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Compliant</w:t>
            </w:r>
          </w:p>
          <w:p w14:paraId="0886314D" w14:textId="77777777" w:rsidR="00A80D9E" w:rsidRPr="00C34C63" w:rsidRDefault="0046274D" w:rsidP="00A80D9E">
            <w:pPr>
              <w:rPr>
                <w:rFonts w:cstheme="minorHAnsi"/>
              </w:rPr>
            </w:pPr>
            <w:sdt>
              <w:sdtPr>
                <w:rPr>
                  <w:rFonts w:cstheme="minorHAnsi"/>
                </w:rPr>
                <w:id w:val="781931345"/>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Deficient</w:t>
            </w:r>
          </w:p>
          <w:p w14:paraId="1F1E188A" w14:textId="77777777" w:rsidR="00A80D9E" w:rsidRDefault="0046274D" w:rsidP="00A80D9E">
            <w:pPr>
              <w:rPr>
                <w:rFonts w:cstheme="minorHAnsi"/>
              </w:rPr>
            </w:pPr>
            <w:sdt>
              <w:sdtPr>
                <w:rPr>
                  <w:rFonts w:cstheme="minorHAnsi"/>
                </w:rPr>
                <w:id w:val="1432632857"/>
                <w14:checkbox>
                  <w14:checked w14:val="0"/>
                  <w14:checkedState w14:val="2612" w14:font="MS Gothic"/>
                  <w14:uncheckedState w14:val="2610" w14:font="MS Gothic"/>
                </w14:checkbox>
              </w:sdtPr>
              <w:sdtEndPr/>
              <w:sdtContent>
                <w:r w:rsidR="00A80D9E">
                  <w:rPr>
                    <w:rFonts w:ascii="MS Gothic" w:eastAsia="MS Gothic" w:hAnsi="MS Gothic" w:cstheme="minorHAnsi" w:hint="eastAsia"/>
                  </w:rPr>
                  <w:t>☐</w:t>
                </w:r>
              </w:sdtContent>
            </w:sdt>
            <w:r w:rsidR="00A80D9E">
              <w:rPr>
                <w:rFonts w:cstheme="minorHAnsi"/>
              </w:rPr>
              <w:t>Not Applicable</w:t>
            </w:r>
          </w:p>
          <w:p w14:paraId="60A01722" w14:textId="77777777" w:rsidR="00A80D9E" w:rsidRPr="00C34C63" w:rsidRDefault="0046274D" w:rsidP="00A80D9E">
            <w:pPr>
              <w:rPr>
                <w:rFonts w:cstheme="minorHAnsi"/>
              </w:rPr>
            </w:pPr>
            <w:sdt>
              <w:sdtPr>
                <w:rPr>
                  <w:rFonts w:cstheme="minorHAnsi"/>
                </w:rPr>
                <w:id w:val="-1643649423"/>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Pr>
                <w:rFonts w:cstheme="minorHAnsi"/>
              </w:rPr>
              <w:t>Corrected Onsite</w:t>
            </w:r>
          </w:p>
          <w:p w14:paraId="78A46B9C" w14:textId="77777777" w:rsidR="00A80D9E" w:rsidRPr="00C34C63" w:rsidRDefault="00A80D9E" w:rsidP="00A80D9E">
            <w:pPr>
              <w:rPr>
                <w:rFonts w:cstheme="minorHAnsi"/>
              </w:rPr>
            </w:pPr>
          </w:p>
        </w:tc>
        <w:sdt>
          <w:sdtPr>
            <w:rPr>
              <w:rFonts w:cstheme="minorHAnsi"/>
            </w:rPr>
            <w:id w:val="717637957"/>
            <w:placeholder>
              <w:docPart w:val="916D3BA680B8437EBB5BC7F3F7B8C2FC"/>
            </w:placeholder>
            <w:showingPlcHdr/>
          </w:sdtPr>
          <w:sdtEndPr/>
          <w:sdtContent>
            <w:tc>
              <w:tcPr>
                <w:tcW w:w="4953" w:type="dxa"/>
              </w:tcPr>
              <w:p w14:paraId="56C12DF7" w14:textId="77777777" w:rsidR="00A80D9E" w:rsidRPr="00C34C63" w:rsidRDefault="00A80D9E" w:rsidP="00A80D9E">
                <w:pPr>
                  <w:rPr>
                    <w:rFonts w:cstheme="minorHAnsi"/>
                  </w:rPr>
                </w:pPr>
                <w:r w:rsidRPr="00C34C63">
                  <w:rPr>
                    <w:rFonts w:cstheme="minorHAnsi"/>
                  </w:rPr>
                  <w:t>Enter observations of non-compliance, comments or notes here.</w:t>
                </w:r>
              </w:p>
            </w:tc>
          </w:sdtContent>
        </w:sdt>
      </w:tr>
      <w:tr w:rsidR="00897196" w14:paraId="133B9A84" w14:textId="77777777" w:rsidTr="0061558E">
        <w:trPr>
          <w:cantSplit/>
        </w:trPr>
        <w:tc>
          <w:tcPr>
            <w:tcW w:w="15359" w:type="dxa"/>
            <w:gridSpan w:val="6"/>
            <w:shd w:val="clear" w:color="auto" w:fill="D9E2F3" w:themeFill="accent1" w:themeFillTint="33"/>
          </w:tcPr>
          <w:p w14:paraId="341B37E2" w14:textId="77777777" w:rsidR="00897196" w:rsidRPr="00017D18" w:rsidRDefault="00897196" w:rsidP="00897196">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9775AC" w14:paraId="2EE645C3" w14:textId="77777777" w:rsidTr="00B7504C">
        <w:trPr>
          <w:cantSplit/>
        </w:trPr>
        <w:tc>
          <w:tcPr>
            <w:tcW w:w="990" w:type="dxa"/>
          </w:tcPr>
          <w:p w14:paraId="70A38361" w14:textId="77777777" w:rsidR="009775AC" w:rsidRPr="00C34C63" w:rsidRDefault="009775AC" w:rsidP="009775AC">
            <w:pPr>
              <w:jc w:val="center"/>
              <w:rPr>
                <w:rFonts w:cstheme="minorHAnsi"/>
                <w:b/>
                <w:bCs/>
              </w:rPr>
            </w:pPr>
            <w:r w:rsidRPr="00C34C63">
              <w:rPr>
                <w:rFonts w:cstheme="minorHAnsi"/>
                <w:b/>
                <w:bCs/>
              </w:rPr>
              <w:t>1-F-1</w:t>
            </w:r>
          </w:p>
        </w:tc>
        <w:tc>
          <w:tcPr>
            <w:tcW w:w="5490" w:type="dxa"/>
          </w:tcPr>
          <w:p w14:paraId="4BF420BD" w14:textId="77777777" w:rsidR="009775AC" w:rsidRPr="00C34C63" w:rsidRDefault="009775AC" w:rsidP="009775AC">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AAAASF and includes submission of random cases and </w:t>
            </w:r>
            <w:r>
              <w:rPr>
                <w:rFonts w:eastAsia="Arial" w:cstheme="minorHAnsi"/>
              </w:rPr>
              <w:t>all adverse events</w:t>
            </w:r>
            <w:r w:rsidRPr="00C34C63">
              <w:rPr>
                <w:rFonts w:eastAsia="Arial" w:cstheme="minorHAnsi"/>
              </w:rPr>
              <w:t xml:space="preserve"> to the AAAASF portal at </w:t>
            </w:r>
            <w:hyperlink r:id="rId29" w:history="1">
              <w:r w:rsidRPr="00C34C63">
                <w:rPr>
                  <w:rStyle w:val="Hyperlink"/>
                  <w:rFonts w:eastAsia="Arial" w:cstheme="minorHAnsi"/>
                </w:rPr>
                <w:t>www.aaaasf.org</w:t>
              </w:r>
            </w:hyperlink>
            <w:r w:rsidRPr="00C34C63">
              <w:rPr>
                <w:rFonts w:eastAsia="Arial" w:cstheme="minorHAnsi"/>
              </w:rPr>
              <w:t>.</w:t>
            </w:r>
          </w:p>
          <w:p w14:paraId="6F98E047" w14:textId="77777777" w:rsidR="009775AC" w:rsidRPr="00C34C63" w:rsidRDefault="009775AC" w:rsidP="009775AC">
            <w:pPr>
              <w:rPr>
                <w:rFonts w:eastAsia="Arial" w:cstheme="minorHAnsi"/>
              </w:rPr>
            </w:pPr>
          </w:p>
        </w:tc>
        <w:tc>
          <w:tcPr>
            <w:tcW w:w="1102" w:type="dxa"/>
          </w:tcPr>
          <w:p w14:paraId="7DEE682A" w14:textId="77777777" w:rsidR="009775AC" w:rsidRDefault="009775AC" w:rsidP="009775AC">
            <w:pPr>
              <w:rPr>
                <w:rFonts w:cstheme="minorHAnsi"/>
              </w:rPr>
            </w:pPr>
            <w:r>
              <w:rPr>
                <w:rFonts w:cstheme="minorHAnsi"/>
              </w:rPr>
              <w:t>Surgical</w:t>
            </w:r>
          </w:p>
          <w:p w14:paraId="56E0FA07" w14:textId="3E1F1628" w:rsidR="009775AC" w:rsidRPr="00C34C63" w:rsidRDefault="009775AC" w:rsidP="009775AC">
            <w:pPr>
              <w:rPr>
                <w:rFonts w:cstheme="minorHAnsi"/>
              </w:rPr>
            </w:pPr>
            <w:r>
              <w:rPr>
                <w:rFonts w:cstheme="minorHAnsi"/>
              </w:rPr>
              <w:t>Dental</w:t>
            </w:r>
          </w:p>
        </w:tc>
        <w:tc>
          <w:tcPr>
            <w:tcW w:w="844" w:type="dxa"/>
          </w:tcPr>
          <w:p w14:paraId="0FE4D0A9" w14:textId="77777777" w:rsidR="009775AC" w:rsidRPr="00C34C63" w:rsidRDefault="009775AC" w:rsidP="009775AC">
            <w:pPr>
              <w:rPr>
                <w:rFonts w:cstheme="minorHAnsi"/>
              </w:rPr>
            </w:pPr>
            <w:r w:rsidRPr="00C34C63">
              <w:rPr>
                <w:rFonts w:cstheme="minorHAnsi"/>
              </w:rPr>
              <w:t xml:space="preserve">A </w:t>
            </w:r>
          </w:p>
          <w:p w14:paraId="5825AF5F" w14:textId="77777777" w:rsidR="009775AC" w:rsidRPr="00C34C63" w:rsidRDefault="009775AC" w:rsidP="009775AC">
            <w:pPr>
              <w:rPr>
                <w:rFonts w:cstheme="minorHAnsi"/>
              </w:rPr>
            </w:pPr>
            <w:r w:rsidRPr="00C34C63">
              <w:rPr>
                <w:rFonts w:cstheme="minorHAnsi"/>
              </w:rPr>
              <w:t xml:space="preserve">B </w:t>
            </w:r>
          </w:p>
          <w:p w14:paraId="38C5B065" w14:textId="77777777" w:rsidR="009775AC" w:rsidRPr="00C34C63" w:rsidRDefault="009775AC" w:rsidP="009775AC">
            <w:pPr>
              <w:rPr>
                <w:rFonts w:cstheme="minorHAnsi"/>
              </w:rPr>
            </w:pPr>
            <w:r w:rsidRPr="00C34C63">
              <w:rPr>
                <w:rFonts w:cstheme="minorHAnsi"/>
              </w:rPr>
              <w:t xml:space="preserve">C-M </w:t>
            </w:r>
          </w:p>
          <w:p w14:paraId="130CE737" w14:textId="77777777" w:rsidR="009775AC" w:rsidRPr="00C34C63" w:rsidRDefault="009775AC" w:rsidP="009775AC">
            <w:pPr>
              <w:rPr>
                <w:rFonts w:cstheme="minorHAnsi"/>
              </w:rPr>
            </w:pPr>
            <w:r w:rsidRPr="00C34C63">
              <w:rPr>
                <w:rFonts w:cstheme="minorHAnsi"/>
              </w:rPr>
              <w:t>C</w:t>
            </w:r>
          </w:p>
        </w:tc>
        <w:tc>
          <w:tcPr>
            <w:tcW w:w="1980" w:type="dxa"/>
          </w:tcPr>
          <w:p w14:paraId="710ED842" w14:textId="77777777" w:rsidR="009775AC" w:rsidRPr="00C34C63" w:rsidRDefault="0046274D" w:rsidP="009775AC">
            <w:pPr>
              <w:rPr>
                <w:rFonts w:cstheme="minorHAnsi"/>
              </w:rPr>
            </w:pPr>
            <w:sdt>
              <w:sdtPr>
                <w:rPr>
                  <w:rFonts w:cstheme="minorHAnsi"/>
                </w:rPr>
                <w:id w:val="-1737931225"/>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618B4D6B" w14:textId="77777777" w:rsidR="009775AC" w:rsidRPr="00C34C63" w:rsidRDefault="0046274D" w:rsidP="009775AC">
            <w:pPr>
              <w:rPr>
                <w:rFonts w:cstheme="minorHAnsi"/>
              </w:rPr>
            </w:pPr>
            <w:sdt>
              <w:sdtPr>
                <w:rPr>
                  <w:rFonts w:cstheme="minorHAnsi"/>
                </w:rPr>
                <w:id w:val="-145162057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3825DC03" w14:textId="77777777" w:rsidR="009775AC" w:rsidRDefault="0046274D" w:rsidP="009775AC">
            <w:pPr>
              <w:rPr>
                <w:rFonts w:cstheme="minorHAnsi"/>
              </w:rPr>
            </w:pPr>
            <w:sdt>
              <w:sdtPr>
                <w:rPr>
                  <w:rFonts w:cstheme="minorHAnsi"/>
                </w:rPr>
                <w:id w:val="-761224868"/>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1F762646" w14:textId="77777777" w:rsidR="009775AC" w:rsidRPr="00C34C63" w:rsidRDefault="0046274D" w:rsidP="009775AC">
            <w:pPr>
              <w:rPr>
                <w:rFonts w:cstheme="minorHAnsi"/>
              </w:rPr>
            </w:pPr>
            <w:sdt>
              <w:sdtPr>
                <w:rPr>
                  <w:rFonts w:cstheme="minorHAnsi"/>
                </w:rPr>
                <w:id w:val="-163671685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12A71457" w14:textId="77777777" w:rsidR="009775AC" w:rsidRPr="00C34C63" w:rsidRDefault="009775AC" w:rsidP="009775AC">
            <w:pPr>
              <w:rPr>
                <w:rFonts w:cstheme="minorHAnsi"/>
              </w:rPr>
            </w:pPr>
          </w:p>
        </w:tc>
        <w:sdt>
          <w:sdtPr>
            <w:rPr>
              <w:rFonts w:cstheme="minorHAnsi"/>
            </w:rPr>
            <w:id w:val="862705518"/>
            <w:placeholder>
              <w:docPart w:val="EE4CA43E3BAA4CC69E848B7EA46B33BF"/>
            </w:placeholder>
            <w:showingPlcHdr/>
          </w:sdtPr>
          <w:sdtEndPr/>
          <w:sdtContent>
            <w:tc>
              <w:tcPr>
                <w:tcW w:w="4953" w:type="dxa"/>
              </w:tcPr>
              <w:p w14:paraId="2EC3F6F8"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52294750" w14:textId="77777777" w:rsidTr="00B7504C">
        <w:trPr>
          <w:cantSplit/>
        </w:trPr>
        <w:tc>
          <w:tcPr>
            <w:tcW w:w="990" w:type="dxa"/>
          </w:tcPr>
          <w:p w14:paraId="530F101F" w14:textId="77777777" w:rsidR="009775AC" w:rsidRPr="00C34C63" w:rsidRDefault="009775AC" w:rsidP="009775AC">
            <w:pPr>
              <w:jc w:val="center"/>
              <w:rPr>
                <w:rFonts w:cstheme="minorHAnsi"/>
                <w:b/>
                <w:bCs/>
              </w:rPr>
            </w:pPr>
            <w:r w:rsidRPr="00C34C63">
              <w:rPr>
                <w:rFonts w:cstheme="minorHAnsi"/>
                <w:b/>
                <w:bCs/>
              </w:rPr>
              <w:t>1-F-2</w:t>
            </w:r>
          </w:p>
        </w:tc>
        <w:tc>
          <w:tcPr>
            <w:tcW w:w="5490" w:type="dxa"/>
          </w:tcPr>
          <w:p w14:paraId="03EA5DA4" w14:textId="77777777" w:rsidR="009775AC" w:rsidRPr="00C34C63" w:rsidRDefault="009775AC" w:rsidP="009775AC">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51171107" w14:textId="77777777" w:rsidR="009775AC" w:rsidRPr="00C34C63" w:rsidRDefault="009775AC" w:rsidP="009775AC">
            <w:pPr>
              <w:rPr>
                <w:rFonts w:eastAsia="Arial" w:cstheme="minorHAnsi"/>
              </w:rPr>
            </w:pPr>
          </w:p>
        </w:tc>
        <w:tc>
          <w:tcPr>
            <w:tcW w:w="1102" w:type="dxa"/>
          </w:tcPr>
          <w:p w14:paraId="628CB674" w14:textId="77777777" w:rsidR="009775AC" w:rsidRDefault="009775AC" w:rsidP="009775AC">
            <w:pPr>
              <w:rPr>
                <w:rFonts w:cstheme="minorHAnsi"/>
              </w:rPr>
            </w:pPr>
            <w:r>
              <w:rPr>
                <w:rFonts w:cstheme="minorHAnsi"/>
              </w:rPr>
              <w:t>Surgical</w:t>
            </w:r>
          </w:p>
          <w:p w14:paraId="7CF51913" w14:textId="4B407E18" w:rsidR="009775AC" w:rsidRPr="00C34C63" w:rsidRDefault="009775AC" w:rsidP="009775AC">
            <w:pPr>
              <w:rPr>
                <w:rFonts w:cstheme="minorHAnsi"/>
              </w:rPr>
            </w:pPr>
            <w:r>
              <w:rPr>
                <w:rFonts w:cstheme="minorHAnsi"/>
              </w:rPr>
              <w:t>Dental</w:t>
            </w:r>
          </w:p>
        </w:tc>
        <w:tc>
          <w:tcPr>
            <w:tcW w:w="844" w:type="dxa"/>
          </w:tcPr>
          <w:p w14:paraId="61CFDE71" w14:textId="77777777" w:rsidR="009775AC" w:rsidRPr="00C34C63" w:rsidRDefault="009775AC" w:rsidP="009775AC">
            <w:pPr>
              <w:rPr>
                <w:rFonts w:cstheme="minorHAnsi"/>
              </w:rPr>
            </w:pPr>
            <w:r w:rsidRPr="00C34C63">
              <w:rPr>
                <w:rFonts w:cstheme="minorHAnsi"/>
              </w:rPr>
              <w:t xml:space="preserve">A </w:t>
            </w:r>
          </w:p>
          <w:p w14:paraId="7E958EA8" w14:textId="77777777" w:rsidR="009775AC" w:rsidRPr="00C34C63" w:rsidRDefault="009775AC" w:rsidP="009775AC">
            <w:pPr>
              <w:rPr>
                <w:rFonts w:cstheme="minorHAnsi"/>
              </w:rPr>
            </w:pPr>
            <w:r w:rsidRPr="00C34C63">
              <w:rPr>
                <w:rFonts w:cstheme="minorHAnsi"/>
              </w:rPr>
              <w:t xml:space="preserve">B </w:t>
            </w:r>
          </w:p>
          <w:p w14:paraId="4A8EBBAA" w14:textId="77777777" w:rsidR="009775AC" w:rsidRPr="00C34C63" w:rsidRDefault="009775AC" w:rsidP="009775AC">
            <w:pPr>
              <w:rPr>
                <w:rFonts w:cstheme="minorHAnsi"/>
              </w:rPr>
            </w:pPr>
            <w:r w:rsidRPr="00C34C63">
              <w:rPr>
                <w:rFonts w:cstheme="minorHAnsi"/>
              </w:rPr>
              <w:t xml:space="preserve">C-M </w:t>
            </w:r>
          </w:p>
          <w:p w14:paraId="60C253AE" w14:textId="77777777" w:rsidR="009775AC" w:rsidRPr="00C34C63" w:rsidRDefault="009775AC" w:rsidP="009775AC">
            <w:pPr>
              <w:rPr>
                <w:rFonts w:cstheme="minorHAnsi"/>
              </w:rPr>
            </w:pPr>
            <w:r w:rsidRPr="00C34C63">
              <w:rPr>
                <w:rFonts w:cstheme="minorHAnsi"/>
              </w:rPr>
              <w:t>C</w:t>
            </w:r>
          </w:p>
        </w:tc>
        <w:tc>
          <w:tcPr>
            <w:tcW w:w="1980" w:type="dxa"/>
          </w:tcPr>
          <w:p w14:paraId="1A111BC5" w14:textId="77777777" w:rsidR="009775AC" w:rsidRPr="00C34C63" w:rsidRDefault="0046274D" w:rsidP="009775AC">
            <w:pPr>
              <w:rPr>
                <w:rFonts w:cstheme="minorHAnsi"/>
              </w:rPr>
            </w:pPr>
            <w:sdt>
              <w:sdtPr>
                <w:rPr>
                  <w:rFonts w:cstheme="minorHAnsi"/>
                </w:rPr>
                <w:id w:val="-124317933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D631B14" w14:textId="77777777" w:rsidR="009775AC" w:rsidRPr="00C34C63" w:rsidRDefault="0046274D" w:rsidP="009775AC">
            <w:pPr>
              <w:rPr>
                <w:rFonts w:cstheme="minorHAnsi"/>
              </w:rPr>
            </w:pPr>
            <w:sdt>
              <w:sdtPr>
                <w:rPr>
                  <w:rFonts w:cstheme="minorHAnsi"/>
                </w:rPr>
                <w:id w:val="-210807448"/>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7E127ED1" w14:textId="77777777" w:rsidR="009775AC" w:rsidRDefault="0046274D" w:rsidP="009775AC">
            <w:pPr>
              <w:rPr>
                <w:rFonts w:cstheme="minorHAnsi"/>
              </w:rPr>
            </w:pPr>
            <w:sdt>
              <w:sdtPr>
                <w:rPr>
                  <w:rFonts w:cstheme="minorHAnsi"/>
                </w:rPr>
                <w:id w:val="498864201"/>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26980CBE" w14:textId="77777777" w:rsidR="009775AC" w:rsidRPr="00C34C63" w:rsidRDefault="0046274D" w:rsidP="009775AC">
            <w:pPr>
              <w:rPr>
                <w:rFonts w:cstheme="minorHAnsi"/>
              </w:rPr>
            </w:pPr>
            <w:sdt>
              <w:sdtPr>
                <w:rPr>
                  <w:rFonts w:cstheme="minorHAnsi"/>
                </w:rPr>
                <w:id w:val="49862517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322D8F65" w14:textId="77777777" w:rsidR="009775AC" w:rsidRPr="00C34C63" w:rsidRDefault="009775AC" w:rsidP="009775AC">
            <w:pPr>
              <w:rPr>
                <w:rFonts w:cstheme="minorHAnsi"/>
              </w:rPr>
            </w:pPr>
          </w:p>
        </w:tc>
        <w:sdt>
          <w:sdtPr>
            <w:rPr>
              <w:rFonts w:cstheme="minorHAnsi"/>
            </w:rPr>
            <w:id w:val="-1318803102"/>
            <w:placeholder>
              <w:docPart w:val="B512431B334C44C0BBB05BA5C5D4A09B"/>
            </w:placeholder>
            <w:showingPlcHdr/>
          </w:sdtPr>
          <w:sdtEndPr/>
          <w:sdtContent>
            <w:tc>
              <w:tcPr>
                <w:tcW w:w="4953" w:type="dxa"/>
              </w:tcPr>
              <w:p w14:paraId="18E2DC47"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696A095B" w14:textId="77777777" w:rsidTr="00B7504C">
        <w:trPr>
          <w:cantSplit/>
        </w:trPr>
        <w:tc>
          <w:tcPr>
            <w:tcW w:w="990" w:type="dxa"/>
          </w:tcPr>
          <w:p w14:paraId="14A1B8C2" w14:textId="77777777" w:rsidR="009775AC" w:rsidRPr="00C34C63" w:rsidRDefault="009775AC" w:rsidP="009775AC">
            <w:pPr>
              <w:jc w:val="center"/>
              <w:rPr>
                <w:rFonts w:cstheme="minorHAnsi"/>
                <w:b/>
                <w:bCs/>
              </w:rPr>
            </w:pPr>
            <w:r w:rsidRPr="00C34C63">
              <w:rPr>
                <w:rFonts w:cstheme="minorHAnsi"/>
                <w:b/>
                <w:bCs/>
              </w:rPr>
              <w:t>1-F-3</w:t>
            </w:r>
          </w:p>
        </w:tc>
        <w:tc>
          <w:tcPr>
            <w:tcW w:w="5490" w:type="dxa"/>
          </w:tcPr>
          <w:p w14:paraId="1B39A526" w14:textId="77777777" w:rsidR="009775AC" w:rsidRPr="00C34C63" w:rsidRDefault="009775AC" w:rsidP="009775AC">
            <w:pPr>
              <w:rPr>
                <w:rFonts w:eastAsia="Arial" w:cstheme="minorHAnsi"/>
              </w:rPr>
            </w:pPr>
            <w:r w:rsidRPr="00C34C63">
              <w:rPr>
                <w:rFonts w:eastAsia="Arial" w:cstheme="minorHAnsi"/>
              </w:rPr>
              <w:t xml:space="preserve">All </w:t>
            </w:r>
            <w:r>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0D815EE7" w14:textId="77777777" w:rsidR="009775AC" w:rsidRPr="00C34C63" w:rsidRDefault="009775AC" w:rsidP="009775AC">
            <w:pPr>
              <w:rPr>
                <w:rFonts w:eastAsia="Arial" w:cstheme="minorHAnsi"/>
              </w:rPr>
            </w:pPr>
          </w:p>
        </w:tc>
        <w:tc>
          <w:tcPr>
            <w:tcW w:w="1102" w:type="dxa"/>
          </w:tcPr>
          <w:p w14:paraId="17A1E140" w14:textId="77777777" w:rsidR="009775AC" w:rsidRDefault="009775AC" w:rsidP="009775AC">
            <w:pPr>
              <w:rPr>
                <w:rFonts w:cstheme="minorHAnsi"/>
              </w:rPr>
            </w:pPr>
            <w:r>
              <w:rPr>
                <w:rFonts w:cstheme="minorHAnsi"/>
              </w:rPr>
              <w:t>Surgical</w:t>
            </w:r>
          </w:p>
          <w:p w14:paraId="37226AF5" w14:textId="384B173D" w:rsidR="009775AC" w:rsidRPr="00C34C63" w:rsidRDefault="009775AC" w:rsidP="009775AC">
            <w:pPr>
              <w:rPr>
                <w:rFonts w:cstheme="minorHAnsi"/>
              </w:rPr>
            </w:pPr>
            <w:r>
              <w:rPr>
                <w:rFonts w:cstheme="minorHAnsi"/>
              </w:rPr>
              <w:t>Dental</w:t>
            </w:r>
          </w:p>
        </w:tc>
        <w:tc>
          <w:tcPr>
            <w:tcW w:w="844" w:type="dxa"/>
          </w:tcPr>
          <w:p w14:paraId="3E6E04D5" w14:textId="77777777" w:rsidR="009775AC" w:rsidRPr="00C34C63" w:rsidRDefault="009775AC" w:rsidP="009775AC">
            <w:pPr>
              <w:rPr>
                <w:rFonts w:cstheme="minorHAnsi"/>
              </w:rPr>
            </w:pPr>
            <w:r w:rsidRPr="00C34C63">
              <w:rPr>
                <w:rFonts w:cstheme="minorHAnsi"/>
              </w:rPr>
              <w:t xml:space="preserve">A </w:t>
            </w:r>
          </w:p>
          <w:p w14:paraId="1DBC3254" w14:textId="77777777" w:rsidR="009775AC" w:rsidRPr="00C34C63" w:rsidRDefault="009775AC" w:rsidP="009775AC">
            <w:pPr>
              <w:rPr>
                <w:rFonts w:cstheme="minorHAnsi"/>
              </w:rPr>
            </w:pPr>
            <w:r w:rsidRPr="00C34C63">
              <w:rPr>
                <w:rFonts w:cstheme="minorHAnsi"/>
              </w:rPr>
              <w:t xml:space="preserve">B </w:t>
            </w:r>
          </w:p>
          <w:p w14:paraId="57E376EA" w14:textId="77777777" w:rsidR="009775AC" w:rsidRPr="00C34C63" w:rsidRDefault="009775AC" w:rsidP="009775AC">
            <w:pPr>
              <w:rPr>
                <w:rFonts w:cstheme="minorHAnsi"/>
              </w:rPr>
            </w:pPr>
            <w:r w:rsidRPr="00C34C63">
              <w:rPr>
                <w:rFonts w:cstheme="minorHAnsi"/>
              </w:rPr>
              <w:t xml:space="preserve">C-M </w:t>
            </w:r>
          </w:p>
          <w:p w14:paraId="4C55C3E7" w14:textId="77777777" w:rsidR="009775AC" w:rsidRPr="00C34C63" w:rsidRDefault="009775AC" w:rsidP="009775AC">
            <w:pPr>
              <w:rPr>
                <w:rFonts w:cstheme="minorHAnsi"/>
              </w:rPr>
            </w:pPr>
            <w:r w:rsidRPr="00C34C63">
              <w:rPr>
                <w:rFonts w:cstheme="minorHAnsi"/>
              </w:rPr>
              <w:t>C</w:t>
            </w:r>
          </w:p>
        </w:tc>
        <w:tc>
          <w:tcPr>
            <w:tcW w:w="1980" w:type="dxa"/>
          </w:tcPr>
          <w:p w14:paraId="1149470B" w14:textId="77777777" w:rsidR="009775AC" w:rsidRPr="00C34C63" w:rsidRDefault="0046274D" w:rsidP="009775AC">
            <w:pPr>
              <w:rPr>
                <w:rFonts w:cstheme="minorHAnsi"/>
              </w:rPr>
            </w:pPr>
            <w:sdt>
              <w:sdtPr>
                <w:rPr>
                  <w:rFonts w:cstheme="minorHAnsi"/>
                </w:rPr>
                <w:id w:val="-668400110"/>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43372778" w14:textId="77777777" w:rsidR="009775AC" w:rsidRPr="00C34C63" w:rsidRDefault="0046274D" w:rsidP="009775AC">
            <w:pPr>
              <w:rPr>
                <w:rFonts w:cstheme="minorHAnsi"/>
              </w:rPr>
            </w:pPr>
            <w:sdt>
              <w:sdtPr>
                <w:rPr>
                  <w:rFonts w:cstheme="minorHAnsi"/>
                </w:rPr>
                <w:id w:val="42122925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35F20275" w14:textId="77777777" w:rsidR="009775AC" w:rsidRDefault="0046274D" w:rsidP="009775AC">
            <w:pPr>
              <w:rPr>
                <w:rFonts w:cstheme="minorHAnsi"/>
              </w:rPr>
            </w:pPr>
            <w:sdt>
              <w:sdtPr>
                <w:rPr>
                  <w:rFonts w:cstheme="minorHAnsi"/>
                </w:rPr>
                <w:id w:val="-644284740"/>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20551082" w14:textId="77777777" w:rsidR="009775AC" w:rsidRPr="00C34C63" w:rsidRDefault="0046274D" w:rsidP="009775AC">
            <w:pPr>
              <w:rPr>
                <w:rFonts w:cstheme="minorHAnsi"/>
              </w:rPr>
            </w:pPr>
            <w:sdt>
              <w:sdtPr>
                <w:rPr>
                  <w:rFonts w:cstheme="minorHAnsi"/>
                </w:rPr>
                <w:id w:val="-18699118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7A670212" w14:textId="77777777" w:rsidR="009775AC" w:rsidRPr="00C34C63" w:rsidRDefault="009775AC" w:rsidP="009775AC">
            <w:pPr>
              <w:rPr>
                <w:rFonts w:cstheme="minorHAnsi"/>
              </w:rPr>
            </w:pPr>
          </w:p>
        </w:tc>
        <w:sdt>
          <w:sdtPr>
            <w:rPr>
              <w:rFonts w:cstheme="minorHAnsi"/>
            </w:rPr>
            <w:id w:val="135621080"/>
            <w:placeholder>
              <w:docPart w:val="3E91760E29F443B39402076B10433400"/>
            </w:placeholder>
            <w:showingPlcHdr/>
          </w:sdtPr>
          <w:sdtEndPr/>
          <w:sdtContent>
            <w:tc>
              <w:tcPr>
                <w:tcW w:w="4953" w:type="dxa"/>
              </w:tcPr>
              <w:p w14:paraId="5CC76B3E"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4D710954" w14:textId="77777777" w:rsidTr="00B7504C">
        <w:trPr>
          <w:cantSplit/>
        </w:trPr>
        <w:tc>
          <w:tcPr>
            <w:tcW w:w="990" w:type="dxa"/>
          </w:tcPr>
          <w:p w14:paraId="23F5CE1D" w14:textId="77777777" w:rsidR="009775AC" w:rsidRPr="00C34C63" w:rsidRDefault="009775AC" w:rsidP="009775AC">
            <w:pPr>
              <w:jc w:val="center"/>
              <w:rPr>
                <w:rFonts w:cstheme="minorHAnsi"/>
                <w:b/>
                <w:bCs/>
              </w:rPr>
            </w:pPr>
            <w:r w:rsidRPr="00C34C63">
              <w:rPr>
                <w:rFonts w:cstheme="minorHAnsi"/>
                <w:b/>
                <w:bCs/>
              </w:rPr>
              <w:t>1-F-4</w:t>
            </w:r>
          </w:p>
        </w:tc>
        <w:tc>
          <w:tcPr>
            <w:tcW w:w="5490" w:type="dxa"/>
          </w:tcPr>
          <w:p w14:paraId="27F0F126"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16004A3" w14:textId="77777777" w:rsidR="009775AC" w:rsidRPr="00C34C63" w:rsidRDefault="009775AC" w:rsidP="009775AC">
            <w:pPr>
              <w:rPr>
                <w:rFonts w:eastAsia="Arial" w:cstheme="minorHAnsi"/>
              </w:rPr>
            </w:pPr>
            <w:r w:rsidRPr="00C34C63">
              <w:rPr>
                <w:rFonts w:eastAsia="Arial" w:cstheme="minorHAnsi"/>
              </w:rPr>
              <w:t>Any unplanned hospital admission</w:t>
            </w:r>
          </w:p>
        </w:tc>
        <w:tc>
          <w:tcPr>
            <w:tcW w:w="1102" w:type="dxa"/>
          </w:tcPr>
          <w:p w14:paraId="7E278F47" w14:textId="77777777" w:rsidR="009775AC" w:rsidRDefault="009775AC" w:rsidP="009775AC">
            <w:pPr>
              <w:rPr>
                <w:rFonts w:cstheme="minorHAnsi"/>
              </w:rPr>
            </w:pPr>
            <w:r>
              <w:rPr>
                <w:rFonts w:cstheme="minorHAnsi"/>
              </w:rPr>
              <w:t>Surgical</w:t>
            </w:r>
          </w:p>
          <w:p w14:paraId="3B9EC625" w14:textId="4EB08C34" w:rsidR="009775AC" w:rsidRPr="00C34C63" w:rsidRDefault="009775AC" w:rsidP="009775AC">
            <w:pPr>
              <w:rPr>
                <w:rFonts w:cstheme="minorHAnsi"/>
              </w:rPr>
            </w:pPr>
            <w:r>
              <w:rPr>
                <w:rFonts w:cstheme="minorHAnsi"/>
              </w:rPr>
              <w:t>Dental</w:t>
            </w:r>
          </w:p>
        </w:tc>
        <w:tc>
          <w:tcPr>
            <w:tcW w:w="844" w:type="dxa"/>
          </w:tcPr>
          <w:p w14:paraId="5524469E" w14:textId="77777777" w:rsidR="009775AC" w:rsidRPr="00C34C63" w:rsidRDefault="009775AC" w:rsidP="009775AC">
            <w:pPr>
              <w:rPr>
                <w:rFonts w:cstheme="minorHAnsi"/>
              </w:rPr>
            </w:pPr>
            <w:r w:rsidRPr="00C34C63">
              <w:rPr>
                <w:rFonts w:cstheme="minorHAnsi"/>
              </w:rPr>
              <w:t xml:space="preserve">A </w:t>
            </w:r>
          </w:p>
          <w:p w14:paraId="6BB5F8AF" w14:textId="77777777" w:rsidR="009775AC" w:rsidRPr="00C34C63" w:rsidRDefault="009775AC" w:rsidP="009775AC">
            <w:pPr>
              <w:rPr>
                <w:rFonts w:cstheme="minorHAnsi"/>
              </w:rPr>
            </w:pPr>
            <w:r w:rsidRPr="00C34C63">
              <w:rPr>
                <w:rFonts w:cstheme="minorHAnsi"/>
              </w:rPr>
              <w:t xml:space="preserve">B </w:t>
            </w:r>
          </w:p>
          <w:p w14:paraId="3F1230E2" w14:textId="77777777" w:rsidR="009775AC" w:rsidRPr="00C34C63" w:rsidRDefault="009775AC" w:rsidP="009775AC">
            <w:pPr>
              <w:rPr>
                <w:rFonts w:cstheme="minorHAnsi"/>
              </w:rPr>
            </w:pPr>
            <w:r w:rsidRPr="00C34C63">
              <w:rPr>
                <w:rFonts w:cstheme="minorHAnsi"/>
              </w:rPr>
              <w:t xml:space="preserve">C-M </w:t>
            </w:r>
          </w:p>
          <w:p w14:paraId="37EA29BD" w14:textId="77777777" w:rsidR="009775AC" w:rsidRPr="00C34C63" w:rsidRDefault="009775AC" w:rsidP="009775AC">
            <w:pPr>
              <w:rPr>
                <w:rFonts w:cstheme="minorHAnsi"/>
              </w:rPr>
            </w:pPr>
            <w:r w:rsidRPr="00C34C63">
              <w:rPr>
                <w:rFonts w:cstheme="minorHAnsi"/>
              </w:rPr>
              <w:t>C</w:t>
            </w:r>
          </w:p>
        </w:tc>
        <w:tc>
          <w:tcPr>
            <w:tcW w:w="1980" w:type="dxa"/>
          </w:tcPr>
          <w:p w14:paraId="2D50171F" w14:textId="77777777" w:rsidR="009775AC" w:rsidRPr="00C34C63" w:rsidRDefault="0046274D" w:rsidP="009775AC">
            <w:pPr>
              <w:rPr>
                <w:rFonts w:cstheme="minorHAnsi"/>
              </w:rPr>
            </w:pPr>
            <w:sdt>
              <w:sdtPr>
                <w:rPr>
                  <w:rFonts w:cstheme="minorHAnsi"/>
                </w:rPr>
                <w:id w:val="551893847"/>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7493C378" w14:textId="77777777" w:rsidR="009775AC" w:rsidRPr="00C34C63" w:rsidRDefault="0046274D" w:rsidP="009775AC">
            <w:pPr>
              <w:rPr>
                <w:rFonts w:cstheme="minorHAnsi"/>
              </w:rPr>
            </w:pPr>
            <w:sdt>
              <w:sdtPr>
                <w:rPr>
                  <w:rFonts w:cstheme="minorHAnsi"/>
                </w:rPr>
                <w:id w:val="-107860083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63BED02C" w14:textId="77777777" w:rsidR="009775AC" w:rsidRDefault="0046274D" w:rsidP="009775AC">
            <w:pPr>
              <w:rPr>
                <w:rFonts w:cstheme="minorHAnsi"/>
              </w:rPr>
            </w:pPr>
            <w:sdt>
              <w:sdtPr>
                <w:rPr>
                  <w:rFonts w:cstheme="minorHAnsi"/>
                </w:rPr>
                <w:id w:val="-1096707740"/>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2A45124F" w14:textId="77777777" w:rsidR="009775AC" w:rsidRPr="00C34C63" w:rsidRDefault="0046274D" w:rsidP="009775AC">
            <w:pPr>
              <w:rPr>
                <w:rFonts w:cstheme="minorHAnsi"/>
              </w:rPr>
            </w:pPr>
            <w:sdt>
              <w:sdtPr>
                <w:rPr>
                  <w:rFonts w:cstheme="minorHAnsi"/>
                </w:rPr>
                <w:id w:val="-114674474"/>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36DC30E0" w14:textId="77777777" w:rsidR="009775AC" w:rsidRPr="00C34C63" w:rsidRDefault="009775AC" w:rsidP="009775AC">
            <w:pPr>
              <w:rPr>
                <w:rFonts w:cstheme="minorHAnsi"/>
              </w:rPr>
            </w:pPr>
          </w:p>
        </w:tc>
        <w:sdt>
          <w:sdtPr>
            <w:rPr>
              <w:rFonts w:cstheme="minorHAnsi"/>
            </w:rPr>
            <w:id w:val="1460228599"/>
            <w:placeholder>
              <w:docPart w:val="EDF87A3F264446E9B164BFA54C78FF45"/>
            </w:placeholder>
            <w:showingPlcHdr/>
          </w:sdtPr>
          <w:sdtEndPr/>
          <w:sdtContent>
            <w:tc>
              <w:tcPr>
                <w:tcW w:w="4953" w:type="dxa"/>
              </w:tcPr>
              <w:p w14:paraId="384BC27D"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197755BA" w14:textId="77777777" w:rsidTr="00B7504C">
        <w:trPr>
          <w:cantSplit/>
        </w:trPr>
        <w:tc>
          <w:tcPr>
            <w:tcW w:w="990" w:type="dxa"/>
          </w:tcPr>
          <w:p w14:paraId="047FC624" w14:textId="77777777" w:rsidR="009775AC" w:rsidRPr="00C34C63" w:rsidRDefault="009775AC" w:rsidP="009775AC">
            <w:pPr>
              <w:jc w:val="center"/>
              <w:rPr>
                <w:rFonts w:cstheme="minorHAnsi"/>
                <w:b/>
                <w:bCs/>
              </w:rPr>
            </w:pPr>
            <w:r w:rsidRPr="00C34C63">
              <w:rPr>
                <w:rFonts w:cstheme="minorHAnsi"/>
                <w:b/>
                <w:bCs/>
              </w:rPr>
              <w:t>1-F-5</w:t>
            </w:r>
          </w:p>
        </w:tc>
        <w:tc>
          <w:tcPr>
            <w:tcW w:w="5490" w:type="dxa"/>
          </w:tcPr>
          <w:p w14:paraId="34E118C3"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A7FC7D5" w14:textId="77777777" w:rsidR="009775AC" w:rsidRPr="00C34C63" w:rsidRDefault="009775AC" w:rsidP="009775AC">
            <w:pPr>
              <w:rPr>
                <w:rFonts w:eastAsia="Arial" w:cstheme="minorHAnsi"/>
              </w:rPr>
            </w:pPr>
            <w:r w:rsidRPr="00C34C63">
              <w:rPr>
                <w:rFonts w:eastAsia="Arial" w:cstheme="minorHAnsi"/>
              </w:rPr>
              <w:t>Any emergency room visit</w:t>
            </w:r>
          </w:p>
        </w:tc>
        <w:tc>
          <w:tcPr>
            <w:tcW w:w="1102" w:type="dxa"/>
          </w:tcPr>
          <w:p w14:paraId="199DADB5" w14:textId="77777777" w:rsidR="009775AC" w:rsidRDefault="009775AC" w:rsidP="009775AC">
            <w:pPr>
              <w:rPr>
                <w:rFonts w:cstheme="minorHAnsi"/>
              </w:rPr>
            </w:pPr>
            <w:r>
              <w:rPr>
                <w:rFonts w:cstheme="minorHAnsi"/>
              </w:rPr>
              <w:t>Surgical</w:t>
            </w:r>
          </w:p>
          <w:p w14:paraId="53220BCC" w14:textId="511DB346" w:rsidR="009775AC" w:rsidRPr="00C34C63" w:rsidRDefault="009775AC" w:rsidP="009775AC">
            <w:pPr>
              <w:rPr>
                <w:rFonts w:cstheme="minorHAnsi"/>
              </w:rPr>
            </w:pPr>
            <w:r>
              <w:rPr>
                <w:rFonts w:cstheme="minorHAnsi"/>
              </w:rPr>
              <w:t>Dental</w:t>
            </w:r>
          </w:p>
        </w:tc>
        <w:tc>
          <w:tcPr>
            <w:tcW w:w="844" w:type="dxa"/>
          </w:tcPr>
          <w:p w14:paraId="5C2B6DA5" w14:textId="77777777" w:rsidR="009775AC" w:rsidRPr="00C34C63" w:rsidRDefault="009775AC" w:rsidP="009775AC">
            <w:pPr>
              <w:rPr>
                <w:rFonts w:cstheme="minorHAnsi"/>
              </w:rPr>
            </w:pPr>
            <w:r w:rsidRPr="00C34C63">
              <w:rPr>
                <w:rFonts w:cstheme="minorHAnsi"/>
              </w:rPr>
              <w:t xml:space="preserve">A </w:t>
            </w:r>
          </w:p>
          <w:p w14:paraId="091A394C" w14:textId="77777777" w:rsidR="009775AC" w:rsidRPr="00C34C63" w:rsidRDefault="009775AC" w:rsidP="009775AC">
            <w:pPr>
              <w:rPr>
                <w:rFonts w:cstheme="minorHAnsi"/>
              </w:rPr>
            </w:pPr>
            <w:r w:rsidRPr="00C34C63">
              <w:rPr>
                <w:rFonts w:cstheme="minorHAnsi"/>
              </w:rPr>
              <w:t xml:space="preserve">B </w:t>
            </w:r>
          </w:p>
          <w:p w14:paraId="4E14D0BB" w14:textId="77777777" w:rsidR="009775AC" w:rsidRPr="00C34C63" w:rsidRDefault="009775AC" w:rsidP="009775AC">
            <w:pPr>
              <w:rPr>
                <w:rFonts w:cstheme="minorHAnsi"/>
              </w:rPr>
            </w:pPr>
            <w:r w:rsidRPr="00C34C63">
              <w:rPr>
                <w:rFonts w:cstheme="minorHAnsi"/>
              </w:rPr>
              <w:t xml:space="preserve">C-M </w:t>
            </w:r>
          </w:p>
          <w:p w14:paraId="0F9871A6" w14:textId="77777777" w:rsidR="009775AC" w:rsidRPr="00C34C63" w:rsidRDefault="009775AC" w:rsidP="009775AC">
            <w:pPr>
              <w:rPr>
                <w:rFonts w:cstheme="minorHAnsi"/>
              </w:rPr>
            </w:pPr>
            <w:r w:rsidRPr="00C34C63">
              <w:rPr>
                <w:rFonts w:cstheme="minorHAnsi"/>
              </w:rPr>
              <w:t>C</w:t>
            </w:r>
          </w:p>
        </w:tc>
        <w:tc>
          <w:tcPr>
            <w:tcW w:w="1980" w:type="dxa"/>
          </w:tcPr>
          <w:p w14:paraId="664CAD5E" w14:textId="77777777" w:rsidR="009775AC" w:rsidRPr="00C34C63" w:rsidRDefault="0046274D" w:rsidP="009775AC">
            <w:pPr>
              <w:rPr>
                <w:rFonts w:cstheme="minorHAnsi"/>
              </w:rPr>
            </w:pPr>
            <w:sdt>
              <w:sdtPr>
                <w:rPr>
                  <w:rFonts w:cstheme="minorHAnsi"/>
                </w:rPr>
                <w:id w:val="18195115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26A3D49A" w14:textId="77777777" w:rsidR="009775AC" w:rsidRPr="00C34C63" w:rsidRDefault="0046274D" w:rsidP="009775AC">
            <w:pPr>
              <w:rPr>
                <w:rFonts w:cstheme="minorHAnsi"/>
              </w:rPr>
            </w:pPr>
            <w:sdt>
              <w:sdtPr>
                <w:rPr>
                  <w:rFonts w:cstheme="minorHAnsi"/>
                </w:rPr>
                <w:id w:val="-160749581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761FEF89" w14:textId="77777777" w:rsidR="009775AC" w:rsidRDefault="0046274D" w:rsidP="009775AC">
            <w:pPr>
              <w:rPr>
                <w:rFonts w:cstheme="minorHAnsi"/>
              </w:rPr>
            </w:pPr>
            <w:sdt>
              <w:sdtPr>
                <w:rPr>
                  <w:rFonts w:cstheme="minorHAnsi"/>
                </w:rPr>
                <w:id w:val="-1494642550"/>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42354192" w14:textId="77777777" w:rsidR="009775AC" w:rsidRPr="00C34C63" w:rsidRDefault="0046274D" w:rsidP="009775AC">
            <w:pPr>
              <w:rPr>
                <w:rFonts w:cstheme="minorHAnsi"/>
              </w:rPr>
            </w:pPr>
            <w:sdt>
              <w:sdtPr>
                <w:rPr>
                  <w:rFonts w:cstheme="minorHAnsi"/>
                </w:rPr>
                <w:id w:val="1529984347"/>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10215FF9" w14:textId="77777777" w:rsidR="009775AC" w:rsidRPr="00C34C63" w:rsidRDefault="009775AC" w:rsidP="009775AC">
            <w:pPr>
              <w:rPr>
                <w:rFonts w:cstheme="minorHAnsi"/>
              </w:rPr>
            </w:pPr>
          </w:p>
        </w:tc>
        <w:sdt>
          <w:sdtPr>
            <w:rPr>
              <w:rFonts w:cstheme="minorHAnsi"/>
            </w:rPr>
            <w:id w:val="-446927596"/>
            <w:placeholder>
              <w:docPart w:val="6B7C835C854E4AE3B247DD97D062C81C"/>
            </w:placeholder>
            <w:showingPlcHdr/>
          </w:sdtPr>
          <w:sdtEndPr/>
          <w:sdtContent>
            <w:tc>
              <w:tcPr>
                <w:tcW w:w="4953" w:type="dxa"/>
              </w:tcPr>
              <w:p w14:paraId="6B6B9671"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2CA3BC33" w14:textId="77777777" w:rsidTr="00B7504C">
        <w:trPr>
          <w:cantSplit/>
        </w:trPr>
        <w:tc>
          <w:tcPr>
            <w:tcW w:w="990" w:type="dxa"/>
          </w:tcPr>
          <w:p w14:paraId="122090F9" w14:textId="77777777" w:rsidR="009775AC" w:rsidRPr="00C34C63" w:rsidRDefault="009775AC" w:rsidP="009775AC">
            <w:pPr>
              <w:jc w:val="center"/>
              <w:rPr>
                <w:rFonts w:cstheme="minorHAnsi"/>
                <w:b/>
                <w:bCs/>
              </w:rPr>
            </w:pPr>
            <w:r w:rsidRPr="00C34C63">
              <w:rPr>
                <w:rFonts w:cstheme="minorHAnsi"/>
                <w:b/>
                <w:bCs/>
              </w:rPr>
              <w:lastRenderedPageBreak/>
              <w:t>1-F-6</w:t>
            </w:r>
          </w:p>
        </w:tc>
        <w:tc>
          <w:tcPr>
            <w:tcW w:w="5490" w:type="dxa"/>
          </w:tcPr>
          <w:p w14:paraId="0666501E"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1E1C3018" w14:textId="77777777" w:rsidR="009775AC" w:rsidRDefault="009775AC" w:rsidP="009775AC">
            <w:pPr>
              <w:rPr>
                <w:rFonts w:eastAsia="Arial" w:cstheme="minorHAnsi"/>
              </w:rPr>
            </w:pPr>
            <w:r w:rsidRPr="00C34C63">
              <w:rPr>
                <w:rFonts w:eastAsia="Arial" w:cstheme="minorHAnsi"/>
              </w:rPr>
              <w:t>Any unscheduled return to the operating room for a complication of a previous surgery</w:t>
            </w:r>
          </w:p>
          <w:p w14:paraId="3A6DCE1A" w14:textId="77777777" w:rsidR="009775AC" w:rsidRPr="00C34C63" w:rsidRDefault="009775AC" w:rsidP="009775AC">
            <w:pPr>
              <w:rPr>
                <w:rFonts w:eastAsia="Arial" w:cstheme="minorHAnsi"/>
              </w:rPr>
            </w:pPr>
          </w:p>
        </w:tc>
        <w:tc>
          <w:tcPr>
            <w:tcW w:w="1102" w:type="dxa"/>
          </w:tcPr>
          <w:p w14:paraId="132837EC" w14:textId="77777777" w:rsidR="009775AC" w:rsidRDefault="009775AC" w:rsidP="009775AC">
            <w:pPr>
              <w:rPr>
                <w:rFonts w:cstheme="minorHAnsi"/>
              </w:rPr>
            </w:pPr>
            <w:r>
              <w:rPr>
                <w:rFonts w:cstheme="minorHAnsi"/>
              </w:rPr>
              <w:t>Surgical</w:t>
            </w:r>
          </w:p>
          <w:p w14:paraId="21889CEE" w14:textId="08F623E4" w:rsidR="009775AC" w:rsidRPr="00C34C63" w:rsidRDefault="009775AC" w:rsidP="009775AC">
            <w:pPr>
              <w:rPr>
                <w:rFonts w:cstheme="minorHAnsi"/>
              </w:rPr>
            </w:pPr>
            <w:r>
              <w:rPr>
                <w:rFonts w:cstheme="minorHAnsi"/>
              </w:rPr>
              <w:t>Dental</w:t>
            </w:r>
          </w:p>
        </w:tc>
        <w:tc>
          <w:tcPr>
            <w:tcW w:w="844" w:type="dxa"/>
          </w:tcPr>
          <w:p w14:paraId="10F91601" w14:textId="77777777" w:rsidR="009775AC" w:rsidRPr="00C34C63" w:rsidRDefault="009775AC" w:rsidP="009775AC">
            <w:pPr>
              <w:rPr>
                <w:rFonts w:cstheme="minorHAnsi"/>
              </w:rPr>
            </w:pPr>
            <w:r w:rsidRPr="00C34C63">
              <w:rPr>
                <w:rFonts w:cstheme="minorHAnsi"/>
              </w:rPr>
              <w:t xml:space="preserve">A </w:t>
            </w:r>
          </w:p>
          <w:p w14:paraId="3ECDD90A" w14:textId="77777777" w:rsidR="009775AC" w:rsidRPr="00C34C63" w:rsidRDefault="009775AC" w:rsidP="009775AC">
            <w:pPr>
              <w:rPr>
                <w:rFonts w:cstheme="minorHAnsi"/>
              </w:rPr>
            </w:pPr>
            <w:r w:rsidRPr="00C34C63">
              <w:rPr>
                <w:rFonts w:cstheme="minorHAnsi"/>
              </w:rPr>
              <w:t xml:space="preserve">B </w:t>
            </w:r>
          </w:p>
          <w:p w14:paraId="7A0C22B4" w14:textId="77777777" w:rsidR="009775AC" w:rsidRPr="00C34C63" w:rsidRDefault="009775AC" w:rsidP="009775AC">
            <w:pPr>
              <w:rPr>
                <w:rFonts w:cstheme="minorHAnsi"/>
              </w:rPr>
            </w:pPr>
            <w:r w:rsidRPr="00C34C63">
              <w:rPr>
                <w:rFonts w:cstheme="minorHAnsi"/>
              </w:rPr>
              <w:t xml:space="preserve">C-M </w:t>
            </w:r>
          </w:p>
          <w:p w14:paraId="3E9C5DEF" w14:textId="77777777" w:rsidR="009775AC" w:rsidRPr="00C34C63" w:rsidRDefault="009775AC" w:rsidP="009775AC">
            <w:pPr>
              <w:rPr>
                <w:rFonts w:cstheme="minorHAnsi"/>
              </w:rPr>
            </w:pPr>
            <w:r w:rsidRPr="00C34C63">
              <w:rPr>
                <w:rFonts w:cstheme="minorHAnsi"/>
              </w:rPr>
              <w:t>C</w:t>
            </w:r>
          </w:p>
        </w:tc>
        <w:tc>
          <w:tcPr>
            <w:tcW w:w="1980" w:type="dxa"/>
          </w:tcPr>
          <w:p w14:paraId="0FCC6E1F" w14:textId="77777777" w:rsidR="009775AC" w:rsidRPr="00C34C63" w:rsidRDefault="0046274D" w:rsidP="009775AC">
            <w:pPr>
              <w:rPr>
                <w:rFonts w:cstheme="minorHAnsi"/>
              </w:rPr>
            </w:pPr>
            <w:sdt>
              <w:sdtPr>
                <w:rPr>
                  <w:rFonts w:cstheme="minorHAnsi"/>
                </w:rPr>
                <w:id w:val="934873595"/>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30A95C00" w14:textId="77777777" w:rsidR="009775AC" w:rsidRPr="00C34C63" w:rsidRDefault="0046274D" w:rsidP="009775AC">
            <w:pPr>
              <w:rPr>
                <w:rFonts w:cstheme="minorHAnsi"/>
              </w:rPr>
            </w:pPr>
            <w:sdt>
              <w:sdtPr>
                <w:rPr>
                  <w:rFonts w:cstheme="minorHAnsi"/>
                </w:rPr>
                <w:id w:val="84437259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6C3B4370" w14:textId="77777777" w:rsidR="009775AC" w:rsidRDefault="0046274D" w:rsidP="009775AC">
            <w:pPr>
              <w:rPr>
                <w:rFonts w:cstheme="minorHAnsi"/>
              </w:rPr>
            </w:pPr>
            <w:sdt>
              <w:sdtPr>
                <w:rPr>
                  <w:rFonts w:cstheme="minorHAnsi"/>
                </w:rPr>
                <w:id w:val="948052304"/>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38971EEB" w14:textId="77777777" w:rsidR="009775AC" w:rsidRPr="00C34C63" w:rsidRDefault="0046274D" w:rsidP="009775AC">
            <w:pPr>
              <w:rPr>
                <w:rFonts w:cstheme="minorHAnsi"/>
              </w:rPr>
            </w:pPr>
            <w:sdt>
              <w:sdtPr>
                <w:rPr>
                  <w:rFonts w:cstheme="minorHAnsi"/>
                </w:rPr>
                <w:id w:val="103815423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1889E155" w14:textId="77777777" w:rsidR="009775AC" w:rsidRPr="00C34C63" w:rsidRDefault="009775AC" w:rsidP="009775AC">
            <w:pPr>
              <w:rPr>
                <w:rFonts w:cstheme="minorHAnsi"/>
              </w:rPr>
            </w:pPr>
          </w:p>
        </w:tc>
        <w:sdt>
          <w:sdtPr>
            <w:rPr>
              <w:rFonts w:cstheme="minorHAnsi"/>
            </w:rPr>
            <w:id w:val="-1440754284"/>
            <w:placeholder>
              <w:docPart w:val="B240FE6F8B8B4F0394620638083CAC47"/>
            </w:placeholder>
            <w:showingPlcHdr/>
          </w:sdtPr>
          <w:sdtEndPr/>
          <w:sdtContent>
            <w:tc>
              <w:tcPr>
                <w:tcW w:w="4953" w:type="dxa"/>
              </w:tcPr>
              <w:p w14:paraId="7C964A0C"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399B6E9D" w14:textId="77777777" w:rsidTr="00B7504C">
        <w:trPr>
          <w:cantSplit/>
        </w:trPr>
        <w:tc>
          <w:tcPr>
            <w:tcW w:w="990" w:type="dxa"/>
          </w:tcPr>
          <w:p w14:paraId="2077C486" w14:textId="77777777" w:rsidR="009775AC" w:rsidRPr="00C34C63" w:rsidRDefault="009775AC" w:rsidP="009775AC">
            <w:pPr>
              <w:jc w:val="center"/>
              <w:rPr>
                <w:rFonts w:cstheme="minorHAnsi"/>
                <w:b/>
                <w:bCs/>
              </w:rPr>
            </w:pPr>
            <w:r w:rsidRPr="00C34C63">
              <w:rPr>
                <w:rFonts w:cstheme="minorHAnsi"/>
                <w:b/>
                <w:bCs/>
              </w:rPr>
              <w:t>1-F-7</w:t>
            </w:r>
          </w:p>
        </w:tc>
        <w:tc>
          <w:tcPr>
            <w:tcW w:w="5490" w:type="dxa"/>
          </w:tcPr>
          <w:p w14:paraId="2DBB13E9"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7CF79334" w14:textId="77777777" w:rsidR="009775AC" w:rsidRPr="00C34C63" w:rsidRDefault="009775AC" w:rsidP="009775AC">
            <w:pPr>
              <w:rPr>
                <w:rFonts w:eastAsia="Arial" w:cstheme="minorHAnsi"/>
              </w:rPr>
            </w:pPr>
            <w:r w:rsidRPr="00C34C63">
              <w:rPr>
                <w:rFonts w:eastAsia="Arial" w:cstheme="minorHAnsi"/>
              </w:rPr>
              <w:t>Any complications such as infection, bleeding, wound dehiscence, or inadvertent injury to another body structure</w:t>
            </w:r>
          </w:p>
          <w:p w14:paraId="40D72F9F" w14:textId="77777777" w:rsidR="009775AC" w:rsidRPr="00C34C63" w:rsidRDefault="009775AC" w:rsidP="009775AC">
            <w:pPr>
              <w:rPr>
                <w:rFonts w:eastAsia="Arial" w:cstheme="minorHAnsi"/>
              </w:rPr>
            </w:pPr>
          </w:p>
        </w:tc>
        <w:tc>
          <w:tcPr>
            <w:tcW w:w="1102" w:type="dxa"/>
          </w:tcPr>
          <w:p w14:paraId="4F3CB6B9" w14:textId="77777777" w:rsidR="009775AC" w:rsidRDefault="009775AC" w:rsidP="009775AC">
            <w:pPr>
              <w:rPr>
                <w:rFonts w:cstheme="minorHAnsi"/>
              </w:rPr>
            </w:pPr>
            <w:r>
              <w:rPr>
                <w:rFonts w:cstheme="minorHAnsi"/>
              </w:rPr>
              <w:t>Surgical</w:t>
            </w:r>
          </w:p>
          <w:p w14:paraId="1A4AB8D0" w14:textId="673AA8BA" w:rsidR="009775AC" w:rsidRPr="00C34C63" w:rsidRDefault="009775AC" w:rsidP="009775AC">
            <w:pPr>
              <w:rPr>
                <w:rFonts w:cstheme="minorHAnsi"/>
              </w:rPr>
            </w:pPr>
            <w:r>
              <w:rPr>
                <w:rFonts w:cstheme="minorHAnsi"/>
              </w:rPr>
              <w:t>Dental</w:t>
            </w:r>
          </w:p>
        </w:tc>
        <w:tc>
          <w:tcPr>
            <w:tcW w:w="844" w:type="dxa"/>
          </w:tcPr>
          <w:p w14:paraId="3FA0B311" w14:textId="77777777" w:rsidR="009775AC" w:rsidRPr="00C34C63" w:rsidRDefault="009775AC" w:rsidP="009775AC">
            <w:pPr>
              <w:rPr>
                <w:rFonts w:cstheme="minorHAnsi"/>
              </w:rPr>
            </w:pPr>
            <w:r w:rsidRPr="00C34C63">
              <w:rPr>
                <w:rFonts w:cstheme="minorHAnsi"/>
              </w:rPr>
              <w:t xml:space="preserve">A </w:t>
            </w:r>
          </w:p>
          <w:p w14:paraId="13027329" w14:textId="77777777" w:rsidR="009775AC" w:rsidRPr="00C34C63" w:rsidRDefault="009775AC" w:rsidP="009775AC">
            <w:pPr>
              <w:rPr>
                <w:rFonts w:cstheme="minorHAnsi"/>
              </w:rPr>
            </w:pPr>
            <w:r w:rsidRPr="00C34C63">
              <w:rPr>
                <w:rFonts w:cstheme="minorHAnsi"/>
              </w:rPr>
              <w:t xml:space="preserve">B </w:t>
            </w:r>
          </w:p>
          <w:p w14:paraId="6008B985" w14:textId="77777777" w:rsidR="009775AC" w:rsidRPr="00C34C63" w:rsidRDefault="009775AC" w:rsidP="009775AC">
            <w:pPr>
              <w:rPr>
                <w:rFonts w:cstheme="minorHAnsi"/>
              </w:rPr>
            </w:pPr>
            <w:r w:rsidRPr="00C34C63">
              <w:rPr>
                <w:rFonts w:cstheme="minorHAnsi"/>
              </w:rPr>
              <w:t xml:space="preserve">C-M </w:t>
            </w:r>
          </w:p>
          <w:p w14:paraId="49C2040C" w14:textId="77777777" w:rsidR="009775AC" w:rsidRPr="00C34C63" w:rsidRDefault="009775AC" w:rsidP="009775AC">
            <w:pPr>
              <w:rPr>
                <w:rFonts w:cstheme="minorHAnsi"/>
              </w:rPr>
            </w:pPr>
            <w:r w:rsidRPr="00C34C63">
              <w:rPr>
                <w:rFonts w:cstheme="minorHAnsi"/>
              </w:rPr>
              <w:t>C</w:t>
            </w:r>
          </w:p>
        </w:tc>
        <w:tc>
          <w:tcPr>
            <w:tcW w:w="1980" w:type="dxa"/>
          </w:tcPr>
          <w:p w14:paraId="33222D4E" w14:textId="77777777" w:rsidR="009775AC" w:rsidRPr="00C34C63" w:rsidRDefault="0046274D" w:rsidP="009775AC">
            <w:pPr>
              <w:rPr>
                <w:rFonts w:cstheme="minorHAnsi"/>
              </w:rPr>
            </w:pPr>
            <w:sdt>
              <w:sdtPr>
                <w:rPr>
                  <w:rFonts w:cstheme="minorHAnsi"/>
                </w:rPr>
                <w:id w:val="-203016418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4130E739" w14:textId="77777777" w:rsidR="009775AC" w:rsidRPr="00C34C63" w:rsidRDefault="0046274D" w:rsidP="009775AC">
            <w:pPr>
              <w:rPr>
                <w:rFonts w:cstheme="minorHAnsi"/>
              </w:rPr>
            </w:pPr>
            <w:sdt>
              <w:sdtPr>
                <w:rPr>
                  <w:rFonts w:cstheme="minorHAnsi"/>
                </w:rPr>
                <w:id w:val="-1484769280"/>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0C23400A" w14:textId="77777777" w:rsidR="009775AC" w:rsidRDefault="0046274D" w:rsidP="009775AC">
            <w:pPr>
              <w:rPr>
                <w:rFonts w:cstheme="minorHAnsi"/>
              </w:rPr>
            </w:pPr>
            <w:sdt>
              <w:sdtPr>
                <w:rPr>
                  <w:rFonts w:cstheme="minorHAnsi"/>
                </w:rPr>
                <w:id w:val="-214355711"/>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3F5C7A4D" w14:textId="77777777" w:rsidR="009775AC" w:rsidRPr="00C34C63" w:rsidRDefault="0046274D" w:rsidP="009775AC">
            <w:pPr>
              <w:rPr>
                <w:rFonts w:cstheme="minorHAnsi"/>
              </w:rPr>
            </w:pPr>
            <w:sdt>
              <w:sdtPr>
                <w:rPr>
                  <w:rFonts w:cstheme="minorHAnsi"/>
                </w:rPr>
                <w:id w:val="111719241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59CCBE6D" w14:textId="77777777" w:rsidR="009775AC" w:rsidRPr="00C34C63" w:rsidRDefault="009775AC" w:rsidP="009775AC">
            <w:pPr>
              <w:rPr>
                <w:rFonts w:cstheme="minorHAnsi"/>
              </w:rPr>
            </w:pPr>
          </w:p>
        </w:tc>
        <w:sdt>
          <w:sdtPr>
            <w:rPr>
              <w:rFonts w:cstheme="minorHAnsi"/>
            </w:rPr>
            <w:id w:val="-1239788001"/>
            <w:placeholder>
              <w:docPart w:val="82685DD3B0414375883CF34A7C087841"/>
            </w:placeholder>
            <w:showingPlcHdr/>
          </w:sdtPr>
          <w:sdtEndPr/>
          <w:sdtContent>
            <w:tc>
              <w:tcPr>
                <w:tcW w:w="4953" w:type="dxa"/>
              </w:tcPr>
              <w:p w14:paraId="1EB24F5D"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3880EE10" w14:textId="77777777" w:rsidTr="00B7504C">
        <w:trPr>
          <w:cantSplit/>
        </w:trPr>
        <w:tc>
          <w:tcPr>
            <w:tcW w:w="990" w:type="dxa"/>
          </w:tcPr>
          <w:p w14:paraId="1AEF4FFC" w14:textId="77777777" w:rsidR="009775AC" w:rsidRPr="00C34C63" w:rsidRDefault="009775AC" w:rsidP="009775AC">
            <w:pPr>
              <w:jc w:val="center"/>
              <w:rPr>
                <w:rFonts w:cstheme="minorHAnsi"/>
                <w:b/>
                <w:bCs/>
              </w:rPr>
            </w:pPr>
            <w:r w:rsidRPr="00C34C63">
              <w:rPr>
                <w:rFonts w:cstheme="minorHAnsi"/>
                <w:b/>
                <w:bCs/>
              </w:rPr>
              <w:t>1-F-8</w:t>
            </w:r>
          </w:p>
        </w:tc>
        <w:tc>
          <w:tcPr>
            <w:tcW w:w="5490" w:type="dxa"/>
          </w:tcPr>
          <w:p w14:paraId="69DC2CF1"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EB514CF" w14:textId="77777777" w:rsidR="009775AC" w:rsidRPr="00C34C63" w:rsidRDefault="009775AC" w:rsidP="009775AC">
            <w:pPr>
              <w:rPr>
                <w:rFonts w:eastAsia="Arial" w:cstheme="minorHAnsi"/>
              </w:rPr>
            </w:pPr>
            <w:r w:rsidRPr="00C34C63">
              <w:rPr>
                <w:rFonts w:eastAsia="Arial" w:cstheme="minorHAnsi"/>
              </w:rPr>
              <w:t>Any cardiac or respiratory problems during the patient’s stay at the facility or within 48 hours of discharge</w:t>
            </w:r>
          </w:p>
          <w:p w14:paraId="43EC1B52" w14:textId="77777777" w:rsidR="009775AC" w:rsidRPr="00C34C63" w:rsidRDefault="009775AC" w:rsidP="009775AC">
            <w:pPr>
              <w:rPr>
                <w:rFonts w:eastAsia="Arial" w:cstheme="minorHAnsi"/>
              </w:rPr>
            </w:pPr>
          </w:p>
        </w:tc>
        <w:tc>
          <w:tcPr>
            <w:tcW w:w="1102" w:type="dxa"/>
          </w:tcPr>
          <w:p w14:paraId="3B0B816F" w14:textId="77777777" w:rsidR="009775AC" w:rsidRDefault="009775AC" w:rsidP="009775AC">
            <w:pPr>
              <w:rPr>
                <w:rFonts w:cstheme="minorHAnsi"/>
              </w:rPr>
            </w:pPr>
            <w:r>
              <w:rPr>
                <w:rFonts w:cstheme="minorHAnsi"/>
              </w:rPr>
              <w:t>Surgical</w:t>
            </w:r>
          </w:p>
          <w:p w14:paraId="53E0F5A0" w14:textId="43714A54" w:rsidR="009775AC" w:rsidRPr="00C34C63" w:rsidRDefault="009775AC" w:rsidP="009775AC">
            <w:pPr>
              <w:rPr>
                <w:rFonts w:cstheme="minorHAnsi"/>
              </w:rPr>
            </w:pPr>
            <w:r>
              <w:rPr>
                <w:rFonts w:cstheme="minorHAnsi"/>
              </w:rPr>
              <w:t>Dental</w:t>
            </w:r>
          </w:p>
        </w:tc>
        <w:tc>
          <w:tcPr>
            <w:tcW w:w="844" w:type="dxa"/>
          </w:tcPr>
          <w:p w14:paraId="783BD6FC" w14:textId="77777777" w:rsidR="009775AC" w:rsidRPr="00C34C63" w:rsidRDefault="009775AC" w:rsidP="009775AC">
            <w:pPr>
              <w:rPr>
                <w:rFonts w:cstheme="minorHAnsi"/>
              </w:rPr>
            </w:pPr>
            <w:r w:rsidRPr="00C34C63">
              <w:rPr>
                <w:rFonts w:cstheme="minorHAnsi"/>
              </w:rPr>
              <w:t xml:space="preserve">A </w:t>
            </w:r>
          </w:p>
          <w:p w14:paraId="2AB375EA" w14:textId="77777777" w:rsidR="009775AC" w:rsidRPr="00C34C63" w:rsidRDefault="009775AC" w:rsidP="009775AC">
            <w:pPr>
              <w:rPr>
                <w:rFonts w:cstheme="minorHAnsi"/>
              </w:rPr>
            </w:pPr>
            <w:r w:rsidRPr="00C34C63">
              <w:rPr>
                <w:rFonts w:cstheme="minorHAnsi"/>
              </w:rPr>
              <w:t xml:space="preserve">B </w:t>
            </w:r>
          </w:p>
          <w:p w14:paraId="41BF48EE" w14:textId="77777777" w:rsidR="009775AC" w:rsidRPr="00C34C63" w:rsidRDefault="009775AC" w:rsidP="009775AC">
            <w:pPr>
              <w:rPr>
                <w:rFonts w:cstheme="minorHAnsi"/>
              </w:rPr>
            </w:pPr>
            <w:r w:rsidRPr="00C34C63">
              <w:rPr>
                <w:rFonts w:cstheme="minorHAnsi"/>
              </w:rPr>
              <w:t xml:space="preserve">C-M </w:t>
            </w:r>
          </w:p>
          <w:p w14:paraId="625DB1C5" w14:textId="77777777" w:rsidR="009775AC" w:rsidRPr="00C34C63" w:rsidRDefault="009775AC" w:rsidP="009775AC">
            <w:pPr>
              <w:rPr>
                <w:rFonts w:cstheme="minorHAnsi"/>
              </w:rPr>
            </w:pPr>
            <w:r w:rsidRPr="00C34C63">
              <w:rPr>
                <w:rFonts w:cstheme="minorHAnsi"/>
              </w:rPr>
              <w:t>C</w:t>
            </w:r>
          </w:p>
        </w:tc>
        <w:tc>
          <w:tcPr>
            <w:tcW w:w="1980" w:type="dxa"/>
          </w:tcPr>
          <w:p w14:paraId="3F79AE34" w14:textId="77777777" w:rsidR="009775AC" w:rsidRPr="00C34C63" w:rsidRDefault="0046274D" w:rsidP="009775AC">
            <w:pPr>
              <w:rPr>
                <w:rFonts w:cstheme="minorHAnsi"/>
              </w:rPr>
            </w:pPr>
            <w:sdt>
              <w:sdtPr>
                <w:rPr>
                  <w:rFonts w:cstheme="minorHAnsi"/>
                </w:rPr>
                <w:id w:val="-188540942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3A1CE05A" w14:textId="77777777" w:rsidR="009775AC" w:rsidRPr="00C34C63" w:rsidRDefault="0046274D" w:rsidP="009775AC">
            <w:pPr>
              <w:rPr>
                <w:rFonts w:cstheme="minorHAnsi"/>
              </w:rPr>
            </w:pPr>
            <w:sdt>
              <w:sdtPr>
                <w:rPr>
                  <w:rFonts w:cstheme="minorHAnsi"/>
                </w:rPr>
                <w:id w:val="108565429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00D79FE9" w14:textId="77777777" w:rsidR="009775AC" w:rsidRDefault="0046274D" w:rsidP="009775AC">
            <w:pPr>
              <w:rPr>
                <w:rFonts w:cstheme="minorHAnsi"/>
              </w:rPr>
            </w:pPr>
            <w:sdt>
              <w:sdtPr>
                <w:rPr>
                  <w:rFonts w:cstheme="minorHAnsi"/>
                </w:rPr>
                <w:id w:val="1109856947"/>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6B1E5E7F" w14:textId="77777777" w:rsidR="009775AC" w:rsidRPr="00C34C63" w:rsidRDefault="0046274D" w:rsidP="009775AC">
            <w:pPr>
              <w:rPr>
                <w:rFonts w:cstheme="minorHAnsi"/>
              </w:rPr>
            </w:pPr>
            <w:sdt>
              <w:sdtPr>
                <w:rPr>
                  <w:rFonts w:cstheme="minorHAnsi"/>
                </w:rPr>
                <w:id w:val="-161257458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071C1877" w14:textId="77777777" w:rsidR="009775AC" w:rsidRPr="00C34C63" w:rsidRDefault="009775AC" w:rsidP="009775AC">
            <w:pPr>
              <w:rPr>
                <w:rFonts w:cstheme="minorHAnsi"/>
              </w:rPr>
            </w:pPr>
          </w:p>
        </w:tc>
        <w:sdt>
          <w:sdtPr>
            <w:rPr>
              <w:rFonts w:cstheme="minorHAnsi"/>
            </w:rPr>
            <w:id w:val="-2075421141"/>
            <w:placeholder>
              <w:docPart w:val="D331ED2DCCA84D9DA44A06904283F543"/>
            </w:placeholder>
            <w:showingPlcHdr/>
          </w:sdtPr>
          <w:sdtEndPr/>
          <w:sdtContent>
            <w:tc>
              <w:tcPr>
                <w:tcW w:w="4953" w:type="dxa"/>
              </w:tcPr>
              <w:p w14:paraId="5BE342A7"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1EF3E16E" w14:textId="77777777" w:rsidTr="00B7504C">
        <w:trPr>
          <w:cantSplit/>
        </w:trPr>
        <w:tc>
          <w:tcPr>
            <w:tcW w:w="990" w:type="dxa"/>
          </w:tcPr>
          <w:p w14:paraId="4539BD25" w14:textId="77777777" w:rsidR="009775AC" w:rsidRPr="00C34C63" w:rsidRDefault="009775AC" w:rsidP="009775AC">
            <w:pPr>
              <w:jc w:val="center"/>
              <w:rPr>
                <w:rFonts w:cstheme="minorHAnsi"/>
                <w:b/>
                <w:bCs/>
              </w:rPr>
            </w:pPr>
            <w:r w:rsidRPr="00C34C63">
              <w:rPr>
                <w:rFonts w:cstheme="minorHAnsi"/>
                <w:b/>
                <w:bCs/>
              </w:rPr>
              <w:t>1-F-9</w:t>
            </w:r>
          </w:p>
        </w:tc>
        <w:tc>
          <w:tcPr>
            <w:tcW w:w="5490" w:type="dxa"/>
          </w:tcPr>
          <w:p w14:paraId="531A0C68"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95AD510" w14:textId="77777777" w:rsidR="009775AC" w:rsidRPr="00C34C63" w:rsidRDefault="009775AC" w:rsidP="009775AC">
            <w:pPr>
              <w:rPr>
                <w:rFonts w:eastAsia="Arial" w:cstheme="minorHAnsi"/>
              </w:rPr>
            </w:pPr>
            <w:r w:rsidRPr="00C34C63">
              <w:rPr>
                <w:rFonts w:eastAsia="Arial" w:cstheme="minorHAnsi"/>
              </w:rPr>
              <w:t>Any allergic reactions</w:t>
            </w:r>
          </w:p>
        </w:tc>
        <w:tc>
          <w:tcPr>
            <w:tcW w:w="1102" w:type="dxa"/>
          </w:tcPr>
          <w:p w14:paraId="0687AA81" w14:textId="77777777" w:rsidR="009775AC" w:rsidRDefault="009775AC" w:rsidP="009775AC">
            <w:pPr>
              <w:rPr>
                <w:rFonts w:cstheme="minorHAnsi"/>
              </w:rPr>
            </w:pPr>
            <w:r>
              <w:rPr>
                <w:rFonts w:cstheme="minorHAnsi"/>
              </w:rPr>
              <w:t>Surgical</w:t>
            </w:r>
          </w:p>
          <w:p w14:paraId="1CAC9424" w14:textId="1DA4C15A" w:rsidR="009775AC" w:rsidRPr="00C34C63" w:rsidRDefault="009775AC" w:rsidP="009775AC">
            <w:pPr>
              <w:rPr>
                <w:rFonts w:cstheme="minorHAnsi"/>
              </w:rPr>
            </w:pPr>
            <w:r>
              <w:rPr>
                <w:rFonts w:cstheme="minorHAnsi"/>
              </w:rPr>
              <w:t>Dental</w:t>
            </w:r>
          </w:p>
        </w:tc>
        <w:tc>
          <w:tcPr>
            <w:tcW w:w="844" w:type="dxa"/>
          </w:tcPr>
          <w:p w14:paraId="23BBEDF0" w14:textId="77777777" w:rsidR="009775AC" w:rsidRPr="00C34C63" w:rsidRDefault="009775AC" w:rsidP="009775AC">
            <w:pPr>
              <w:rPr>
                <w:rFonts w:cstheme="minorHAnsi"/>
              </w:rPr>
            </w:pPr>
            <w:r w:rsidRPr="00C34C63">
              <w:rPr>
                <w:rFonts w:cstheme="minorHAnsi"/>
              </w:rPr>
              <w:t xml:space="preserve">A </w:t>
            </w:r>
          </w:p>
          <w:p w14:paraId="7BA3E740" w14:textId="77777777" w:rsidR="009775AC" w:rsidRPr="00C34C63" w:rsidRDefault="009775AC" w:rsidP="009775AC">
            <w:pPr>
              <w:rPr>
                <w:rFonts w:cstheme="minorHAnsi"/>
              </w:rPr>
            </w:pPr>
            <w:r w:rsidRPr="00C34C63">
              <w:rPr>
                <w:rFonts w:cstheme="minorHAnsi"/>
              </w:rPr>
              <w:t xml:space="preserve">B </w:t>
            </w:r>
          </w:p>
          <w:p w14:paraId="59EB8500" w14:textId="77777777" w:rsidR="009775AC" w:rsidRPr="00C34C63" w:rsidRDefault="009775AC" w:rsidP="009775AC">
            <w:pPr>
              <w:rPr>
                <w:rFonts w:cstheme="minorHAnsi"/>
              </w:rPr>
            </w:pPr>
            <w:r w:rsidRPr="00C34C63">
              <w:rPr>
                <w:rFonts w:cstheme="minorHAnsi"/>
              </w:rPr>
              <w:t xml:space="preserve">C-M </w:t>
            </w:r>
          </w:p>
          <w:p w14:paraId="3B5A297E" w14:textId="77777777" w:rsidR="009775AC" w:rsidRPr="00C34C63" w:rsidRDefault="009775AC" w:rsidP="009775AC">
            <w:pPr>
              <w:rPr>
                <w:rFonts w:cstheme="minorHAnsi"/>
              </w:rPr>
            </w:pPr>
            <w:r w:rsidRPr="00C34C63">
              <w:rPr>
                <w:rFonts w:cstheme="minorHAnsi"/>
              </w:rPr>
              <w:t>C</w:t>
            </w:r>
          </w:p>
        </w:tc>
        <w:tc>
          <w:tcPr>
            <w:tcW w:w="1980" w:type="dxa"/>
          </w:tcPr>
          <w:p w14:paraId="0CF68E1C" w14:textId="77777777" w:rsidR="009775AC" w:rsidRPr="00C34C63" w:rsidRDefault="0046274D" w:rsidP="009775AC">
            <w:pPr>
              <w:rPr>
                <w:rFonts w:cstheme="minorHAnsi"/>
              </w:rPr>
            </w:pPr>
            <w:sdt>
              <w:sdtPr>
                <w:rPr>
                  <w:rFonts w:cstheme="minorHAnsi"/>
                </w:rPr>
                <w:id w:val="-1979606554"/>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69B678A6" w14:textId="77777777" w:rsidR="009775AC" w:rsidRPr="00C34C63" w:rsidRDefault="0046274D" w:rsidP="009775AC">
            <w:pPr>
              <w:rPr>
                <w:rFonts w:cstheme="minorHAnsi"/>
              </w:rPr>
            </w:pPr>
            <w:sdt>
              <w:sdtPr>
                <w:rPr>
                  <w:rFonts w:cstheme="minorHAnsi"/>
                </w:rPr>
                <w:id w:val="181814376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183F6627" w14:textId="77777777" w:rsidR="009775AC" w:rsidRDefault="0046274D" w:rsidP="009775AC">
            <w:pPr>
              <w:rPr>
                <w:rFonts w:cstheme="minorHAnsi"/>
              </w:rPr>
            </w:pPr>
            <w:sdt>
              <w:sdtPr>
                <w:rPr>
                  <w:rFonts w:cstheme="minorHAnsi"/>
                </w:rPr>
                <w:id w:val="1174836982"/>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533EA495" w14:textId="77777777" w:rsidR="009775AC" w:rsidRPr="00C34C63" w:rsidRDefault="0046274D" w:rsidP="009775AC">
            <w:pPr>
              <w:rPr>
                <w:rFonts w:cstheme="minorHAnsi"/>
              </w:rPr>
            </w:pPr>
            <w:sdt>
              <w:sdtPr>
                <w:rPr>
                  <w:rFonts w:cstheme="minorHAnsi"/>
                </w:rPr>
                <w:id w:val="-1389413217"/>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253CCDBC" w14:textId="77777777" w:rsidR="009775AC" w:rsidRPr="00C34C63" w:rsidRDefault="009775AC" w:rsidP="009775AC">
            <w:pPr>
              <w:rPr>
                <w:rFonts w:cstheme="minorHAnsi"/>
              </w:rPr>
            </w:pPr>
          </w:p>
        </w:tc>
        <w:sdt>
          <w:sdtPr>
            <w:rPr>
              <w:rFonts w:cstheme="minorHAnsi"/>
            </w:rPr>
            <w:id w:val="512419917"/>
            <w:placeholder>
              <w:docPart w:val="35C52EE91F84494AAC3C6A7201E4F56E"/>
            </w:placeholder>
            <w:showingPlcHdr/>
          </w:sdtPr>
          <w:sdtEndPr/>
          <w:sdtContent>
            <w:tc>
              <w:tcPr>
                <w:tcW w:w="4953" w:type="dxa"/>
              </w:tcPr>
              <w:p w14:paraId="28AD6477"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0E8BB728" w14:textId="77777777" w:rsidTr="00B7504C">
        <w:trPr>
          <w:cantSplit/>
        </w:trPr>
        <w:tc>
          <w:tcPr>
            <w:tcW w:w="990" w:type="dxa"/>
          </w:tcPr>
          <w:p w14:paraId="0D1BF548" w14:textId="77777777" w:rsidR="009775AC" w:rsidRPr="00C34C63" w:rsidRDefault="009775AC" w:rsidP="009775AC">
            <w:pPr>
              <w:jc w:val="center"/>
              <w:rPr>
                <w:rFonts w:cstheme="minorHAnsi"/>
                <w:b/>
                <w:bCs/>
              </w:rPr>
            </w:pPr>
            <w:r w:rsidRPr="00C34C63">
              <w:rPr>
                <w:rFonts w:cstheme="minorHAnsi"/>
                <w:b/>
                <w:bCs/>
              </w:rPr>
              <w:t>1-F-10</w:t>
            </w:r>
          </w:p>
        </w:tc>
        <w:tc>
          <w:tcPr>
            <w:tcW w:w="5490" w:type="dxa"/>
          </w:tcPr>
          <w:p w14:paraId="049D871A"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A54AFE9" w14:textId="77777777" w:rsidR="009775AC" w:rsidRPr="00C34C63" w:rsidRDefault="009775AC" w:rsidP="009775AC">
            <w:pPr>
              <w:rPr>
                <w:rFonts w:eastAsia="Arial" w:cstheme="minorHAnsi"/>
              </w:rPr>
            </w:pPr>
            <w:r w:rsidRPr="00C34C63">
              <w:rPr>
                <w:rFonts w:eastAsia="Arial" w:cstheme="minorHAnsi"/>
              </w:rPr>
              <w:t>Any incorrect needle or sponge count</w:t>
            </w:r>
          </w:p>
        </w:tc>
        <w:tc>
          <w:tcPr>
            <w:tcW w:w="1102" w:type="dxa"/>
          </w:tcPr>
          <w:p w14:paraId="3E81034E" w14:textId="77777777" w:rsidR="009775AC" w:rsidRDefault="009775AC" w:rsidP="009775AC">
            <w:pPr>
              <w:rPr>
                <w:rFonts w:cstheme="minorHAnsi"/>
              </w:rPr>
            </w:pPr>
            <w:r>
              <w:rPr>
                <w:rFonts w:cstheme="minorHAnsi"/>
              </w:rPr>
              <w:t>Surgical</w:t>
            </w:r>
          </w:p>
          <w:p w14:paraId="0DED51B8" w14:textId="76688EF7" w:rsidR="009775AC" w:rsidRPr="00C34C63" w:rsidRDefault="009775AC" w:rsidP="009775AC">
            <w:pPr>
              <w:rPr>
                <w:rFonts w:cstheme="minorHAnsi"/>
              </w:rPr>
            </w:pPr>
            <w:r>
              <w:rPr>
                <w:rFonts w:cstheme="minorHAnsi"/>
              </w:rPr>
              <w:t>Dental</w:t>
            </w:r>
          </w:p>
        </w:tc>
        <w:tc>
          <w:tcPr>
            <w:tcW w:w="844" w:type="dxa"/>
          </w:tcPr>
          <w:p w14:paraId="6464ABAD" w14:textId="77777777" w:rsidR="009775AC" w:rsidRPr="00C34C63" w:rsidRDefault="009775AC" w:rsidP="009775AC">
            <w:pPr>
              <w:rPr>
                <w:rFonts w:cstheme="minorHAnsi"/>
              </w:rPr>
            </w:pPr>
            <w:r w:rsidRPr="00C34C63">
              <w:rPr>
                <w:rFonts w:cstheme="minorHAnsi"/>
              </w:rPr>
              <w:t xml:space="preserve">A </w:t>
            </w:r>
          </w:p>
          <w:p w14:paraId="051AEFA8" w14:textId="77777777" w:rsidR="009775AC" w:rsidRPr="00C34C63" w:rsidRDefault="009775AC" w:rsidP="009775AC">
            <w:pPr>
              <w:rPr>
                <w:rFonts w:cstheme="minorHAnsi"/>
              </w:rPr>
            </w:pPr>
            <w:r w:rsidRPr="00C34C63">
              <w:rPr>
                <w:rFonts w:cstheme="minorHAnsi"/>
              </w:rPr>
              <w:t xml:space="preserve">B </w:t>
            </w:r>
          </w:p>
          <w:p w14:paraId="7568B168" w14:textId="77777777" w:rsidR="009775AC" w:rsidRPr="00C34C63" w:rsidRDefault="009775AC" w:rsidP="009775AC">
            <w:pPr>
              <w:rPr>
                <w:rFonts w:cstheme="minorHAnsi"/>
              </w:rPr>
            </w:pPr>
            <w:r w:rsidRPr="00C34C63">
              <w:rPr>
                <w:rFonts w:cstheme="minorHAnsi"/>
              </w:rPr>
              <w:t xml:space="preserve">C-M </w:t>
            </w:r>
          </w:p>
          <w:p w14:paraId="4C6AD785" w14:textId="77777777" w:rsidR="009775AC" w:rsidRPr="00C34C63" w:rsidRDefault="009775AC" w:rsidP="009775AC">
            <w:pPr>
              <w:rPr>
                <w:rFonts w:cstheme="minorHAnsi"/>
              </w:rPr>
            </w:pPr>
            <w:r w:rsidRPr="00C34C63">
              <w:rPr>
                <w:rFonts w:cstheme="minorHAnsi"/>
              </w:rPr>
              <w:t>C</w:t>
            </w:r>
          </w:p>
        </w:tc>
        <w:tc>
          <w:tcPr>
            <w:tcW w:w="1980" w:type="dxa"/>
          </w:tcPr>
          <w:p w14:paraId="39DAE328" w14:textId="77777777" w:rsidR="009775AC" w:rsidRPr="00C34C63" w:rsidRDefault="0046274D" w:rsidP="009775AC">
            <w:pPr>
              <w:rPr>
                <w:rFonts w:cstheme="minorHAnsi"/>
              </w:rPr>
            </w:pPr>
            <w:sdt>
              <w:sdtPr>
                <w:rPr>
                  <w:rFonts w:cstheme="minorHAnsi"/>
                </w:rPr>
                <w:id w:val="-213702275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D494735" w14:textId="77777777" w:rsidR="009775AC" w:rsidRPr="00C34C63" w:rsidRDefault="0046274D" w:rsidP="009775AC">
            <w:pPr>
              <w:rPr>
                <w:rFonts w:cstheme="minorHAnsi"/>
              </w:rPr>
            </w:pPr>
            <w:sdt>
              <w:sdtPr>
                <w:rPr>
                  <w:rFonts w:cstheme="minorHAnsi"/>
                </w:rPr>
                <w:id w:val="149992221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1F3D6F48" w14:textId="77777777" w:rsidR="009775AC" w:rsidRDefault="0046274D" w:rsidP="009775AC">
            <w:pPr>
              <w:rPr>
                <w:rFonts w:cstheme="minorHAnsi"/>
              </w:rPr>
            </w:pPr>
            <w:sdt>
              <w:sdtPr>
                <w:rPr>
                  <w:rFonts w:cstheme="minorHAnsi"/>
                </w:rPr>
                <w:id w:val="-1579516819"/>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12E2EB62" w14:textId="77777777" w:rsidR="009775AC" w:rsidRPr="00C34C63" w:rsidRDefault="0046274D" w:rsidP="009775AC">
            <w:pPr>
              <w:rPr>
                <w:rFonts w:cstheme="minorHAnsi"/>
              </w:rPr>
            </w:pPr>
            <w:sdt>
              <w:sdtPr>
                <w:rPr>
                  <w:rFonts w:cstheme="minorHAnsi"/>
                </w:rPr>
                <w:id w:val="-1015841078"/>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266CDA5B" w14:textId="77777777" w:rsidR="009775AC" w:rsidRPr="00C34C63" w:rsidRDefault="009775AC" w:rsidP="009775AC">
            <w:pPr>
              <w:rPr>
                <w:rFonts w:cstheme="minorHAnsi"/>
              </w:rPr>
            </w:pPr>
          </w:p>
        </w:tc>
        <w:sdt>
          <w:sdtPr>
            <w:rPr>
              <w:rFonts w:cstheme="minorHAnsi"/>
            </w:rPr>
            <w:id w:val="1729948662"/>
            <w:placeholder>
              <w:docPart w:val="C5F5801A400840D7B74FEF02565CE2A4"/>
            </w:placeholder>
            <w:showingPlcHdr/>
          </w:sdtPr>
          <w:sdtEndPr/>
          <w:sdtContent>
            <w:tc>
              <w:tcPr>
                <w:tcW w:w="4953" w:type="dxa"/>
              </w:tcPr>
              <w:p w14:paraId="3901A109"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770D543D" w14:textId="77777777" w:rsidTr="00B7504C">
        <w:trPr>
          <w:cantSplit/>
        </w:trPr>
        <w:tc>
          <w:tcPr>
            <w:tcW w:w="990" w:type="dxa"/>
          </w:tcPr>
          <w:p w14:paraId="20FE27B0" w14:textId="77777777" w:rsidR="009775AC" w:rsidRPr="00C34C63" w:rsidRDefault="009775AC" w:rsidP="009775AC">
            <w:pPr>
              <w:jc w:val="center"/>
              <w:rPr>
                <w:rFonts w:cstheme="minorHAnsi"/>
                <w:b/>
                <w:bCs/>
              </w:rPr>
            </w:pPr>
            <w:r w:rsidRPr="00C34C63">
              <w:rPr>
                <w:rFonts w:cstheme="minorHAnsi"/>
                <w:b/>
                <w:bCs/>
              </w:rPr>
              <w:t>1-F-11</w:t>
            </w:r>
          </w:p>
        </w:tc>
        <w:tc>
          <w:tcPr>
            <w:tcW w:w="5490" w:type="dxa"/>
          </w:tcPr>
          <w:p w14:paraId="51456094"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D96FF34" w14:textId="77777777" w:rsidR="009775AC" w:rsidRPr="00C34C63" w:rsidRDefault="009775AC" w:rsidP="009775AC">
            <w:pPr>
              <w:rPr>
                <w:rFonts w:eastAsia="Arial" w:cstheme="minorHAnsi"/>
              </w:rPr>
            </w:pPr>
            <w:r w:rsidRPr="00C34C63">
              <w:rPr>
                <w:rFonts w:eastAsia="Arial" w:cstheme="minorHAnsi"/>
              </w:rPr>
              <w:t>Any patient or family complaint</w:t>
            </w:r>
          </w:p>
        </w:tc>
        <w:tc>
          <w:tcPr>
            <w:tcW w:w="1102" w:type="dxa"/>
          </w:tcPr>
          <w:p w14:paraId="01B5CEDB" w14:textId="77777777" w:rsidR="009775AC" w:rsidRDefault="009775AC" w:rsidP="009775AC">
            <w:pPr>
              <w:rPr>
                <w:rFonts w:cstheme="minorHAnsi"/>
              </w:rPr>
            </w:pPr>
            <w:r>
              <w:rPr>
                <w:rFonts w:cstheme="minorHAnsi"/>
              </w:rPr>
              <w:t>Surgical</w:t>
            </w:r>
          </w:p>
          <w:p w14:paraId="54C96E3E" w14:textId="36CD4814" w:rsidR="009775AC" w:rsidRPr="00C34C63" w:rsidRDefault="009775AC" w:rsidP="009775AC">
            <w:pPr>
              <w:rPr>
                <w:rFonts w:cstheme="minorHAnsi"/>
              </w:rPr>
            </w:pPr>
            <w:r>
              <w:rPr>
                <w:rFonts w:cstheme="minorHAnsi"/>
              </w:rPr>
              <w:t>Dental</w:t>
            </w:r>
          </w:p>
        </w:tc>
        <w:tc>
          <w:tcPr>
            <w:tcW w:w="844" w:type="dxa"/>
          </w:tcPr>
          <w:p w14:paraId="4E972035" w14:textId="77777777" w:rsidR="009775AC" w:rsidRPr="00C34C63" w:rsidRDefault="009775AC" w:rsidP="009775AC">
            <w:pPr>
              <w:rPr>
                <w:rFonts w:cstheme="minorHAnsi"/>
              </w:rPr>
            </w:pPr>
            <w:r w:rsidRPr="00C34C63">
              <w:rPr>
                <w:rFonts w:cstheme="minorHAnsi"/>
              </w:rPr>
              <w:t xml:space="preserve">A </w:t>
            </w:r>
          </w:p>
          <w:p w14:paraId="16BB695F" w14:textId="77777777" w:rsidR="009775AC" w:rsidRPr="00C34C63" w:rsidRDefault="009775AC" w:rsidP="009775AC">
            <w:pPr>
              <w:rPr>
                <w:rFonts w:cstheme="minorHAnsi"/>
              </w:rPr>
            </w:pPr>
            <w:r w:rsidRPr="00C34C63">
              <w:rPr>
                <w:rFonts w:cstheme="minorHAnsi"/>
              </w:rPr>
              <w:t xml:space="preserve">B </w:t>
            </w:r>
          </w:p>
          <w:p w14:paraId="2EC62C5E" w14:textId="77777777" w:rsidR="009775AC" w:rsidRPr="00C34C63" w:rsidRDefault="009775AC" w:rsidP="009775AC">
            <w:pPr>
              <w:rPr>
                <w:rFonts w:cstheme="minorHAnsi"/>
              </w:rPr>
            </w:pPr>
            <w:r w:rsidRPr="00C34C63">
              <w:rPr>
                <w:rFonts w:cstheme="minorHAnsi"/>
              </w:rPr>
              <w:t xml:space="preserve">C-M </w:t>
            </w:r>
          </w:p>
          <w:p w14:paraId="03A0D73D" w14:textId="77777777" w:rsidR="009775AC" w:rsidRPr="00C34C63" w:rsidRDefault="009775AC" w:rsidP="009775AC">
            <w:pPr>
              <w:rPr>
                <w:rFonts w:cstheme="minorHAnsi"/>
              </w:rPr>
            </w:pPr>
            <w:r w:rsidRPr="00C34C63">
              <w:rPr>
                <w:rFonts w:cstheme="minorHAnsi"/>
              </w:rPr>
              <w:t>C</w:t>
            </w:r>
          </w:p>
        </w:tc>
        <w:tc>
          <w:tcPr>
            <w:tcW w:w="1980" w:type="dxa"/>
          </w:tcPr>
          <w:p w14:paraId="4C6DDE68" w14:textId="77777777" w:rsidR="009775AC" w:rsidRPr="00C34C63" w:rsidRDefault="0046274D" w:rsidP="009775AC">
            <w:pPr>
              <w:rPr>
                <w:rFonts w:cstheme="minorHAnsi"/>
              </w:rPr>
            </w:pPr>
            <w:sdt>
              <w:sdtPr>
                <w:rPr>
                  <w:rFonts w:cstheme="minorHAnsi"/>
                </w:rPr>
                <w:id w:val="58672816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2DFA0BCE" w14:textId="77777777" w:rsidR="009775AC" w:rsidRPr="00C34C63" w:rsidRDefault="0046274D" w:rsidP="009775AC">
            <w:pPr>
              <w:rPr>
                <w:rFonts w:cstheme="minorHAnsi"/>
              </w:rPr>
            </w:pPr>
            <w:sdt>
              <w:sdtPr>
                <w:rPr>
                  <w:rFonts w:cstheme="minorHAnsi"/>
                </w:rPr>
                <w:id w:val="-762372248"/>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6CA3B75F" w14:textId="77777777" w:rsidR="009775AC" w:rsidRDefault="0046274D" w:rsidP="009775AC">
            <w:pPr>
              <w:rPr>
                <w:rFonts w:cstheme="minorHAnsi"/>
              </w:rPr>
            </w:pPr>
            <w:sdt>
              <w:sdtPr>
                <w:rPr>
                  <w:rFonts w:cstheme="minorHAnsi"/>
                </w:rPr>
                <w:id w:val="-941533331"/>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5FBEBA09" w14:textId="77777777" w:rsidR="009775AC" w:rsidRPr="00C34C63" w:rsidRDefault="0046274D" w:rsidP="009775AC">
            <w:pPr>
              <w:rPr>
                <w:rFonts w:cstheme="minorHAnsi"/>
              </w:rPr>
            </w:pPr>
            <w:sdt>
              <w:sdtPr>
                <w:rPr>
                  <w:rFonts w:cstheme="minorHAnsi"/>
                </w:rPr>
                <w:id w:val="130790431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32F3D54B" w14:textId="77777777" w:rsidR="009775AC" w:rsidRPr="00C34C63" w:rsidRDefault="009775AC" w:rsidP="009775AC">
            <w:pPr>
              <w:rPr>
                <w:rFonts w:cstheme="minorHAnsi"/>
              </w:rPr>
            </w:pPr>
          </w:p>
        </w:tc>
        <w:sdt>
          <w:sdtPr>
            <w:rPr>
              <w:rFonts w:cstheme="minorHAnsi"/>
            </w:rPr>
            <w:id w:val="1197283672"/>
            <w:placeholder>
              <w:docPart w:val="D35DA7A93B004037B00F32EF740CCCB8"/>
            </w:placeholder>
            <w:showingPlcHdr/>
          </w:sdtPr>
          <w:sdtEndPr/>
          <w:sdtContent>
            <w:tc>
              <w:tcPr>
                <w:tcW w:w="4953" w:type="dxa"/>
              </w:tcPr>
              <w:p w14:paraId="4F4A78E9"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60FF97E6" w14:textId="77777777" w:rsidTr="00B7504C">
        <w:trPr>
          <w:cantSplit/>
        </w:trPr>
        <w:tc>
          <w:tcPr>
            <w:tcW w:w="990" w:type="dxa"/>
          </w:tcPr>
          <w:p w14:paraId="5565A0F2" w14:textId="77777777" w:rsidR="009775AC" w:rsidRPr="00C34C63" w:rsidRDefault="009775AC" w:rsidP="009775AC">
            <w:pPr>
              <w:jc w:val="center"/>
              <w:rPr>
                <w:rFonts w:cstheme="minorHAnsi"/>
                <w:b/>
                <w:bCs/>
              </w:rPr>
            </w:pPr>
            <w:r w:rsidRPr="00C34C63">
              <w:rPr>
                <w:rFonts w:cstheme="minorHAnsi"/>
                <w:b/>
                <w:bCs/>
              </w:rPr>
              <w:lastRenderedPageBreak/>
              <w:t>1-F-12</w:t>
            </w:r>
          </w:p>
        </w:tc>
        <w:tc>
          <w:tcPr>
            <w:tcW w:w="5490" w:type="dxa"/>
          </w:tcPr>
          <w:p w14:paraId="36DC3643"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91A73B8" w14:textId="77777777" w:rsidR="009775AC" w:rsidRPr="00C34C63" w:rsidRDefault="009775AC" w:rsidP="009775AC">
            <w:pPr>
              <w:rPr>
                <w:rFonts w:eastAsia="Arial" w:cstheme="minorHAnsi"/>
              </w:rPr>
            </w:pPr>
            <w:r w:rsidRPr="00C34C63">
              <w:rPr>
                <w:rFonts w:eastAsia="Arial" w:cstheme="minorHAnsi"/>
              </w:rPr>
              <w:t>Any Equipment malfunction leading to injury or potential injury to the patient</w:t>
            </w:r>
          </w:p>
          <w:p w14:paraId="46D62958" w14:textId="77777777" w:rsidR="009775AC" w:rsidRPr="00C34C63" w:rsidRDefault="009775AC" w:rsidP="009775AC">
            <w:pPr>
              <w:rPr>
                <w:rFonts w:eastAsia="Arial" w:cstheme="minorHAnsi"/>
              </w:rPr>
            </w:pPr>
          </w:p>
        </w:tc>
        <w:tc>
          <w:tcPr>
            <w:tcW w:w="1102" w:type="dxa"/>
          </w:tcPr>
          <w:p w14:paraId="16671C9C" w14:textId="77777777" w:rsidR="009775AC" w:rsidRDefault="009775AC" w:rsidP="009775AC">
            <w:pPr>
              <w:rPr>
                <w:rFonts w:cstheme="minorHAnsi"/>
              </w:rPr>
            </w:pPr>
            <w:r>
              <w:rPr>
                <w:rFonts w:cstheme="minorHAnsi"/>
              </w:rPr>
              <w:t>Surgical</w:t>
            </w:r>
          </w:p>
          <w:p w14:paraId="20FCE418" w14:textId="0CC13FDA" w:rsidR="009775AC" w:rsidRPr="00C34C63" w:rsidRDefault="009775AC" w:rsidP="009775AC">
            <w:pPr>
              <w:rPr>
                <w:rFonts w:cstheme="minorHAnsi"/>
              </w:rPr>
            </w:pPr>
            <w:r>
              <w:rPr>
                <w:rFonts w:cstheme="minorHAnsi"/>
              </w:rPr>
              <w:t>Dental</w:t>
            </w:r>
          </w:p>
        </w:tc>
        <w:tc>
          <w:tcPr>
            <w:tcW w:w="844" w:type="dxa"/>
          </w:tcPr>
          <w:p w14:paraId="20C73F5E" w14:textId="77777777" w:rsidR="009775AC" w:rsidRPr="00C34C63" w:rsidRDefault="009775AC" w:rsidP="009775AC">
            <w:pPr>
              <w:rPr>
                <w:rFonts w:cstheme="minorHAnsi"/>
              </w:rPr>
            </w:pPr>
            <w:r w:rsidRPr="00C34C63">
              <w:rPr>
                <w:rFonts w:cstheme="minorHAnsi"/>
              </w:rPr>
              <w:t xml:space="preserve">A </w:t>
            </w:r>
          </w:p>
          <w:p w14:paraId="16D6BA0A" w14:textId="77777777" w:rsidR="009775AC" w:rsidRPr="00C34C63" w:rsidRDefault="009775AC" w:rsidP="009775AC">
            <w:pPr>
              <w:rPr>
                <w:rFonts w:cstheme="minorHAnsi"/>
              </w:rPr>
            </w:pPr>
            <w:r w:rsidRPr="00C34C63">
              <w:rPr>
                <w:rFonts w:cstheme="minorHAnsi"/>
              </w:rPr>
              <w:t xml:space="preserve">B </w:t>
            </w:r>
          </w:p>
          <w:p w14:paraId="46ABD0A6" w14:textId="77777777" w:rsidR="009775AC" w:rsidRPr="00C34C63" w:rsidRDefault="009775AC" w:rsidP="009775AC">
            <w:pPr>
              <w:rPr>
                <w:rFonts w:cstheme="minorHAnsi"/>
              </w:rPr>
            </w:pPr>
            <w:r w:rsidRPr="00C34C63">
              <w:rPr>
                <w:rFonts w:cstheme="minorHAnsi"/>
              </w:rPr>
              <w:t xml:space="preserve">C-M </w:t>
            </w:r>
          </w:p>
          <w:p w14:paraId="487040ED" w14:textId="77777777" w:rsidR="009775AC" w:rsidRPr="00C34C63" w:rsidRDefault="009775AC" w:rsidP="009775AC">
            <w:pPr>
              <w:rPr>
                <w:rFonts w:cstheme="minorHAnsi"/>
              </w:rPr>
            </w:pPr>
            <w:r w:rsidRPr="00C34C63">
              <w:rPr>
                <w:rFonts w:cstheme="minorHAnsi"/>
              </w:rPr>
              <w:t>C</w:t>
            </w:r>
          </w:p>
        </w:tc>
        <w:tc>
          <w:tcPr>
            <w:tcW w:w="1980" w:type="dxa"/>
          </w:tcPr>
          <w:p w14:paraId="1577AF06" w14:textId="77777777" w:rsidR="009775AC" w:rsidRPr="00C34C63" w:rsidRDefault="0046274D" w:rsidP="009775AC">
            <w:pPr>
              <w:rPr>
                <w:rFonts w:cstheme="minorHAnsi"/>
              </w:rPr>
            </w:pPr>
            <w:sdt>
              <w:sdtPr>
                <w:rPr>
                  <w:rFonts w:cstheme="minorHAnsi"/>
                </w:rPr>
                <w:id w:val="-131780154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2B823460" w14:textId="77777777" w:rsidR="009775AC" w:rsidRPr="00C34C63" w:rsidRDefault="0046274D" w:rsidP="009775AC">
            <w:pPr>
              <w:rPr>
                <w:rFonts w:cstheme="minorHAnsi"/>
              </w:rPr>
            </w:pPr>
            <w:sdt>
              <w:sdtPr>
                <w:rPr>
                  <w:rFonts w:cstheme="minorHAnsi"/>
                </w:rPr>
                <w:id w:val="-48702194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3D200D62" w14:textId="77777777" w:rsidR="009775AC" w:rsidRDefault="0046274D" w:rsidP="009775AC">
            <w:pPr>
              <w:rPr>
                <w:rFonts w:cstheme="minorHAnsi"/>
              </w:rPr>
            </w:pPr>
            <w:sdt>
              <w:sdtPr>
                <w:rPr>
                  <w:rFonts w:cstheme="minorHAnsi"/>
                </w:rPr>
                <w:id w:val="1058368124"/>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11AE3F86" w14:textId="77777777" w:rsidR="009775AC" w:rsidRPr="00C34C63" w:rsidRDefault="0046274D" w:rsidP="009775AC">
            <w:pPr>
              <w:rPr>
                <w:rFonts w:cstheme="minorHAnsi"/>
              </w:rPr>
            </w:pPr>
            <w:sdt>
              <w:sdtPr>
                <w:rPr>
                  <w:rFonts w:cstheme="minorHAnsi"/>
                </w:rPr>
                <w:id w:val="170967893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64C79FC4" w14:textId="77777777" w:rsidR="009775AC" w:rsidRPr="00C34C63" w:rsidRDefault="009775AC" w:rsidP="009775AC">
            <w:pPr>
              <w:rPr>
                <w:rFonts w:cstheme="minorHAnsi"/>
              </w:rPr>
            </w:pPr>
          </w:p>
        </w:tc>
        <w:sdt>
          <w:sdtPr>
            <w:rPr>
              <w:rFonts w:cstheme="minorHAnsi"/>
            </w:rPr>
            <w:id w:val="1530684231"/>
            <w:placeholder>
              <w:docPart w:val="D631454188F9473B9A133FD7B0CC1426"/>
            </w:placeholder>
            <w:showingPlcHdr/>
          </w:sdtPr>
          <w:sdtEndPr/>
          <w:sdtContent>
            <w:tc>
              <w:tcPr>
                <w:tcW w:w="4953" w:type="dxa"/>
              </w:tcPr>
              <w:p w14:paraId="594902DC"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092C13DB" w14:textId="77777777" w:rsidTr="00B7504C">
        <w:trPr>
          <w:cantSplit/>
        </w:trPr>
        <w:tc>
          <w:tcPr>
            <w:tcW w:w="990" w:type="dxa"/>
          </w:tcPr>
          <w:p w14:paraId="48733490" w14:textId="77777777" w:rsidR="009775AC" w:rsidRPr="00C34C63" w:rsidRDefault="009775AC" w:rsidP="009775AC">
            <w:pPr>
              <w:jc w:val="center"/>
              <w:rPr>
                <w:rFonts w:cstheme="minorHAnsi"/>
                <w:b/>
                <w:bCs/>
              </w:rPr>
            </w:pPr>
            <w:r w:rsidRPr="00C34C63">
              <w:rPr>
                <w:rFonts w:cstheme="minorHAnsi"/>
                <w:b/>
                <w:bCs/>
              </w:rPr>
              <w:t>1-F-13</w:t>
            </w:r>
          </w:p>
        </w:tc>
        <w:tc>
          <w:tcPr>
            <w:tcW w:w="5490" w:type="dxa"/>
          </w:tcPr>
          <w:p w14:paraId="06B44245"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C5F0F42" w14:textId="77777777" w:rsidR="009775AC" w:rsidRPr="00C34C63" w:rsidRDefault="009775AC" w:rsidP="009775AC">
            <w:pPr>
              <w:rPr>
                <w:rFonts w:eastAsia="Arial" w:cstheme="minorHAnsi"/>
              </w:rPr>
            </w:pPr>
            <w:r w:rsidRPr="00C34C63">
              <w:rPr>
                <w:rFonts w:eastAsia="Arial" w:cstheme="minorHAnsi"/>
              </w:rPr>
              <w:t>Any death occurring within thirty (30) days of a procedure</w:t>
            </w:r>
          </w:p>
        </w:tc>
        <w:tc>
          <w:tcPr>
            <w:tcW w:w="1102" w:type="dxa"/>
          </w:tcPr>
          <w:p w14:paraId="672C5125" w14:textId="77777777" w:rsidR="009775AC" w:rsidRDefault="009775AC" w:rsidP="009775AC">
            <w:pPr>
              <w:rPr>
                <w:rFonts w:cstheme="minorHAnsi"/>
              </w:rPr>
            </w:pPr>
            <w:r>
              <w:rPr>
                <w:rFonts w:cstheme="minorHAnsi"/>
              </w:rPr>
              <w:t>Surgical</w:t>
            </w:r>
          </w:p>
          <w:p w14:paraId="75D927AC" w14:textId="2A31EB9C" w:rsidR="009775AC" w:rsidRPr="00C34C63" w:rsidRDefault="009775AC" w:rsidP="009775AC">
            <w:pPr>
              <w:rPr>
                <w:rFonts w:cstheme="minorHAnsi"/>
              </w:rPr>
            </w:pPr>
            <w:r>
              <w:rPr>
                <w:rFonts w:cstheme="minorHAnsi"/>
              </w:rPr>
              <w:t>Dental</w:t>
            </w:r>
          </w:p>
        </w:tc>
        <w:tc>
          <w:tcPr>
            <w:tcW w:w="844" w:type="dxa"/>
          </w:tcPr>
          <w:p w14:paraId="26D3E361" w14:textId="77777777" w:rsidR="009775AC" w:rsidRPr="00C34C63" w:rsidRDefault="009775AC" w:rsidP="009775AC">
            <w:pPr>
              <w:rPr>
                <w:rFonts w:cstheme="minorHAnsi"/>
              </w:rPr>
            </w:pPr>
            <w:r w:rsidRPr="00C34C63">
              <w:rPr>
                <w:rFonts w:cstheme="minorHAnsi"/>
              </w:rPr>
              <w:t xml:space="preserve">A </w:t>
            </w:r>
          </w:p>
          <w:p w14:paraId="29C6B750" w14:textId="77777777" w:rsidR="009775AC" w:rsidRPr="00C34C63" w:rsidRDefault="009775AC" w:rsidP="009775AC">
            <w:pPr>
              <w:rPr>
                <w:rFonts w:cstheme="minorHAnsi"/>
              </w:rPr>
            </w:pPr>
            <w:r w:rsidRPr="00C34C63">
              <w:rPr>
                <w:rFonts w:cstheme="minorHAnsi"/>
              </w:rPr>
              <w:t xml:space="preserve">B </w:t>
            </w:r>
          </w:p>
          <w:p w14:paraId="47733EF2" w14:textId="77777777" w:rsidR="009775AC" w:rsidRPr="00C34C63" w:rsidRDefault="009775AC" w:rsidP="009775AC">
            <w:pPr>
              <w:rPr>
                <w:rFonts w:cstheme="minorHAnsi"/>
              </w:rPr>
            </w:pPr>
            <w:r w:rsidRPr="00C34C63">
              <w:rPr>
                <w:rFonts w:cstheme="minorHAnsi"/>
              </w:rPr>
              <w:t xml:space="preserve">C-M </w:t>
            </w:r>
          </w:p>
          <w:p w14:paraId="2B429D50" w14:textId="77777777" w:rsidR="009775AC" w:rsidRPr="00C34C63" w:rsidRDefault="009775AC" w:rsidP="009775AC">
            <w:pPr>
              <w:rPr>
                <w:rFonts w:cstheme="minorHAnsi"/>
              </w:rPr>
            </w:pPr>
            <w:r w:rsidRPr="00C34C63">
              <w:rPr>
                <w:rFonts w:cstheme="minorHAnsi"/>
              </w:rPr>
              <w:t>C</w:t>
            </w:r>
          </w:p>
        </w:tc>
        <w:tc>
          <w:tcPr>
            <w:tcW w:w="1980" w:type="dxa"/>
          </w:tcPr>
          <w:p w14:paraId="3599BFE8" w14:textId="77777777" w:rsidR="009775AC" w:rsidRPr="00C34C63" w:rsidRDefault="0046274D" w:rsidP="009775AC">
            <w:pPr>
              <w:rPr>
                <w:rFonts w:cstheme="minorHAnsi"/>
              </w:rPr>
            </w:pPr>
            <w:sdt>
              <w:sdtPr>
                <w:rPr>
                  <w:rFonts w:cstheme="minorHAnsi"/>
                </w:rPr>
                <w:id w:val="883296407"/>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666409CF" w14:textId="77777777" w:rsidR="009775AC" w:rsidRPr="00C34C63" w:rsidRDefault="0046274D" w:rsidP="009775AC">
            <w:pPr>
              <w:rPr>
                <w:rFonts w:cstheme="minorHAnsi"/>
              </w:rPr>
            </w:pPr>
            <w:sdt>
              <w:sdtPr>
                <w:rPr>
                  <w:rFonts w:cstheme="minorHAnsi"/>
                </w:rPr>
                <w:id w:val="-62870918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26D944EF" w14:textId="77777777" w:rsidR="009775AC" w:rsidRDefault="0046274D" w:rsidP="009775AC">
            <w:pPr>
              <w:rPr>
                <w:rFonts w:cstheme="minorHAnsi"/>
              </w:rPr>
            </w:pPr>
            <w:sdt>
              <w:sdtPr>
                <w:rPr>
                  <w:rFonts w:cstheme="minorHAnsi"/>
                </w:rPr>
                <w:id w:val="-1050452945"/>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78364C87" w14:textId="77777777" w:rsidR="009775AC" w:rsidRPr="00C34C63" w:rsidRDefault="0046274D" w:rsidP="009775AC">
            <w:pPr>
              <w:rPr>
                <w:rFonts w:cstheme="minorHAnsi"/>
              </w:rPr>
            </w:pPr>
            <w:sdt>
              <w:sdtPr>
                <w:rPr>
                  <w:rFonts w:cstheme="minorHAnsi"/>
                </w:rPr>
                <w:id w:val="-963652710"/>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5622D0BA" w14:textId="77777777" w:rsidR="009775AC" w:rsidRPr="00C34C63" w:rsidRDefault="009775AC" w:rsidP="009775AC">
            <w:pPr>
              <w:rPr>
                <w:rFonts w:cstheme="minorHAnsi"/>
              </w:rPr>
            </w:pPr>
          </w:p>
        </w:tc>
        <w:sdt>
          <w:sdtPr>
            <w:rPr>
              <w:rFonts w:cstheme="minorHAnsi"/>
            </w:rPr>
            <w:id w:val="-1509519242"/>
            <w:placeholder>
              <w:docPart w:val="14B2D543F940460FA85F4277D7C446E0"/>
            </w:placeholder>
            <w:showingPlcHdr/>
          </w:sdtPr>
          <w:sdtEndPr/>
          <w:sdtContent>
            <w:tc>
              <w:tcPr>
                <w:tcW w:w="4953" w:type="dxa"/>
              </w:tcPr>
              <w:p w14:paraId="10AE48D0"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567D71BF" w14:textId="77777777" w:rsidTr="00B7504C">
        <w:trPr>
          <w:cantSplit/>
        </w:trPr>
        <w:tc>
          <w:tcPr>
            <w:tcW w:w="990" w:type="dxa"/>
          </w:tcPr>
          <w:p w14:paraId="7B026630" w14:textId="77777777" w:rsidR="009775AC" w:rsidRPr="00C34C63" w:rsidRDefault="009775AC" w:rsidP="009775AC">
            <w:pPr>
              <w:jc w:val="center"/>
              <w:rPr>
                <w:rFonts w:cstheme="minorHAnsi"/>
                <w:b/>
                <w:bCs/>
              </w:rPr>
            </w:pPr>
            <w:r w:rsidRPr="00C34C63">
              <w:rPr>
                <w:rFonts w:cstheme="minorHAnsi"/>
                <w:b/>
                <w:bCs/>
              </w:rPr>
              <w:t>1-F-14</w:t>
            </w:r>
          </w:p>
        </w:tc>
        <w:tc>
          <w:tcPr>
            <w:tcW w:w="5490" w:type="dxa"/>
          </w:tcPr>
          <w:p w14:paraId="26173108"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62C0C177" w14:textId="77777777" w:rsidR="009775AC" w:rsidRPr="00C34C63" w:rsidRDefault="009775AC" w:rsidP="009775AC">
            <w:pPr>
              <w:rPr>
                <w:rFonts w:eastAsia="Arial" w:cstheme="minorHAnsi"/>
              </w:rPr>
            </w:pPr>
            <w:r w:rsidRPr="00C34C63">
              <w:rPr>
                <w:rFonts w:eastAsia="Arial" w:cstheme="minorHAnsi"/>
              </w:rPr>
              <w:t>The identification of the problem</w:t>
            </w:r>
          </w:p>
          <w:p w14:paraId="17CAEFF7" w14:textId="77777777" w:rsidR="009775AC" w:rsidRPr="00C34C63" w:rsidRDefault="009775AC" w:rsidP="009775AC">
            <w:pPr>
              <w:rPr>
                <w:rFonts w:eastAsia="Arial" w:cstheme="minorHAnsi"/>
              </w:rPr>
            </w:pPr>
          </w:p>
        </w:tc>
        <w:tc>
          <w:tcPr>
            <w:tcW w:w="1102" w:type="dxa"/>
          </w:tcPr>
          <w:p w14:paraId="23E19E74" w14:textId="77777777" w:rsidR="009775AC" w:rsidRDefault="009775AC" w:rsidP="009775AC">
            <w:pPr>
              <w:rPr>
                <w:rFonts w:cstheme="minorHAnsi"/>
              </w:rPr>
            </w:pPr>
            <w:r>
              <w:rPr>
                <w:rFonts w:cstheme="minorHAnsi"/>
              </w:rPr>
              <w:t>Surgical</w:t>
            </w:r>
          </w:p>
          <w:p w14:paraId="5F648243" w14:textId="21887B8B" w:rsidR="009775AC" w:rsidRPr="00C34C63" w:rsidRDefault="009775AC" w:rsidP="009775AC">
            <w:pPr>
              <w:rPr>
                <w:rFonts w:cstheme="minorHAnsi"/>
              </w:rPr>
            </w:pPr>
            <w:r>
              <w:rPr>
                <w:rFonts w:cstheme="minorHAnsi"/>
              </w:rPr>
              <w:t>Dental</w:t>
            </w:r>
          </w:p>
        </w:tc>
        <w:tc>
          <w:tcPr>
            <w:tcW w:w="844" w:type="dxa"/>
          </w:tcPr>
          <w:p w14:paraId="2DE632A3" w14:textId="77777777" w:rsidR="009775AC" w:rsidRPr="00C34C63" w:rsidRDefault="009775AC" w:rsidP="009775AC">
            <w:pPr>
              <w:rPr>
                <w:rFonts w:cstheme="minorHAnsi"/>
              </w:rPr>
            </w:pPr>
            <w:r w:rsidRPr="00C34C63">
              <w:rPr>
                <w:rFonts w:cstheme="minorHAnsi"/>
              </w:rPr>
              <w:t xml:space="preserve">A </w:t>
            </w:r>
          </w:p>
          <w:p w14:paraId="73315913" w14:textId="77777777" w:rsidR="009775AC" w:rsidRPr="00C34C63" w:rsidRDefault="009775AC" w:rsidP="009775AC">
            <w:pPr>
              <w:rPr>
                <w:rFonts w:cstheme="minorHAnsi"/>
              </w:rPr>
            </w:pPr>
            <w:r w:rsidRPr="00C34C63">
              <w:rPr>
                <w:rFonts w:cstheme="minorHAnsi"/>
              </w:rPr>
              <w:t xml:space="preserve">B </w:t>
            </w:r>
          </w:p>
          <w:p w14:paraId="47332124" w14:textId="77777777" w:rsidR="009775AC" w:rsidRPr="00C34C63" w:rsidRDefault="009775AC" w:rsidP="009775AC">
            <w:pPr>
              <w:rPr>
                <w:rFonts w:cstheme="minorHAnsi"/>
              </w:rPr>
            </w:pPr>
            <w:r w:rsidRPr="00C34C63">
              <w:rPr>
                <w:rFonts w:cstheme="minorHAnsi"/>
              </w:rPr>
              <w:t xml:space="preserve">C-M </w:t>
            </w:r>
          </w:p>
          <w:p w14:paraId="0F8B4A02" w14:textId="77777777" w:rsidR="009775AC" w:rsidRPr="00C34C63" w:rsidRDefault="009775AC" w:rsidP="009775AC">
            <w:pPr>
              <w:rPr>
                <w:rFonts w:cstheme="minorHAnsi"/>
              </w:rPr>
            </w:pPr>
            <w:r w:rsidRPr="00C34C63">
              <w:rPr>
                <w:rFonts w:cstheme="minorHAnsi"/>
              </w:rPr>
              <w:t>C</w:t>
            </w:r>
          </w:p>
        </w:tc>
        <w:tc>
          <w:tcPr>
            <w:tcW w:w="1980" w:type="dxa"/>
          </w:tcPr>
          <w:p w14:paraId="6DA2DFBA" w14:textId="77777777" w:rsidR="009775AC" w:rsidRPr="00C34C63" w:rsidRDefault="0046274D" w:rsidP="009775AC">
            <w:pPr>
              <w:rPr>
                <w:rFonts w:cstheme="minorHAnsi"/>
              </w:rPr>
            </w:pPr>
            <w:sdt>
              <w:sdtPr>
                <w:rPr>
                  <w:rFonts w:cstheme="minorHAnsi"/>
                </w:rPr>
                <w:id w:val="-23185018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C6DDAD5" w14:textId="77777777" w:rsidR="009775AC" w:rsidRPr="00C34C63" w:rsidRDefault="0046274D" w:rsidP="009775AC">
            <w:pPr>
              <w:rPr>
                <w:rFonts w:cstheme="minorHAnsi"/>
              </w:rPr>
            </w:pPr>
            <w:sdt>
              <w:sdtPr>
                <w:rPr>
                  <w:rFonts w:cstheme="minorHAnsi"/>
                </w:rPr>
                <w:id w:val="982743994"/>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3D70E563" w14:textId="77777777" w:rsidR="009775AC" w:rsidRDefault="0046274D" w:rsidP="009775AC">
            <w:pPr>
              <w:rPr>
                <w:rFonts w:cstheme="minorHAnsi"/>
              </w:rPr>
            </w:pPr>
            <w:sdt>
              <w:sdtPr>
                <w:rPr>
                  <w:rFonts w:cstheme="minorHAnsi"/>
                </w:rPr>
                <w:id w:val="640697896"/>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2F1CCFCC" w14:textId="77777777" w:rsidR="009775AC" w:rsidRPr="00C34C63" w:rsidRDefault="0046274D" w:rsidP="009775AC">
            <w:pPr>
              <w:rPr>
                <w:rFonts w:cstheme="minorHAnsi"/>
              </w:rPr>
            </w:pPr>
            <w:sdt>
              <w:sdtPr>
                <w:rPr>
                  <w:rFonts w:cstheme="minorHAnsi"/>
                </w:rPr>
                <w:id w:val="-1287807380"/>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7F5C8DDC" w14:textId="77777777" w:rsidR="009775AC" w:rsidRPr="00C34C63" w:rsidRDefault="009775AC" w:rsidP="009775AC">
            <w:pPr>
              <w:rPr>
                <w:rFonts w:cstheme="minorHAnsi"/>
              </w:rPr>
            </w:pPr>
          </w:p>
        </w:tc>
        <w:sdt>
          <w:sdtPr>
            <w:rPr>
              <w:rFonts w:cstheme="minorHAnsi"/>
            </w:rPr>
            <w:id w:val="323249938"/>
            <w:placeholder>
              <w:docPart w:val="D2CFC42463DB47F58F15D48A1D0B8E28"/>
            </w:placeholder>
            <w:showingPlcHdr/>
          </w:sdtPr>
          <w:sdtEndPr/>
          <w:sdtContent>
            <w:tc>
              <w:tcPr>
                <w:tcW w:w="4953" w:type="dxa"/>
              </w:tcPr>
              <w:p w14:paraId="1CBB3F70"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54BA838B" w14:textId="77777777" w:rsidTr="00B7504C">
        <w:trPr>
          <w:cantSplit/>
        </w:trPr>
        <w:tc>
          <w:tcPr>
            <w:tcW w:w="990" w:type="dxa"/>
          </w:tcPr>
          <w:p w14:paraId="25817FDC" w14:textId="77777777" w:rsidR="009775AC" w:rsidRPr="00C34C63" w:rsidRDefault="009775AC" w:rsidP="009775AC">
            <w:pPr>
              <w:jc w:val="center"/>
              <w:rPr>
                <w:rFonts w:cstheme="minorHAnsi"/>
                <w:b/>
                <w:bCs/>
              </w:rPr>
            </w:pPr>
            <w:r w:rsidRPr="00C34C63">
              <w:rPr>
                <w:rFonts w:cstheme="minorHAnsi"/>
                <w:b/>
                <w:bCs/>
              </w:rPr>
              <w:t>1-F-15</w:t>
            </w:r>
          </w:p>
        </w:tc>
        <w:tc>
          <w:tcPr>
            <w:tcW w:w="5490" w:type="dxa"/>
          </w:tcPr>
          <w:p w14:paraId="7412DBBB"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128499B6" w14:textId="77777777" w:rsidR="009775AC" w:rsidRPr="00C34C63" w:rsidRDefault="009775AC" w:rsidP="009775AC">
            <w:pPr>
              <w:rPr>
                <w:rFonts w:eastAsia="Arial" w:cstheme="minorHAnsi"/>
              </w:rPr>
            </w:pPr>
            <w:r w:rsidRPr="00C34C63">
              <w:rPr>
                <w:rFonts w:eastAsia="Arial" w:cstheme="minorHAnsi"/>
              </w:rPr>
              <w:t>The immediate treatment or disposition of the case</w:t>
            </w:r>
          </w:p>
        </w:tc>
        <w:tc>
          <w:tcPr>
            <w:tcW w:w="1102" w:type="dxa"/>
          </w:tcPr>
          <w:p w14:paraId="4FDCD80A" w14:textId="77777777" w:rsidR="009775AC" w:rsidRDefault="009775AC" w:rsidP="009775AC">
            <w:pPr>
              <w:rPr>
                <w:rFonts w:cstheme="minorHAnsi"/>
              </w:rPr>
            </w:pPr>
            <w:r>
              <w:rPr>
                <w:rFonts w:cstheme="minorHAnsi"/>
              </w:rPr>
              <w:t>Surgical</w:t>
            </w:r>
          </w:p>
          <w:p w14:paraId="04098980" w14:textId="6658C57B" w:rsidR="009775AC" w:rsidRPr="00C34C63" w:rsidRDefault="009775AC" w:rsidP="009775AC">
            <w:pPr>
              <w:rPr>
                <w:rFonts w:cstheme="minorHAnsi"/>
              </w:rPr>
            </w:pPr>
            <w:r>
              <w:rPr>
                <w:rFonts w:cstheme="minorHAnsi"/>
              </w:rPr>
              <w:t>Dental</w:t>
            </w:r>
          </w:p>
        </w:tc>
        <w:tc>
          <w:tcPr>
            <w:tcW w:w="844" w:type="dxa"/>
          </w:tcPr>
          <w:p w14:paraId="7CECB7AE" w14:textId="77777777" w:rsidR="009775AC" w:rsidRPr="00C34C63" w:rsidRDefault="009775AC" w:rsidP="009775AC">
            <w:pPr>
              <w:rPr>
                <w:rFonts w:cstheme="minorHAnsi"/>
              </w:rPr>
            </w:pPr>
            <w:r w:rsidRPr="00C34C63">
              <w:rPr>
                <w:rFonts w:cstheme="minorHAnsi"/>
              </w:rPr>
              <w:t xml:space="preserve">A </w:t>
            </w:r>
          </w:p>
          <w:p w14:paraId="204F99A8" w14:textId="77777777" w:rsidR="009775AC" w:rsidRPr="00C34C63" w:rsidRDefault="009775AC" w:rsidP="009775AC">
            <w:pPr>
              <w:rPr>
                <w:rFonts w:cstheme="minorHAnsi"/>
              </w:rPr>
            </w:pPr>
            <w:r w:rsidRPr="00C34C63">
              <w:rPr>
                <w:rFonts w:cstheme="minorHAnsi"/>
              </w:rPr>
              <w:t xml:space="preserve">B </w:t>
            </w:r>
          </w:p>
          <w:p w14:paraId="28C676DC" w14:textId="77777777" w:rsidR="009775AC" w:rsidRPr="00C34C63" w:rsidRDefault="009775AC" w:rsidP="009775AC">
            <w:pPr>
              <w:rPr>
                <w:rFonts w:cstheme="minorHAnsi"/>
              </w:rPr>
            </w:pPr>
            <w:r w:rsidRPr="00C34C63">
              <w:rPr>
                <w:rFonts w:cstheme="minorHAnsi"/>
              </w:rPr>
              <w:t xml:space="preserve">C-M </w:t>
            </w:r>
          </w:p>
          <w:p w14:paraId="60CA8B92" w14:textId="77777777" w:rsidR="009775AC" w:rsidRPr="00C34C63" w:rsidRDefault="009775AC" w:rsidP="009775AC">
            <w:pPr>
              <w:rPr>
                <w:rFonts w:cstheme="minorHAnsi"/>
              </w:rPr>
            </w:pPr>
            <w:r w:rsidRPr="00C34C63">
              <w:rPr>
                <w:rFonts w:cstheme="minorHAnsi"/>
              </w:rPr>
              <w:t>C</w:t>
            </w:r>
          </w:p>
        </w:tc>
        <w:tc>
          <w:tcPr>
            <w:tcW w:w="1980" w:type="dxa"/>
          </w:tcPr>
          <w:p w14:paraId="55593BFA" w14:textId="77777777" w:rsidR="009775AC" w:rsidRPr="00C34C63" w:rsidRDefault="0046274D" w:rsidP="009775AC">
            <w:pPr>
              <w:rPr>
                <w:rFonts w:cstheme="minorHAnsi"/>
              </w:rPr>
            </w:pPr>
            <w:sdt>
              <w:sdtPr>
                <w:rPr>
                  <w:rFonts w:cstheme="minorHAnsi"/>
                </w:rPr>
                <w:id w:val="-33931335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5B5EBACA" w14:textId="77777777" w:rsidR="009775AC" w:rsidRPr="00C34C63" w:rsidRDefault="0046274D" w:rsidP="009775AC">
            <w:pPr>
              <w:rPr>
                <w:rFonts w:cstheme="minorHAnsi"/>
              </w:rPr>
            </w:pPr>
            <w:sdt>
              <w:sdtPr>
                <w:rPr>
                  <w:rFonts w:cstheme="minorHAnsi"/>
                </w:rPr>
                <w:id w:val="1273056445"/>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5C30B079" w14:textId="77777777" w:rsidR="009775AC" w:rsidRDefault="0046274D" w:rsidP="009775AC">
            <w:pPr>
              <w:rPr>
                <w:rFonts w:cstheme="minorHAnsi"/>
              </w:rPr>
            </w:pPr>
            <w:sdt>
              <w:sdtPr>
                <w:rPr>
                  <w:rFonts w:cstheme="minorHAnsi"/>
                </w:rPr>
                <w:id w:val="-152766276"/>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52EEEAAC" w14:textId="77777777" w:rsidR="009775AC" w:rsidRPr="00C34C63" w:rsidRDefault="0046274D" w:rsidP="009775AC">
            <w:pPr>
              <w:rPr>
                <w:rFonts w:cstheme="minorHAnsi"/>
              </w:rPr>
            </w:pPr>
            <w:sdt>
              <w:sdtPr>
                <w:rPr>
                  <w:rFonts w:cstheme="minorHAnsi"/>
                </w:rPr>
                <w:id w:val="-131818180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32ADA4B9" w14:textId="77777777" w:rsidR="009775AC" w:rsidRPr="00C34C63" w:rsidRDefault="009775AC" w:rsidP="009775AC">
            <w:pPr>
              <w:rPr>
                <w:rFonts w:cstheme="minorHAnsi"/>
              </w:rPr>
            </w:pPr>
          </w:p>
        </w:tc>
        <w:sdt>
          <w:sdtPr>
            <w:rPr>
              <w:rFonts w:cstheme="minorHAnsi"/>
            </w:rPr>
            <w:id w:val="948590085"/>
            <w:placeholder>
              <w:docPart w:val="BFA57B9F5128445EB5220A68FF999C5F"/>
            </w:placeholder>
            <w:showingPlcHdr/>
          </w:sdtPr>
          <w:sdtEndPr/>
          <w:sdtContent>
            <w:tc>
              <w:tcPr>
                <w:tcW w:w="4953" w:type="dxa"/>
              </w:tcPr>
              <w:p w14:paraId="4A9517AF"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72AC31D6" w14:textId="77777777" w:rsidTr="00B7504C">
        <w:trPr>
          <w:cantSplit/>
        </w:trPr>
        <w:tc>
          <w:tcPr>
            <w:tcW w:w="990" w:type="dxa"/>
          </w:tcPr>
          <w:p w14:paraId="125545B6" w14:textId="77777777" w:rsidR="009775AC" w:rsidRPr="00C34C63" w:rsidRDefault="009775AC" w:rsidP="009775AC">
            <w:pPr>
              <w:jc w:val="center"/>
              <w:rPr>
                <w:rFonts w:cstheme="minorHAnsi"/>
                <w:b/>
                <w:bCs/>
              </w:rPr>
            </w:pPr>
            <w:r w:rsidRPr="00C34C63">
              <w:rPr>
                <w:rFonts w:cstheme="minorHAnsi"/>
                <w:b/>
                <w:bCs/>
              </w:rPr>
              <w:t>1-F-16</w:t>
            </w:r>
          </w:p>
        </w:tc>
        <w:tc>
          <w:tcPr>
            <w:tcW w:w="5490" w:type="dxa"/>
          </w:tcPr>
          <w:p w14:paraId="6C602544"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3F828CDA" w14:textId="77777777" w:rsidR="009775AC" w:rsidRPr="00C34C63" w:rsidRDefault="009775AC" w:rsidP="009775AC">
            <w:pPr>
              <w:rPr>
                <w:rFonts w:eastAsia="Arial" w:cstheme="minorHAnsi"/>
              </w:rPr>
            </w:pPr>
            <w:r w:rsidRPr="00C34C63">
              <w:rPr>
                <w:rFonts w:eastAsia="Arial" w:cstheme="minorHAnsi"/>
              </w:rPr>
              <w:t>The outcome</w:t>
            </w:r>
          </w:p>
        </w:tc>
        <w:tc>
          <w:tcPr>
            <w:tcW w:w="1102" w:type="dxa"/>
          </w:tcPr>
          <w:p w14:paraId="7E7C2B5E" w14:textId="77777777" w:rsidR="009775AC" w:rsidRDefault="009775AC" w:rsidP="009775AC">
            <w:pPr>
              <w:rPr>
                <w:rFonts w:cstheme="minorHAnsi"/>
              </w:rPr>
            </w:pPr>
            <w:r>
              <w:rPr>
                <w:rFonts w:cstheme="minorHAnsi"/>
              </w:rPr>
              <w:t>Surgical</w:t>
            </w:r>
          </w:p>
          <w:p w14:paraId="0E625772" w14:textId="7C98BA98" w:rsidR="009775AC" w:rsidRPr="00C34C63" w:rsidRDefault="009775AC" w:rsidP="009775AC">
            <w:pPr>
              <w:rPr>
                <w:rFonts w:cstheme="minorHAnsi"/>
              </w:rPr>
            </w:pPr>
            <w:r>
              <w:rPr>
                <w:rFonts w:cstheme="minorHAnsi"/>
              </w:rPr>
              <w:t>Dental</w:t>
            </w:r>
          </w:p>
        </w:tc>
        <w:tc>
          <w:tcPr>
            <w:tcW w:w="844" w:type="dxa"/>
          </w:tcPr>
          <w:p w14:paraId="6DC1787E" w14:textId="77777777" w:rsidR="009775AC" w:rsidRPr="00C34C63" w:rsidRDefault="009775AC" w:rsidP="009775AC">
            <w:pPr>
              <w:rPr>
                <w:rFonts w:cstheme="minorHAnsi"/>
              </w:rPr>
            </w:pPr>
            <w:r w:rsidRPr="00C34C63">
              <w:rPr>
                <w:rFonts w:cstheme="minorHAnsi"/>
              </w:rPr>
              <w:t xml:space="preserve">A </w:t>
            </w:r>
          </w:p>
          <w:p w14:paraId="32386FF0" w14:textId="77777777" w:rsidR="009775AC" w:rsidRPr="00C34C63" w:rsidRDefault="009775AC" w:rsidP="009775AC">
            <w:pPr>
              <w:rPr>
                <w:rFonts w:cstheme="minorHAnsi"/>
              </w:rPr>
            </w:pPr>
            <w:r w:rsidRPr="00C34C63">
              <w:rPr>
                <w:rFonts w:cstheme="minorHAnsi"/>
              </w:rPr>
              <w:t xml:space="preserve">B </w:t>
            </w:r>
          </w:p>
          <w:p w14:paraId="3A2B0EE6" w14:textId="77777777" w:rsidR="009775AC" w:rsidRPr="00C34C63" w:rsidRDefault="009775AC" w:rsidP="009775AC">
            <w:pPr>
              <w:rPr>
                <w:rFonts w:cstheme="minorHAnsi"/>
              </w:rPr>
            </w:pPr>
            <w:r w:rsidRPr="00C34C63">
              <w:rPr>
                <w:rFonts w:cstheme="minorHAnsi"/>
              </w:rPr>
              <w:t xml:space="preserve">C-M </w:t>
            </w:r>
          </w:p>
          <w:p w14:paraId="20E756B0" w14:textId="77777777" w:rsidR="009775AC" w:rsidRPr="00C34C63" w:rsidRDefault="009775AC" w:rsidP="009775AC">
            <w:pPr>
              <w:rPr>
                <w:rFonts w:cstheme="minorHAnsi"/>
              </w:rPr>
            </w:pPr>
            <w:r w:rsidRPr="00C34C63">
              <w:rPr>
                <w:rFonts w:cstheme="minorHAnsi"/>
              </w:rPr>
              <w:t>C</w:t>
            </w:r>
          </w:p>
        </w:tc>
        <w:tc>
          <w:tcPr>
            <w:tcW w:w="1980" w:type="dxa"/>
          </w:tcPr>
          <w:p w14:paraId="65F55C33" w14:textId="77777777" w:rsidR="009775AC" w:rsidRPr="00C34C63" w:rsidRDefault="0046274D" w:rsidP="009775AC">
            <w:pPr>
              <w:rPr>
                <w:rFonts w:cstheme="minorHAnsi"/>
              </w:rPr>
            </w:pPr>
            <w:sdt>
              <w:sdtPr>
                <w:rPr>
                  <w:rFonts w:cstheme="minorHAnsi"/>
                </w:rPr>
                <w:id w:val="52483984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0DF0E8F" w14:textId="77777777" w:rsidR="009775AC" w:rsidRPr="00C34C63" w:rsidRDefault="0046274D" w:rsidP="009775AC">
            <w:pPr>
              <w:rPr>
                <w:rFonts w:cstheme="minorHAnsi"/>
              </w:rPr>
            </w:pPr>
            <w:sdt>
              <w:sdtPr>
                <w:rPr>
                  <w:rFonts w:cstheme="minorHAnsi"/>
                </w:rPr>
                <w:id w:val="19974881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583E4B5B" w14:textId="77777777" w:rsidR="009775AC" w:rsidRDefault="0046274D" w:rsidP="009775AC">
            <w:pPr>
              <w:rPr>
                <w:rFonts w:cstheme="minorHAnsi"/>
              </w:rPr>
            </w:pPr>
            <w:sdt>
              <w:sdtPr>
                <w:rPr>
                  <w:rFonts w:cstheme="minorHAnsi"/>
                </w:rPr>
                <w:id w:val="173461828"/>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68DDBFDE" w14:textId="77777777" w:rsidR="009775AC" w:rsidRPr="00C34C63" w:rsidRDefault="0046274D" w:rsidP="009775AC">
            <w:pPr>
              <w:rPr>
                <w:rFonts w:cstheme="minorHAnsi"/>
              </w:rPr>
            </w:pPr>
            <w:sdt>
              <w:sdtPr>
                <w:rPr>
                  <w:rFonts w:cstheme="minorHAnsi"/>
                </w:rPr>
                <w:id w:val="-202238820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1E169160" w14:textId="77777777" w:rsidR="009775AC" w:rsidRPr="00C34C63" w:rsidRDefault="009775AC" w:rsidP="009775AC">
            <w:pPr>
              <w:rPr>
                <w:rFonts w:cstheme="minorHAnsi"/>
              </w:rPr>
            </w:pPr>
          </w:p>
        </w:tc>
        <w:sdt>
          <w:sdtPr>
            <w:rPr>
              <w:rFonts w:cstheme="minorHAnsi"/>
            </w:rPr>
            <w:id w:val="1966694981"/>
            <w:placeholder>
              <w:docPart w:val="D86E74CC2BA84A0793E3D1377EFBA8C6"/>
            </w:placeholder>
            <w:showingPlcHdr/>
          </w:sdtPr>
          <w:sdtEndPr/>
          <w:sdtContent>
            <w:tc>
              <w:tcPr>
                <w:tcW w:w="4953" w:type="dxa"/>
              </w:tcPr>
              <w:p w14:paraId="62D3CEAA"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48395870" w14:textId="77777777" w:rsidTr="00B7504C">
        <w:trPr>
          <w:cantSplit/>
        </w:trPr>
        <w:tc>
          <w:tcPr>
            <w:tcW w:w="990" w:type="dxa"/>
          </w:tcPr>
          <w:p w14:paraId="5300D607" w14:textId="77777777" w:rsidR="009775AC" w:rsidRPr="00C34C63" w:rsidRDefault="009775AC" w:rsidP="009775AC">
            <w:pPr>
              <w:jc w:val="center"/>
              <w:rPr>
                <w:rFonts w:cstheme="minorHAnsi"/>
                <w:b/>
                <w:bCs/>
              </w:rPr>
            </w:pPr>
            <w:r w:rsidRPr="00C34C63">
              <w:rPr>
                <w:rFonts w:cstheme="minorHAnsi"/>
                <w:b/>
                <w:bCs/>
              </w:rPr>
              <w:t>1-F-17</w:t>
            </w:r>
          </w:p>
        </w:tc>
        <w:tc>
          <w:tcPr>
            <w:tcW w:w="5490" w:type="dxa"/>
          </w:tcPr>
          <w:p w14:paraId="621FAAF9"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73EF09E4" w14:textId="77777777" w:rsidR="009775AC" w:rsidRPr="00C34C63" w:rsidRDefault="009775AC" w:rsidP="009775AC">
            <w:pPr>
              <w:rPr>
                <w:rFonts w:eastAsia="Arial" w:cstheme="minorHAnsi"/>
              </w:rPr>
            </w:pPr>
            <w:r w:rsidRPr="00C34C63">
              <w:rPr>
                <w:rFonts w:eastAsia="Arial" w:cstheme="minorHAnsi"/>
              </w:rPr>
              <w:t>The reason for the problem</w:t>
            </w:r>
          </w:p>
        </w:tc>
        <w:tc>
          <w:tcPr>
            <w:tcW w:w="1102" w:type="dxa"/>
          </w:tcPr>
          <w:p w14:paraId="1F0836D5" w14:textId="77777777" w:rsidR="009775AC" w:rsidRDefault="009775AC" w:rsidP="009775AC">
            <w:pPr>
              <w:rPr>
                <w:rFonts w:cstheme="minorHAnsi"/>
              </w:rPr>
            </w:pPr>
            <w:r>
              <w:rPr>
                <w:rFonts w:cstheme="minorHAnsi"/>
              </w:rPr>
              <w:t>Surgical</w:t>
            </w:r>
          </w:p>
          <w:p w14:paraId="345B5E33" w14:textId="192C4E51" w:rsidR="009775AC" w:rsidRPr="00C34C63" w:rsidRDefault="009775AC" w:rsidP="009775AC">
            <w:pPr>
              <w:rPr>
                <w:rFonts w:cstheme="minorHAnsi"/>
              </w:rPr>
            </w:pPr>
            <w:r>
              <w:rPr>
                <w:rFonts w:cstheme="minorHAnsi"/>
              </w:rPr>
              <w:t>Dental</w:t>
            </w:r>
          </w:p>
        </w:tc>
        <w:tc>
          <w:tcPr>
            <w:tcW w:w="844" w:type="dxa"/>
          </w:tcPr>
          <w:p w14:paraId="3039936F" w14:textId="77777777" w:rsidR="009775AC" w:rsidRPr="00C34C63" w:rsidRDefault="009775AC" w:rsidP="009775AC">
            <w:pPr>
              <w:rPr>
                <w:rFonts w:cstheme="minorHAnsi"/>
              </w:rPr>
            </w:pPr>
            <w:r w:rsidRPr="00C34C63">
              <w:rPr>
                <w:rFonts w:cstheme="minorHAnsi"/>
              </w:rPr>
              <w:t xml:space="preserve">A </w:t>
            </w:r>
          </w:p>
          <w:p w14:paraId="2BD9D90D" w14:textId="77777777" w:rsidR="009775AC" w:rsidRPr="00C34C63" w:rsidRDefault="009775AC" w:rsidP="009775AC">
            <w:pPr>
              <w:rPr>
                <w:rFonts w:cstheme="minorHAnsi"/>
              </w:rPr>
            </w:pPr>
            <w:r w:rsidRPr="00C34C63">
              <w:rPr>
                <w:rFonts w:cstheme="minorHAnsi"/>
              </w:rPr>
              <w:t xml:space="preserve">B </w:t>
            </w:r>
          </w:p>
          <w:p w14:paraId="5F688563" w14:textId="77777777" w:rsidR="009775AC" w:rsidRPr="00C34C63" w:rsidRDefault="009775AC" w:rsidP="009775AC">
            <w:pPr>
              <w:rPr>
                <w:rFonts w:cstheme="minorHAnsi"/>
              </w:rPr>
            </w:pPr>
            <w:r w:rsidRPr="00C34C63">
              <w:rPr>
                <w:rFonts w:cstheme="minorHAnsi"/>
              </w:rPr>
              <w:t xml:space="preserve">C-M </w:t>
            </w:r>
          </w:p>
          <w:p w14:paraId="47D2139C" w14:textId="77777777" w:rsidR="009775AC" w:rsidRPr="00C34C63" w:rsidRDefault="009775AC" w:rsidP="009775AC">
            <w:pPr>
              <w:rPr>
                <w:rFonts w:cstheme="minorHAnsi"/>
              </w:rPr>
            </w:pPr>
            <w:r w:rsidRPr="00C34C63">
              <w:rPr>
                <w:rFonts w:cstheme="minorHAnsi"/>
              </w:rPr>
              <w:t>C</w:t>
            </w:r>
          </w:p>
        </w:tc>
        <w:tc>
          <w:tcPr>
            <w:tcW w:w="1980" w:type="dxa"/>
          </w:tcPr>
          <w:p w14:paraId="6147300C" w14:textId="77777777" w:rsidR="009775AC" w:rsidRPr="00C34C63" w:rsidRDefault="0046274D" w:rsidP="009775AC">
            <w:pPr>
              <w:rPr>
                <w:rFonts w:cstheme="minorHAnsi"/>
              </w:rPr>
            </w:pPr>
            <w:sdt>
              <w:sdtPr>
                <w:rPr>
                  <w:rFonts w:cstheme="minorHAnsi"/>
                </w:rPr>
                <w:id w:val="-1162926028"/>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030B172D" w14:textId="77777777" w:rsidR="009775AC" w:rsidRPr="00C34C63" w:rsidRDefault="0046274D" w:rsidP="009775AC">
            <w:pPr>
              <w:rPr>
                <w:rFonts w:cstheme="minorHAnsi"/>
              </w:rPr>
            </w:pPr>
            <w:sdt>
              <w:sdtPr>
                <w:rPr>
                  <w:rFonts w:cstheme="minorHAnsi"/>
                </w:rPr>
                <w:id w:val="-154080640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5B84D284" w14:textId="77777777" w:rsidR="009775AC" w:rsidRDefault="0046274D" w:rsidP="009775AC">
            <w:pPr>
              <w:rPr>
                <w:rFonts w:cstheme="minorHAnsi"/>
              </w:rPr>
            </w:pPr>
            <w:sdt>
              <w:sdtPr>
                <w:rPr>
                  <w:rFonts w:cstheme="minorHAnsi"/>
                </w:rPr>
                <w:id w:val="1169066666"/>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118D0280" w14:textId="77777777" w:rsidR="009775AC" w:rsidRPr="00C34C63" w:rsidRDefault="0046274D" w:rsidP="009775AC">
            <w:pPr>
              <w:rPr>
                <w:rFonts w:cstheme="minorHAnsi"/>
              </w:rPr>
            </w:pPr>
            <w:sdt>
              <w:sdtPr>
                <w:rPr>
                  <w:rFonts w:cstheme="minorHAnsi"/>
                </w:rPr>
                <w:id w:val="-164167455"/>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69A5AC3C" w14:textId="77777777" w:rsidR="009775AC" w:rsidRPr="00C34C63" w:rsidRDefault="009775AC" w:rsidP="009775AC">
            <w:pPr>
              <w:rPr>
                <w:rFonts w:cstheme="minorHAnsi"/>
              </w:rPr>
            </w:pPr>
          </w:p>
        </w:tc>
        <w:sdt>
          <w:sdtPr>
            <w:rPr>
              <w:rFonts w:cstheme="minorHAnsi"/>
            </w:rPr>
            <w:id w:val="1741591538"/>
            <w:placeholder>
              <w:docPart w:val="3803DD05A49C4D1F819572493569CE9B"/>
            </w:placeholder>
            <w:showingPlcHdr/>
          </w:sdtPr>
          <w:sdtEndPr/>
          <w:sdtContent>
            <w:tc>
              <w:tcPr>
                <w:tcW w:w="4953" w:type="dxa"/>
              </w:tcPr>
              <w:p w14:paraId="13CD5B6E"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71C1F09F" w14:textId="77777777" w:rsidTr="00B7504C">
        <w:trPr>
          <w:cantSplit/>
        </w:trPr>
        <w:tc>
          <w:tcPr>
            <w:tcW w:w="990" w:type="dxa"/>
          </w:tcPr>
          <w:p w14:paraId="5B02937B" w14:textId="77777777" w:rsidR="009775AC" w:rsidRPr="00C34C63" w:rsidRDefault="009775AC" w:rsidP="009775AC">
            <w:pPr>
              <w:jc w:val="center"/>
              <w:rPr>
                <w:rFonts w:cstheme="minorHAnsi"/>
                <w:b/>
                <w:bCs/>
              </w:rPr>
            </w:pPr>
            <w:r w:rsidRPr="00C34C63">
              <w:rPr>
                <w:rFonts w:cstheme="minorHAnsi"/>
                <w:b/>
                <w:bCs/>
              </w:rPr>
              <w:lastRenderedPageBreak/>
              <w:t>1-F-18</w:t>
            </w:r>
          </w:p>
        </w:tc>
        <w:tc>
          <w:tcPr>
            <w:tcW w:w="5490" w:type="dxa"/>
          </w:tcPr>
          <w:p w14:paraId="0CE0CAE0"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26D3AA26" w14:textId="77777777" w:rsidR="009775AC" w:rsidRPr="00C34C63" w:rsidRDefault="009775AC" w:rsidP="009775AC">
            <w:pPr>
              <w:rPr>
                <w:rFonts w:eastAsia="Arial" w:cstheme="minorHAnsi"/>
              </w:rPr>
            </w:pPr>
            <w:r w:rsidRPr="00C34C63">
              <w:rPr>
                <w:rFonts w:eastAsia="Arial" w:cstheme="minorHAnsi"/>
              </w:rPr>
              <w:t>An assessment of the efficacy of treatment.</w:t>
            </w:r>
          </w:p>
        </w:tc>
        <w:tc>
          <w:tcPr>
            <w:tcW w:w="1102" w:type="dxa"/>
          </w:tcPr>
          <w:p w14:paraId="4EF96459" w14:textId="77777777" w:rsidR="009775AC" w:rsidRDefault="009775AC" w:rsidP="009775AC">
            <w:pPr>
              <w:rPr>
                <w:rFonts w:cstheme="minorHAnsi"/>
              </w:rPr>
            </w:pPr>
            <w:r>
              <w:rPr>
                <w:rFonts w:cstheme="minorHAnsi"/>
              </w:rPr>
              <w:t>Surgical</w:t>
            </w:r>
          </w:p>
          <w:p w14:paraId="2133452E" w14:textId="508B831F" w:rsidR="009775AC" w:rsidRPr="00C34C63" w:rsidRDefault="009775AC" w:rsidP="009775AC">
            <w:pPr>
              <w:rPr>
                <w:rFonts w:cstheme="minorHAnsi"/>
              </w:rPr>
            </w:pPr>
            <w:r>
              <w:rPr>
                <w:rFonts w:cstheme="minorHAnsi"/>
              </w:rPr>
              <w:t>Dental</w:t>
            </w:r>
          </w:p>
        </w:tc>
        <w:tc>
          <w:tcPr>
            <w:tcW w:w="844" w:type="dxa"/>
          </w:tcPr>
          <w:p w14:paraId="46F1B33A" w14:textId="77777777" w:rsidR="009775AC" w:rsidRPr="00C34C63" w:rsidRDefault="009775AC" w:rsidP="009775AC">
            <w:pPr>
              <w:rPr>
                <w:rFonts w:cstheme="minorHAnsi"/>
              </w:rPr>
            </w:pPr>
            <w:r w:rsidRPr="00C34C63">
              <w:rPr>
                <w:rFonts w:cstheme="minorHAnsi"/>
              </w:rPr>
              <w:t xml:space="preserve">A </w:t>
            </w:r>
          </w:p>
          <w:p w14:paraId="417596C8" w14:textId="77777777" w:rsidR="009775AC" w:rsidRPr="00C34C63" w:rsidRDefault="009775AC" w:rsidP="009775AC">
            <w:pPr>
              <w:rPr>
                <w:rFonts w:cstheme="minorHAnsi"/>
              </w:rPr>
            </w:pPr>
            <w:r w:rsidRPr="00C34C63">
              <w:rPr>
                <w:rFonts w:cstheme="minorHAnsi"/>
              </w:rPr>
              <w:t xml:space="preserve">B </w:t>
            </w:r>
          </w:p>
          <w:p w14:paraId="572640E9" w14:textId="77777777" w:rsidR="009775AC" w:rsidRPr="00C34C63" w:rsidRDefault="009775AC" w:rsidP="009775AC">
            <w:pPr>
              <w:rPr>
                <w:rFonts w:cstheme="minorHAnsi"/>
              </w:rPr>
            </w:pPr>
            <w:r w:rsidRPr="00C34C63">
              <w:rPr>
                <w:rFonts w:cstheme="minorHAnsi"/>
              </w:rPr>
              <w:t xml:space="preserve">C-M </w:t>
            </w:r>
          </w:p>
          <w:p w14:paraId="719504B5" w14:textId="77777777" w:rsidR="009775AC" w:rsidRPr="00C34C63" w:rsidRDefault="009775AC" w:rsidP="009775AC">
            <w:pPr>
              <w:rPr>
                <w:rFonts w:cstheme="minorHAnsi"/>
              </w:rPr>
            </w:pPr>
            <w:r w:rsidRPr="00C34C63">
              <w:rPr>
                <w:rFonts w:cstheme="minorHAnsi"/>
              </w:rPr>
              <w:t>C</w:t>
            </w:r>
          </w:p>
        </w:tc>
        <w:tc>
          <w:tcPr>
            <w:tcW w:w="1980" w:type="dxa"/>
          </w:tcPr>
          <w:p w14:paraId="7CE27A54" w14:textId="77777777" w:rsidR="009775AC" w:rsidRPr="00C34C63" w:rsidRDefault="0046274D" w:rsidP="009775AC">
            <w:pPr>
              <w:rPr>
                <w:rFonts w:cstheme="minorHAnsi"/>
              </w:rPr>
            </w:pPr>
            <w:sdt>
              <w:sdtPr>
                <w:rPr>
                  <w:rFonts w:cstheme="minorHAnsi"/>
                </w:rPr>
                <w:id w:val="-768770714"/>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77BDBFC" w14:textId="77777777" w:rsidR="009775AC" w:rsidRPr="00C34C63" w:rsidRDefault="0046274D" w:rsidP="009775AC">
            <w:pPr>
              <w:rPr>
                <w:rFonts w:cstheme="minorHAnsi"/>
              </w:rPr>
            </w:pPr>
            <w:sdt>
              <w:sdtPr>
                <w:rPr>
                  <w:rFonts w:cstheme="minorHAnsi"/>
                </w:rPr>
                <w:id w:val="7934142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05B30294" w14:textId="77777777" w:rsidR="009775AC" w:rsidRDefault="0046274D" w:rsidP="009775AC">
            <w:pPr>
              <w:rPr>
                <w:rFonts w:cstheme="minorHAnsi"/>
              </w:rPr>
            </w:pPr>
            <w:sdt>
              <w:sdtPr>
                <w:rPr>
                  <w:rFonts w:cstheme="minorHAnsi"/>
                </w:rPr>
                <w:id w:val="624348508"/>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3F76ABCD" w14:textId="77777777" w:rsidR="009775AC" w:rsidRPr="00C34C63" w:rsidRDefault="0046274D" w:rsidP="009775AC">
            <w:pPr>
              <w:rPr>
                <w:rFonts w:cstheme="minorHAnsi"/>
              </w:rPr>
            </w:pPr>
            <w:sdt>
              <w:sdtPr>
                <w:rPr>
                  <w:rFonts w:cstheme="minorHAnsi"/>
                </w:rPr>
                <w:id w:val="-132759324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46A9AE9D" w14:textId="77777777" w:rsidR="009775AC" w:rsidRPr="00C34C63" w:rsidRDefault="009775AC" w:rsidP="009775AC">
            <w:pPr>
              <w:rPr>
                <w:rFonts w:cstheme="minorHAnsi"/>
              </w:rPr>
            </w:pPr>
          </w:p>
        </w:tc>
        <w:sdt>
          <w:sdtPr>
            <w:rPr>
              <w:rFonts w:cstheme="minorHAnsi"/>
            </w:rPr>
            <w:id w:val="-695531441"/>
            <w:placeholder>
              <w:docPart w:val="B27AF6A12ACE44CFA2E0A288DF06F0DD"/>
            </w:placeholder>
            <w:showingPlcHdr/>
          </w:sdtPr>
          <w:sdtEndPr/>
          <w:sdtContent>
            <w:tc>
              <w:tcPr>
                <w:tcW w:w="4953" w:type="dxa"/>
              </w:tcPr>
              <w:p w14:paraId="769CA063"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C118D" w14:paraId="5602E7C6" w14:textId="77777777" w:rsidTr="00925CE7">
        <w:trPr>
          <w:cantSplit/>
        </w:trPr>
        <w:tc>
          <w:tcPr>
            <w:tcW w:w="990" w:type="dxa"/>
          </w:tcPr>
          <w:p w14:paraId="6E6EFBE2" w14:textId="5A8836B8" w:rsidR="009C118D" w:rsidRPr="00C34C63" w:rsidRDefault="009C118D" w:rsidP="007C6CB1">
            <w:pPr>
              <w:jc w:val="center"/>
              <w:rPr>
                <w:rFonts w:cstheme="minorHAnsi"/>
                <w:b/>
                <w:bCs/>
              </w:rPr>
            </w:pPr>
            <w:r w:rsidRPr="00C34C63">
              <w:rPr>
                <w:rFonts w:cstheme="minorHAnsi"/>
                <w:b/>
                <w:bCs/>
              </w:rPr>
              <w:t>1-F-1</w:t>
            </w:r>
            <w:r>
              <w:rPr>
                <w:rFonts w:cstheme="minorHAnsi"/>
                <w:b/>
                <w:bCs/>
              </w:rPr>
              <w:t>9</w:t>
            </w:r>
          </w:p>
        </w:tc>
        <w:tc>
          <w:tcPr>
            <w:tcW w:w="5490" w:type="dxa"/>
          </w:tcPr>
          <w:p w14:paraId="56520004" w14:textId="6E0B6230" w:rsidR="009C118D" w:rsidRPr="00C34C63" w:rsidRDefault="00937A08" w:rsidP="007C6CB1">
            <w:pPr>
              <w:rPr>
                <w:rFonts w:eastAsia="Arial" w:cstheme="minorHAnsi"/>
              </w:rPr>
            </w:pPr>
            <w:r w:rsidRPr="00937A08">
              <w:rPr>
                <w:rFonts w:eastAsia="Arial" w:cstheme="minorHAnsi"/>
              </w:rPr>
              <w:t>Reportable adverse events include, but are not limited to: Dental implant failure</w:t>
            </w:r>
          </w:p>
        </w:tc>
        <w:tc>
          <w:tcPr>
            <w:tcW w:w="1102" w:type="dxa"/>
          </w:tcPr>
          <w:p w14:paraId="22D77205" w14:textId="77777777" w:rsidR="009C118D" w:rsidRDefault="009C118D" w:rsidP="007C6CB1">
            <w:pPr>
              <w:rPr>
                <w:rFonts w:cstheme="minorHAnsi"/>
              </w:rPr>
            </w:pPr>
            <w:r>
              <w:rPr>
                <w:rFonts w:cstheme="minorHAnsi"/>
              </w:rPr>
              <w:t>Surgical</w:t>
            </w:r>
          </w:p>
          <w:p w14:paraId="3E3DF81E" w14:textId="77777777" w:rsidR="009C118D" w:rsidRPr="00C34C63" w:rsidRDefault="009C118D" w:rsidP="007C6CB1">
            <w:pPr>
              <w:rPr>
                <w:rFonts w:cstheme="minorHAnsi"/>
              </w:rPr>
            </w:pPr>
            <w:r>
              <w:rPr>
                <w:rFonts w:cstheme="minorHAnsi"/>
              </w:rPr>
              <w:t>Dental</w:t>
            </w:r>
          </w:p>
        </w:tc>
        <w:tc>
          <w:tcPr>
            <w:tcW w:w="844" w:type="dxa"/>
          </w:tcPr>
          <w:p w14:paraId="6A64699E" w14:textId="77777777" w:rsidR="009C118D" w:rsidRPr="00C34C63" w:rsidRDefault="009C118D" w:rsidP="007C6CB1">
            <w:pPr>
              <w:rPr>
                <w:rFonts w:cstheme="minorHAnsi"/>
              </w:rPr>
            </w:pPr>
            <w:r w:rsidRPr="00C34C63">
              <w:rPr>
                <w:rFonts w:cstheme="minorHAnsi"/>
              </w:rPr>
              <w:t xml:space="preserve">A </w:t>
            </w:r>
          </w:p>
          <w:p w14:paraId="2934C09F" w14:textId="77777777" w:rsidR="009C118D" w:rsidRPr="00C34C63" w:rsidRDefault="009C118D" w:rsidP="007C6CB1">
            <w:pPr>
              <w:rPr>
                <w:rFonts w:cstheme="minorHAnsi"/>
              </w:rPr>
            </w:pPr>
            <w:r w:rsidRPr="00C34C63">
              <w:rPr>
                <w:rFonts w:cstheme="minorHAnsi"/>
              </w:rPr>
              <w:t xml:space="preserve">B </w:t>
            </w:r>
          </w:p>
          <w:p w14:paraId="67CE4EA7" w14:textId="77777777" w:rsidR="009C118D" w:rsidRPr="00C34C63" w:rsidRDefault="009C118D" w:rsidP="007C6CB1">
            <w:pPr>
              <w:rPr>
                <w:rFonts w:cstheme="minorHAnsi"/>
              </w:rPr>
            </w:pPr>
            <w:r w:rsidRPr="00C34C63">
              <w:rPr>
                <w:rFonts w:cstheme="minorHAnsi"/>
              </w:rPr>
              <w:t xml:space="preserve">C-M </w:t>
            </w:r>
          </w:p>
          <w:p w14:paraId="70AC5407" w14:textId="77777777" w:rsidR="009C118D" w:rsidRPr="00C34C63" w:rsidRDefault="009C118D" w:rsidP="007C6CB1">
            <w:pPr>
              <w:rPr>
                <w:rFonts w:cstheme="minorHAnsi"/>
              </w:rPr>
            </w:pPr>
            <w:r w:rsidRPr="00C34C63">
              <w:rPr>
                <w:rFonts w:cstheme="minorHAnsi"/>
              </w:rPr>
              <w:t>C</w:t>
            </w:r>
          </w:p>
        </w:tc>
        <w:tc>
          <w:tcPr>
            <w:tcW w:w="1980" w:type="dxa"/>
          </w:tcPr>
          <w:p w14:paraId="1E2077F2" w14:textId="77777777" w:rsidR="009C118D" w:rsidRPr="00C34C63" w:rsidRDefault="0046274D" w:rsidP="007C6CB1">
            <w:pPr>
              <w:rPr>
                <w:rFonts w:cstheme="minorHAnsi"/>
              </w:rPr>
            </w:pPr>
            <w:sdt>
              <w:sdtPr>
                <w:rPr>
                  <w:rFonts w:cstheme="minorHAnsi"/>
                </w:rPr>
                <w:id w:val="-574517488"/>
                <w14:checkbox>
                  <w14:checked w14:val="0"/>
                  <w14:checkedState w14:val="2612" w14:font="MS Gothic"/>
                  <w14:uncheckedState w14:val="2610" w14:font="MS Gothic"/>
                </w14:checkbox>
              </w:sdtPr>
              <w:sdtEndPr/>
              <w:sdtContent>
                <w:r w:rsidR="009C118D" w:rsidRPr="00C34C63">
                  <w:rPr>
                    <w:rFonts w:ascii="Segoe UI Symbol" w:eastAsia="MS Gothic" w:hAnsi="Segoe UI Symbol" w:cs="Segoe UI Symbol"/>
                  </w:rPr>
                  <w:t>☐</w:t>
                </w:r>
              </w:sdtContent>
            </w:sdt>
            <w:r w:rsidR="009C118D" w:rsidRPr="00C34C63">
              <w:rPr>
                <w:rFonts w:cstheme="minorHAnsi"/>
              </w:rPr>
              <w:t>Compliant</w:t>
            </w:r>
          </w:p>
          <w:p w14:paraId="5EA64BDD" w14:textId="77777777" w:rsidR="009C118D" w:rsidRPr="00C34C63" w:rsidRDefault="0046274D" w:rsidP="007C6CB1">
            <w:pPr>
              <w:rPr>
                <w:rFonts w:cstheme="minorHAnsi"/>
              </w:rPr>
            </w:pPr>
            <w:sdt>
              <w:sdtPr>
                <w:rPr>
                  <w:rFonts w:cstheme="minorHAnsi"/>
                </w:rPr>
                <w:id w:val="-1265141949"/>
                <w14:checkbox>
                  <w14:checked w14:val="0"/>
                  <w14:checkedState w14:val="2612" w14:font="MS Gothic"/>
                  <w14:uncheckedState w14:val="2610" w14:font="MS Gothic"/>
                </w14:checkbox>
              </w:sdtPr>
              <w:sdtEndPr/>
              <w:sdtContent>
                <w:r w:rsidR="009C118D" w:rsidRPr="00C34C63">
                  <w:rPr>
                    <w:rFonts w:ascii="Segoe UI Symbol" w:eastAsia="MS Gothic" w:hAnsi="Segoe UI Symbol" w:cs="Segoe UI Symbol"/>
                  </w:rPr>
                  <w:t>☐</w:t>
                </w:r>
              </w:sdtContent>
            </w:sdt>
            <w:r w:rsidR="009C118D" w:rsidRPr="00C34C63">
              <w:rPr>
                <w:rFonts w:cstheme="minorHAnsi"/>
              </w:rPr>
              <w:t>Deficient</w:t>
            </w:r>
          </w:p>
          <w:p w14:paraId="2CB94C08" w14:textId="77777777" w:rsidR="009C118D" w:rsidRDefault="0046274D" w:rsidP="007C6CB1">
            <w:pPr>
              <w:rPr>
                <w:rFonts w:cstheme="minorHAnsi"/>
              </w:rPr>
            </w:pPr>
            <w:sdt>
              <w:sdtPr>
                <w:rPr>
                  <w:rFonts w:cstheme="minorHAnsi"/>
                </w:rPr>
                <w:id w:val="-1717038334"/>
                <w14:checkbox>
                  <w14:checked w14:val="0"/>
                  <w14:checkedState w14:val="2612" w14:font="MS Gothic"/>
                  <w14:uncheckedState w14:val="2610" w14:font="MS Gothic"/>
                </w14:checkbox>
              </w:sdtPr>
              <w:sdtEndPr/>
              <w:sdtContent>
                <w:r w:rsidR="009C118D">
                  <w:rPr>
                    <w:rFonts w:ascii="MS Gothic" w:eastAsia="MS Gothic" w:hAnsi="MS Gothic" w:cstheme="minorHAnsi" w:hint="eastAsia"/>
                  </w:rPr>
                  <w:t>☐</w:t>
                </w:r>
              </w:sdtContent>
            </w:sdt>
            <w:r w:rsidR="009C118D">
              <w:rPr>
                <w:rFonts w:cstheme="minorHAnsi"/>
              </w:rPr>
              <w:t>Not Applicable</w:t>
            </w:r>
          </w:p>
          <w:p w14:paraId="5BA69437" w14:textId="77777777" w:rsidR="009C118D" w:rsidRPr="00C34C63" w:rsidRDefault="0046274D" w:rsidP="007C6CB1">
            <w:pPr>
              <w:rPr>
                <w:rFonts w:cstheme="minorHAnsi"/>
              </w:rPr>
            </w:pPr>
            <w:sdt>
              <w:sdtPr>
                <w:rPr>
                  <w:rFonts w:cstheme="minorHAnsi"/>
                </w:rPr>
                <w:id w:val="2060506315"/>
                <w14:checkbox>
                  <w14:checked w14:val="0"/>
                  <w14:checkedState w14:val="2612" w14:font="MS Gothic"/>
                  <w14:uncheckedState w14:val="2610" w14:font="MS Gothic"/>
                </w14:checkbox>
              </w:sdtPr>
              <w:sdtEndPr/>
              <w:sdtContent>
                <w:r w:rsidR="009C118D" w:rsidRPr="00C34C63">
                  <w:rPr>
                    <w:rFonts w:ascii="Segoe UI Symbol" w:eastAsia="MS Gothic" w:hAnsi="Segoe UI Symbol" w:cs="Segoe UI Symbol"/>
                  </w:rPr>
                  <w:t>☐</w:t>
                </w:r>
              </w:sdtContent>
            </w:sdt>
            <w:r w:rsidR="009C118D">
              <w:rPr>
                <w:rFonts w:cstheme="minorHAnsi"/>
              </w:rPr>
              <w:t>Corrected Onsite</w:t>
            </w:r>
          </w:p>
          <w:p w14:paraId="2090DC7F" w14:textId="77777777" w:rsidR="009C118D" w:rsidRPr="00C34C63" w:rsidRDefault="009C118D" w:rsidP="007C6CB1">
            <w:pPr>
              <w:rPr>
                <w:rFonts w:cstheme="minorHAnsi"/>
              </w:rPr>
            </w:pPr>
          </w:p>
        </w:tc>
        <w:sdt>
          <w:sdtPr>
            <w:rPr>
              <w:rFonts w:cstheme="minorHAnsi"/>
            </w:rPr>
            <w:id w:val="-477999094"/>
            <w:placeholder>
              <w:docPart w:val="8217B8781CD84D918462DCA92C5CAFD8"/>
            </w:placeholder>
            <w:showingPlcHdr/>
          </w:sdtPr>
          <w:sdtEndPr/>
          <w:sdtContent>
            <w:tc>
              <w:tcPr>
                <w:tcW w:w="4953" w:type="dxa"/>
              </w:tcPr>
              <w:p w14:paraId="7067B7CB" w14:textId="77777777" w:rsidR="009C118D" w:rsidRPr="00C34C63" w:rsidRDefault="009C118D" w:rsidP="007C6CB1">
                <w:pPr>
                  <w:rPr>
                    <w:rFonts w:cstheme="minorHAnsi"/>
                  </w:rPr>
                </w:pPr>
                <w:r w:rsidRPr="00C34C63">
                  <w:rPr>
                    <w:rFonts w:cstheme="minorHAnsi"/>
                  </w:rPr>
                  <w:t>Enter observations of non-compliance, comments or notes here.</w:t>
                </w:r>
              </w:p>
            </w:tc>
          </w:sdtContent>
        </w:sdt>
      </w:tr>
    </w:tbl>
    <w:p w14:paraId="3838EAF0" w14:textId="77777777" w:rsidR="005E384B" w:rsidRDefault="005E384B" w:rsidP="005E384B"/>
    <w:p w14:paraId="7A99D7AB" w14:textId="77777777" w:rsidR="005E384B" w:rsidRDefault="005E384B" w:rsidP="005E384B">
      <w:pPr>
        <w:sectPr w:rsidR="005E384B" w:rsidSect="002C6BB1">
          <w:headerReference w:type="even" r:id="rId30"/>
          <w:headerReference w:type="default" r:id="rId31"/>
          <w:headerReference w:type="first" r:id="rId32"/>
          <w:pgSz w:w="15840" w:h="12240" w:orient="landscape"/>
          <w:pgMar w:top="360" w:right="270" w:bottom="450" w:left="540" w:header="720" w:footer="179" w:gutter="0"/>
          <w:cols w:space="720"/>
          <w:docGrid w:linePitch="360"/>
        </w:sectPr>
      </w:pPr>
    </w:p>
    <w:p w14:paraId="7AF3BD31" w14:textId="77777777" w:rsidR="005E384B" w:rsidRPr="00B63802" w:rsidRDefault="005E384B" w:rsidP="005E384B">
      <w:pPr>
        <w:shd w:val="clear" w:color="auto" w:fill="8EAADB" w:themeFill="accent1" w:themeFillTint="99"/>
        <w:ind w:right="-1080"/>
        <w:rPr>
          <w:b/>
          <w:bCs/>
          <w:sz w:val="32"/>
          <w:szCs w:val="32"/>
        </w:rPr>
      </w:pPr>
      <w:bookmarkStart w:id="35" w:name="Section2"/>
      <w:r>
        <w:rPr>
          <w:b/>
          <w:bCs/>
          <w:sz w:val="32"/>
          <w:szCs w:val="32"/>
        </w:rPr>
        <w:lastRenderedPageBreak/>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5400"/>
        <w:gridCol w:w="1080"/>
        <w:gridCol w:w="810"/>
        <w:gridCol w:w="1980"/>
        <w:gridCol w:w="4950"/>
      </w:tblGrid>
      <w:tr w:rsidR="005E384B" w:rsidRPr="004E1DEE" w14:paraId="42188146" w14:textId="77777777" w:rsidTr="000E00C4">
        <w:trPr>
          <w:tblHeader/>
        </w:trPr>
        <w:tc>
          <w:tcPr>
            <w:tcW w:w="990" w:type="dxa"/>
            <w:shd w:val="clear" w:color="auto" w:fill="2F5496" w:themeFill="accent1" w:themeFillShade="BF"/>
            <w:vAlign w:val="center"/>
          </w:tcPr>
          <w:bookmarkEnd w:id="35"/>
          <w:p w14:paraId="73AE0D9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400" w:type="dxa"/>
            <w:shd w:val="clear" w:color="auto" w:fill="2F5496" w:themeFill="accent1" w:themeFillShade="BF"/>
            <w:vAlign w:val="center"/>
          </w:tcPr>
          <w:p w14:paraId="774C3F6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080" w:type="dxa"/>
            <w:shd w:val="clear" w:color="auto" w:fill="2F5496" w:themeFill="accent1" w:themeFillShade="BF"/>
            <w:vAlign w:val="center"/>
          </w:tcPr>
          <w:p w14:paraId="4328713C" w14:textId="77C4CD65" w:rsidR="005E384B" w:rsidRPr="00DC06B9" w:rsidRDefault="0010129A"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018CF486"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shd w:val="clear" w:color="auto" w:fill="2F5496" w:themeFill="accent1" w:themeFillShade="BF"/>
            <w:vAlign w:val="center"/>
          </w:tcPr>
          <w:p w14:paraId="178D777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0" w:type="dxa"/>
            <w:shd w:val="clear" w:color="auto" w:fill="2F5496" w:themeFill="accent1" w:themeFillShade="BF"/>
          </w:tcPr>
          <w:p w14:paraId="292D18AE"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22653A54" w14:textId="77777777" w:rsidTr="000E00C4">
        <w:tc>
          <w:tcPr>
            <w:tcW w:w="15210" w:type="dxa"/>
            <w:gridSpan w:val="6"/>
            <w:shd w:val="clear" w:color="auto" w:fill="D9E2F3" w:themeFill="accent1" w:themeFillTint="33"/>
            <w:vAlign w:val="center"/>
          </w:tcPr>
          <w:p w14:paraId="41242326"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LAYOUT</w:t>
            </w:r>
          </w:p>
        </w:tc>
      </w:tr>
      <w:tr w:rsidR="005E384B" w14:paraId="5DB10F0C" w14:textId="77777777" w:rsidTr="000E00C4">
        <w:trPr>
          <w:cantSplit/>
        </w:trPr>
        <w:tc>
          <w:tcPr>
            <w:tcW w:w="990" w:type="dxa"/>
          </w:tcPr>
          <w:p w14:paraId="5C20A62B" w14:textId="6A0245C7" w:rsidR="005E384B" w:rsidRPr="00C34C63" w:rsidRDefault="005E384B" w:rsidP="00BC2983">
            <w:pPr>
              <w:jc w:val="center"/>
              <w:rPr>
                <w:rFonts w:cstheme="minorHAnsi"/>
                <w:b/>
                <w:bCs/>
              </w:rPr>
            </w:pPr>
            <w:r w:rsidRPr="00C34C63">
              <w:rPr>
                <w:rFonts w:cstheme="minorHAnsi"/>
                <w:b/>
                <w:bCs/>
              </w:rPr>
              <w:t>2-A-</w:t>
            </w:r>
            <w:r w:rsidR="00D06BAB">
              <w:rPr>
                <w:rFonts w:cstheme="minorHAnsi"/>
                <w:b/>
                <w:bCs/>
              </w:rPr>
              <w:t>1</w:t>
            </w:r>
          </w:p>
        </w:tc>
        <w:tc>
          <w:tcPr>
            <w:tcW w:w="5400" w:type="dxa"/>
          </w:tcPr>
          <w:p w14:paraId="6B939C4E" w14:textId="79194D7D" w:rsidR="005E384B" w:rsidRPr="00C2259A" w:rsidRDefault="00A60132" w:rsidP="00BC2983">
            <w:pPr>
              <w:autoSpaceDE w:val="0"/>
              <w:autoSpaceDN w:val="0"/>
              <w:adjustRightInd w:val="0"/>
              <w:rPr>
                <w:rFonts w:eastAsia="Arial" w:cstheme="minorHAnsi"/>
              </w:rPr>
            </w:pPr>
            <w:r w:rsidRPr="00A60132">
              <w:rPr>
                <w:rFonts w:eastAsia="Arial" w:cstheme="minorHAnsi"/>
              </w:rPr>
              <w:t>The Operating Suite is physically and distinctly separate and segregated from the General Office Area (waiting room, exam room(s), administrative area, physician office, staff lounge, etc.)</w:t>
            </w:r>
          </w:p>
        </w:tc>
        <w:tc>
          <w:tcPr>
            <w:tcW w:w="1080" w:type="dxa"/>
          </w:tcPr>
          <w:p w14:paraId="1E030222" w14:textId="77777777" w:rsidR="005E384B" w:rsidRDefault="0010129A" w:rsidP="00BC2983">
            <w:pPr>
              <w:rPr>
                <w:rFonts w:cstheme="minorHAnsi"/>
              </w:rPr>
            </w:pPr>
            <w:r>
              <w:rPr>
                <w:rFonts w:cstheme="minorHAnsi"/>
              </w:rPr>
              <w:t>Surgical</w:t>
            </w:r>
          </w:p>
          <w:p w14:paraId="18E050A1" w14:textId="207B3F8F" w:rsidR="00FF09A5" w:rsidRPr="00C34C63" w:rsidRDefault="00FF09A5" w:rsidP="00BC2983">
            <w:pPr>
              <w:rPr>
                <w:rFonts w:cstheme="minorHAnsi"/>
              </w:rPr>
            </w:pPr>
            <w:r>
              <w:rPr>
                <w:rFonts w:cstheme="minorHAnsi"/>
              </w:rPr>
              <w:t>Dental</w:t>
            </w:r>
          </w:p>
        </w:tc>
        <w:tc>
          <w:tcPr>
            <w:tcW w:w="810" w:type="dxa"/>
          </w:tcPr>
          <w:p w14:paraId="7081E05D"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4189529C" w14:textId="77777777" w:rsidR="005E384B" w:rsidRPr="0084305D" w:rsidRDefault="005E384B" w:rsidP="00BC2983">
            <w:pPr>
              <w:rPr>
                <w:rFonts w:cstheme="minorHAnsi"/>
              </w:rPr>
            </w:pPr>
            <w:r w:rsidRPr="0084305D">
              <w:rPr>
                <w:rFonts w:cstheme="minorHAnsi"/>
              </w:rPr>
              <w:t xml:space="preserve">C-M, </w:t>
            </w:r>
          </w:p>
          <w:p w14:paraId="4C330A34" w14:textId="77777777" w:rsidR="005E384B" w:rsidRPr="00C34C63" w:rsidRDefault="005E384B" w:rsidP="00BC2983">
            <w:pPr>
              <w:rPr>
                <w:rFonts w:cstheme="minorHAnsi"/>
              </w:rPr>
            </w:pPr>
            <w:r w:rsidRPr="0084305D">
              <w:rPr>
                <w:rFonts w:cstheme="minorHAnsi"/>
              </w:rPr>
              <w:t>C</w:t>
            </w:r>
          </w:p>
        </w:tc>
        <w:tc>
          <w:tcPr>
            <w:tcW w:w="1980" w:type="dxa"/>
          </w:tcPr>
          <w:p w14:paraId="5D1B5D6E" w14:textId="77777777" w:rsidR="005E384B" w:rsidRPr="00C34C63" w:rsidRDefault="0046274D" w:rsidP="00BC2983">
            <w:pPr>
              <w:rPr>
                <w:rFonts w:cstheme="minorHAnsi"/>
              </w:rPr>
            </w:pPr>
            <w:sdt>
              <w:sdtPr>
                <w:rPr>
                  <w:rFonts w:cstheme="minorHAnsi"/>
                </w:rPr>
                <w:id w:val="17054367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DDC3E6B" w14:textId="77777777" w:rsidR="005E384B" w:rsidRPr="00C34C63" w:rsidRDefault="0046274D" w:rsidP="00BC2983">
            <w:pPr>
              <w:rPr>
                <w:rFonts w:cstheme="minorHAnsi"/>
              </w:rPr>
            </w:pPr>
            <w:sdt>
              <w:sdtPr>
                <w:rPr>
                  <w:rFonts w:cstheme="minorHAnsi"/>
                </w:rPr>
                <w:id w:val="1166435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5537993" w14:textId="77777777" w:rsidR="005E384B" w:rsidRDefault="0046274D" w:rsidP="00BC2983">
            <w:pPr>
              <w:rPr>
                <w:rFonts w:cstheme="minorHAnsi"/>
              </w:rPr>
            </w:pPr>
            <w:sdt>
              <w:sdtPr>
                <w:rPr>
                  <w:rFonts w:cstheme="minorHAnsi"/>
                </w:rPr>
                <w:id w:val="-3023964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E6BA2B0" w14:textId="77777777" w:rsidR="005E384B" w:rsidRPr="00C34C63" w:rsidRDefault="0046274D" w:rsidP="00BC2983">
            <w:pPr>
              <w:rPr>
                <w:rFonts w:cstheme="minorHAnsi"/>
              </w:rPr>
            </w:pPr>
            <w:sdt>
              <w:sdtPr>
                <w:rPr>
                  <w:rFonts w:cstheme="minorHAnsi"/>
                </w:rPr>
                <w:id w:val="80790261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4D332C" w14:textId="77777777" w:rsidR="005E384B" w:rsidRPr="00C34C63" w:rsidRDefault="005E384B" w:rsidP="00BC2983">
            <w:pPr>
              <w:rPr>
                <w:rFonts w:cstheme="minorHAnsi"/>
              </w:rPr>
            </w:pPr>
          </w:p>
        </w:tc>
        <w:sdt>
          <w:sdtPr>
            <w:rPr>
              <w:rFonts w:cstheme="minorHAnsi"/>
            </w:rPr>
            <w:id w:val="-775717033"/>
            <w:placeholder>
              <w:docPart w:val="9506EAF1ECCC4781B06D325A38E433CA"/>
            </w:placeholder>
            <w:showingPlcHdr/>
          </w:sdtPr>
          <w:sdtEndPr/>
          <w:sdtContent>
            <w:tc>
              <w:tcPr>
                <w:tcW w:w="4950" w:type="dxa"/>
              </w:tcPr>
              <w:p w14:paraId="56B0F4E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D06BAB" w14:paraId="3DCA56C1" w14:textId="77777777" w:rsidTr="00925CE7">
        <w:trPr>
          <w:cantSplit/>
        </w:trPr>
        <w:tc>
          <w:tcPr>
            <w:tcW w:w="990" w:type="dxa"/>
          </w:tcPr>
          <w:p w14:paraId="717F0E0B" w14:textId="77777777" w:rsidR="00D06BAB" w:rsidRPr="00C34C63" w:rsidRDefault="00D06BAB" w:rsidP="007C6CB1">
            <w:pPr>
              <w:jc w:val="center"/>
              <w:rPr>
                <w:rFonts w:cstheme="minorHAnsi"/>
                <w:b/>
                <w:bCs/>
              </w:rPr>
            </w:pPr>
            <w:r w:rsidRPr="00C34C63">
              <w:rPr>
                <w:rFonts w:cstheme="minorHAnsi"/>
                <w:b/>
                <w:bCs/>
              </w:rPr>
              <w:t>2-A-2</w:t>
            </w:r>
          </w:p>
        </w:tc>
        <w:tc>
          <w:tcPr>
            <w:tcW w:w="5400" w:type="dxa"/>
          </w:tcPr>
          <w:p w14:paraId="324AB24F" w14:textId="77777777" w:rsidR="00D06BAB" w:rsidRPr="00C2259A" w:rsidRDefault="00D06BAB" w:rsidP="007C6CB1">
            <w:pPr>
              <w:autoSpaceDE w:val="0"/>
              <w:autoSpaceDN w:val="0"/>
              <w:adjustRightInd w:val="0"/>
              <w:rPr>
                <w:rFonts w:eastAsia="Arial" w:cstheme="minorHAnsi"/>
              </w:rPr>
            </w:pPr>
            <w:r w:rsidRPr="00C34C63">
              <w:rPr>
                <w:rFonts w:eastAsia="Arial" w:cstheme="minorHAnsi"/>
              </w:rPr>
              <w:t>The Operating Suite includes the Operating Room, Prep/Scrub area, Clean and/or Dirty Room, and Post-Anesthesia Care Unit (PACU).</w:t>
            </w:r>
          </w:p>
        </w:tc>
        <w:tc>
          <w:tcPr>
            <w:tcW w:w="1080" w:type="dxa"/>
          </w:tcPr>
          <w:p w14:paraId="76A75358" w14:textId="77777777" w:rsidR="00D06BAB" w:rsidRPr="00C34C63" w:rsidRDefault="00D06BAB" w:rsidP="007C6CB1">
            <w:pPr>
              <w:rPr>
                <w:rFonts w:cstheme="minorHAnsi"/>
              </w:rPr>
            </w:pPr>
            <w:r>
              <w:rPr>
                <w:rFonts w:cstheme="minorHAnsi"/>
              </w:rPr>
              <w:t>Surgical</w:t>
            </w:r>
          </w:p>
        </w:tc>
        <w:tc>
          <w:tcPr>
            <w:tcW w:w="810" w:type="dxa"/>
          </w:tcPr>
          <w:p w14:paraId="0C353E39" w14:textId="77777777" w:rsidR="00D06BAB" w:rsidRPr="0084305D" w:rsidRDefault="00D06BAB" w:rsidP="007C6CB1">
            <w:pPr>
              <w:rPr>
                <w:rFonts w:cstheme="minorHAnsi"/>
              </w:rPr>
            </w:pPr>
            <w:r>
              <w:rPr>
                <w:rFonts w:ascii="Segoe UI Symbol" w:eastAsia="MS Gothic" w:hAnsi="Segoe UI Symbol" w:cs="Segoe UI Symbol"/>
              </w:rPr>
              <w:t>B</w:t>
            </w:r>
            <w:r w:rsidRPr="0084305D">
              <w:rPr>
                <w:rFonts w:cstheme="minorHAnsi"/>
              </w:rPr>
              <w:t xml:space="preserve">, </w:t>
            </w:r>
          </w:p>
          <w:p w14:paraId="71A0CFDE" w14:textId="77777777" w:rsidR="00D06BAB" w:rsidRPr="0084305D" w:rsidRDefault="00D06BAB" w:rsidP="007C6CB1">
            <w:pPr>
              <w:rPr>
                <w:rFonts w:cstheme="minorHAnsi"/>
              </w:rPr>
            </w:pPr>
            <w:r w:rsidRPr="0084305D">
              <w:rPr>
                <w:rFonts w:cstheme="minorHAnsi"/>
              </w:rPr>
              <w:t xml:space="preserve">C-M, </w:t>
            </w:r>
          </w:p>
          <w:p w14:paraId="41537C92" w14:textId="77777777" w:rsidR="00D06BAB" w:rsidRPr="00C34C63" w:rsidRDefault="00D06BAB" w:rsidP="007C6CB1">
            <w:pPr>
              <w:rPr>
                <w:rFonts w:cstheme="minorHAnsi"/>
              </w:rPr>
            </w:pPr>
            <w:r w:rsidRPr="0084305D">
              <w:rPr>
                <w:rFonts w:cstheme="minorHAnsi"/>
              </w:rPr>
              <w:t>C</w:t>
            </w:r>
          </w:p>
        </w:tc>
        <w:tc>
          <w:tcPr>
            <w:tcW w:w="1980" w:type="dxa"/>
          </w:tcPr>
          <w:p w14:paraId="3ADECFDF" w14:textId="77777777" w:rsidR="00D06BAB" w:rsidRPr="00C34C63" w:rsidRDefault="0046274D" w:rsidP="007C6CB1">
            <w:pPr>
              <w:rPr>
                <w:rFonts w:cstheme="minorHAnsi"/>
              </w:rPr>
            </w:pPr>
            <w:sdt>
              <w:sdtPr>
                <w:rPr>
                  <w:rFonts w:cstheme="minorHAnsi"/>
                </w:rPr>
                <w:id w:val="2065132298"/>
                <w14:checkbox>
                  <w14:checked w14:val="0"/>
                  <w14:checkedState w14:val="2612" w14:font="MS Gothic"/>
                  <w14:uncheckedState w14:val="2610" w14:font="MS Gothic"/>
                </w14:checkbox>
              </w:sdtPr>
              <w:sdtEndPr/>
              <w:sdtContent>
                <w:r w:rsidR="00D06BAB" w:rsidRPr="00C34C63">
                  <w:rPr>
                    <w:rFonts w:ascii="Segoe UI Symbol" w:eastAsia="MS Gothic" w:hAnsi="Segoe UI Symbol" w:cs="Segoe UI Symbol"/>
                  </w:rPr>
                  <w:t>☐</w:t>
                </w:r>
              </w:sdtContent>
            </w:sdt>
            <w:r w:rsidR="00D06BAB" w:rsidRPr="00C34C63">
              <w:rPr>
                <w:rFonts w:cstheme="minorHAnsi"/>
              </w:rPr>
              <w:t>Compliant</w:t>
            </w:r>
          </w:p>
          <w:p w14:paraId="10D967E5" w14:textId="77777777" w:rsidR="00D06BAB" w:rsidRPr="00C34C63" w:rsidRDefault="0046274D" w:rsidP="007C6CB1">
            <w:pPr>
              <w:rPr>
                <w:rFonts w:cstheme="minorHAnsi"/>
              </w:rPr>
            </w:pPr>
            <w:sdt>
              <w:sdtPr>
                <w:rPr>
                  <w:rFonts w:cstheme="minorHAnsi"/>
                </w:rPr>
                <w:id w:val="-1149433482"/>
                <w14:checkbox>
                  <w14:checked w14:val="0"/>
                  <w14:checkedState w14:val="2612" w14:font="MS Gothic"/>
                  <w14:uncheckedState w14:val="2610" w14:font="MS Gothic"/>
                </w14:checkbox>
              </w:sdtPr>
              <w:sdtEndPr/>
              <w:sdtContent>
                <w:r w:rsidR="00D06BAB" w:rsidRPr="00C34C63">
                  <w:rPr>
                    <w:rFonts w:ascii="Segoe UI Symbol" w:eastAsia="MS Gothic" w:hAnsi="Segoe UI Symbol" w:cs="Segoe UI Symbol"/>
                  </w:rPr>
                  <w:t>☐</w:t>
                </w:r>
              </w:sdtContent>
            </w:sdt>
            <w:r w:rsidR="00D06BAB" w:rsidRPr="00C34C63">
              <w:rPr>
                <w:rFonts w:cstheme="minorHAnsi"/>
              </w:rPr>
              <w:t>Deficient</w:t>
            </w:r>
          </w:p>
          <w:p w14:paraId="7F737369" w14:textId="77777777" w:rsidR="00D06BAB" w:rsidRDefault="0046274D" w:rsidP="007C6CB1">
            <w:pPr>
              <w:rPr>
                <w:rFonts w:cstheme="minorHAnsi"/>
              </w:rPr>
            </w:pPr>
            <w:sdt>
              <w:sdtPr>
                <w:rPr>
                  <w:rFonts w:cstheme="minorHAnsi"/>
                </w:rPr>
                <w:id w:val="1369483772"/>
                <w14:checkbox>
                  <w14:checked w14:val="0"/>
                  <w14:checkedState w14:val="2612" w14:font="MS Gothic"/>
                  <w14:uncheckedState w14:val="2610" w14:font="MS Gothic"/>
                </w14:checkbox>
              </w:sdtPr>
              <w:sdtEndPr/>
              <w:sdtContent>
                <w:r w:rsidR="00D06BAB">
                  <w:rPr>
                    <w:rFonts w:ascii="MS Gothic" w:eastAsia="MS Gothic" w:hAnsi="MS Gothic" w:cstheme="minorHAnsi" w:hint="eastAsia"/>
                  </w:rPr>
                  <w:t>☐</w:t>
                </w:r>
              </w:sdtContent>
            </w:sdt>
            <w:r w:rsidR="00D06BAB">
              <w:rPr>
                <w:rFonts w:cstheme="minorHAnsi"/>
              </w:rPr>
              <w:t>Not Applicable</w:t>
            </w:r>
          </w:p>
          <w:p w14:paraId="0B1F7E55" w14:textId="77777777" w:rsidR="00D06BAB" w:rsidRPr="00C34C63" w:rsidRDefault="0046274D" w:rsidP="007C6CB1">
            <w:pPr>
              <w:rPr>
                <w:rFonts w:cstheme="minorHAnsi"/>
              </w:rPr>
            </w:pPr>
            <w:sdt>
              <w:sdtPr>
                <w:rPr>
                  <w:rFonts w:cstheme="minorHAnsi"/>
                </w:rPr>
                <w:id w:val="-2000881246"/>
                <w14:checkbox>
                  <w14:checked w14:val="0"/>
                  <w14:checkedState w14:val="2612" w14:font="MS Gothic"/>
                  <w14:uncheckedState w14:val="2610" w14:font="MS Gothic"/>
                </w14:checkbox>
              </w:sdtPr>
              <w:sdtEndPr/>
              <w:sdtContent>
                <w:r w:rsidR="00D06BAB" w:rsidRPr="00C34C63">
                  <w:rPr>
                    <w:rFonts w:ascii="Segoe UI Symbol" w:eastAsia="MS Gothic" w:hAnsi="Segoe UI Symbol" w:cs="Segoe UI Symbol"/>
                  </w:rPr>
                  <w:t>☐</w:t>
                </w:r>
              </w:sdtContent>
            </w:sdt>
            <w:r w:rsidR="00D06BAB">
              <w:rPr>
                <w:rFonts w:cstheme="minorHAnsi"/>
              </w:rPr>
              <w:t>Corrected Onsite</w:t>
            </w:r>
          </w:p>
          <w:p w14:paraId="523E27AB" w14:textId="77777777" w:rsidR="00D06BAB" w:rsidRPr="00C34C63" w:rsidRDefault="00D06BAB" w:rsidP="007C6CB1">
            <w:pPr>
              <w:rPr>
                <w:rFonts w:cstheme="minorHAnsi"/>
              </w:rPr>
            </w:pPr>
          </w:p>
        </w:tc>
        <w:sdt>
          <w:sdtPr>
            <w:rPr>
              <w:rFonts w:cstheme="minorHAnsi"/>
            </w:rPr>
            <w:id w:val="714926515"/>
            <w:placeholder>
              <w:docPart w:val="275FCFDB7FB94E39B6E63E7CCA9A3DEE"/>
            </w:placeholder>
            <w:showingPlcHdr/>
          </w:sdtPr>
          <w:sdtEndPr/>
          <w:sdtContent>
            <w:tc>
              <w:tcPr>
                <w:tcW w:w="4950" w:type="dxa"/>
              </w:tcPr>
              <w:p w14:paraId="3584AC14" w14:textId="77777777" w:rsidR="00D06BAB" w:rsidRPr="00C34C63" w:rsidRDefault="00D06BAB" w:rsidP="007C6CB1">
                <w:pPr>
                  <w:rPr>
                    <w:rFonts w:cstheme="minorHAnsi"/>
                  </w:rPr>
                </w:pPr>
                <w:r w:rsidRPr="00C34C63">
                  <w:rPr>
                    <w:rFonts w:cstheme="minorHAnsi"/>
                  </w:rPr>
                  <w:t>Enter observations of non-compliance, comments or notes here.</w:t>
                </w:r>
              </w:p>
            </w:tc>
          </w:sdtContent>
        </w:sdt>
      </w:tr>
      <w:tr w:rsidR="005C7EA7" w14:paraId="2BDEE91A" w14:textId="77777777" w:rsidTr="000E00C4">
        <w:trPr>
          <w:cantSplit/>
        </w:trPr>
        <w:tc>
          <w:tcPr>
            <w:tcW w:w="990" w:type="dxa"/>
          </w:tcPr>
          <w:p w14:paraId="6C9B2F3A" w14:textId="77777777" w:rsidR="005C7EA7" w:rsidRPr="00C34C63" w:rsidRDefault="005C7EA7" w:rsidP="005C7EA7">
            <w:pPr>
              <w:jc w:val="center"/>
              <w:rPr>
                <w:rFonts w:cstheme="minorHAnsi"/>
                <w:b/>
                <w:bCs/>
              </w:rPr>
            </w:pPr>
            <w:r w:rsidRPr="00C34C63">
              <w:rPr>
                <w:rFonts w:cstheme="minorHAnsi"/>
                <w:b/>
                <w:bCs/>
              </w:rPr>
              <w:t>2-A-3</w:t>
            </w:r>
          </w:p>
        </w:tc>
        <w:tc>
          <w:tcPr>
            <w:tcW w:w="5400" w:type="dxa"/>
          </w:tcPr>
          <w:p w14:paraId="186FA52E" w14:textId="77777777" w:rsidR="005C7EA7" w:rsidRPr="00C34C63" w:rsidRDefault="005C7EA7" w:rsidP="005C7EA7">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1080" w:type="dxa"/>
          </w:tcPr>
          <w:p w14:paraId="21FD8C11" w14:textId="77777777" w:rsidR="005C7EA7" w:rsidRDefault="005C7EA7" w:rsidP="005C7EA7">
            <w:pPr>
              <w:rPr>
                <w:rFonts w:cstheme="minorHAnsi"/>
              </w:rPr>
            </w:pPr>
            <w:r>
              <w:rPr>
                <w:rFonts w:cstheme="minorHAnsi"/>
              </w:rPr>
              <w:t>Surgical</w:t>
            </w:r>
          </w:p>
          <w:p w14:paraId="0E2098C6" w14:textId="16F31A02" w:rsidR="005C7EA7" w:rsidRPr="00C34C63" w:rsidRDefault="005C7EA7" w:rsidP="005C7EA7">
            <w:pPr>
              <w:rPr>
                <w:rFonts w:cstheme="minorHAnsi"/>
              </w:rPr>
            </w:pPr>
            <w:r>
              <w:rPr>
                <w:rFonts w:cstheme="minorHAnsi"/>
              </w:rPr>
              <w:t>Dental</w:t>
            </w:r>
          </w:p>
        </w:tc>
        <w:tc>
          <w:tcPr>
            <w:tcW w:w="810" w:type="dxa"/>
          </w:tcPr>
          <w:p w14:paraId="1391AD36" w14:textId="77777777" w:rsidR="005C7EA7" w:rsidRPr="0084305D" w:rsidRDefault="005C7EA7" w:rsidP="005C7EA7">
            <w:pPr>
              <w:rPr>
                <w:rFonts w:cstheme="minorHAnsi"/>
              </w:rPr>
            </w:pPr>
            <w:r>
              <w:rPr>
                <w:rFonts w:ascii="Segoe UI Symbol" w:eastAsia="MS Gothic" w:hAnsi="Segoe UI Symbol" w:cs="Segoe UI Symbol"/>
              </w:rPr>
              <w:t>B</w:t>
            </w:r>
            <w:r w:rsidRPr="0084305D">
              <w:rPr>
                <w:rFonts w:cstheme="minorHAnsi"/>
              </w:rPr>
              <w:t xml:space="preserve">, </w:t>
            </w:r>
          </w:p>
          <w:p w14:paraId="56AEBCD1" w14:textId="77777777" w:rsidR="005C7EA7" w:rsidRPr="0084305D" w:rsidRDefault="005C7EA7" w:rsidP="005C7EA7">
            <w:pPr>
              <w:rPr>
                <w:rFonts w:cstheme="minorHAnsi"/>
              </w:rPr>
            </w:pPr>
            <w:r w:rsidRPr="0084305D">
              <w:rPr>
                <w:rFonts w:cstheme="minorHAnsi"/>
              </w:rPr>
              <w:t xml:space="preserve">C-M, </w:t>
            </w:r>
          </w:p>
          <w:p w14:paraId="088E93B7" w14:textId="77777777" w:rsidR="005C7EA7" w:rsidRPr="00C34C63" w:rsidRDefault="005C7EA7" w:rsidP="005C7EA7">
            <w:pPr>
              <w:rPr>
                <w:rFonts w:eastAsia="MS Gothic" w:cstheme="minorHAnsi"/>
              </w:rPr>
            </w:pPr>
            <w:r w:rsidRPr="0084305D">
              <w:rPr>
                <w:rFonts w:cstheme="minorHAnsi"/>
              </w:rPr>
              <w:t>C</w:t>
            </w:r>
          </w:p>
        </w:tc>
        <w:tc>
          <w:tcPr>
            <w:tcW w:w="1980" w:type="dxa"/>
          </w:tcPr>
          <w:p w14:paraId="60C59BA2" w14:textId="77777777" w:rsidR="005C7EA7" w:rsidRPr="00C34C63" w:rsidRDefault="0046274D" w:rsidP="005C7EA7">
            <w:pPr>
              <w:rPr>
                <w:rFonts w:cstheme="minorHAnsi"/>
              </w:rPr>
            </w:pPr>
            <w:sdt>
              <w:sdtPr>
                <w:rPr>
                  <w:rFonts w:cstheme="minorHAnsi"/>
                </w:rPr>
                <w:id w:val="-437992359"/>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sidRPr="00C34C63">
              <w:rPr>
                <w:rFonts w:cstheme="minorHAnsi"/>
              </w:rPr>
              <w:t>Compliant</w:t>
            </w:r>
          </w:p>
          <w:p w14:paraId="17F092FC" w14:textId="77777777" w:rsidR="005C7EA7" w:rsidRPr="00C34C63" w:rsidRDefault="0046274D" w:rsidP="005C7EA7">
            <w:pPr>
              <w:rPr>
                <w:rFonts w:cstheme="minorHAnsi"/>
              </w:rPr>
            </w:pPr>
            <w:sdt>
              <w:sdtPr>
                <w:rPr>
                  <w:rFonts w:cstheme="minorHAnsi"/>
                </w:rPr>
                <w:id w:val="46649002"/>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sidRPr="00C34C63">
              <w:rPr>
                <w:rFonts w:cstheme="minorHAnsi"/>
              </w:rPr>
              <w:t>Deficient</w:t>
            </w:r>
          </w:p>
          <w:p w14:paraId="03438E10" w14:textId="77777777" w:rsidR="005C7EA7" w:rsidRDefault="0046274D" w:rsidP="005C7EA7">
            <w:pPr>
              <w:rPr>
                <w:rFonts w:cstheme="minorHAnsi"/>
              </w:rPr>
            </w:pPr>
            <w:sdt>
              <w:sdtPr>
                <w:rPr>
                  <w:rFonts w:cstheme="minorHAnsi"/>
                </w:rPr>
                <w:id w:val="-1646733593"/>
                <w14:checkbox>
                  <w14:checked w14:val="0"/>
                  <w14:checkedState w14:val="2612" w14:font="MS Gothic"/>
                  <w14:uncheckedState w14:val="2610" w14:font="MS Gothic"/>
                </w14:checkbox>
              </w:sdtPr>
              <w:sdtEndPr/>
              <w:sdtContent>
                <w:r w:rsidR="005C7EA7">
                  <w:rPr>
                    <w:rFonts w:ascii="MS Gothic" w:eastAsia="MS Gothic" w:hAnsi="MS Gothic" w:cstheme="minorHAnsi" w:hint="eastAsia"/>
                  </w:rPr>
                  <w:t>☐</w:t>
                </w:r>
              </w:sdtContent>
            </w:sdt>
            <w:r w:rsidR="005C7EA7">
              <w:rPr>
                <w:rFonts w:cstheme="minorHAnsi"/>
              </w:rPr>
              <w:t>Not Applicable</w:t>
            </w:r>
          </w:p>
          <w:p w14:paraId="51ADBE59" w14:textId="77777777" w:rsidR="005C7EA7" w:rsidRPr="00C34C63" w:rsidRDefault="0046274D" w:rsidP="005C7EA7">
            <w:pPr>
              <w:rPr>
                <w:rFonts w:cstheme="minorHAnsi"/>
              </w:rPr>
            </w:pPr>
            <w:sdt>
              <w:sdtPr>
                <w:rPr>
                  <w:rFonts w:cstheme="minorHAnsi"/>
                </w:rPr>
                <w:id w:val="-708176443"/>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Pr>
                <w:rFonts w:cstheme="minorHAnsi"/>
              </w:rPr>
              <w:t>Corrected Onsite</w:t>
            </w:r>
          </w:p>
          <w:p w14:paraId="116C4191" w14:textId="77777777" w:rsidR="005C7EA7" w:rsidRPr="00C34C63" w:rsidRDefault="005C7EA7" w:rsidP="005C7EA7">
            <w:pPr>
              <w:rPr>
                <w:rFonts w:eastAsia="MS Gothic" w:cstheme="minorHAnsi"/>
              </w:rPr>
            </w:pPr>
          </w:p>
        </w:tc>
        <w:sdt>
          <w:sdtPr>
            <w:rPr>
              <w:rFonts w:cstheme="minorHAnsi"/>
            </w:rPr>
            <w:id w:val="-2004657897"/>
            <w:placeholder>
              <w:docPart w:val="08C04F5CC7E341F3AA522B62EF613E78"/>
            </w:placeholder>
            <w:showingPlcHdr/>
          </w:sdtPr>
          <w:sdtEndPr/>
          <w:sdtContent>
            <w:tc>
              <w:tcPr>
                <w:tcW w:w="4950" w:type="dxa"/>
              </w:tcPr>
              <w:p w14:paraId="011C0B01" w14:textId="77777777" w:rsidR="005C7EA7" w:rsidRPr="00C34C63" w:rsidRDefault="005C7EA7" w:rsidP="005C7EA7">
                <w:pPr>
                  <w:rPr>
                    <w:rFonts w:cstheme="minorHAnsi"/>
                  </w:rPr>
                </w:pPr>
                <w:r w:rsidRPr="00C34C63">
                  <w:rPr>
                    <w:rFonts w:cstheme="minorHAnsi"/>
                  </w:rPr>
                  <w:t>Enter observations of non-compliance, comments or notes here.</w:t>
                </w:r>
              </w:p>
            </w:tc>
          </w:sdtContent>
        </w:sdt>
      </w:tr>
      <w:tr w:rsidR="005C7EA7" w14:paraId="06BA0E92" w14:textId="77777777" w:rsidTr="000E00C4">
        <w:trPr>
          <w:cantSplit/>
        </w:trPr>
        <w:tc>
          <w:tcPr>
            <w:tcW w:w="990" w:type="dxa"/>
          </w:tcPr>
          <w:p w14:paraId="0F17A9A6" w14:textId="77777777" w:rsidR="005C7EA7" w:rsidRPr="00C34C63" w:rsidRDefault="005C7EA7" w:rsidP="005C7EA7">
            <w:pPr>
              <w:jc w:val="center"/>
              <w:rPr>
                <w:rFonts w:cstheme="minorHAnsi"/>
                <w:b/>
                <w:bCs/>
              </w:rPr>
            </w:pPr>
            <w:r w:rsidRPr="00C34C63">
              <w:rPr>
                <w:rFonts w:cstheme="minorHAnsi"/>
                <w:b/>
                <w:bCs/>
              </w:rPr>
              <w:t>2-A-5</w:t>
            </w:r>
          </w:p>
        </w:tc>
        <w:tc>
          <w:tcPr>
            <w:tcW w:w="5400" w:type="dxa"/>
          </w:tcPr>
          <w:p w14:paraId="19D3F5F0" w14:textId="77777777" w:rsidR="005C7EA7" w:rsidRPr="00C34C63" w:rsidRDefault="005C7EA7" w:rsidP="005C7EA7">
            <w:pPr>
              <w:autoSpaceDE w:val="0"/>
              <w:autoSpaceDN w:val="0"/>
              <w:adjustRightInd w:val="0"/>
              <w:rPr>
                <w:rFonts w:eastAsia="Arial" w:cstheme="minorHAnsi"/>
              </w:rPr>
            </w:pPr>
            <w:r w:rsidRPr="00C34C63">
              <w:rPr>
                <w:rFonts w:eastAsia="Arial" w:cstheme="minorHAnsi"/>
              </w:rPr>
              <w:t>An exam room may function as an operating room.</w:t>
            </w:r>
          </w:p>
        </w:tc>
        <w:tc>
          <w:tcPr>
            <w:tcW w:w="1080" w:type="dxa"/>
          </w:tcPr>
          <w:p w14:paraId="17E325E0" w14:textId="77777777" w:rsidR="005C7EA7" w:rsidRDefault="005C7EA7" w:rsidP="005C7EA7">
            <w:pPr>
              <w:rPr>
                <w:rFonts w:cstheme="minorHAnsi"/>
              </w:rPr>
            </w:pPr>
            <w:r>
              <w:rPr>
                <w:rFonts w:cstheme="minorHAnsi"/>
              </w:rPr>
              <w:t>Surgical</w:t>
            </w:r>
          </w:p>
          <w:p w14:paraId="738EA73D" w14:textId="0030D15B" w:rsidR="005C7EA7" w:rsidRPr="00C34C63" w:rsidRDefault="005C7EA7" w:rsidP="005C7EA7">
            <w:pPr>
              <w:rPr>
                <w:rFonts w:cstheme="minorHAnsi"/>
              </w:rPr>
            </w:pPr>
            <w:r>
              <w:rPr>
                <w:rFonts w:cstheme="minorHAnsi"/>
              </w:rPr>
              <w:t>Dental</w:t>
            </w:r>
          </w:p>
        </w:tc>
        <w:tc>
          <w:tcPr>
            <w:tcW w:w="810" w:type="dxa"/>
          </w:tcPr>
          <w:p w14:paraId="42B2D20F" w14:textId="77777777" w:rsidR="005C7EA7" w:rsidRPr="00C34C63" w:rsidRDefault="005C7EA7" w:rsidP="005C7EA7">
            <w:pPr>
              <w:rPr>
                <w:rFonts w:cstheme="minorHAnsi"/>
              </w:rPr>
            </w:pPr>
            <w:r w:rsidRPr="00C34C63">
              <w:rPr>
                <w:rFonts w:cstheme="minorHAnsi"/>
              </w:rPr>
              <w:t xml:space="preserve">A </w:t>
            </w:r>
          </w:p>
          <w:p w14:paraId="61316FE0" w14:textId="77777777" w:rsidR="005C7EA7" w:rsidRPr="00C34C63" w:rsidRDefault="005C7EA7" w:rsidP="005C7EA7">
            <w:pPr>
              <w:rPr>
                <w:rFonts w:eastAsia="MS Gothic" w:cstheme="minorHAnsi"/>
              </w:rPr>
            </w:pPr>
          </w:p>
        </w:tc>
        <w:tc>
          <w:tcPr>
            <w:tcW w:w="1980" w:type="dxa"/>
          </w:tcPr>
          <w:p w14:paraId="409DC9D4" w14:textId="77777777" w:rsidR="005C7EA7" w:rsidRPr="00C34C63" w:rsidRDefault="0046274D" w:rsidP="005C7EA7">
            <w:pPr>
              <w:rPr>
                <w:rFonts w:cstheme="minorHAnsi"/>
              </w:rPr>
            </w:pPr>
            <w:sdt>
              <w:sdtPr>
                <w:rPr>
                  <w:rFonts w:cstheme="minorHAnsi"/>
                </w:rPr>
                <w:id w:val="-857737820"/>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sidRPr="00C34C63">
              <w:rPr>
                <w:rFonts w:cstheme="minorHAnsi"/>
              </w:rPr>
              <w:t>Compliant</w:t>
            </w:r>
          </w:p>
          <w:p w14:paraId="0054A19C" w14:textId="77777777" w:rsidR="005C7EA7" w:rsidRPr="00C34C63" w:rsidRDefault="0046274D" w:rsidP="005C7EA7">
            <w:pPr>
              <w:rPr>
                <w:rFonts w:cstheme="minorHAnsi"/>
              </w:rPr>
            </w:pPr>
            <w:sdt>
              <w:sdtPr>
                <w:rPr>
                  <w:rFonts w:cstheme="minorHAnsi"/>
                </w:rPr>
                <w:id w:val="98149945"/>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sidRPr="00C34C63">
              <w:rPr>
                <w:rFonts w:cstheme="minorHAnsi"/>
              </w:rPr>
              <w:t>Deficient</w:t>
            </w:r>
          </w:p>
          <w:p w14:paraId="49C89E1C" w14:textId="77777777" w:rsidR="005C7EA7" w:rsidRDefault="0046274D" w:rsidP="005C7EA7">
            <w:pPr>
              <w:rPr>
                <w:rFonts w:cstheme="minorHAnsi"/>
              </w:rPr>
            </w:pPr>
            <w:sdt>
              <w:sdtPr>
                <w:rPr>
                  <w:rFonts w:cstheme="minorHAnsi"/>
                </w:rPr>
                <w:id w:val="1828086856"/>
                <w14:checkbox>
                  <w14:checked w14:val="0"/>
                  <w14:checkedState w14:val="2612" w14:font="MS Gothic"/>
                  <w14:uncheckedState w14:val="2610" w14:font="MS Gothic"/>
                </w14:checkbox>
              </w:sdtPr>
              <w:sdtEndPr/>
              <w:sdtContent>
                <w:r w:rsidR="005C7EA7">
                  <w:rPr>
                    <w:rFonts w:ascii="MS Gothic" w:eastAsia="MS Gothic" w:hAnsi="MS Gothic" w:cstheme="minorHAnsi" w:hint="eastAsia"/>
                  </w:rPr>
                  <w:t>☐</w:t>
                </w:r>
              </w:sdtContent>
            </w:sdt>
            <w:r w:rsidR="005C7EA7">
              <w:rPr>
                <w:rFonts w:cstheme="minorHAnsi"/>
              </w:rPr>
              <w:t>Not Applicable</w:t>
            </w:r>
          </w:p>
          <w:p w14:paraId="30667A1B" w14:textId="77777777" w:rsidR="005C7EA7" w:rsidRPr="00C34C63" w:rsidRDefault="0046274D" w:rsidP="005C7EA7">
            <w:pPr>
              <w:rPr>
                <w:rFonts w:cstheme="minorHAnsi"/>
              </w:rPr>
            </w:pPr>
            <w:sdt>
              <w:sdtPr>
                <w:rPr>
                  <w:rFonts w:cstheme="minorHAnsi"/>
                </w:rPr>
                <w:id w:val="1866944431"/>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Pr>
                <w:rFonts w:cstheme="minorHAnsi"/>
              </w:rPr>
              <w:t>Corrected Onsite</w:t>
            </w:r>
          </w:p>
          <w:p w14:paraId="66672F2E" w14:textId="77777777" w:rsidR="005C7EA7" w:rsidRPr="00C34C63" w:rsidRDefault="005C7EA7" w:rsidP="005C7EA7">
            <w:pPr>
              <w:rPr>
                <w:rFonts w:eastAsia="MS Gothic" w:cstheme="minorHAnsi"/>
              </w:rPr>
            </w:pPr>
          </w:p>
        </w:tc>
        <w:sdt>
          <w:sdtPr>
            <w:rPr>
              <w:rFonts w:cstheme="minorHAnsi"/>
            </w:rPr>
            <w:id w:val="-1157381144"/>
            <w:placeholder>
              <w:docPart w:val="F61AE71F740A444C9D6FDB4FC2580D43"/>
            </w:placeholder>
            <w:showingPlcHdr/>
          </w:sdtPr>
          <w:sdtEndPr/>
          <w:sdtContent>
            <w:tc>
              <w:tcPr>
                <w:tcW w:w="4950" w:type="dxa"/>
              </w:tcPr>
              <w:p w14:paraId="1F89DB98" w14:textId="77777777" w:rsidR="005C7EA7" w:rsidRPr="00C34C63" w:rsidRDefault="005C7EA7" w:rsidP="005C7EA7">
                <w:pPr>
                  <w:rPr>
                    <w:rFonts w:cstheme="minorHAnsi"/>
                  </w:rPr>
                </w:pPr>
                <w:r w:rsidRPr="00C34C63">
                  <w:rPr>
                    <w:rFonts w:cstheme="minorHAnsi"/>
                  </w:rPr>
                  <w:t>Enter observations of non-compliance, comments or notes here.</w:t>
                </w:r>
              </w:p>
            </w:tc>
          </w:sdtContent>
        </w:sdt>
      </w:tr>
      <w:tr w:rsidR="00B777CF" w14:paraId="3562876F" w14:textId="77777777" w:rsidTr="000E00C4">
        <w:trPr>
          <w:cantSplit/>
        </w:trPr>
        <w:tc>
          <w:tcPr>
            <w:tcW w:w="990" w:type="dxa"/>
          </w:tcPr>
          <w:p w14:paraId="2ACD9AEE" w14:textId="77777777" w:rsidR="00B777CF" w:rsidRPr="00C34C63" w:rsidRDefault="00B777CF" w:rsidP="00B777CF">
            <w:pPr>
              <w:jc w:val="center"/>
              <w:rPr>
                <w:rFonts w:cstheme="minorHAnsi"/>
                <w:b/>
                <w:bCs/>
              </w:rPr>
            </w:pPr>
            <w:r w:rsidRPr="00C34C63">
              <w:rPr>
                <w:rFonts w:cstheme="minorHAnsi"/>
                <w:b/>
                <w:bCs/>
              </w:rPr>
              <w:t>2-A-6</w:t>
            </w:r>
          </w:p>
        </w:tc>
        <w:tc>
          <w:tcPr>
            <w:tcW w:w="5400" w:type="dxa"/>
          </w:tcPr>
          <w:p w14:paraId="2CBD7687" w14:textId="77777777" w:rsidR="00B777CF" w:rsidRPr="00C34C63" w:rsidRDefault="00B777CF" w:rsidP="00B777CF">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1080" w:type="dxa"/>
          </w:tcPr>
          <w:p w14:paraId="7B78D941" w14:textId="0B821958" w:rsidR="00B777CF" w:rsidRPr="00C34C63" w:rsidRDefault="00B777CF" w:rsidP="00B777CF">
            <w:pPr>
              <w:rPr>
                <w:rFonts w:cstheme="minorHAnsi"/>
              </w:rPr>
            </w:pPr>
            <w:r w:rsidRPr="003C1FCD">
              <w:rPr>
                <w:rFonts w:cstheme="minorHAnsi"/>
              </w:rPr>
              <w:t>Surgical</w:t>
            </w:r>
          </w:p>
        </w:tc>
        <w:tc>
          <w:tcPr>
            <w:tcW w:w="810" w:type="dxa"/>
          </w:tcPr>
          <w:p w14:paraId="66338600" w14:textId="77777777" w:rsidR="00B777CF" w:rsidRPr="0084305D" w:rsidRDefault="00B777CF" w:rsidP="00B777CF">
            <w:pPr>
              <w:rPr>
                <w:rFonts w:cstheme="minorHAnsi"/>
              </w:rPr>
            </w:pPr>
            <w:r>
              <w:rPr>
                <w:rFonts w:ascii="Segoe UI Symbol" w:eastAsia="MS Gothic" w:hAnsi="Segoe UI Symbol" w:cs="Segoe UI Symbol"/>
              </w:rPr>
              <w:t>B</w:t>
            </w:r>
            <w:r w:rsidRPr="0084305D">
              <w:rPr>
                <w:rFonts w:cstheme="minorHAnsi"/>
              </w:rPr>
              <w:t xml:space="preserve">, </w:t>
            </w:r>
          </w:p>
          <w:p w14:paraId="61A8A3B6" w14:textId="77777777" w:rsidR="00B777CF" w:rsidRPr="0084305D" w:rsidRDefault="00B777CF" w:rsidP="00B777CF">
            <w:pPr>
              <w:rPr>
                <w:rFonts w:cstheme="minorHAnsi"/>
              </w:rPr>
            </w:pPr>
            <w:r w:rsidRPr="0084305D">
              <w:rPr>
                <w:rFonts w:cstheme="minorHAnsi"/>
              </w:rPr>
              <w:t xml:space="preserve">C-M, </w:t>
            </w:r>
          </w:p>
          <w:p w14:paraId="1D9D64AC" w14:textId="77777777" w:rsidR="00B777CF" w:rsidRPr="00C34C63" w:rsidRDefault="00B777CF" w:rsidP="00B777CF">
            <w:pPr>
              <w:rPr>
                <w:rFonts w:eastAsia="MS Gothic" w:cstheme="minorHAnsi"/>
              </w:rPr>
            </w:pPr>
            <w:r w:rsidRPr="0084305D">
              <w:rPr>
                <w:rFonts w:cstheme="minorHAnsi"/>
              </w:rPr>
              <w:t>C</w:t>
            </w:r>
          </w:p>
        </w:tc>
        <w:tc>
          <w:tcPr>
            <w:tcW w:w="1980" w:type="dxa"/>
          </w:tcPr>
          <w:p w14:paraId="3A2BCF03" w14:textId="77777777" w:rsidR="00B777CF" w:rsidRPr="00C34C63" w:rsidRDefault="0046274D" w:rsidP="00B777CF">
            <w:pPr>
              <w:rPr>
                <w:rFonts w:cstheme="minorHAnsi"/>
              </w:rPr>
            </w:pPr>
            <w:sdt>
              <w:sdtPr>
                <w:rPr>
                  <w:rFonts w:cstheme="minorHAnsi"/>
                </w:rPr>
                <w:id w:val="-674025979"/>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Compliant</w:t>
            </w:r>
          </w:p>
          <w:p w14:paraId="3DB1663B" w14:textId="77777777" w:rsidR="00B777CF" w:rsidRPr="00C34C63" w:rsidRDefault="0046274D" w:rsidP="00B777CF">
            <w:pPr>
              <w:rPr>
                <w:rFonts w:cstheme="minorHAnsi"/>
              </w:rPr>
            </w:pPr>
            <w:sdt>
              <w:sdtPr>
                <w:rPr>
                  <w:rFonts w:cstheme="minorHAnsi"/>
                </w:rPr>
                <w:id w:val="-810942534"/>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Deficient</w:t>
            </w:r>
          </w:p>
          <w:p w14:paraId="59ABAB7E" w14:textId="77777777" w:rsidR="00B777CF" w:rsidRDefault="0046274D" w:rsidP="00B777CF">
            <w:pPr>
              <w:rPr>
                <w:rFonts w:cstheme="minorHAnsi"/>
              </w:rPr>
            </w:pPr>
            <w:sdt>
              <w:sdtPr>
                <w:rPr>
                  <w:rFonts w:cstheme="minorHAnsi"/>
                </w:rPr>
                <w:id w:val="-1966186198"/>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29DED43F" w14:textId="77777777" w:rsidR="00B777CF" w:rsidRPr="00C34C63" w:rsidRDefault="0046274D" w:rsidP="00B777CF">
            <w:pPr>
              <w:rPr>
                <w:rFonts w:cstheme="minorHAnsi"/>
              </w:rPr>
            </w:pPr>
            <w:sdt>
              <w:sdtPr>
                <w:rPr>
                  <w:rFonts w:cstheme="minorHAnsi"/>
                </w:rPr>
                <w:id w:val="-337313818"/>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648135B3" w14:textId="77777777" w:rsidR="00B777CF" w:rsidRPr="00C34C63" w:rsidRDefault="00B777CF" w:rsidP="00B777CF">
            <w:pPr>
              <w:rPr>
                <w:rFonts w:eastAsia="MS Gothic" w:cstheme="minorHAnsi"/>
              </w:rPr>
            </w:pPr>
          </w:p>
        </w:tc>
        <w:sdt>
          <w:sdtPr>
            <w:rPr>
              <w:rFonts w:cstheme="minorHAnsi"/>
            </w:rPr>
            <w:id w:val="-684439841"/>
            <w:placeholder>
              <w:docPart w:val="D66092AD2F24465AA637649268E49E24"/>
            </w:placeholder>
            <w:showingPlcHdr/>
          </w:sdtPr>
          <w:sdtEndPr/>
          <w:sdtContent>
            <w:tc>
              <w:tcPr>
                <w:tcW w:w="4950" w:type="dxa"/>
              </w:tcPr>
              <w:p w14:paraId="4BF5F270" w14:textId="77777777" w:rsidR="00B777CF" w:rsidRPr="00C34C63" w:rsidRDefault="00B777CF" w:rsidP="00B777CF">
                <w:pPr>
                  <w:rPr>
                    <w:rFonts w:cstheme="minorHAnsi"/>
                  </w:rPr>
                </w:pPr>
                <w:r w:rsidRPr="00C34C63">
                  <w:rPr>
                    <w:rFonts w:cstheme="minorHAnsi"/>
                  </w:rPr>
                  <w:t>Enter observations of non-compliance, comments or notes here.</w:t>
                </w:r>
              </w:p>
            </w:tc>
          </w:sdtContent>
        </w:sdt>
      </w:tr>
      <w:tr w:rsidR="004A1C15" w14:paraId="30B91640" w14:textId="77777777" w:rsidTr="000E00C4">
        <w:trPr>
          <w:cantSplit/>
        </w:trPr>
        <w:tc>
          <w:tcPr>
            <w:tcW w:w="990" w:type="dxa"/>
          </w:tcPr>
          <w:p w14:paraId="1FF27183" w14:textId="77777777" w:rsidR="004A1C15" w:rsidRPr="00C34C63" w:rsidRDefault="004A1C15" w:rsidP="004A1C15">
            <w:pPr>
              <w:jc w:val="center"/>
              <w:rPr>
                <w:rFonts w:cstheme="minorHAnsi"/>
                <w:b/>
                <w:bCs/>
              </w:rPr>
            </w:pPr>
            <w:r w:rsidRPr="00C34C63">
              <w:rPr>
                <w:rFonts w:cstheme="minorHAnsi"/>
                <w:b/>
                <w:bCs/>
              </w:rPr>
              <w:lastRenderedPageBreak/>
              <w:t>2-A-7</w:t>
            </w:r>
          </w:p>
        </w:tc>
        <w:tc>
          <w:tcPr>
            <w:tcW w:w="5400" w:type="dxa"/>
          </w:tcPr>
          <w:p w14:paraId="32F96D4E" w14:textId="77777777" w:rsidR="004A1C15" w:rsidRPr="00C34C63" w:rsidRDefault="004A1C15" w:rsidP="004A1C15">
            <w:pPr>
              <w:autoSpaceDE w:val="0"/>
              <w:autoSpaceDN w:val="0"/>
              <w:adjustRightInd w:val="0"/>
              <w:rPr>
                <w:rFonts w:eastAsia="Arial" w:cstheme="minorHAnsi"/>
              </w:rPr>
            </w:pPr>
            <w:r w:rsidRPr="00C34C63">
              <w:rPr>
                <w:rFonts w:eastAsia="Arial" w:cstheme="minorHAnsi"/>
              </w:rPr>
              <w:t>All major surgery is done in the separate and distinct operating room(s).</w:t>
            </w:r>
          </w:p>
        </w:tc>
        <w:tc>
          <w:tcPr>
            <w:tcW w:w="1080" w:type="dxa"/>
          </w:tcPr>
          <w:p w14:paraId="551553DA" w14:textId="77777777" w:rsidR="004A1C15" w:rsidRDefault="004A1C15" w:rsidP="004A1C15">
            <w:pPr>
              <w:rPr>
                <w:rFonts w:cstheme="minorHAnsi"/>
              </w:rPr>
            </w:pPr>
            <w:r>
              <w:rPr>
                <w:rFonts w:cstheme="minorHAnsi"/>
              </w:rPr>
              <w:t>Surgical</w:t>
            </w:r>
          </w:p>
          <w:p w14:paraId="25E32473" w14:textId="2E3EB195" w:rsidR="004A1C15" w:rsidRPr="00C34C63" w:rsidRDefault="004A1C15" w:rsidP="004A1C15">
            <w:pPr>
              <w:rPr>
                <w:rFonts w:cstheme="minorHAnsi"/>
              </w:rPr>
            </w:pPr>
            <w:r>
              <w:rPr>
                <w:rFonts w:cstheme="minorHAnsi"/>
              </w:rPr>
              <w:t>Dental</w:t>
            </w:r>
          </w:p>
        </w:tc>
        <w:tc>
          <w:tcPr>
            <w:tcW w:w="810" w:type="dxa"/>
          </w:tcPr>
          <w:p w14:paraId="15FA24D3" w14:textId="77777777" w:rsidR="004A1C15" w:rsidRPr="00C34C63" w:rsidRDefault="004A1C15" w:rsidP="004A1C15">
            <w:pPr>
              <w:rPr>
                <w:rFonts w:cstheme="minorHAnsi"/>
              </w:rPr>
            </w:pPr>
            <w:r w:rsidRPr="00C34C63">
              <w:rPr>
                <w:rFonts w:cstheme="minorHAnsi"/>
              </w:rPr>
              <w:t xml:space="preserve">A </w:t>
            </w:r>
          </w:p>
          <w:p w14:paraId="38636C59" w14:textId="77777777" w:rsidR="004A1C15" w:rsidRPr="00C34C63" w:rsidRDefault="004A1C15" w:rsidP="004A1C15">
            <w:pPr>
              <w:rPr>
                <w:rFonts w:cstheme="minorHAnsi"/>
              </w:rPr>
            </w:pPr>
            <w:r w:rsidRPr="00C34C63">
              <w:rPr>
                <w:rFonts w:cstheme="minorHAnsi"/>
              </w:rPr>
              <w:t xml:space="preserve">B </w:t>
            </w:r>
          </w:p>
          <w:p w14:paraId="594066ED" w14:textId="77777777" w:rsidR="004A1C15" w:rsidRPr="00C34C63" w:rsidRDefault="004A1C15" w:rsidP="004A1C15">
            <w:pPr>
              <w:rPr>
                <w:rFonts w:cstheme="minorHAnsi"/>
              </w:rPr>
            </w:pPr>
            <w:r w:rsidRPr="00C34C63">
              <w:rPr>
                <w:rFonts w:cstheme="minorHAnsi"/>
              </w:rPr>
              <w:t xml:space="preserve">C-M </w:t>
            </w:r>
          </w:p>
          <w:p w14:paraId="16B96EB6" w14:textId="77777777" w:rsidR="004A1C15" w:rsidRPr="00C34C63" w:rsidRDefault="004A1C15" w:rsidP="004A1C15">
            <w:pPr>
              <w:rPr>
                <w:rFonts w:eastAsia="MS Gothic" w:cstheme="minorHAnsi"/>
              </w:rPr>
            </w:pPr>
            <w:r w:rsidRPr="00C34C63">
              <w:rPr>
                <w:rFonts w:cstheme="minorHAnsi"/>
              </w:rPr>
              <w:t>C</w:t>
            </w:r>
          </w:p>
        </w:tc>
        <w:tc>
          <w:tcPr>
            <w:tcW w:w="1980" w:type="dxa"/>
          </w:tcPr>
          <w:p w14:paraId="62D90313" w14:textId="77777777" w:rsidR="004A1C15" w:rsidRPr="00C34C63" w:rsidRDefault="0046274D" w:rsidP="004A1C15">
            <w:pPr>
              <w:rPr>
                <w:rFonts w:cstheme="minorHAnsi"/>
              </w:rPr>
            </w:pPr>
            <w:sdt>
              <w:sdtPr>
                <w:rPr>
                  <w:rFonts w:cstheme="minorHAnsi"/>
                </w:rPr>
                <w:id w:val="183019702"/>
                <w14:checkbox>
                  <w14:checked w14:val="0"/>
                  <w14:checkedState w14:val="2612" w14:font="MS Gothic"/>
                  <w14:uncheckedState w14:val="2610" w14:font="MS Gothic"/>
                </w14:checkbox>
              </w:sdtPr>
              <w:sdtEndPr/>
              <w:sdtContent>
                <w:r w:rsidR="004A1C15" w:rsidRPr="00C34C63">
                  <w:rPr>
                    <w:rFonts w:ascii="Segoe UI Symbol" w:eastAsia="MS Gothic" w:hAnsi="Segoe UI Symbol" w:cs="Segoe UI Symbol"/>
                  </w:rPr>
                  <w:t>☐</w:t>
                </w:r>
              </w:sdtContent>
            </w:sdt>
            <w:r w:rsidR="004A1C15" w:rsidRPr="00C34C63">
              <w:rPr>
                <w:rFonts w:cstheme="minorHAnsi"/>
              </w:rPr>
              <w:t>Compliant</w:t>
            </w:r>
          </w:p>
          <w:p w14:paraId="3A57CA44" w14:textId="77777777" w:rsidR="004A1C15" w:rsidRPr="00C34C63" w:rsidRDefault="0046274D" w:rsidP="004A1C15">
            <w:pPr>
              <w:rPr>
                <w:rFonts w:cstheme="minorHAnsi"/>
              </w:rPr>
            </w:pPr>
            <w:sdt>
              <w:sdtPr>
                <w:rPr>
                  <w:rFonts w:cstheme="minorHAnsi"/>
                </w:rPr>
                <w:id w:val="-1130620341"/>
                <w14:checkbox>
                  <w14:checked w14:val="0"/>
                  <w14:checkedState w14:val="2612" w14:font="MS Gothic"/>
                  <w14:uncheckedState w14:val="2610" w14:font="MS Gothic"/>
                </w14:checkbox>
              </w:sdtPr>
              <w:sdtEndPr/>
              <w:sdtContent>
                <w:r w:rsidR="004A1C15" w:rsidRPr="00C34C63">
                  <w:rPr>
                    <w:rFonts w:ascii="Segoe UI Symbol" w:eastAsia="MS Gothic" w:hAnsi="Segoe UI Symbol" w:cs="Segoe UI Symbol"/>
                  </w:rPr>
                  <w:t>☐</w:t>
                </w:r>
              </w:sdtContent>
            </w:sdt>
            <w:r w:rsidR="004A1C15" w:rsidRPr="00C34C63">
              <w:rPr>
                <w:rFonts w:cstheme="minorHAnsi"/>
              </w:rPr>
              <w:t>Deficient</w:t>
            </w:r>
          </w:p>
          <w:p w14:paraId="54F76ECA" w14:textId="77777777" w:rsidR="004A1C15" w:rsidRDefault="0046274D" w:rsidP="004A1C15">
            <w:pPr>
              <w:rPr>
                <w:rFonts w:cstheme="minorHAnsi"/>
              </w:rPr>
            </w:pPr>
            <w:sdt>
              <w:sdtPr>
                <w:rPr>
                  <w:rFonts w:cstheme="minorHAnsi"/>
                </w:rPr>
                <w:id w:val="-175661270"/>
                <w14:checkbox>
                  <w14:checked w14:val="0"/>
                  <w14:checkedState w14:val="2612" w14:font="MS Gothic"/>
                  <w14:uncheckedState w14:val="2610" w14:font="MS Gothic"/>
                </w14:checkbox>
              </w:sdtPr>
              <w:sdtEndPr/>
              <w:sdtContent>
                <w:r w:rsidR="004A1C15">
                  <w:rPr>
                    <w:rFonts w:ascii="MS Gothic" w:eastAsia="MS Gothic" w:hAnsi="MS Gothic" w:cstheme="minorHAnsi" w:hint="eastAsia"/>
                  </w:rPr>
                  <w:t>☐</w:t>
                </w:r>
              </w:sdtContent>
            </w:sdt>
            <w:r w:rsidR="004A1C15">
              <w:rPr>
                <w:rFonts w:cstheme="minorHAnsi"/>
              </w:rPr>
              <w:t>Not Applicable</w:t>
            </w:r>
          </w:p>
          <w:p w14:paraId="33621E4A" w14:textId="77777777" w:rsidR="004A1C15" w:rsidRPr="00C34C63" w:rsidRDefault="0046274D" w:rsidP="004A1C15">
            <w:pPr>
              <w:rPr>
                <w:rFonts w:cstheme="minorHAnsi"/>
              </w:rPr>
            </w:pPr>
            <w:sdt>
              <w:sdtPr>
                <w:rPr>
                  <w:rFonts w:cstheme="minorHAnsi"/>
                </w:rPr>
                <w:id w:val="1936243138"/>
                <w14:checkbox>
                  <w14:checked w14:val="0"/>
                  <w14:checkedState w14:val="2612" w14:font="MS Gothic"/>
                  <w14:uncheckedState w14:val="2610" w14:font="MS Gothic"/>
                </w14:checkbox>
              </w:sdtPr>
              <w:sdtEndPr/>
              <w:sdtContent>
                <w:r w:rsidR="004A1C15" w:rsidRPr="00C34C63">
                  <w:rPr>
                    <w:rFonts w:ascii="Segoe UI Symbol" w:eastAsia="MS Gothic" w:hAnsi="Segoe UI Symbol" w:cs="Segoe UI Symbol"/>
                  </w:rPr>
                  <w:t>☐</w:t>
                </w:r>
              </w:sdtContent>
            </w:sdt>
            <w:r w:rsidR="004A1C15">
              <w:rPr>
                <w:rFonts w:cstheme="minorHAnsi"/>
              </w:rPr>
              <w:t>Corrected Onsite</w:t>
            </w:r>
          </w:p>
          <w:p w14:paraId="5630CDBB" w14:textId="77777777" w:rsidR="004A1C15" w:rsidRPr="00C34C63" w:rsidRDefault="004A1C15" w:rsidP="004A1C15">
            <w:pPr>
              <w:rPr>
                <w:rFonts w:eastAsia="MS Gothic" w:cstheme="minorHAnsi"/>
              </w:rPr>
            </w:pPr>
          </w:p>
        </w:tc>
        <w:sdt>
          <w:sdtPr>
            <w:rPr>
              <w:rFonts w:cstheme="minorHAnsi"/>
            </w:rPr>
            <w:id w:val="-1290355167"/>
            <w:placeholder>
              <w:docPart w:val="52D52D499BC74709807BE60DEDD94350"/>
            </w:placeholder>
            <w:showingPlcHdr/>
          </w:sdtPr>
          <w:sdtEndPr/>
          <w:sdtContent>
            <w:tc>
              <w:tcPr>
                <w:tcW w:w="4950" w:type="dxa"/>
              </w:tcPr>
              <w:p w14:paraId="29515866" w14:textId="77777777" w:rsidR="004A1C15" w:rsidRPr="00C34C63" w:rsidRDefault="004A1C15" w:rsidP="004A1C15">
                <w:pPr>
                  <w:rPr>
                    <w:rFonts w:cstheme="minorHAnsi"/>
                  </w:rPr>
                </w:pPr>
                <w:r w:rsidRPr="00C34C63">
                  <w:rPr>
                    <w:rFonts w:cstheme="minorHAnsi"/>
                  </w:rPr>
                  <w:t>Enter observations of non-compliance, comments or notes here.</w:t>
                </w:r>
              </w:p>
            </w:tc>
          </w:sdtContent>
        </w:sdt>
      </w:tr>
      <w:tr w:rsidR="00B777CF" w14:paraId="003DD798" w14:textId="77777777" w:rsidTr="000E00C4">
        <w:trPr>
          <w:cantSplit/>
        </w:trPr>
        <w:tc>
          <w:tcPr>
            <w:tcW w:w="990" w:type="dxa"/>
          </w:tcPr>
          <w:p w14:paraId="47975CE2" w14:textId="77777777" w:rsidR="00B777CF" w:rsidRPr="00C34C63" w:rsidRDefault="00B777CF" w:rsidP="00B777CF">
            <w:pPr>
              <w:jc w:val="center"/>
              <w:rPr>
                <w:rFonts w:cstheme="minorHAnsi"/>
                <w:b/>
                <w:bCs/>
              </w:rPr>
            </w:pPr>
            <w:r w:rsidRPr="00C34C63">
              <w:rPr>
                <w:rFonts w:cstheme="minorHAnsi"/>
                <w:b/>
                <w:bCs/>
              </w:rPr>
              <w:t>2-A-8</w:t>
            </w:r>
          </w:p>
        </w:tc>
        <w:tc>
          <w:tcPr>
            <w:tcW w:w="5400" w:type="dxa"/>
          </w:tcPr>
          <w:p w14:paraId="14D31675" w14:textId="77777777" w:rsidR="00B777CF" w:rsidRPr="00C34C63" w:rsidRDefault="00B777CF" w:rsidP="00B777CF">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1080" w:type="dxa"/>
          </w:tcPr>
          <w:p w14:paraId="01113D81" w14:textId="0819DBDB" w:rsidR="00B777CF" w:rsidRPr="00C34C63" w:rsidRDefault="00B777CF" w:rsidP="00B777CF">
            <w:pPr>
              <w:rPr>
                <w:rFonts w:cstheme="minorHAnsi"/>
              </w:rPr>
            </w:pPr>
            <w:r w:rsidRPr="003C1FCD">
              <w:rPr>
                <w:rFonts w:cstheme="minorHAnsi"/>
              </w:rPr>
              <w:t>Surgical</w:t>
            </w:r>
          </w:p>
        </w:tc>
        <w:tc>
          <w:tcPr>
            <w:tcW w:w="810" w:type="dxa"/>
          </w:tcPr>
          <w:p w14:paraId="0D713DC8" w14:textId="77777777" w:rsidR="00B777CF" w:rsidRPr="00C34C63" w:rsidRDefault="00B777CF" w:rsidP="00B777CF">
            <w:pPr>
              <w:rPr>
                <w:rFonts w:cstheme="minorHAnsi"/>
              </w:rPr>
            </w:pPr>
            <w:r w:rsidRPr="00C34C63">
              <w:rPr>
                <w:rFonts w:cstheme="minorHAnsi"/>
              </w:rPr>
              <w:t xml:space="preserve">A </w:t>
            </w:r>
          </w:p>
          <w:p w14:paraId="4C5BD2CF" w14:textId="77777777" w:rsidR="00B777CF" w:rsidRPr="00C34C63" w:rsidRDefault="00B777CF" w:rsidP="00B777CF">
            <w:pPr>
              <w:rPr>
                <w:rFonts w:cstheme="minorHAnsi"/>
              </w:rPr>
            </w:pPr>
            <w:r w:rsidRPr="00C34C63">
              <w:rPr>
                <w:rFonts w:cstheme="minorHAnsi"/>
              </w:rPr>
              <w:t xml:space="preserve">B </w:t>
            </w:r>
          </w:p>
          <w:p w14:paraId="79B33A88" w14:textId="77777777" w:rsidR="00B777CF" w:rsidRPr="00C34C63" w:rsidRDefault="00B777CF" w:rsidP="00B777CF">
            <w:pPr>
              <w:rPr>
                <w:rFonts w:cstheme="minorHAnsi"/>
              </w:rPr>
            </w:pPr>
            <w:r w:rsidRPr="00C34C63">
              <w:rPr>
                <w:rFonts w:cstheme="minorHAnsi"/>
              </w:rPr>
              <w:t xml:space="preserve">C-M </w:t>
            </w:r>
          </w:p>
          <w:p w14:paraId="6BD96824" w14:textId="77777777" w:rsidR="00B777CF" w:rsidRPr="00C34C63" w:rsidRDefault="00B777CF" w:rsidP="00B777CF">
            <w:pPr>
              <w:rPr>
                <w:rFonts w:eastAsia="MS Gothic" w:cstheme="minorHAnsi"/>
              </w:rPr>
            </w:pPr>
            <w:r w:rsidRPr="00C34C63">
              <w:rPr>
                <w:rFonts w:cstheme="minorHAnsi"/>
              </w:rPr>
              <w:t>C</w:t>
            </w:r>
          </w:p>
        </w:tc>
        <w:tc>
          <w:tcPr>
            <w:tcW w:w="1980" w:type="dxa"/>
          </w:tcPr>
          <w:p w14:paraId="0E7D2D49" w14:textId="77777777" w:rsidR="00B777CF" w:rsidRPr="00C34C63" w:rsidRDefault="0046274D" w:rsidP="00B777CF">
            <w:pPr>
              <w:rPr>
                <w:rFonts w:cstheme="minorHAnsi"/>
              </w:rPr>
            </w:pPr>
            <w:sdt>
              <w:sdtPr>
                <w:rPr>
                  <w:rFonts w:cstheme="minorHAnsi"/>
                </w:rPr>
                <w:id w:val="-1351716508"/>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Compliant</w:t>
            </w:r>
          </w:p>
          <w:p w14:paraId="733EF4E6" w14:textId="77777777" w:rsidR="00B777CF" w:rsidRPr="00C34C63" w:rsidRDefault="0046274D" w:rsidP="00B777CF">
            <w:pPr>
              <w:rPr>
                <w:rFonts w:cstheme="minorHAnsi"/>
              </w:rPr>
            </w:pPr>
            <w:sdt>
              <w:sdtPr>
                <w:rPr>
                  <w:rFonts w:cstheme="minorHAnsi"/>
                </w:rPr>
                <w:id w:val="1880351525"/>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Deficient</w:t>
            </w:r>
          </w:p>
          <w:p w14:paraId="51462246" w14:textId="77777777" w:rsidR="00B777CF" w:rsidRDefault="0046274D" w:rsidP="00B777CF">
            <w:pPr>
              <w:rPr>
                <w:rFonts w:cstheme="minorHAnsi"/>
              </w:rPr>
            </w:pPr>
            <w:sdt>
              <w:sdtPr>
                <w:rPr>
                  <w:rFonts w:cstheme="minorHAnsi"/>
                </w:rPr>
                <w:id w:val="-1226603050"/>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0A9DC80D" w14:textId="77777777" w:rsidR="00B777CF" w:rsidRPr="00C34C63" w:rsidRDefault="0046274D" w:rsidP="00B777CF">
            <w:pPr>
              <w:rPr>
                <w:rFonts w:cstheme="minorHAnsi"/>
              </w:rPr>
            </w:pPr>
            <w:sdt>
              <w:sdtPr>
                <w:rPr>
                  <w:rFonts w:cstheme="minorHAnsi"/>
                </w:rPr>
                <w:id w:val="-817040956"/>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62104E6C" w14:textId="77777777" w:rsidR="00B777CF" w:rsidRPr="00C34C63" w:rsidRDefault="00B777CF" w:rsidP="00B777CF">
            <w:pPr>
              <w:rPr>
                <w:rFonts w:eastAsia="MS Gothic" w:cstheme="minorHAnsi"/>
              </w:rPr>
            </w:pPr>
          </w:p>
        </w:tc>
        <w:sdt>
          <w:sdtPr>
            <w:rPr>
              <w:rFonts w:cstheme="minorHAnsi"/>
            </w:rPr>
            <w:id w:val="-430740557"/>
            <w:placeholder>
              <w:docPart w:val="28CB97FA7DD5408DB11E36B5CC66768E"/>
            </w:placeholder>
            <w:showingPlcHdr/>
          </w:sdtPr>
          <w:sdtEndPr/>
          <w:sdtContent>
            <w:tc>
              <w:tcPr>
                <w:tcW w:w="4950" w:type="dxa"/>
              </w:tcPr>
              <w:p w14:paraId="269D6BD0" w14:textId="77777777" w:rsidR="00B777CF" w:rsidRPr="00C34C63" w:rsidRDefault="00B777CF" w:rsidP="00B777CF">
                <w:pPr>
                  <w:rPr>
                    <w:rFonts w:cstheme="minorHAnsi"/>
                  </w:rPr>
                </w:pPr>
                <w:r w:rsidRPr="00C34C63">
                  <w:rPr>
                    <w:rFonts w:cstheme="minorHAnsi"/>
                  </w:rPr>
                  <w:t>Enter observations of non-compliance, comments or notes here.</w:t>
                </w:r>
              </w:p>
            </w:tc>
          </w:sdtContent>
        </w:sdt>
      </w:tr>
      <w:tr w:rsidR="004D772A" w14:paraId="0705EFCE" w14:textId="77777777" w:rsidTr="000E00C4">
        <w:trPr>
          <w:cantSplit/>
        </w:trPr>
        <w:tc>
          <w:tcPr>
            <w:tcW w:w="990" w:type="dxa"/>
          </w:tcPr>
          <w:p w14:paraId="18113A74" w14:textId="4FB0A33D" w:rsidR="004D772A" w:rsidRPr="001B32CE" w:rsidRDefault="004D772A" w:rsidP="004D772A">
            <w:pPr>
              <w:jc w:val="center"/>
              <w:rPr>
                <w:rFonts w:cstheme="minorHAnsi"/>
                <w:b/>
                <w:bCs/>
              </w:rPr>
            </w:pPr>
            <w:r w:rsidRPr="001B32CE">
              <w:rPr>
                <w:b/>
                <w:bCs/>
              </w:rPr>
              <w:t>2-A-9</w:t>
            </w:r>
          </w:p>
        </w:tc>
        <w:tc>
          <w:tcPr>
            <w:tcW w:w="5400" w:type="dxa"/>
          </w:tcPr>
          <w:p w14:paraId="46732D95" w14:textId="77777777" w:rsidR="004D772A" w:rsidRDefault="004D772A" w:rsidP="004D772A">
            <w:pPr>
              <w:rPr>
                <w:color w:val="000000"/>
              </w:rPr>
            </w:pPr>
            <w:r>
              <w:rPr>
                <w:color w:val="000000"/>
              </w:rPr>
              <w:t>There is a separate waiting room which is adequately sized and adequately lighted.</w:t>
            </w:r>
          </w:p>
          <w:p w14:paraId="67FC3002" w14:textId="77777777" w:rsidR="004D772A" w:rsidRPr="00C34C63" w:rsidRDefault="004D772A" w:rsidP="004D772A">
            <w:pPr>
              <w:autoSpaceDE w:val="0"/>
              <w:autoSpaceDN w:val="0"/>
              <w:adjustRightInd w:val="0"/>
              <w:rPr>
                <w:rFonts w:eastAsia="Arial" w:cstheme="minorHAnsi"/>
              </w:rPr>
            </w:pPr>
          </w:p>
        </w:tc>
        <w:tc>
          <w:tcPr>
            <w:tcW w:w="1080" w:type="dxa"/>
          </w:tcPr>
          <w:p w14:paraId="124D2869" w14:textId="77777777" w:rsidR="004D772A" w:rsidRDefault="004D772A" w:rsidP="004D772A">
            <w:pPr>
              <w:rPr>
                <w:rFonts w:cstheme="minorHAnsi"/>
              </w:rPr>
            </w:pPr>
            <w:r>
              <w:rPr>
                <w:rFonts w:cstheme="minorHAnsi"/>
              </w:rPr>
              <w:t>Surgical</w:t>
            </w:r>
          </w:p>
          <w:p w14:paraId="50CA9B96" w14:textId="3513FF30" w:rsidR="004D772A" w:rsidRPr="00C34C63" w:rsidRDefault="004D772A" w:rsidP="004D772A">
            <w:pPr>
              <w:rPr>
                <w:rFonts w:cstheme="minorHAnsi"/>
              </w:rPr>
            </w:pPr>
            <w:r>
              <w:rPr>
                <w:rFonts w:cstheme="minorHAnsi"/>
              </w:rPr>
              <w:t>Dental</w:t>
            </w:r>
          </w:p>
        </w:tc>
        <w:tc>
          <w:tcPr>
            <w:tcW w:w="810" w:type="dxa"/>
          </w:tcPr>
          <w:p w14:paraId="20BEA4DF" w14:textId="77777777" w:rsidR="004D772A" w:rsidRDefault="004D772A" w:rsidP="004D772A">
            <w:r>
              <w:t>A</w:t>
            </w:r>
            <w:r>
              <w:br/>
              <w:t>B</w:t>
            </w:r>
          </w:p>
          <w:p w14:paraId="4CC7B9D4" w14:textId="77777777" w:rsidR="004D772A" w:rsidRDefault="004D772A" w:rsidP="004D772A">
            <w:r>
              <w:t>C-M</w:t>
            </w:r>
          </w:p>
          <w:p w14:paraId="07BFA1B0" w14:textId="2530EA69" w:rsidR="004D772A" w:rsidRPr="00C34C63" w:rsidRDefault="004D772A" w:rsidP="004D772A">
            <w:pPr>
              <w:rPr>
                <w:rFonts w:cstheme="minorHAnsi"/>
              </w:rPr>
            </w:pPr>
            <w:r>
              <w:t>C</w:t>
            </w:r>
          </w:p>
        </w:tc>
        <w:tc>
          <w:tcPr>
            <w:tcW w:w="1980" w:type="dxa"/>
          </w:tcPr>
          <w:p w14:paraId="57E28536" w14:textId="77777777" w:rsidR="004D772A" w:rsidRPr="00C34C63" w:rsidRDefault="0046274D" w:rsidP="004D772A">
            <w:pPr>
              <w:rPr>
                <w:rFonts w:cstheme="minorHAnsi"/>
              </w:rPr>
            </w:pPr>
            <w:sdt>
              <w:sdtPr>
                <w:rPr>
                  <w:rFonts w:cstheme="minorHAnsi"/>
                </w:rPr>
                <w:id w:val="-978372579"/>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Compliant</w:t>
            </w:r>
          </w:p>
          <w:p w14:paraId="281D3E90" w14:textId="77777777" w:rsidR="004D772A" w:rsidRPr="00C34C63" w:rsidRDefault="0046274D" w:rsidP="004D772A">
            <w:pPr>
              <w:rPr>
                <w:rFonts w:cstheme="minorHAnsi"/>
              </w:rPr>
            </w:pPr>
            <w:sdt>
              <w:sdtPr>
                <w:rPr>
                  <w:rFonts w:cstheme="minorHAnsi"/>
                </w:rPr>
                <w:id w:val="167755162"/>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Deficient</w:t>
            </w:r>
          </w:p>
          <w:p w14:paraId="04F5DAE8" w14:textId="77777777" w:rsidR="004D772A" w:rsidRDefault="0046274D" w:rsidP="004D772A">
            <w:pPr>
              <w:rPr>
                <w:rFonts w:cstheme="minorHAnsi"/>
              </w:rPr>
            </w:pPr>
            <w:sdt>
              <w:sdtPr>
                <w:rPr>
                  <w:rFonts w:cstheme="minorHAnsi"/>
                </w:rPr>
                <w:id w:val="575787095"/>
                <w14:checkbox>
                  <w14:checked w14:val="0"/>
                  <w14:checkedState w14:val="2612" w14:font="MS Gothic"/>
                  <w14:uncheckedState w14:val="2610" w14:font="MS Gothic"/>
                </w14:checkbox>
              </w:sdtPr>
              <w:sdtEndPr/>
              <w:sdtContent>
                <w:r w:rsidR="004D772A">
                  <w:rPr>
                    <w:rFonts w:ascii="MS Gothic" w:eastAsia="MS Gothic" w:hAnsi="MS Gothic" w:cstheme="minorHAnsi" w:hint="eastAsia"/>
                  </w:rPr>
                  <w:t>☐</w:t>
                </w:r>
              </w:sdtContent>
            </w:sdt>
            <w:r w:rsidR="004D772A">
              <w:rPr>
                <w:rFonts w:cstheme="minorHAnsi"/>
              </w:rPr>
              <w:t>Not Applicable</w:t>
            </w:r>
          </w:p>
          <w:p w14:paraId="66DB996C" w14:textId="77777777" w:rsidR="004D772A" w:rsidRPr="00C34C63" w:rsidRDefault="0046274D" w:rsidP="004D772A">
            <w:pPr>
              <w:rPr>
                <w:rFonts w:cstheme="minorHAnsi"/>
              </w:rPr>
            </w:pPr>
            <w:sdt>
              <w:sdtPr>
                <w:rPr>
                  <w:rFonts w:cstheme="minorHAnsi"/>
                </w:rPr>
                <w:id w:val="97227644"/>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Pr>
                <w:rFonts w:cstheme="minorHAnsi"/>
              </w:rPr>
              <w:t>Corrected Onsite</w:t>
            </w:r>
          </w:p>
          <w:p w14:paraId="5DAA8865" w14:textId="77777777" w:rsidR="004D772A" w:rsidRDefault="004D772A" w:rsidP="004D772A">
            <w:pPr>
              <w:rPr>
                <w:rFonts w:cstheme="minorHAnsi"/>
              </w:rPr>
            </w:pPr>
          </w:p>
        </w:tc>
        <w:sdt>
          <w:sdtPr>
            <w:rPr>
              <w:rFonts w:cstheme="minorHAnsi"/>
            </w:rPr>
            <w:id w:val="1405256609"/>
            <w:placeholder>
              <w:docPart w:val="395056ED1DAD4B79BACDE594666B11F6"/>
            </w:placeholder>
            <w:showingPlcHdr/>
          </w:sdtPr>
          <w:sdtEndPr/>
          <w:sdtContent>
            <w:tc>
              <w:tcPr>
                <w:tcW w:w="4950" w:type="dxa"/>
              </w:tcPr>
              <w:p w14:paraId="723F7204" w14:textId="1199A558" w:rsidR="004D772A" w:rsidRDefault="004D772A" w:rsidP="004D772A">
                <w:pPr>
                  <w:rPr>
                    <w:rFonts w:cstheme="minorHAnsi"/>
                  </w:rPr>
                </w:pPr>
                <w:r w:rsidRPr="00C34C63">
                  <w:rPr>
                    <w:rFonts w:cstheme="minorHAnsi"/>
                  </w:rPr>
                  <w:t>Enter observations of non-compliance, comments or notes here.</w:t>
                </w:r>
              </w:p>
            </w:tc>
          </w:sdtContent>
        </w:sdt>
      </w:tr>
      <w:tr w:rsidR="004D772A" w14:paraId="27585B4B" w14:textId="77777777" w:rsidTr="000E00C4">
        <w:trPr>
          <w:cantSplit/>
        </w:trPr>
        <w:tc>
          <w:tcPr>
            <w:tcW w:w="990" w:type="dxa"/>
          </w:tcPr>
          <w:p w14:paraId="40D92613" w14:textId="0E824A2C" w:rsidR="004D772A" w:rsidRPr="001B32CE" w:rsidRDefault="004D772A" w:rsidP="004D772A">
            <w:pPr>
              <w:jc w:val="center"/>
              <w:rPr>
                <w:rFonts w:cstheme="minorHAnsi"/>
                <w:b/>
                <w:bCs/>
              </w:rPr>
            </w:pPr>
            <w:r w:rsidRPr="001B32CE">
              <w:rPr>
                <w:b/>
                <w:bCs/>
              </w:rPr>
              <w:t>2-A-10</w:t>
            </w:r>
          </w:p>
        </w:tc>
        <w:tc>
          <w:tcPr>
            <w:tcW w:w="5400" w:type="dxa"/>
          </w:tcPr>
          <w:p w14:paraId="37642645" w14:textId="77777777" w:rsidR="004D772A" w:rsidRDefault="004D772A" w:rsidP="004D772A">
            <w:pPr>
              <w:rPr>
                <w:color w:val="000000"/>
              </w:rPr>
            </w:pPr>
            <w:r>
              <w:rPr>
                <w:color w:val="000000"/>
              </w:rPr>
              <w:t>There is designated area for administrative activities.</w:t>
            </w:r>
          </w:p>
          <w:p w14:paraId="6596853C" w14:textId="77777777" w:rsidR="004D772A" w:rsidRPr="00C34C63" w:rsidRDefault="004D772A" w:rsidP="004D772A">
            <w:pPr>
              <w:autoSpaceDE w:val="0"/>
              <w:autoSpaceDN w:val="0"/>
              <w:adjustRightInd w:val="0"/>
              <w:rPr>
                <w:rFonts w:eastAsia="Arial" w:cstheme="minorHAnsi"/>
              </w:rPr>
            </w:pPr>
          </w:p>
        </w:tc>
        <w:tc>
          <w:tcPr>
            <w:tcW w:w="1080" w:type="dxa"/>
          </w:tcPr>
          <w:p w14:paraId="1CBB22AC" w14:textId="77777777" w:rsidR="004D772A" w:rsidRDefault="004D772A" w:rsidP="004D772A">
            <w:pPr>
              <w:rPr>
                <w:rFonts w:cstheme="minorHAnsi"/>
              </w:rPr>
            </w:pPr>
            <w:r>
              <w:rPr>
                <w:rFonts w:cstheme="minorHAnsi"/>
              </w:rPr>
              <w:t>Surgical</w:t>
            </w:r>
          </w:p>
          <w:p w14:paraId="5A8242EF" w14:textId="522DEE2F" w:rsidR="004D772A" w:rsidRPr="00C34C63" w:rsidRDefault="004D772A" w:rsidP="004D772A">
            <w:pPr>
              <w:rPr>
                <w:rFonts w:cstheme="minorHAnsi"/>
              </w:rPr>
            </w:pPr>
            <w:r>
              <w:rPr>
                <w:rFonts w:cstheme="minorHAnsi"/>
              </w:rPr>
              <w:t>Dental</w:t>
            </w:r>
          </w:p>
        </w:tc>
        <w:tc>
          <w:tcPr>
            <w:tcW w:w="810" w:type="dxa"/>
          </w:tcPr>
          <w:p w14:paraId="609D834D" w14:textId="77777777" w:rsidR="004D772A" w:rsidRDefault="004D772A" w:rsidP="004D772A">
            <w:r>
              <w:t>A</w:t>
            </w:r>
            <w:r>
              <w:br/>
              <w:t>B</w:t>
            </w:r>
          </w:p>
          <w:p w14:paraId="15C313EA" w14:textId="77777777" w:rsidR="004D772A" w:rsidRDefault="004D772A" w:rsidP="004D772A">
            <w:r>
              <w:t>C-M</w:t>
            </w:r>
          </w:p>
          <w:p w14:paraId="524EB97E" w14:textId="77DFC3E8" w:rsidR="004D772A" w:rsidRPr="00C34C63" w:rsidRDefault="004D772A" w:rsidP="004D772A">
            <w:pPr>
              <w:rPr>
                <w:rFonts w:cstheme="minorHAnsi"/>
              </w:rPr>
            </w:pPr>
            <w:r>
              <w:t>C</w:t>
            </w:r>
          </w:p>
        </w:tc>
        <w:tc>
          <w:tcPr>
            <w:tcW w:w="1980" w:type="dxa"/>
          </w:tcPr>
          <w:p w14:paraId="50C9586D" w14:textId="77777777" w:rsidR="004D772A" w:rsidRPr="00C34C63" w:rsidRDefault="0046274D" w:rsidP="004D772A">
            <w:pPr>
              <w:rPr>
                <w:rFonts w:cstheme="minorHAnsi"/>
              </w:rPr>
            </w:pPr>
            <w:sdt>
              <w:sdtPr>
                <w:rPr>
                  <w:rFonts w:cstheme="minorHAnsi"/>
                </w:rPr>
                <w:id w:val="866798762"/>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Compliant</w:t>
            </w:r>
          </w:p>
          <w:p w14:paraId="57521B5F" w14:textId="77777777" w:rsidR="004D772A" w:rsidRPr="00C34C63" w:rsidRDefault="0046274D" w:rsidP="004D772A">
            <w:pPr>
              <w:rPr>
                <w:rFonts w:cstheme="minorHAnsi"/>
              </w:rPr>
            </w:pPr>
            <w:sdt>
              <w:sdtPr>
                <w:rPr>
                  <w:rFonts w:cstheme="minorHAnsi"/>
                </w:rPr>
                <w:id w:val="1624966501"/>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Deficient</w:t>
            </w:r>
          </w:p>
          <w:p w14:paraId="03F0FA2F" w14:textId="77777777" w:rsidR="004D772A" w:rsidRDefault="0046274D" w:rsidP="004D772A">
            <w:pPr>
              <w:rPr>
                <w:rFonts w:cstheme="minorHAnsi"/>
              </w:rPr>
            </w:pPr>
            <w:sdt>
              <w:sdtPr>
                <w:rPr>
                  <w:rFonts w:cstheme="minorHAnsi"/>
                </w:rPr>
                <w:id w:val="1288783241"/>
                <w14:checkbox>
                  <w14:checked w14:val="0"/>
                  <w14:checkedState w14:val="2612" w14:font="MS Gothic"/>
                  <w14:uncheckedState w14:val="2610" w14:font="MS Gothic"/>
                </w14:checkbox>
              </w:sdtPr>
              <w:sdtEndPr/>
              <w:sdtContent>
                <w:r w:rsidR="004D772A">
                  <w:rPr>
                    <w:rFonts w:ascii="MS Gothic" w:eastAsia="MS Gothic" w:hAnsi="MS Gothic" w:cstheme="minorHAnsi" w:hint="eastAsia"/>
                  </w:rPr>
                  <w:t>☐</w:t>
                </w:r>
              </w:sdtContent>
            </w:sdt>
            <w:r w:rsidR="004D772A">
              <w:rPr>
                <w:rFonts w:cstheme="minorHAnsi"/>
              </w:rPr>
              <w:t>Not Applicable</w:t>
            </w:r>
          </w:p>
          <w:p w14:paraId="4EBA9B6A" w14:textId="77777777" w:rsidR="004D772A" w:rsidRPr="00C34C63" w:rsidRDefault="0046274D" w:rsidP="004D772A">
            <w:pPr>
              <w:rPr>
                <w:rFonts w:cstheme="minorHAnsi"/>
              </w:rPr>
            </w:pPr>
            <w:sdt>
              <w:sdtPr>
                <w:rPr>
                  <w:rFonts w:cstheme="minorHAnsi"/>
                </w:rPr>
                <w:id w:val="-55784454"/>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Pr>
                <w:rFonts w:cstheme="minorHAnsi"/>
              </w:rPr>
              <w:t>Corrected Onsite</w:t>
            </w:r>
          </w:p>
          <w:p w14:paraId="312EFB7A" w14:textId="77777777" w:rsidR="004D772A" w:rsidRDefault="004D772A" w:rsidP="004D772A">
            <w:pPr>
              <w:rPr>
                <w:rFonts w:cstheme="minorHAnsi"/>
              </w:rPr>
            </w:pPr>
          </w:p>
        </w:tc>
        <w:sdt>
          <w:sdtPr>
            <w:rPr>
              <w:rFonts w:cstheme="minorHAnsi"/>
            </w:rPr>
            <w:id w:val="-808327623"/>
            <w:placeholder>
              <w:docPart w:val="AFAA4359BAF9465F93D94C9F2BC087E5"/>
            </w:placeholder>
            <w:showingPlcHdr/>
          </w:sdtPr>
          <w:sdtEndPr/>
          <w:sdtContent>
            <w:tc>
              <w:tcPr>
                <w:tcW w:w="4950" w:type="dxa"/>
              </w:tcPr>
              <w:p w14:paraId="727255F4" w14:textId="3F30A3C1" w:rsidR="004D772A" w:rsidRDefault="004D772A" w:rsidP="004D772A">
                <w:pPr>
                  <w:rPr>
                    <w:rFonts w:cstheme="minorHAnsi"/>
                  </w:rPr>
                </w:pPr>
                <w:r w:rsidRPr="00C34C63">
                  <w:rPr>
                    <w:rFonts w:cstheme="minorHAnsi"/>
                  </w:rPr>
                  <w:t>Enter observations of non-compliance, comments or notes here.</w:t>
                </w:r>
              </w:p>
            </w:tc>
          </w:sdtContent>
        </w:sdt>
      </w:tr>
      <w:tr w:rsidR="004D772A" w14:paraId="67FDE914" w14:textId="77777777" w:rsidTr="000E00C4">
        <w:trPr>
          <w:cantSplit/>
        </w:trPr>
        <w:tc>
          <w:tcPr>
            <w:tcW w:w="990" w:type="dxa"/>
          </w:tcPr>
          <w:p w14:paraId="2D896C68" w14:textId="24D7229D" w:rsidR="004D772A" w:rsidRPr="001B32CE" w:rsidRDefault="004D772A" w:rsidP="004D772A">
            <w:pPr>
              <w:jc w:val="center"/>
              <w:rPr>
                <w:rFonts w:cstheme="minorHAnsi"/>
                <w:b/>
                <w:bCs/>
              </w:rPr>
            </w:pPr>
            <w:r w:rsidRPr="001B32CE">
              <w:rPr>
                <w:b/>
                <w:bCs/>
              </w:rPr>
              <w:t>2-A-11</w:t>
            </w:r>
          </w:p>
        </w:tc>
        <w:tc>
          <w:tcPr>
            <w:tcW w:w="5400" w:type="dxa"/>
          </w:tcPr>
          <w:p w14:paraId="6C579C4D" w14:textId="77777777" w:rsidR="004D772A" w:rsidRDefault="004D772A" w:rsidP="004D772A">
            <w:pPr>
              <w:rPr>
                <w:color w:val="000000"/>
              </w:rPr>
            </w:pPr>
            <w:r>
              <w:rPr>
                <w:color w:val="000000"/>
              </w:rPr>
              <w:t>There is at least one examination room.</w:t>
            </w:r>
          </w:p>
          <w:p w14:paraId="0C108D34" w14:textId="77777777" w:rsidR="004D772A" w:rsidRPr="00C34C63" w:rsidRDefault="004D772A" w:rsidP="004D772A">
            <w:pPr>
              <w:autoSpaceDE w:val="0"/>
              <w:autoSpaceDN w:val="0"/>
              <w:adjustRightInd w:val="0"/>
              <w:rPr>
                <w:rFonts w:eastAsia="Arial" w:cstheme="minorHAnsi"/>
              </w:rPr>
            </w:pPr>
          </w:p>
        </w:tc>
        <w:tc>
          <w:tcPr>
            <w:tcW w:w="1080" w:type="dxa"/>
          </w:tcPr>
          <w:p w14:paraId="430A5AD6" w14:textId="77777777" w:rsidR="004D772A" w:rsidRDefault="004D772A" w:rsidP="004D772A">
            <w:pPr>
              <w:rPr>
                <w:rFonts w:cstheme="minorHAnsi"/>
              </w:rPr>
            </w:pPr>
            <w:r>
              <w:rPr>
                <w:rFonts w:cstheme="minorHAnsi"/>
              </w:rPr>
              <w:t>Surgical</w:t>
            </w:r>
          </w:p>
          <w:p w14:paraId="7205B8F0" w14:textId="7F4BA3CC" w:rsidR="004D772A" w:rsidRPr="00C34C63" w:rsidRDefault="004D772A" w:rsidP="004D772A">
            <w:pPr>
              <w:rPr>
                <w:rFonts w:cstheme="minorHAnsi"/>
              </w:rPr>
            </w:pPr>
            <w:r>
              <w:rPr>
                <w:rFonts w:cstheme="minorHAnsi"/>
              </w:rPr>
              <w:t>Dental</w:t>
            </w:r>
          </w:p>
        </w:tc>
        <w:tc>
          <w:tcPr>
            <w:tcW w:w="810" w:type="dxa"/>
          </w:tcPr>
          <w:p w14:paraId="5E6B9B8F" w14:textId="77777777" w:rsidR="004D772A" w:rsidRDefault="004D772A" w:rsidP="004D772A">
            <w:r>
              <w:t>A</w:t>
            </w:r>
          </w:p>
          <w:p w14:paraId="613B9596" w14:textId="77777777" w:rsidR="004D772A" w:rsidRDefault="004D772A" w:rsidP="004D772A">
            <w:r>
              <w:t>B</w:t>
            </w:r>
            <w:r>
              <w:br/>
              <w:t>C-M</w:t>
            </w:r>
          </w:p>
          <w:p w14:paraId="6094C01A" w14:textId="45E69720" w:rsidR="004D772A" w:rsidRPr="00C34C63" w:rsidRDefault="004D772A" w:rsidP="004D772A">
            <w:pPr>
              <w:rPr>
                <w:rFonts w:cstheme="minorHAnsi"/>
              </w:rPr>
            </w:pPr>
            <w:r>
              <w:t>C</w:t>
            </w:r>
          </w:p>
        </w:tc>
        <w:tc>
          <w:tcPr>
            <w:tcW w:w="1980" w:type="dxa"/>
          </w:tcPr>
          <w:p w14:paraId="202236E7" w14:textId="77777777" w:rsidR="004D772A" w:rsidRPr="00C34C63" w:rsidRDefault="0046274D" w:rsidP="004D772A">
            <w:pPr>
              <w:rPr>
                <w:rFonts w:cstheme="minorHAnsi"/>
              </w:rPr>
            </w:pPr>
            <w:sdt>
              <w:sdtPr>
                <w:rPr>
                  <w:rFonts w:cstheme="minorHAnsi"/>
                </w:rPr>
                <w:id w:val="58529921"/>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Compliant</w:t>
            </w:r>
          </w:p>
          <w:p w14:paraId="5BA0ECFF" w14:textId="77777777" w:rsidR="004D772A" w:rsidRPr="00C34C63" w:rsidRDefault="0046274D" w:rsidP="004D772A">
            <w:pPr>
              <w:rPr>
                <w:rFonts w:cstheme="minorHAnsi"/>
              </w:rPr>
            </w:pPr>
            <w:sdt>
              <w:sdtPr>
                <w:rPr>
                  <w:rFonts w:cstheme="minorHAnsi"/>
                </w:rPr>
                <w:id w:val="1232656577"/>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Deficient</w:t>
            </w:r>
          </w:p>
          <w:p w14:paraId="47B0CB80" w14:textId="77777777" w:rsidR="004D772A" w:rsidRDefault="0046274D" w:rsidP="004D772A">
            <w:pPr>
              <w:rPr>
                <w:rFonts w:cstheme="minorHAnsi"/>
              </w:rPr>
            </w:pPr>
            <w:sdt>
              <w:sdtPr>
                <w:rPr>
                  <w:rFonts w:cstheme="minorHAnsi"/>
                </w:rPr>
                <w:id w:val="-1030796810"/>
                <w14:checkbox>
                  <w14:checked w14:val="0"/>
                  <w14:checkedState w14:val="2612" w14:font="MS Gothic"/>
                  <w14:uncheckedState w14:val="2610" w14:font="MS Gothic"/>
                </w14:checkbox>
              </w:sdtPr>
              <w:sdtEndPr/>
              <w:sdtContent>
                <w:r w:rsidR="004D772A">
                  <w:rPr>
                    <w:rFonts w:ascii="MS Gothic" w:eastAsia="MS Gothic" w:hAnsi="MS Gothic" w:cstheme="minorHAnsi" w:hint="eastAsia"/>
                  </w:rPr>
                  <w:t>☐</w:t>
                </w:r>
              </w:sdtContent>
            </w:sdt>
            <w:r w:rsidR="004D772A">
              <w:rPr>
                <w:rFonts w:cstheme="minorHAnsi"/>
              </w:rPr>
              <w:t>Not Applicable</w:t>
            </w:r>
          </w:p>
          <w:p w14:paraId="647BD7AC" w14:textId="77777777" w:rsidR="004D772A" w:rsidRPr="00C34C63" w:rsidRDefault="0046274D" w:rsidP="004D772A">
            <w:pPr>
              <w:rPr>
                <w:rFonts w:cstheme="minorHAnsi"/>
              </w:rPr>
            </w:pPr>
            <w:sdt>
              <w:sdtPr>
                <w:rPr>
                  <w:rFonts w:cstheme="minorHAnsi"/>
                </w:rPr>
                <w:id w:val="-1144646872"/>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Pr>
                <w:rFonts w:cstheme="minorHAnsi"/>
              </w:rPr>
              <w:t>Corrected Onsite</w:t>
            </w:r>
          </w:p>
          <w:p w14:paraId="459A9B75" w14:textId="77777777" w:rsidR="004D772A" w:rsidRDefault="004D772A" w:rsidP="004D772A">
            <w:pPr>
              <w:rPr>
                <w:rFonts w:cstheme="minorHAnsi"/>
              </w:rPr>
            </w:pPr>
          </w:p>
        </w:tc>
        <w:sdt>
          <w:sdtPr>
            <w:rPr>
              <w:rFonts w:cstheme="minorHAnsi"/>
            </w:rPr>
            <w:id w:val="-65346532"/>
            <w:placeholder>
              <w:docPart w:val="00226604848344F99FD00D6EE2D2C00F"/>
            </w:placeholder>
            <w:showingPlcHdr/>
          </w:sdtPr>
          <w:sdtEndPr/>
          <w:sdtContent>
            <w:tc>
              <w:tcPr>
                <w:tcW w:w="4950" w:type="dxa"/>
              </w:tcPr>
              <w:p w14:paraId="574AB490" w14:textId="30056494" w:rsidR="004D772A" w:rsidRDefault="004D772A" w:rsidP="004D772A">
                <w:pPr>
                  <w:rPr>
                    <w:rFonts w:cstheme="minorHAnsi"/>
                  </w:rPr>
                </w:pPr>
                <w:r w:rsidRPr="00C34C63">
                  <w:rPr>
                    <w:rFonts w:cstheme="minorHAnsi"/>
                  </w:rPr>
                  <w:t>Enter observations of non-compliance, comments or notes here.</w:t>
                </w:r>
              </w:p>
            </w:tc>
          </w:sdtContent>
        </w:sdt>
      </w:tr>
      <w:tr w:rsidR="004D772A" w14:paraId="5639BE5B" w14:textId="77777777" w:rsidTr="000E00C4">
        <w:trPr>
          <w:cantSplit/>
        </w:trPr>
        <w:tc>
          <w:tcPr>
            <w:tcW w:w="990" w:type="dxa"/>
          </w:tcPr>
          <w:p w14:paraId="58211AE0" w14:textId="785C74AC" w:rsidR="004D772A" w:rsidRPr="001B32CE" w:rsidRDefault="004D772A" w:rsidP="004D772A">
            <w:pPr>
              <w:jc w:val="center"/>
              <w:rPr>
                <w:rFonts w:cstheme="minorHAnsi"/>
                <w:b/>
                <w:bCs/>
              </w:rPr>
            </w:pPr>
            <w:r w:rsidRPr="001B32CE">
              <w:rPr>
                <w:b/>
                <w:bCs/>
              </w:rPr>
              <w:t>2-A-12</w:t>
            </w:r>
          </w:p>
        </w:tc>
        <w:tc>
          <w:tcPr>
            <w:tcW w:w="5400" w:type="dxa"/>
          </w:tcPr>
          <w:p w14:paraId="0DF4DEDA" w14:textId="77777777" w:rsidR="004D772A" w:rsidRDefault="004D772A" w:rsidP="004D772A">
            <w:pPr>
              <w:rPr>
                <w:color w:val="000000"/>
              </w:rPr>
            </w:pPr>
            <w:r>
              <w:rPr>
                <w:color w:val="000000"/>
              </w:rPr>
              <w:t>This examination room is separate and distinct from the operating room.</w:t>
            </w:r>
          </w:p>
          <w:p w14:paraId="0910F69E" w14:textId="77777777" w:rsidR="004D772A" w:rsidRPr="00C34C63" w:rsidRDefault="004D772A" w:rsidP="004D772A">
            <w:pPr>
              <w:autoSpaceDE w:val="0"/>
              <w:autoSpaceDN w:val="0"/>
              <w:adjustRightInd w:val="0"/>
              <w:rPr>
                <w:rFonts w:eastAsia="Arial" w:cstheme="minorHAnsi"/>
              </w:rPr>
            </w:pPr>
          </w:p>
        </w:tc>
        <w:tc>
          <w:tcPr>
            <w:tcW w:w="1080" w:type="dxa"/>
          </w:tcPr>
          <w:p w14:paraId="6AD1CCCF" w14:textId="63D83734" w:rsidR="004D772A" w:rsidRPr="00C34C63" w:rsidRDefault="004D772A" w:rsidP="004D772A">
            <w:pPr>
              <w:rPr>
                <w:rFonts w:cstheme="minorHAnsi"/>
              </w:rPr>
            </w:pPr>
            <w:r w:rsidRPr="003C1FCD">
              <w:rPr>
                <w:rFonts w:cstheme="minorHAnsi"/>
              </w:rPr>
              <w:t>Surgical</w:t>
            </w:r>
          </w:p>
        </w:tc>
        <w:tc>
          <w:tcPr>
            <w:tcW w:w="810" w:type="dxa"/>
          </w:tcPr>
          <w:p w14:paraId="3A40753A" w14:textId="77777777" w:rsidR="004D772A" w:rsidRDefault="004D772A" w:rsidP="004D772A">
            <w:r>
              <w:t>A</w:t>
            </w:r>
            <w:r>
              <w:br/>
              <w:t>B</w:t>
            </w:r>
            <w:r>
              <w:br/>
              <w:t>C-M</w:t>
            </w:r>
          </w:p>
          <w:p w14:paraId="0DAB10FF" w14:textId="55DDFA4D" w:rsidR="004D772A" w:rsidRPr="00C34C63" w:rsidRDefault="004D772A" w:rsidP="004D772A">
            <w:pPr>
              <w:rPr>
                <w:rFonts w:cstheme="minorHAnsi"/>
              </w:rPr>
            </w:pPr>
            <w:r>
              <w:t>C</w:t>
            </w:r>
          </w:p>
        </w:tc>
        <w:tc>
          <w:tcPr>
            <w:tcW w:w="1980" w:type="dxa"/>
          </w:tcPr>
          <w:p w14:paraId="570220C0" w14:textId="77777777" w:rsidR="004D772A" w:rsidRPr="00C34C63" w:rsidRDefault="0046274D" w:rsidP="004D772A">
            <w:pPr>
              <w:rPr>
                <w:rFonts w:cstheme="minorHAnsi"/>
              </w:rPr>
            </w:pPr>
            <w:sdt>
              <w:sdtPr>
                <w:rPr>
                  <w:rFonts w:cstheme="minorHAnsi"/>
                </w:rPr>
                <w:id w:val="-777481501"/>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Compliant</w:t>
            </w:r>
          </w:p>
          <w:p w14:paraId="07AF47D6" w14:textId="77777777" w:rsidR="004D772A" w:rsidRPr="00C34C63" w:rsidRDefault="0046274D" w:rsidP="004D772A">
            <w:pPr>
              <w:rPr>
                <w:rFonts w:cstheme="minorHAnsi"/>
              </w:rPr>
            </w:pPr>
            <w:sdt>
              <w:sdtPr>
                <w:rPr>
                  <w:rFonts w:cstheme="minorHAnsi"/>
                </w:rPr>
                <w:id w:val="2011182985"/>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Deficient</w:t>
            </w:r>
          </w:p>
          <w:p w14:paraId="6A63874D" w14:textId="77777777" w:rsidR="004D772A" w:rsidRDefault="0046274D" w:rsidP="004D772A">
            <w:pPr>
              <w:rPr>
                <w:rFonts w:cstheme="minorHAnsi"/>
              </w:rPr>
            </w:pPr>
            <w:sdt>
              <w:sdtPr>
                <w:rPr>
                  <w:rFonts w:cstheme="minorHAnsi"/>
                </w:rPr>
                <w:id w:val="-459721811"/>
                <w14:checkbox>
                  <w14:checked w14:val="0"/>
                  <w14:checkedState w14:val="2612" w14:font="MS Gothic"/>
                  <w14:uncheckedState w14:val="2610" w14:font="MS Gothic"/>
                </w14:checkbox>
              </w:sdtPr>
              <w:sdtEndPr/>
              <w:sdtContent>
                <w:r w:rsidR="004D772A">
                  <w:rPr>
                    <w:rFonts w:ascii="MS Gothic" w:eastAsia="MS Gothic" w:hAnsi="MS Gothic" w:cstheme="minorHAnsi" w:hint="eastAsia"/>
                  </w:rPr>
                  <w:t>☐</w:t>
                </w:r>
              </w:sdtContent>
            </w:sdt>
            <w:r w:rsidR="004D772A">
              <w:rPr>
                <w:rFonts w:cstheme="minorHAnsi"/>
              </w:rPr>
              <w:t>Not Applicable</w:t>
            </w:r>
          </w:p>
          <w:p w14:paraId="074A7569" w14:textId="77777777" w:rsidR="004D772A" w:rsidRPr="00C34C63" w:rsidRDefault="0046274D" w:rsidP="004D772A">
            <w:pPr>
              <w:rPr>
                <w:rFonts w:cstheme="minorHAnsi"/>
              </w:rPr>
            </w:pPr>
            <w:sdt>
              <w:sdtPr>
                <w:rPr>
                  <w:rFonts w:cstheme="minorHAnsi"/>
                </w:rPr>
                <w:id w:val="-1131553049"/>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Pr>
                <w:rFonts w:cstheme="minorHAnsi"/>
              </w:rPr>
              <w:t>Corrected Onsite</w:t>
            </w:r>
          </w:p>
          <w:p w14:paraId="52E594AE" w14:textId="77777777" w:rsidR="004D772A" w:rsidRDefault="004D772A" w:rsidP="004D772A">
            <w:pPr>
              <w:rPr>
                <w:rFonts w:cstheme="minorHAnsi"/>
              </w:rPr>
            </w:pPr>
          </w:p>
          <w:p w14:paraId="76B7BA69" w14:textId="1965010A" w:rsidR="004D772A" w:rsidRDefault="004D772A" w:rsidP="004D772A">
            <w:pPr>
              <w:rPr>
                <w:rFonts w:cstheme="minorHAnsi"/>
              </w:rPr>
            </w:pPr>
          </w:p>
        </w:tc>
        <w:sdt>
          <w:sdtPr>
            <w:rPr>
              <w:rFonts w:cstheme="minorHAnsi"/>
            </w:rPr>
            <w:id w:val="-1660071694"/>
            <w:placeholder>
              <w:docPart w:val="93C42BEE790F49D88F1A2A8E0E796EDD"/>
            </w:placeholder>
            <w:showingPlcHdr/>
          </w:sdtPr>
          <w:sdtEndPr/>
          <w:sdtContent>
            <w:tc>
              <w:tcPr>
                <w:tcW w:w="4950" w:type="dxa"/>
              </w:tcPr>
              <w:p w14:paraId="01773BB2" w14:textId="58DF7781" w:rsidR="004D772A" w:rsidRDefault="004D772A" w:rsidP="004D772A">
                <w:pPr>
                  <w:rPr>
                    <w:rFonts w:cstheme="minorHAnsi"/>
                  </w:rPr>
                </w:pPr>
                <w:r w:rsidRPr="00C34C63">
                  <w:rPr>
                    <w:rFonts w:cstheme="minorHAnsi"/>
                  </w:rPr>
                  <w:t>Enter observations of non-compliance, comments or notes here.</w:t>
                </w:r>
              </w:p>
            </w:tc>
          </w:sdtContent>
        </w:sdt>
      </w:tr>
      <w:tr w:rsidR="000E00C4" w14:paraId="7ADD3171" w14:textId="77777777" w:rsidTr="000E00C4">
        <w:trPr>
          <w:cantSplit/>
        </w:trPr>
        <w:tc>
          <w:tcPr>
            <w:tcW w:w="15210" w:type="dxa"/>
            <w:gridSpan w:val="6"/>
            <w:shd w:val="clear" w:color="auto" w:fill="D9E2F3" w:themeFill="accent1" w:themeFillTint="33"/>
          </w:tcPr>
          <w:p w14:paraId="5F848B34" w14:textId="77777777" w:rsidR="000E00C4" w:rsidRPr="00017D18" w:rsidRDefault="000E00C4" w:rsidP="000E00C4">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FACILITY ENVIRONMENT</w:t>
            </w:r>
          </w:p>
        </w:tc>
      </w:tr>
      <w:tr w:rsidR="00800920" w14:paraId="798E8995" w14:textId="77777777" w:rsidTr="000E00C4">
        <w:trPr>
          <w:cantSplit/>
        </w:trPr>
        <w:tc>
          <w:tcPr>
            <w:tcW w:w="990" w:type="dxa"/>
          </w:tcPr>
          <w:p w14:paraId="12BEA554" w14:textId="77777777" w:rsidR="00800920" w:rsidRPr="002855D7" w:rsidRDefault="00800920" w:rsidP="00800920">
            <w:pPr>
              <w:jc w:val="center"/>
              <w:rPr>
                <w:rFonts w:cstheme="minorHAnsi"/>
                <w:b/>
                <w:bCs/>
              </w:rPr>
            </w:pPr>
            <w:r w:rsidRPr="002855D7">
              <w:rPr>
                <w:rFonts w:cstheme="minorHAnsi"/>
                <w:b/>
                <w:bCs/>
              </w:rPr>
              <w:t>2-B-3</w:t>
            </w:r>
          </w:p>
        </w:tc>
        <w:tc>
          <w:tcPr>
            <w:tcW w:w="5400" w:type="dxa"/>
          </w:tcPr>
          <w:p w14:paraId="70F45277" w14:textId="77777777" w:rsidR="00800920" w:rsidRDefault="00800920" w:rsidP="00800920">
            <w:pPr>
              <w:autoSpaceDE w:val="0"/>
              <w:autoSpaceDN w:val="0"/>
              <w:adjustRightInd w:val="0"/>
              <w:rPr>
                <w:rFonts w:eastAsia="Arial" w:cstheme="minorHAnsi"/>
              </w:rPr>
            </w:pPr>
            <w:r w:rsidRPr="002855D7">
              <w:rPr>
                <w:rFonts w:eastAsia="Arial" w:cstheme="minorHAnsi"/>
              </w:rPr>
              <w:t xml:space="preserve">The facility displays a professional appearance in keeping with a medical facility designed to carry out procedures. The facility must be neat, </w:t>
            </w:r>
            <w:proofErr w:type="gramStart"/>
            <w:r w:rsidRPr="002855D7">
              <w:rPr>
                <w:rFonts w:eastAsia="Arial" w:cstheme="minorHAnsi"/>
              </w:rPr>
              <w:t>comfortable</w:t>
            </w:r>
            <w:proofErr w:type="gramEnd"/>
            <w:r w:rsidRPr="002855D7">
              <w:rPr>
                <w:rFonts w:eastAsia="Arial" w:cstheme="minorHAnsi"/>
              </w:rPr>
              <w:t xml:space="preserve"> and clean and should include a waiting area, business office and sanitary lavatory facilities. One or more dedicated exam rooms must be available that provide for privacy and treatment in a sanitary, orderly environment.</w:t>
            </w:r>
          </w:p>
          <w:p w14:paraId="36D942EF" w14:textId="3A6FE015" w:rsidR="00800920" w:rsidRPr="002855D7" w:rsidRDefault="00800920" w:rsidP="00800920">
            <w:pPr>
              <w:autoSpaceDE w:val="0"/>
              <w:autoSpaceDN w:val="0"/>
              <w:adjustRightInd w:val="0"/>
              <w:rPr>
                <w:rFonts w:eastAsia="Arial" w:cstheme="minorHAnsi"/>
              </w:rPr>
            </w:pPr>
          </w:p>
        </w:tc>
        <w:tc>
          <w:tcPr>
            <w:tcW w:w="1080" w:type="dxa"/>
          </w:tcPr>
          <w:p w14:paraId="763EAE39" w14:textId="77777777" w:rsidR="00800920" w:rsidRDefault="00800920" w:rsidP="00800920">
            <w:pPr>
              <w:rPr>
                <w:rFonts w:cstheme="minorHAnsi"/>
              </w:rPr>
            </w:pPr>
            <w:r>
              <w:rPr>
                <w:rFonts w:cstheme="minorHAnsi"/>
              </w:rPr>
              <w:t>Surgical</w:t>
            </w:r>
          </w:p>
          <w:p w14:paraId="47E9A63D" w14:textId="5DAEB31F" w:rsidR="00800920" w:rsidRPr="002855D7" w:rsidRDefault="00800920" w:rsidP="00800920">
            <w:pPr>
              <w:rPr>
                <w:rFonts w:cstheme="minorHAnsi"/>
              </w:rPr>
            </w:pPr>
            <w:r>
              <w:rPr>
                <w:rFonts w:cstheme="minorHAnsi"/>
              </w:rPr>
              <w:t>Dental</w:t>
            </w:r>
          </w:p>
        </w:tc>
        <w:tc>
          <w:tcPr>
            <w:tcW w:w="810" w:type="dxa"/>
          </w:tcPr>
          <w:p w14:paraId="699B3CB6" w14:textId="77777777" w:rsidR="00800920" w:rsidRPr="00C34C63" w:rsidRDefault="00800920" w:rsidP="00800920">
            <w:pPr>
              <w:rPr>
                <w:rFonts w:cstheme="minorHAnsi"/>
              </w:rPr>
            </w:pPr>
            <w:r w:rsidRPr="00C34C63">
              <w:rPr>
                <w:rFonts w:cstheme="minorHAnsi"/>
              </w:rPr>
              <w:t xml:space="preserve">A </w:t>
            </w:r>
          </w:p>
          <w:p w14:paraId="0375080F" w14:textId="77777777" w:rsidR="00800920" w:rsidRPr="00C34C63" w:rsidRDefault="00800920" w:rsidP="00800920">
            <w:pPr>
              <w:rPr>
                <w:rFonts w:cstheme="minorHAnsi"/>
              </w:rPr>
            </w:pPr>
            <w:r w:rsidRPr="00C34C63">
              <w:rPr>
                <w:rFonts w:cstheme="minorHAnsi"/>
              </w:rPr>
              <w:t xml:space="preserve">B </w:t>
            </w:r>
          </w:p>
          <w:p w14:paraId="3BC2D72E" w14:textId="77777777" w:rsidR="00800920" w:rsidRPr="00C34C63" w:rsidRDefault="00800920" w:rsidP="00800920">
            <w:pPr>
              <w:rPr>
                <w:rFonts w:cstheme="minorHAnsi"/>
              </w:rPr>
            </w:pPr>
            <w:r w:rsidRPr="00C34C63">
              <w:rPr>
                <w:rFonts w:cstheme="minorHAnsi"/>
              </w:rPr>
              <w:t xml:space="preserve">C-M </w:t>
            </w:r>
          </w:p>
          <w:p w14:paraId="3CC5CE3C" w14:textId="77777777" w:rsidR="00800920" w:rsidRPr="002855D7" w:rsidRDefault="00800920" w:rsidP="00800920">
            <w:pPr>
              <w:rPr>
                <w:rFonts w:eastAsia="MS Gothic" w:cstheme="minorHAnsi"/>
              </w:rPr>
            </w:pPr>
            <w:r w:rsidRPr="00C34C63">
              <w:rPr>
                <w:rFonts w:cstheme="minorHAnsi"/>
              </w:rPr>
              <w:t>C</w:t>
            </w:r>
          </w:p>
        </w:tc>
        <w:tc>
          <w:tcPr>
            <w:tcW w:w="1980" w:type="dxa"/>
          </w:tcPr>
          <w:p w14:paraId="0B85BB6D" w14:textId="77777777" w:rsidR="00800920" w:rsidRPr="002855D7" w:rsidRDefault="0046274D" w:rsidP="00800920">
            <w:pPr>
              <w:rPr>
                <w:rFonts w:cstheme="minorHAnsi"/>
              </w:rPr>
            </w:pPr>
            <w:sdt>
              <w:sdtPr>
                <w:rPr>
                  <w:rFonts w:cstheme="minorHAnsi"/>
                </w:rPr>
                <w:id w:val="614412972"/>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Compliant</w:t>
            </w:r>
          </w:p>
          <w:p w14:paraId="24740018" w14:textId="77777777" w:rsidR="00800920" w:rsidRPr="002855D7" w:rsidRDefault="0046274D" w:rsidP="00800920">
            <w:pPr>
              <w:rPr>
                <w:rFonts w:cstheme="minorHAnsi"/>
              </w:rPr>
            </w:pPr>
            <w:sdt>
              <w:sdtPr>
                <w:rPr>
                  <w:rFonts w:cstheme="minorHAnsi"/>
                </w:rPr>
                <w:id w:val="776449219"/>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Deficient</w:t>
            </w:r>
          </w:p>
          <w:p w14:paraId="113454BD" w14:textId="77777777" w:rsidR="00800920" w:rsidRDefault="0046274D" w:rsidP="00800920">
            <w:pPr>
              <w:rPr>
                <w:rFonts w:cstheme="minorHAnsi"/>
              </w:rPr>
            </w:pPr>
            <w:sdt>
              <w:sdtPr>
                <w:rPr>
                  <w:rFonts w:cstheme="minorHAnsi"/>
                </w:rPr>
                <w:id w:val="998853924"/>
                <w14:checkbox>
                  <w14:checked w14:val="0"/>
                  <w14:checkedState w14:val="2612" w14:font="MS Gothic"/>
                  <w14:uncheckedState w14:val="2610" w14:font="MS Gothic"/>
                </w14:checkbox>
              </w:sdtPr>
              <w:sdtEndPr/>
              <w:sdtContent>
                <w:r w:rsidR="00800920">
                  <w:rPr>
                    <w:rFonts w:ascii="MS Gothic" w:eastAsia="MS Gothic" w:hAnsi="MS Gothic" w:cstheme="minorHAnsi" w:hint="eastAsia"/>
                  </w:rPr>
                  <w:t>☐</w:t>
                </w:r>
              </w:sdtContent>
            </w:sdt>
            <w:r w:rsidR="00800920">
              <w:rPr>
                <w:rFonts w:cstheme="minorHAnsi"/>
              </w:rPr>
              <w:t>Not Applicable</w:t>
            </w:r>
          </w:p>
          <w:p w14:paraId="1FA39D18" w14:textId="77777777" w:rsidR="00800920" w:rsidRPr="00C34C63" w:rsidRDefault="0046274D" w:rsidP="00800920">
            <w:pPr>
              <w:rPr>
                <w:rFonts w:cstheme="minorHAnsi"/>
              </w:rPr>
            </w:pPr>
            <w:sdt>
              <w:sdtPr>
                <w:rPr>
                  <w:rFonts w:cstheme="minorHAnsi"/>
                </w:rPr>
                <w:id w:val="-1519300671"/>
                <w14:checkbox>
                  <w14:checked w14:val="0"/>
                  <w14:checkedState w14:val="2612" w14:font="MS Gothic"/>
                  <w14:uncheckedState w14:val="2610" w14:font="MS Gothic"/>
                </w14:checkbox>
              </w:sdtPr>
              <w:sdtEndPr/>
              <w:sdtContent>
                <w:r w:rsidR="00800920" w:rsidRPr="00C34C63">
                  <w:rPr>
                    <w:rFonts w:ascii="Segoe UI Symbol" w:eastAsia="MS Gothic" w:hAnsi="Segoe UI Symbol" w:cs="Segoe UI Symbol"/>
                  </w:rPr>
                  <w:t>☐</w:t>
                </w:r>
              </w:sdtContent>
            </w:sdt>
            <w:r w:rsidR="00800920">
              <w:rPr>
                <w:rFonts w:cstheme="minorHAnsi"/>
              </w:rPr>
              <w:t>Corrected Onsite</w:t>
            </w:r>
          </w:p>
          <w:p w14:paraId="62CE71AA" w14:textId="77777777" w:rsidR="00800920" w:rsidRPr="002855D7" w:rsidRDefault="00800920" w:rsidP="00800920">
            <w:pPr>
              <w:rPr>
                <w:rFonts w:eastAsia="MS Gothic" w:cstheme="minorHAnsi"/>
              </w:rPr>
            </w:pPr>
          </w:p>
        </w:tc>
        <w:sdt>
          <w:sdtPr>
            <w:rPr>
              <w:rFonts w:cstheme="minorHAnsi"/>
            </w:rPr>
            <w:id w:val="-1785882206"/>
            <w:placeholder>
              <w:docPart w:val="10A6A155FB694129A4B508263C3A06B7"/>
            </w:placeholder>
            <w:showingPlcHdr/>
          </w:sdtPr>
          <w:sdtEndPr/>
          <w:sdtContent>
            <w:tc>
              <w:tcPr>
                <w:tcW w:w="4950" w:type="dxa"/>
              </w:tcPr>
              <w:p w14:paraId="24EB7FB2" w14:textId="77777777" w:rsidR="00800920" w:rsidRPr="002855D7" w:rsidRDefault="00800920" w:rsidP="00800920">
                <w:pPr>
                  <w:rPr>
                    <w:rFonts w:cstheme="minorHAnsi"/>
                  </w:rPr>
                </w:pPr>
                <w:r w:rsidRPr="002855D7">
                  <w:rPr>
                    <w:rFonts w:cstheme="minorHAnsi"/>
                  </w:rPr>
                  <w:t>Enter observations of non-compliance, comments or notes here.</w:t>
                </w:r>
              </w:p>
            </w:tc>
          </w:sdtContent>
        </w:sdt>
      </w:tr>
      <w:tr w:rsidR="00800920" w14:paraId="7E18AA33" w14:textId="77777777" w:rsidTr="000E00C4">
        <w:trPr>
          <w:cantSplit/>
        </w:trPr>
        <w:tc>
          <w:tcPr>
            <w:tcW w:w="990" w:type="dxa"/>
          </w:tcPr>
          <w:p w14:paraId="6C4102A0" w14:textId="77777777" w:rsidR="00800920" w:rsidRPr="002855D7" w:rsidRDefault="00800920" w:rsidP="00800920">
            <w:pPr>
              <w:jc w:val="center"/>
              <w:rPr>
                <w:rFonts w:cstheme="minorHAnsi"/>
                <w:b/>
                <w:bCs/>
              </w:rPr>
            </w:pPr>
            <w:r w:rsidRPr="002855D7">
              <w:rPr>
                <w:rFonts w:cstheme="minorHAnsi"/>
                <w:b/>
                <w:bCs/>
              </w:rPr>
              <w:t>2-B-4</w:t>
            </w:r>
          </w:p>
        </w:tc>
        <w:tc>
          <w:tcPr>
            <w:tcW w:w="5400" w:type="dxa"/>
          </w:tcPr>
          <w:p w14:paraId="150EAABD" w14:textId="77777777" w:rsidR="00800920" w:rsidRPr="002855D7" w:rsidRDefault="00800920" w:rsidP="00800920">
            <w:pPr>
              <w:autoSpaceDE w:val="0"/>
              <w:autoSpaceDN w:val="0"/>
              <w:adjustRightInd w:val="0"/>
              <w:rPr>
                <w:rFonts w:eastAsia="Arial" w:cstheme="minorHAnsi"/>
              </w:rPr>
            </w:pPr>
            <w:r w:rsidRPr="002855D7">
              <w:rPr>
                <w:rFonts w:eastAsia="Arial" w:cstheme="minorHAnsi"/>
              </w:rPr>
              <w:t>The walls and countertops are covered with smooth and easy-to-clean material that is free from tears, breaks, or cracks.</w:t>
            </w:r>
          </w:p>
        </w:tc>
        <w:tc>
          <w:tcPr>
            <w:tcW w:w="1080" w:type="dxa"/>
          </w:tcPr>
          <w:p w14:paraId="20B3CCCE" w14:textId="77777777" w:rsidR="00800920" w:rsidRDefault="00800920" w:rsidP="00800920">
            <w:pPr>
              <w:rPr>
                <w:rFonts w:cstheme="minorHAnsi"/>
              </w:rPr>
            </w:pPr>
            <w:r>
              <w:rPr>
                <w:rFonts w:cstheme="minorHAnsi"/>
              </w:rPr>
              <w:t>Surgical</w:t>
            </w:r>
          </w:p>
          <w:p w14:paraId="6EB8DCD0" w14:textId="2CC4CCBC" w:rsidR="00800920" w:rsidRPr="002855D7" w:rsidRDefault="00800920" w:rsidP="00800920">
            <w:pPr>
              <w:rPr>
                <w:rFonts w:cstheme="minorHAnsi"/>
              </w:rPr>
            </w:pPr>
            <w:r>
              <w:rPr>
                <w:rFonts w:cstheme="minorHAnsi"/>
              </w:rPr>
              <w:t>Dental</w:t>
            </w:r>
          </w:p>
        </w:tc>
        <w:tc>
          <w:tcPr>
            <w:tcW w:w="810" w:type="dxa"/>
          </w:tcPr>
          <w:p w14:paraId="44FC14B1" w14:textId="77777777" w:rsidR="00800920" w:rsidRPr="00C34C63" w:rsidRDefault="00800920" w:rsidP="00800920">
            <w:pPr>
              <w:rPr>
                <w:rFonts w:cstheme="minorHAnsi"/>
              </w:rPr>
            </w:pPr>
            <w:r w:rsidRPr="00C34C63">
              <w:rPr>
                <w:rFonts w:cstheme="minorHAnsi"/>
              </w:rPr>
              <w:t xml:space="preserve">A </w:t>
            </w:r>
          </w:p>
          <w:p w14:paraId="15B2B155" w14:textId="77777777" w:rsidR="00800920" w:rsidRPr="00C34C63" w:rsidRDefault="00800920" w:rsidP="00800920">
            <w:pPr>
              <w:rPr>
                <w:rFonts w:cstheme="minorHAnsi"/>
              </w:rPr>
            </w:pPr>
            <w:r w:rsidRPr="00C34C63">
              <w:rPr>
                <w:rFonts w:cstheme="minorHAnsi"/>
              </w:rPr>
              <w:t xml:space="preserve">B </w:t>
            </w:r>
          </w:p>
          <w:p w14:paraId="0349B3FE" w14:textId="77777777" w:rsidR="00800920" w:rsidRPr="00C34C63" w:rsidRDefault="00800920" w:rsidP="00800920">
            <w:pPr>
              <w:rPr>
                <w:rFonts w:cstheme="minorHAnsi"/>
              </w:rPr>
            </w:pPr>
            <w:r w:rsidRPr="00C34C63">
              <w:rPr>
                <w:rFonts w:cstheme="minorHAnsi"/>
              </w:rPr>
              <w:t xml:space="preserve">C-M </w:t>
            </w:r>
          </w:p>
          <w:p w14:paraId="3D8ACDE6" w14:textId="77777777" w:rsidR="00800920" w:rsidRPr="002855D7" w:rsidRDefault="00800920" w:rsidP="00800920">
            <w:pPr>
              <w:rPr>
                <w:rFonts w:eastAsia="MS Gothic" w:cstheme="minorHAnsi"/>
              </w:rPr>
            </w:pPr>
            <w:r w:rsidRPr="00C34C63">
              <w:rPr>
                <w:rFonts w:cstheme="minorHAnsi"/>
              </w:rPr>
              <w:t>C</w:t>
            </w:r>
          </w:p>
        </w:tc>
        <w:tc>
          <w:tcPr>
            <w:tcW w:w="1980" w:type="dxa"/>
          </w:tcPr>
          <w:p w14:paraId="1109B3FF" w14:textId="77777777" w:rsidR="00800920" w:rsidRPr="002855D7" w:rsidRDefault="0046274D" w:rsidP="00800920">
            <w:pPr>
              <w:rPr>
                <w:rFonts w:cstheme="minorHAnsi"/>
              </w:rPr>
            </w:pPr>
            <w:sdt>
              <w:sdtPr>
                <w:rPr>
                  <w:rFonts w:cstheme="minorHAnsi"/>
                </w:rPr>
                <w:id w:val="1751839908"/>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Compliant</w:t>
            </w:r>
          </w:p>
          <w:p w14:paraId="3C4AF409" w14:textId="77777777" w:rsidR="00800920" w:rsidRPr="002855D7" w:rsidRDefault="0046274D" w:rsidP="00800920">
            <w:pPr>
              <w:rPr>
                <w:rFonts w:cstheme="minorHAnsi"/>
              </w:rPr>
            </w:pPr>
            <w:sdt>
              <w:sdtPr>
                <w:rPr>
                  <w:rFonts w:cstheme="minorHAnsi"/>
                </w:rPr>
                <w:id w:val="-1773546402"/>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Deficient</w:t>
            </w:r>
          </w:p>
          <w:p w14:paraId="2280D22A" w14:textId="77777777" w:rsidR="00800920" w:rsidRDefault="0046274D" w:rsidP="00800920">
            <w:pPr>
              <w:rPr>
                <w:rFonts w:cstheme="minorHAnsi"/>
              </w:rPr>
            </w:pPr>
            <w:sdt>
              <w:sdtPr>
                <w:rPr>
                  <w:rFonts w:cstheme="minorHAnsi"/>
                </w:rPr>
                <w:id w:val="-596718226"/>
                <w14:checkbox>
                  <w14:checked w14:val="0"/>
                  <w14:checkedState w14:val="2612" w14:font="MS Gothic"/>
                  <w14:uncheckedState w14:val="2610" w14:font="MS Gothic"/>
                </w14:checkbox>
              </w:sdtPr>
              <w:sdtEndPr/>
              <w:sdtContent>
                <w:r w:rsidR="00800920">
                  <w:rPr>
                    <w:rFonts w:ascii="MS Gothic" w:eastAsia="MS Gothic" w:hAnsi="MS Gothic" w:cstheme="minorHAnsi" w:hint="eastAsia"/>
                  </w:rPr>
                  <w:t>☐</w:t>
                </w:r>
              </w:sdtContent>
            </w:sdt>
            <w:r w:rsidR="00800920">
              <w:rPr>
                <w:rFonts w:cstheme="minorHAnsi"/>
              </w:rPr>
              <w:t>Not Applicable</w:t>
            </w:r>
          </w:p>
          <w:p w14:paraId="430B6761" w14:textId="77777777" w:rsidR="00800920" w:rsidRPr="00C34C63" w:rsidRDefault="0046274D" w:rsidP="00800920">
            <w:pPr>
              <w:rPr>
                <w:rFonts w:cstheme="minorHAnsi"/>
              </w:rPr>
            </w:pPr>
            <w:sdt>
              <w:sdtPr>
                <w:rPr>
                  <w:rFonts w:cstheme="minorHAnsi"/>
                </w:rPr>
                <w:id w:val="1318449628"/>
                <w14:checkbox>
                  <w14:checked w14:val="0"/>
                  <w14:checkedState w14:val="2612" w14:font="MS Gothic"/>
                  <w14:uncheckedState w14:val="2610" w14:font="MS Gothic"/>
                </w14:checkbox>
              </w:sdtPr>
              <w:sdtEndPr/>
              <w:sdtContent>
                <w:r w:rsidR="00800920" w:rsidRPr="00C34C63">
                  <w:rPr>
                    <w:rFonts w:ascii="Segoe UI Symbol" w:eastAsia="MS Gothic" w:hAnsi="Segoe UI Symbol" w:cs="Segoe UI Symbol"/>
                  </w:rPr>
                  <w:t>☐</w:t>
                </w:r>
              </w:sdtContent>
            </w:sdt>
            <w:r w:rsidR="00800920">
              <w:rPr>
                <w:rFonts w:cstheme="minorHAnsi"/>
              </w:rPr>
              <w:t>Corrected Onsite</w:t>
            </w:r>
          </w:p>
          <w:p w14:paraId="2789D114" w14:textId="77777777" w:rsidR="00800920" w:rsidRPr="002855D7" w:rsidRDefault="00800920" w:rsidP="00800920">
            <w:pPr>
              <w:rPr>
                <w:rFonts w:eastAsia="MS Gothic" w:cstheme="minorHAnsi"/>
              </w:rPr>
            </w:pPr>
          </w:p>
        </w:tc>
        <w:sdt>
          <w:sdtPr>
            <w:rPr>
              <w:rFonts w:cstheme="minorHAnsi"/>
            </w:rPr>
            <w:id w:val="-557093255"/>
            <w:placeholder>
              <w:docPart w:val="3C37C0484F5242518067D0F36C722927"/>
            </w:placeholder>
            <w:showingPlcHdr/>
          </w:sdtPr>
          <w:sdtEndPr/>
          <w:sdtContent>
            <w:tc>
              <w:tcPr>
                <w:tcW w:w="4950" w:type="dxa"/>
              </w:tcPr>
              <w:p w14:paraId="6D26A1C3" w14:textId="77777777" w:rsidR="00800920" w:rsidRPr="002855D7" w:rsidRDefault="00800920" w:rsidP="00800920">
                <w:pPr>
                  <w:rPr>
                    <w:rFonts w:cstheme="minorHAnsi"/>
                  </w:rPr>
                </w:pPr>
                <w:r w:rsidRPr="002855D7">
                  <w:rPr>
                    <w:rFonts w:cstheme="minorHAnsi"/>
                  </w:rPr>
                  <w:t>Enter observations of non-compliance, comments or notes here.</w:t>
                </w:r>
              </w:p>
            </w:tc>
          </w:sdtContent>
        </w:sdt>
      </w:tr>
      <w:tr w:rsidR="00800920" w14:paraId="49A1EBA6" w14:textId="77777777" w:rsidTr="000E00C4">
        <w:trPr>
          <w:cantSplit/>
        </w:trPr>
        <w:tc>
          <w:tcPr>
            <w:tcW w:w="990" w:type="dxa"/>
          </w:tcPr>
          <w:p w14:paraId="13466A2E" w14:textId="77777777" w:rsidR="00800920" w:rsidRPr="002855D7" w:rsidRDefault="00800920" w:rsidP="00800920">
            <w:pPr>
              <w:jc w:val="center"/>
              <w:rPr>
                <w:rFonts w:cstheme="minorHAnsi"/>
                <w:b/>
                <w:bCs/>
              </w:rPr>
            </w:pPr>
            <w:r w:rsidRPr="002855D7">
              <w:rPr>
                <w:rFonts w:cstheme="minorHAnsi"/>
                <w:b/>
                <w:bCs/>
              </w:rPr>
              <w:t>2-B-5</w:t>
            </w:r>
          </w:p>
        </w:tc>
        <w:tc>
          <w:tcPr>
            <w:tcW w:w="5400" w:type="dxa"/>
          </w:tcPr>
          <w:p w14:paraId="0F641FBC" w14:textId="77777777" w:rsidR="00800920" w:rsidRPr="002855D7" w:rsidRDefault="00800920" w:rsidP="00800920">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0F222B8B" w14:textId="77777777" w:rsidR="00800920" w:rsidRPr="002855D7" w:rsidRDefault="00800920" w:rsidP="00800920">
            <w:pPr>
              <w:autoSpaceDE w:val="0"/>
              <w:autoSpaceDN w:val="0"/>
              <w:adjustRightInd w:val="0"/>
              <w:rPr>
                <w:rFonts w:eastAsia="Arial" w:cstheme="minorHAnsi"/>
              </w:rPr>
            </w:pPr>
          </w:p>
        </w:tc>
        <w:tc>
          <w:tcPr>
            <w:tcW w:w="1080" w:type="dxa"/>
          </w:tcPr>
          <w:p w14:paraId="324E694C" w14:textId="77777777" w:rsidR="00800920" w:rsidRDefault="00800920" w:rsidP="00800920">
            <w:pPr>
              <w:rPr>
                <w:rFonts w:cstheme="minorHAnsi"/>
              </w:rPr>
            </w:pPr>
            <w:r>
              <w:rPr>
                <w:rFonts w:cstheme="minorHAnsi"/>
              </w:rPr>
              <w:t>Surgical</w:t>
            </w:r>
          </w:p>
          <w:p w14:paraId="2CED2879" w14:textId="052A557D" w:rsidR="00800920" w:rsidRPr="002855D7" w:rsidRDefault="00800920" w:rsidP="00800920">
            <w:pPr>
              <w:rPr>
                <w:rFonts w:cstheme="minorHAnsi"/>
              </w:rPr>
            </w:pPr>
            <w:r>
              <w:rPr>
                <w:rFonts w:cstheme="minorHAnsi"/>
              </w:rPr>
              <w:t>Dental</w:t>
            </w:r>
          </w:p>
        </w:tc>
        <w:tc>
          <w:tcPr>
            <w:tcW w:w="810" w:type="dxa"/>
          </w:tcPr>
          <w:p w14:paraId="21366D8B" w14:textId="77777777" w:rsidR="00800920" w:rsidRPr="00C34C63" w:rsidRDefault="00800920" w:rsidP="00800920">
            <w:pPr>
              <w:rPr>
                <w:rFonts w:cstheme="minorHAnsi"/>
              </w:rPr>
            </w:pPr>
            <w:r w:rsidRPr="00C34C63">
              <w:rPr>
                <w:rFonts w:cstheme="minorHAnsi"/>
              </w:rPr>
              <w:t xml:space="preserve">A </w:t>
            </w:r>
          </w:p>
          <w:p w14:paraId="40154131" w14:textId="77777777" w:rsidR="00800920" w:rsidRPr="00C34C63" w:rsidRDefault="00800920" w:rsidP="00800920">
            <w:pPr>
              <w:rPr>
                <w:rFonts w:cstheme="minorHAnsi"/>
              </w:rPr>
            </w:pPr>
            <w:r w:rsidRPr="00C34C63">
              <w:rPr>
                <w:rFonts w:cstheme="minorHAnsi"/>
              </w:rPr>
              <w:t xml:space="preserve">B </w:t>
            </w:r>
          </w:p>
          <w:p w14:paraId="0A72CA86" w14:textId="77777777" w:rsidR="00800920" w:rsidRPr="00C34C63" w:rsidRDefault="00800920" w:rsidP="00800920">
            <w:pPr>
              <w:rPr>
                <w:rFonts w:cstheme="minorHAnsi"/>
              </w:rPr>
            </w:pPr>
            <w:r w:rsidRPr="00C34C63">
              <w:rPr>
                <w:rFonts w:cstheme="minorHAnsi"/>
              </w:rPr>
              <w:t xml:space="preserve">C-M </w:t>
            </w:r>
          </w:p>
          <w:p w14:paraId="70D0225C" w14:textId="77777777" w:rsidR="00800920" w:rsidRPr="002855D7" w:rsidRDefault="00800920" w:rsidP="00800920">
            <w:pPr>
              <w:rPr>
                <w:rFonts w:eastAsia="MS Gothic" w:cstheme="minorHAnsi"/>
              </w:rPr>
            </w:pPr>
            <w:r w:rsidRPr="00C34C63">
              <w:rPr>
                <w:rFonts w:cstheme="minorHAnsi"/>
              </w:rPr>
              <w:t>C</w:t>
            </w:r>
          </w:p>
        </w:tc>
        <w:tc>
          <w:tcPr>
            <w:tcW w:w="1980" w:type="dxa"/>
          </w:tcPr>
          <w:p w14:paraId="7BC31FA6" w14:textId="77777777" w:rsidR="00800920" w:rsidRPr="002855D7" w:rsidRDefault="0046274D" w:rsidP="00800920">
            <w:pPr>
              <w:rPr>
                <w:rFonts w:cstheme="minorHAnsi"/>
              </w:rPr>
            </w:pPr>
            <w:sdt>
              <w:sdtPr>
                <w:rPr>
                  <w:rFonts w:cstheme="minorHAnsi"/>
                </w:rPr>
                <w:id w:val="1461612403"/>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Compliant</w:t>
            </w:r>
          </w:p>
          <w:p w14:paraId="07A229CE" w14:textId="77777777" w:rsidR="00800920" w:rsidRPr="002855D7" w:rsidRDefault="0046274D" w:rsidP="00800920">
            <w:pPr>
              <w:rPr>
                <w:rFonts w:cstheme="minorHAnsi"/>
              </w:rPr>
            </w:pPr>
            <w:sdt>
              <w:sdtPr>
                <w:rPr>
                  <w:rFonts w:cstheme="minorHAnsi"/>
                </w:rPr>
                <w:id w:val="-391806954"/>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Deficient</w:t>
            </w:r>
          </w:p>
          <w:p w14:paraId="732A791B" w14:textId="77777777" w:rsidR="00800920" w:rsidRDefault="0046274D" w:rsidP="00800920">
            <w:pPr>
              <w:rPr>
                <w:rFonts w:cstheme="minorHAnsi"/>
              </w:rPr>
            </w:pPr>
            <w:sdt>
              <w:sdtPr>
                <w:rPr>
                  <w:rFonts w:cstheme="minorHAnsi"/>
                </w:rPr>
                <w:id w:val="-149600660"/>
                <w14:checkbox>
                  <w14:checked w14:val="0"/>
                  <w14:checkedState w14:val="2612" w14:font="MS Gothic"/>
                  <w14:uncheckedState w14:val="2610" w14:font="MS Gothic"/>
                </w14:checkbox>
              </w:sdtPr>
              <w:sdtEndPr/>
              <w:sdtContent>
                <w:r w:rsidR="00800920">
                  <w:rPr>
                    <w:rFonts w:ascii="MS Gothic" w:eastAsia="MS Gothic" w:hAnsi="MS Gothic" w:cstheme="minorHAnsi" w:hint="eastAsia"/>
                  </w:rPr>
                  <w:t>☐</w:t>
                </w:r>
              </w:sdtContent>
            </w:sdt>
            <w:r w:rsidR="00800920">
              <w:rPr>
                <w:rFonts w:cstheme="minorHAnsi"/>
              </w:rPr>
              <w:t>Not Applicable</w:t>
            </w:r>
          </w:p>
          <w:p w14:paraId="3F7506A2" w14:textId="77777777" w:rsidR="00800920" w:rsidRPr="00C34C63" w:rsidRDefault="0046274D" w:rsidP="00800920">
            <w:pPr>
              <w:rPr>
                <w:rFonts w:cstheme="minorHAnsi"/>
              </w:rPr>
            </w:pPr>
            <w:sdt>
              <w:sdtPr>
                <w:rPr>
                  <w:rFonts w:cstheme="minorHAnsi"/>
                </w:rPr>
                <w:id w:val="-5366189"/>
                <w14:checkbox>
                  <w14:checked w14:val="0"/>
                  <w14:checkedState w14:val="2612" w14:font="MS Gothic"/>
                  <w14:uncheckedState w14:val="2610" w14:font="MS Gothic"/>
                </w14:checkbox>
              </w:sdtPr>
              <w:sdtEndPr/>
              <w:sdtContent>
                <w:r w:rsidR="00800920" w:rsidRPr="00C34C63">
                  <w:rPr>
                    <w:rFonts w:ascii="Segoe UI Symbol" w:eastAsia="MS Gothic" w:hAnsi="Segoe UI Symbol" w:cs="Segoe UI Symbol"/>
                  </w:rPr>
                  <w:t>☐</w:t>
                </w:r>
              </w:sdtContent>
            </w:sdt>
            <w:r w:rsidR="00800920">
              <w:rPr>
                <w:rFonts w:cstheme="minorHAnsi"/>
              </w:rPr>
              <w:t>Corrected Onsite</w:t>
            </w:r>
          </w:p>
          <w:p w14:paraId="078C3837" w14:textId="77777777" w:rsidR="00800920" w:rsidRPr="002855D7" w:rsidRDefault="00800920" w:rsidP="00800920">
            <w:pPr>
              <w:rPr>
                <w:rFonts w:eastAsia="MS Gothic" w:cstheme="minorHAnsi"/>
              </w:rPr>
            </w:pPr>
          </w:p>
        </w:tc>
        <w:sdt>
          <w:sdtPr>
            <w:rPr>
              <w:rFonts w:cstheme="minorHAnsi"/>
            </w:rPr>
            <w:id w:val="1227259804"/>
            <w:placeholder>
              <w:docPart w:val="893BE74473A845D4823A9D07F7974B07"/>
            </w:placeholder>
            <w:showingPlcHdr/>
          </w:sdtPr>
          <w:sdtEndPr/>
          <w:sdtContent>
            <w:tc>
              <w:tcPr>
                <w:tcW w:w="4950" w:type="dxa"/>
              </w:tcPr>
              <w:p w14:paraId="295554C6" w14:textId="77777777" w:rsidR="00800920" w:rsidRPr="002855D7" w:rsidRDefault="00800920" w:rsidP="00800920">
                <w:pPr>
                  <w:rPr>
                    <w:rFonts w:cstheme="minorHAnsi"/>
                  </w:rPr>
                </w:pPr>
                <w:r w:rsidRPr="002855D7">
                  <w:rPr>
                    <w:rFonts w:cstheme="minorHAnsi"/>
                  </w:rPr>
                  <w:t>Enter observations of non-compliance, comments or notes here.</w:t>
                </w:r>
              </w:p>
            </w:tc>
          </w:sdtContent>
        </w:sdt>
      </w:tr>
      <w:tr w:rsidR="009C7CCD" w14:paraId="6AFB99F5" w14:textId="77777777" w:rsidTr="000E00C4">
        <w:trPr>
          <w:cantSplit/>
        </w:trPr>
        <w:tc>
          <w:tcPr>
            <w:tcW w:w="990" w:type="dxa"/>
          </w:tcPr>
          <w:p w14:paraId="63DA103A" w14:textId="77777777" w:rsidR="009C7CCD" w:rsidRPr="002855D7" w:rsidRDefault="009C7CCD" w:rsidP="009C7CCD">
            <w:pPr>
              <w:jc w:val="center"/>
              <w:rPr>
                <w:rFonts w:cstheme="minorHAnsi"/>
                <w:b/>
                <w:bCs/>
              </w:rPr>
            </w:pPr>
            <w:r w:rsidRPr="002855D7">
              <w:rPr>
                <w:rFonts w:cstheme="minorHAnsi"/>
                <w:b/>
                <w:bCs/>
              </w:rPr>
              <w:t>2-B-6</w:t>
            </w:r>
          </w:p>
        </w:tc>
        <w:tc>
          <w:tcPr>
            <w:tcW w:w="5400" w:type="dxa"/>
          </w:tcPr>
          <w:p w14:paraId="3FAD6181" w14:textId="77777777" w:rsidR="009C7CCD" w:rsidRPr="002855D7" w:rsidRDefault="009C7CCD" w:rsidP="009C7CCD">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1080" w:type="dxa"/>
          </w:tcPr>
          <w:p w14:paraId="620BC8BB" w14:textId="77777777" w:rsidR="009C7CCD" w:rsidRDefault="009C7CCD" w:rsidP="009C7CCD">
            <w:pPr>
              <w:rPr>
                <w:rFonts w:cstheme="minorHAnsi"/>
              </w:rPr>
            </w:pPr>
            <w:r>
              <w:rPr>
                <w:rFonts w:cstheme="minorHAnsi"/>
              </w:rPr>
              <w:t>Surgical</w:t>
            </w:r>
          </w:p>
          <w:p w14:paraId="798262EF" w14:textId="7920872C" w:rsidR="009C7CCD" w:rsidRPr="002855D7" w:rsidRDefault="009C7CCD" w:rsidP="009C7CCD">
            <w:pPr>
              <w:rPr>
                <w:rFonts w:cstheme="minorHAnsi"/>
              </w:rPr>
            </w:pPr>
            <w:r>
              <w:rPr>
                <w:rFonts w:cstheme="minorHAnsi"/>
              </w:rPr>
              <w:t>Dental</w:t>
            </w:r>
          </w:p>
        </w:tc>
        <w:tc>
          <w:tcPr>
            <w:tcW w:w="810" w:type="dxa"/>
          </w:tcPr>
          <w:p w14:paraId="1A1A5932" w14:textId="77777777" w:rsidR="009C7CCD" w:rsidRPr="00C34C63" w:rsidRDefault="009C7CCD" w:rsidP="009C7CCD">
            <w:pPr>
              <w:rPr>
                <w:rFonts w:cstheme="minorHAnsi"/>
              </w:rPr>
            </w:pPr>
            <w:r w:rsidRPr="00C34C63">
              <w:rPr>
                <w:rFonts w:cstheme="minorHAnsi"/>
              </w:rPr>
              <w:t xml:space="preserve">A </w:t>
            </w:r>
          </w:p>
          <w:p w14:paraId="7FDC9C11" w14:textId="77777777" w:rsidR="009C7CCD" w:rsidRPr="00C34C63" w:rsidRDefault="009C7CCD" w:rsidP="009C7CCD">
            <w:pPr>
              <w:rPr>
                <w:rFonts w:cstheme="minorHAnsi"/>
              </w:rPr>
            </w:pPr>
            <w:r w:rsidRPr="00C34C63">
              <w:rPr>
                <w:rFonts w:cstheme="minorHAnsi"/>
              </w:rPr>
              <w:t xml:space="preserve">B </w:t>
            </w:r>
          </w:p>
          <w:p w14:paraId="4D5C2E43" w14:textId="77777777" w:rsidR="009C7CCD" w:rsidRPr="00C34C63" w:rsidRDefault="009C7CCD" w:rsidP="009C7CCD">
            <w:pPr>
              <w:rPr>
                <w:rFonts w:cstheme="minorHAnsi"/>
              </w:rPr>
            </w:pPr>
            <w:r w:rsidRPr="00C34C63">
              <w:rPr>
                <w:rFonts w:cstheme="minorHAnsi"/>
              </w:rPr>
              <w:t xml:space="preserve">C-M </w:t>
            </w:r>
          </w:p>
          <w:p w14:paraId="6467A45E" w14:textId="77777777" w:rsidR="009C7CCD" w:rsidRPr="002855D7" w:rsidRDefault="009C7CCD" w:rsidP="009C7CCD">
            <w:pPr>
              <w:rPr>
                <w:rFonts w:eastAsia="MS Gothic" w:cstheme="minorHAnsi"/>
              </w:rPr>
            </w:pPr>
            <w:r w:rsidRPr="00C34C63">
              <w:rPr>
                <w:rFonts w:cstheme="minorHAnsi"/>
              </w:rPr>
              <w:t>C</w:t>
            </w:r>
          </w:p>
        </w:tc>
        <w:tc>
          <w:tcPr>
            <w:tcW w:w="1980" w:type="dxa"/>
          </w:tcPr>
          <w:p w14:paraId="771996CB" w14:textId="77777777" w:rsidR="009C7CCD" w:rsidRPr="002855D7" w:rsidRDefault="0046274D" w:rsidP="009C7CCD">
            <w:pPr>
              <w:rPr>
                <w:rFonts w:cstheme="minorHAnsi"/>
              </w:rPr>
            </w:pPr>
            <w:sdt>
              <w:sdtPr>
                <w:rPr>
                  <w:rFonts w:cstheme="minorHAnsi"/>
                </w:rPr>
                <w:id w:val="-1712261645"/>
                <w14:checkbox>
                  <w14:checked w14:val="0"/>
                  <w14:checkedState w14:val="2612" w14:font="MS Gothic"/>
                  <w14:uncheckedState w14:val="2610" w14:font="MS Gothic"/>
                </w14:checkbox>
              </w:sdtPr>
              <w:sdtEndPr/>
              <w:sdtContent>
                <w:r w:rsidR="009C7CCD" w:rsidRPr="002855D7">
                  <w:rPr>
                    <w:rFonts w:ascii="Segoe UI Symbol" w:eastAsia="MS Gothic" w:hAnsi="Segoe UI Symbol" w:cs="Segoe UI Symbol"/>
                  </w:rPr>
                  <w:t>☐</w:t>
                </w:r>
              </w:sdtContent>
            </w:sdt>
            <w:r w:rsidR="009C7CCD" w:rsidRPr="002855D7">
              <w:rPr>
                <w:rFonts w:cstheme="minorHAnsi"/>
              </w:rPr>
              <w:t>Compliant</w:t>
            </w:r>
          </w:p>
          <w:p w14:paraId="2BBAD21F" w14:textId="77777777" w:rsidR="009C7CCD" w:rsidRPr="002855D7" w:rsidRDefault="0046274D" w:rsidP="009C7CCD">
            <w:pPr>
              <w:rPr>
                <w:rFonts w:cstheme="minorHAnsi"/>
              </w:rPr>
            </w:pPr>
            <w:sdt>
              <w:sdtPr>
                <w:rPr>
                  <w:rFonts w:cstheme="minorHAnsi"/>
                </w:rPr>
                <w:id w:val="-530730950"/>
                <w14:checkbox>
                  <w14:checked w14:val="0"/>
                  <w14:checkedState w14:val="2612" w14:font="MS Gothic"/>
                  <w14:uncheckedState w14:val="2610" w14:font="MS Gothic"/>
                </w14:checkbox>
              </w:sdtPr>
              <w:sdtEndPr/>
              <w:sdtContent>
                <w:r w:rsidR="009C7CCD" w:rsidRPr="002855D7">
                  <w:rPr>
                    <w:rFonts w:ascii="Segoe UI Symbol" w:eastAsia="MS Gothic" w:hAnsi="Segoe UI Symbol" w:cs="Segoe UI Symbol"/>
                  </w:rPr>
                  <w:t>☐</w:t>
                </w:r>
              </w:sdtContent>
            </w:sdt>
            <w:r w:rsidR="009C7CCD" w:rsidRPr="002855D7">
              <w:rPr>
                <w:rFonts w:cstheme="minorHAnsi"/>
              </w:rPr>
              <w:t>Deficient</w:t>
            </w:r>
          </w:p>
          <w:p w14:paraId="391BCA27" w14:textId="77777777" w:rsidR="009C7CCD" w:rsidRDefault="0046274D" w:rsidP="009C7CCD">
            <w:pPr>
              <w:rPr>
                <w:rFonts w:cstheme="minorHAnsi"/>
              </w:rPr>
            </w:pPr>
            <w:sdt>
              <w:sdtPr>
                <w:rPr>
                  <w:rFonts w:cstheme="minorHAnsi"/>
                </w:rPr>
                <w:id w:val="-141812774"/>
                <w14:checkbox>
                  <w14:checked w14:val="0"/>
                  <w14:checkedState w14:val="2612" w14:font="MS Gothic"/>
                  <w14:uncheckedState w14:val="2610" w14:font="MS Gothic"/>
                </w14:checkbox>
              </w:sdtPr>
              <w:sdtEndPr/>
              <w:sdtContent>
                <w:r w:rsidR="009C7CCD">
                  <w:rPr>
                    <w:rFonts w:ascii="MS Gothic" w:eastAsia="MS Gothic" w:hAnsi="MS Gothic" w:cstheme="minorHAnsi" w:hint="eastAsia"/>
                  </w:rPr>
                  <w:t>☐</w:t>
                </w:r>
              </w:sdtContent>
            </w:sdt>
            <w:r w:rsidR="009C7CCD">
              <w:rPr>
                <w:rFonts w:cstheme="minorHAnsi"/>
              </w:rPr>
              <w:t>Not Applicable</w:t>
            </w:r>
          </w:p>
          <w:p w14:paraId="7A26FA4E" w14:textId="77777777" w:rsidR="009C7CCD" w:rsidRPr="00C34C63" w:rsidRDefault="0046274D" w:rsidP="009C7CCD">
            <w:pPr>
              <w:rPr>
                <w:rFonts w:cstheme="minorHAnsi"/>
              </w:rPr>
            </w:pPr>
            <w:sdt>
              <w:sdtPr>
                <w:rPr>
                  <w:rFonts w:cstheme="minorHAnsi"/>
                </w:rPr>
                <w:id w:val="-1106878008"/>
                <w14:checkbox>
                  <w14:checked w14:val="0"/>
                  <w14:checkedState w14:val="2612" w14:font="MS Gothic"/>
                  <w14:uncheckedState w14:val="2610" w14:font="MS Gothic"/>
                </w14:checkbox>
              </w:sdtPr>
              <w:sdtEndPr/>
              <w:sdtContent>
                <w:r w:rsidR="009C7CCD" w:rsidRPr="00C34C63">
                  <w:rPr>
                    <w:rFonts w:ascii="Segoe UI Symbol" w:eastAsia="MS Gothic" w:hAnsi="Segoe UI Symbol" w:cs="Segoe UI Symbol"/>
                  </w:rPr>
                  <w:t>☐</w:t>
                </w:r>
              </w:sdtContent>
            </w:sdt>
            <w:r w:rsidR="009C7CCD">
              <w:rPr>
                <w:rFonts w:cstheme="minorHAnsi"/>
              </w:rPr>
              <w:t>Corrected Onsite</w:t>
            </w:r>
          </w:p>
          <w:p w14:paraId="445D6EC2" w14:textId="77777777" w:rsidR="009C7CCD" w:rsidRPr="002855D7" w:rsidRDefault="009C7CCD" w:rsidP="009C7CCD">
            <w:pPr>
              <w:rPr>
                <w:rFonts w:eastAsia="MS Gothic" w:cstheme="minorHAnsi"/>
              </w:rPr>
            </w:pPr>
          </w:p>
        </w:tc>
        <w:sdt>
          <w:sdtPr>
            <w:rPr>
              <w:rFonts w:cstheme="minorHAnsi"/>
            </w:rPr>
            <w:id w:val="1212388724"/>
            <w:placeholder>
              <w:docPart w:val="6BCB4A99E17F4BF4B9731FCF5121DCA4"/>
            </w:placeholder>
            <w:showingPlcHdr/>
          </w:sdtPr>
          <w:sdtEndPr/>
          <w:sdtContent>
            <w:tc>
              <w:tcPr>
                <w:tcW w:w="4950" w:type="dxa"/>
              </w:tcPr>
              <w:p w14:paraId="4F6EDC05" w14:textId="77777777" w:rsidR="009C7CCD" w:rsidRPr="002855D7" w:rsidRDefault="009C7CCD" w:rsidP="009C7CCD">
                <w:pPr>
                  <w:rPr>
                    <w:rFonts w:cstheme="minorHAnsi"/>
                  </w:rPr>
                </w:pPr>
                <w:r w:rsidRPr="002855D7">
                  <w:rPr>
                    <w:rFonts w:cstheme="minorHAnsi"/>
                  </w:rPr>
                  <w:t>Enter observations of non-compliance, comments or notes here.</w:t>
                </w:r>
              </w:p>
            </w:tc>
          </w:sdtContent>
        </w:sdt>
      </w:tr>
      <w:tr w:rsidR="009C7CCD" w14:paraId="6B39E483" w14:textId="77777777" w:rsidTr="000E00C4">
        <w:trPr>
          <w:cantSplit/>
        </w:trPr>
        <w:tc>
          <w:tcPr>
            <w:tcW w:w="990" w:type="dxa"/>
          </w:tcPr>
          <w:p w14:paraId="514E4CA8" w14:textId="77777777" w:rsidR="009C7CCD" w:rsidRPr="007B051A" w:rsidRDefault="009C7CCD" w:rsidP="009C7CCD">
            <w:pPr>
              <w:jc w:val="center"/>
              <w:rPr>
                <w:rFonts w:cstheme="minorHAnsi"/>
                <w:b/>
                <w:bCs/>
              </w:rPr>
            </w:pPr>
            <w:r w:rsidRPr="008B6609">
              <w:rPr>
                <w:b/>
                <w:bCs/>
              </w:rPr>
              <w:t>2-B-7</w:t>
            </w:r>
          </w:p>
        </w:tc>
        <w:tc>
          <w:tcPr>
            <w:tcW w:w="5400" w:type="dxa"/>
          </w:tcPr>
          <w:p w14:paraId="43DF9E3A" w14:textId="77777777" w:rsidR="009C7CCD" w:rsidRDefault="009C7CCD" w:rsidP="009C7CCD">
            <w:pPr>
              <w:rPr>
                <w:color w:val="000000"/>
              </w:rPr>
            </w:pPr>
            <w:r>
              <w:rPr>
                <w:color w:val="000000"/>
              </w:rPr>
              <w:t>There are no overloaded wall plugs or overloaded extensions in use, no altered grounding plugs in use, and wires are not broken, worn, or unshielded.</w:t>
            </w:r>
          </w:p>
          <w:p w14:paraId="74C5DEB3" w14:textId="77777777" w:rsidR="009C7CCD" w:rsidRPr="002855D7" w:rsidRDefault="009C7CCD" w:rsidP="009C7CCD">
            <w:pPr>
              <w:autoSpaceDE w:val="0"/>
              <w:autoSpaceDN w:val="0"/>
              <w:adjustRightInd w:val="0"/>
              <w:rPr>
                <w:rFonts w:eastAsia="Arial" w:cstheme="minorHAnsi"/>
              </w:rPr>
            </w:pPr>
          </w:p>
        </w:tc>
        <w:tc>
          <w:tcPr>
            <w:tcW w:w="1080" w:type="dxa"/>
          </w:tcPr>
          <w:p w14:paraId="2D23065C" w14:textId="77777777" w:rsidR="009C7CCD" w:rsidRDefault="009C7CCD" w:rsidP="009C7CCD">
            <w:pPr>
              <w:rPr>
                <w:rFonts w:cstheme="minorHAnsi"/>
              </w:rPr>
            </w:pPr>
            <w:r>
              <w:rPr>
                <w:rFonts w:cstheme="minorHAnsi"/>
              </w:rPr>
              <w:t>Surgical</w:t>
            </w:r>
          </w:p>
          <w:p w14:paraId="65FD6BBE" w14:textId="33B7D0AA" w:rsidR="009C7CCD" w:rsidRPr="002855D7" w:rsidRDefault="009C7CCD" w:rsidP="009C7CCD">
            <w:pPr>
              <w:rPr>
                <w:rFonts w:cstheme="minorHAnsi"/>
              </w:rPr>
            </w:pPr>
            <w:r>
              <w:rPr>
                <w:rFonts w:cstheme="minorHAnsi"/>
              </w:rPr>
              <w:t>Dental</w:t>
            </w:r>
          </w:p>
        </w:tc>
        <w:tc>
          <w:tcPr>
            <w:tcW w:w="810" w:type="dxa"/>
          </w:tcPr>
          <w:p w14:paraId="461B3575" w14:textId="77777777" w:rsidR="009C7CCD" w:rsidRPr="00C34C63" w:rsidRDefault="009C7CCD" w:rsidP="009C7CCD">
            <w:pPr>
              <w:rPr>
                <w:rFonts w:cstheme="minorHAnsi"/>
              </w:rPr>
            </w:pPr>
            <w:r w:rsidRPr="00C34C63">
              <w:rPr>
                <w:rFonts w:cstheme="minorHAnsi"/>
              </w:rPr>
              <w:t xml:space="preserve">A </w:t>
            </w:r>
          </w:p>
          <w:p w14:paraId="1CDEB6C0" w14:textId="77777777" w:rsidR="009C7CCD" w:rsidRPr="00C34C63" w:rsidRDefault="009C7CCD" w:rsidP="009C7CCD">
            <w:pPr>
              <w:rPr>
                <w:rFonts w:cstheme="minorHAnsi"/>
              </w:rPr>
            </w:pPr>
            <w:r w:rsidRPr="00C34C63">
              <w:rPr>
                <w:rFonts w:cstheme="minorHAnsi"/>
              </w:rPr>
              <w:t xml:space="preserve">B </w:t>
            </w:r>
          </w:p>
          <w:p w14:paraId="2715B726" w14:textId="77777777" w:rsidR="009C7CCD" w:rsidRPr="00C34C63" w:rsidRDefault="009C7CCD" w:rsidP="009C7CCD">
            <w:pPr>
              <w:rPr>
                <w:rFonts w:cstheme="minorHAnsi"/>
              </w:rPr>
            </w:pPr>
            <w:r w:rsidRPr="00C34C63">
              <w:rPr>
                <w:rFonts w:cstheme="minorHAnsi"/>
              </w:rPr>
              <w:t xml:space="preserve">C-M </w:t>
            </w:r>
          </w:p>
          <w:p w14:paraId="071FE6A7" w14:textId="77777777" w:rsidR="009C7CCD" w:rsidRPr="00C34C63" w:rsidRDefault="009C7CCD" w:rsidP="009C7CCD">
            <w:pPr>
              <w:rPr>
                <w:rFonts w:cstheme="minorHAnsi"/>
              </w:rPr>
            </w:pPr>
            <w:r w:rsidRPr="00C34C63">
              <w:rPr>
                <w:rFonts w:cstheme="minorHAnsi"/>
              </w:rPr>
              <w:t>C</w:t>
            </w:r>
          </w:p>
        </w:tc>
        <w:tc>
          <w:tcPr>
            <w:tcW w:w="1980" w:type="dxa"/>
          </w:tcPr>
          <w:p w14:paraId="6DE050D5" w14:textId="77777777" w:rsidR="009C7CCD" w:rsidRPr="002855D7" w:rsidRDefault="0046274D" w:rsidP="009C7CCD">
            <w:pPr>
              <w:rPr>
                <w:rFonts w:cstheme="minorHAnsi"/>
              </w:rPr>
            </w:pPr>
            <w:sdt>
              <w:sdtPr>
                <w:rPr>
                  <w:rFonts w:cstheme="minorHAnsi"/>
                </w:rPr>
                <w:id w:val="-1966797034"/>
                <w14:checkbox>
                  <w14:checked w14:val="0"/>
                  <w14:checkedState w14:val="2612" w14:font="MS Gothic"/>
                  <w14:uncheckedState w14:val="2610" w14:font="MS Gothic"/>
                </w14:checkbox>
              </w:sdtPr>
              <w:sdtEndPr/>
              <w:sdtContent>
                <w:r w:rsidR="009C7CCD" w:rsidRPr="002855D7">
                  <w:rPr>
                    <w:rFonts w:ascii="Segoe UI Symbol" w:eastAsia="MS Gothic" w:hAnsi="Segoe UI Symbol" w:cs="Segoe UI Symbol"/>
                  </w:rPr>
                  <w:t>☐</w:t>
                </w:r>
              </w:sdtContent>
            </w:sdt>
            <w:r w:rsidR="009C7CCD" w:rsidRPr="002855D7">
              <w:rPr>
                <w:rFonts w:cstheme="minorHAnsi"/>
              </w:rPr>
              <w:t>Compliant</w:t>
            </w:r>
          </w:p>
          <w:p w14:paraId="5189F61C" w14:textId="77777777" w:rsidR="009C7CCD" w:rsidRPr="002855D7" w:rsidRDefault="0046274D" w:rsidP="009C7CCD">
            <w:pPr>
              <w:rPr>
                <w:rFonts w:cstheme="minorHAnsi"/>
              </w:rPr>
            </w:pPr>
            <w:sdt>
              <w:sdtPr>
                <w:rPr>
                  <w:rFonts w:cstheme="minorHAnsi"/>
                </w:rPr>
                <w:id w:val="350992943"/>
                <w14:checkbox>
                  <w14:checked w14:val="0"/>
                  <w14:checkedState w14:val="2612" w14:font="MS Gothic"/>
                  <w14:uncheckedState w14:val="2610" w14:font="MS Gothic"/>
                </w14:checkbox>
              </w:sdtPr>
              <w:sdtEndPr/>
              <w:sdtContent>
                <w:r w:rsidR="009C7CCD" w:rsidRPr="002855D7">
                  <w:rPr>
                    <w:rFonts w:ascii="Segoe UI Symbol" w:eastAsia="MS Gothic" w:hAnsi="Segoe UI Symbol" w:cs="Segoe UI Symbol"/>
                  </w:rPr>
                  <w:t>☐</w:t>
                </w:r>
              </w:sdtContent>
            </w:sdt>
            <w:r w:rsidR="009C7CCD" w:rsidRPr="002855D7">
              <w:rPr>
                <w:rFonts w:cstheme="minorHAnsi"/>
              </w:rPr>
              <w:t>Deficient</w:t>
            </w:r>
          </w:p>
          <w:p w14:paraId="34B37E64" w14:textId="77777777" w:rsidR="009C7CCD" w:rsidRDefault="0046274D" w:rsidP="009C7CCD">
            <w:pPr>
              <w:rPr>
                <w:rFonts w:cstheme="minorHAnsi"/>
              </w:rPr>
            </w:pPr>
            <w:sdt>
              <w:sdtPr>
                <w:rPr>
                  <w:rFonts w:cstheme="minorHAnsi"/>
                </w:rPr>
                <w:id w:val="148946054"/>
                <w14:checkbox>
                  <w14:checked w14:val="0"/>
                  <w14:checkedState w14:val="2612" w14:font="MS Gothic"/>
                  <w14:uncheckedState w14:val="2610" w14:font="MS Gothic"/>
                </w14:checkbox>
              </w:sdtPr>
              <w:sdtEndPr/>
              <w:sdtContent>
                <w:r w:rsidR="009C7CCD">
                  <w:rPr>
                    <w:rFonts w:ascii="MS Gothic" w:eastAsia="MS Gothic" w:hAnsi="MS Gothic" w:cstheme="minorHAnsi" w:hint="eastAsia"/>
                  </w:rPr>
                  <w:t>☐</w:t>
                </w:r>
              </w:sdtContent>
            </w:sdt>
            <w:r w:rsidR="009C7CCD">
              <w:rPr>
                <w:rFonts w:cstheme="minorHAnsi"/>
              </w:rPr>
              <w:t>Not Applicable</w:t>
            </w:r>
          </w:p>
          <w:p w14:paraId="6504A395" w14:textId="77777777" w:rsidR="009C7CCD" w:rsidRPr="00C34C63" w:rsidRDefault="0046274D" w:rsidP="009C7CCD">
            <w:pPr>
              <w:rPr>
                <w:rFonts w:cstheme="minorHAnsi"/>
              </w:rPr>
            </w:pPr>
            <w:sdt>
              <w:sdtPr>
                <w:rPr>
                  <w:rFonts w:cstheme="minorHAnsi"/>
                </w:rPr>
                <w:id w:val="-1037421835"/>
                <w14:checkbox>
                  <w14:checked w14:val="0"/>
                  <w14:checkedState w14:val="2612" w14:font="MS Gothic"/>
                  <w14:uncheckedState w14:val="2610" w14:font="MS Gothic"/>
                </w14:checkbox>
              </w:sdtPr>
              <w:sdtEndPr/>
              <w:sdtContent>
                <w:r w:rsidR="009C7CCD" w:rsidRPr="00C34C63">
                  <w:rPr>
                    <w:rFonts w:ascii="Segoe UI Symbol" w:eastAsia="MS Gothic" w:hAnsi="Segoe UI Symbol" w:cs="Segoe UI Symbol"/>
                  </w:rPr>
                  <w:t>☐</w:t>
                </w:r>
              </w:sdtContent>
            </w:sdt>
            <w:r w:rsidR="009C7CCD">
              <w:rPr>
                <w:rFonts w:cstheme="minorHAnsi"/>
              </w:rPr>
              <w:t>Corrected Onsite</w:t>
            </w:r>
          </w:p>
          <w:p w14:paraId="7E04827C" w14:textId="77777777" w:rsidR="009C7CCD" w:rsidRDefault="009C7CCD" w:rsidP="009C7CCD">
            <w:pPr>
              <w:rPr>
                <w:rFonts w:cstheme="minorHAnsi"/>
              </w:rPr>
            </w:pPr>
          </w:p>
        </w:tc>
        <w:sdt>
          <w:sdtPr>
            <w:rPr>
              <w:rFonts w:cstheme="minorHAnsi"/>
            </w:rPr>
            <w:id w:val="676848792"/>
            <w:placeholder>
              <w:docPart w:val="760B0261AAA54E4AA0DD0363851EEA5C"/>
            </w:placeholder>
            <w:showingPlcHdr/>
          </w:sdtPr>
          <w:sdtEndPr/>
          <w:sdtContent>
            <w:tc>
              <w:tcPr>
                <w:tcW w:w="4950" w:type="dxa"/>
              </w:tcPr>
              <w:p w14:paraId="0E0EDCD1" w14:textId="77777777" w:rsidR="009C7CCD" w:rsidRDefault="009C7CCD" w:rsidP="009C7CCD">
                <w:pPr>
                  <w:rPr>
                    <w:rFonts w:cstheme="minorHAnsi"/>
                  </w:rPr>
                </w:pPr>
                <w:r w:rsidRPr="002855D7">
                  <w:rPr>
                    <w:rFonts w:cstheme="minorHAnsi"/>
                  </w:rPr>
                  <w:t>Enter observations of non-compliance, comments or notes here.</w:t>
                </w:r>
              </w:p>
            </w:tc>
          </w:sdtContent>
        </w:sdt>
      </w:tr>
      <w:tr w:rsidR="00E02080" w14:paraId="0DD5DBEC" w14:textId="77777777" w:rsidTr="000E00C4">
        <w:trPr>
          <w:cantSplit/>
        </w:trPr>
        <w:tc>
          <w:tcPr>
            <w:tcW w:w="990" w:type="dxa"/>
          </w:tcPr>
          <w:p w14:paraId="66E6FE77" w14:textId="208D149F" w:rsidR="00E02080" w:rsidRPr="001B32CE" w:rsidRDefault="00E02080" w:rsidP="00E02080">
            <w:pPr>
              <w:jc w:val="center"/>
              <w:rPr>
                <w:b/>
                <w:bCs/>
              </w:rPr>
            </w:pPr>
            <w:r w:rsidRPr="001B32CE">
              <w:rPr>
                <w:b/>
                <w:bCs/>
              </w:rPr>
              <w:lastRenderedPageBreak/>
              <w:t>2-B-8</w:t>
            </w:r>
          </w:p>
        </w:tc>
        <w:tc>
          <w:tcPr>
            <w:tcW w:w="5400" w:type="dxa"/>
          </w:tcPr>
          <w:p w14:paraId="5F5CDCD8" w14:textId="77777777" w:rsidR="00E02080" w:rsidRDefault="00E02080" w:rsidP="00E02080">
            <w:pPr>
              <w:rPr>
                <w:color w:val="000000"/>
              </w:rPr>
            </w:pPr>
            <w:r>
              <w:rPr>
                <w:color w:val="000000"/>
              </w:rPr>
              <w:t xml:space="preserve">The waiting room is clean, </w:t>
            </w:r>
            <w:proofErr w:type="gramStart"/>
            <w:r>
              <w:rPr>
                <w:color w:val="000000"/>
              </w:rPr>
              <w:t>maintained</w:t>
            </w:r>
            <w:proofErr w:type="gramEnd"/>
            <w:r>
              <w:rPr>
                <w:color w:val="000000"/>
              </w:rPr>
              <w:t xml:space="preserve"> and free of clutter and litter.</w:t>
            </w:r>
          </w:p>
          <w:p w14:paraId="46BD19B6" w14:textId="77777777" w:rsidR="00E02080" w:rsidRDefault="00E02080" w:rsidP="00E02080">
            <w:pPr>
              <w:rPr>
                <w:color w:val="000000"/>
              </w:rPr>
            </w:pPr>
          </w:p>
        </w:tc>
        <w:tc>
          <w:tcPr>
            <w:tcW w:w="1080" w:type="dxa"/>
          </w:tcPr>
          <w:p w14:paraId="2470025B" w14:textId="77777777" w:rsidR="00E02080" w:rsidRDefault="00E02080" w:rsidP="00E02080">
            <w:pPr>
              <w:rPr>
                <w:rFonts w:cstheme="minorHAnsi"/>
              </w:rPr>
            </w:pPr>
            <w:r>
              <w:rPr>
                <w:rFonts w:cstheme="minorHAnsi"/>
              </w:rPr>
              <w:t>Surgical</w:t>
            </w:r>
          </w:p>
          <w:p w14:paraId="5F9025F8" w14:textId="78172849" w:rsidR="00E02080" w:rsidRPr="002855D7" w:rsidRDefault="00E02080" w:rsidP="00E02080">
            <w:pPr>
              <w:rPr>
                <w:rFonts w:cstheme="minorHAnsi"/>
              </w:rPr>
            </w:pPr>
            <w:r>
              <w:rPr>
                <w:rFonts w:cstheme="minorHAnsi"/>
              </w:rPr>
              <w:t>Dental</w:t>
            </w:r>
          </w:p>
        </w:tc>
        <w:tc>
          <w:tcPr>
            <w:tcW w:w="810" w:type="dxa"/>
          </w:tcPr>
          <w:p w14:paraId="0E9077F8" w14:textId="77777777" w:rsidR="00E02080" w:rsidRDefault="00E02080" w:rsidP="00E02080">
            <w:r>
              <w:t>A</w:t>
            </w:r>
            <w:r>
              <w:br/>
              <w:t>B</w:t>
            </w:r>
            <w:r>
              <w:br/>
              <w:t>C-M</w:t>
            </w:r>
          </w:p>
          <w:p w14:paraId="380D868B" w14:textId="57572DDA" w:rsidR="00E02080" w:rsidRPr="00C34C63" w:rsidRDefault="00E02080" w:rsidP="00E02080">
            <w:pPr>
              <w:rPr>
                <w:rFonts w:cstheme="minorHAnsi"/>
              </w:rPr>
            </w:pPr>
            <w:r>
              <w:t>C</w:t>
            </w:r>
          </w:p>
        </w:tc>
        <w:tc>
          <w:tcPr>
            <w:tcW w:w="1980" w:type="dxa"/>
          </w:tcPr>
          <w:p w14:paraId="0A54DC95" w14:textId="77777777" w:rsidR="00E02080" w:rsidRPr="00C34C63" w:rsidRDefault="0046274D" w:rsidP="00E02080">
            <w:pPr>
              <w:rPr>
                <w:rFonts w:cstheme="minorHAnsi"/>
              </w:rPr>
            </w:pPr>
            <w:sdt>
              <w:sdtPr>
                <w:rPr>
                  <w:rFonts w:cstheme="minorHAnsi"/>
                </w:rPr>
                <w:id w:val="212950856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749EE67D" w14:textId="77777777" w:rsidR="00E02080" w:rsidRPr="00C34C63" w:rsidRDefault="0046274D" w:rsidP="00E02080">
            <w:pPr>
              <w:rPr>
                <w:rFonts w:cstheme="minorHAnsi"/>
              </w:rPr>
            </w:pPr>
            <w:sdt>
              <w:sdtPr>
                <w:rPr>
                  <w:rFonts w:cstheme="minorHAnsi"/>
                </w:rPr>
                <w:id w:val="170412469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0EFD499E" w14:textId="77777777" w:rsidR="00E02080" w:rsidRDefault="0046274D" w:rsidP="00E02080">
            <w:pPr>
              <w:rPr>
                <w:rFonts w:cstheme="minorHAnsi"/>
              </w:rPr>
            </w:pPr>
            <w:sdt>
              <w:sdtPr>
                <w:rPr>
                  <w:rFonts w:cstheme="minorHAnsi"/>
                </w:rPr>
                <w:id w:val="682789013"/>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25FDDDC9" w14:textId="77777777" w:rsidR="00E02080" w:rsidRPr="00C34C63" w:rsidRDefault="0046274D" w:rsidP="00E02080">
            <w:pPr>
              <w:rPr>
                <w:rFonts w:cstheme="minorHAnsi"/>
              </w:rPr>
            </w:pPr>
            <w:sdt>
              <w:sdtPr>
                <w:rPr>
                  <w:rFonts w:cstheme="minorHAnsi"/>
                </w:rPr>
                <w:id w:val="24653891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79EF481A" w14:textId="77777777" w:rsidR="00E02080" w:rsidRDefault="00E02080" w:rsidP="00E02080">
            <w:pPr>
              <w:rPr>
                <w:rFonts w:cstheme="minorHAnsi"/>
              </w:rPr>
            </w:pPr>
          </w:p>
        </w:tc>
        <w:sdt>
          <w:sdtPr>
            <w:rPr>
              <w:rFonts w:cstheme="minorHAnsi"/>
            </w:rPr>
            <w:id w:val="1981495934"/>
            <w:placeholder>
              <w:docPart w:val="6AEA400BFC5D49D59A564B99BE68606A"/>
            </w:placeholder>
            <w:showingPlcHdr/>
          </w:sdtPr>
          <w:sdtEndPr/>
          <w:sdtContent>
            <w:tc>
              <w:tcPr>
                <w:tcW w:w="4950" w:type="dxa"/>
              </w:tcPr>
              <w:p w14:paraId="6BAE03D4" w14:textId="17322204" w:rsidR="00E02080" w:rsidRDefault="00E02080" w:rsidP="00E02080">
                <w:pPr>
                  <w:rPr>
                    <w:rFonts w:cstheme="minorHAnsi"/>
                  </w:rPr>
                </w:pPr>
                <w:r w:rsidRPr="00C34C63">
                  <w:rPr>
                    <w:rFonts w:cstheme="minorHAnsi"/>
                  </w:rPr>
                  <w:t>Enter observations of non-compliance, comments or notes here.</w:t>
                </w:r>
              </w:p>
            </w:tc>
          </w:sdtContent>
        </w:sdt>
      </w:tr>
      <w:tr w:rsidR="00E02080" w14:paraId="37BE1A98" w14:textId="77777777" w:rsidTr="000E00C4">
        <w:trPr>
          <w:cantSplit/>
        </w:trPr>
        <w:tc>
          <w:tcPr>
            <w:tcW w:w="990" w:type="dxa"/>
          </w:tcPr>
          <w:p w14:paraId="0B18C646" w14:textId="18197B72" w:rsidR="00E02080" w:rsidRPr="001B32CE" w:rsidRDefault="00E02080" w:rsidP="00E02080">
            <w:pPr>
              <w:jc w:val="center"/>
              <w:rPr>
                <w:b/>
                <w:bCs/>
              </w:rPr>
            </w:pPr>
            <w:r w:rsidRPr="001B32CE">
              <w:rPr>
                <w:b/>
                <w:bCs/>
              </w:rPr>
              <w:t>2-B-9</w:t>
            </w:r>
          </w:p>
        </w:tc>
        <w:tc>
          <w:tcPr>
            <w:tcW w:w="5400" w:type="dxa"/>
          </w:tcPr>
          <w:p w14:paraId="24A17A37" w14:textId="77777777" w:rsidR="00E02080" w:rsidRDefault="00E02080" w:rsidP="00E02080">
            <w:pPr>
              <w:rPr>
                <w:color w:val="000000"/>
              </w:rPr>
            </w:pPr>
            <w:r>
              <w:rPr>
                <w:color w:val="000000"/>
              </w:rPr>
              <w:t>There administrative area is appropriately lighted, properly ventilated, and temperature controlled for personnel comfort.</w:t>
            </w:r>
          </w:p>
          <w:p w14:paraId="507B1CA8" w14:textId="77777777" w:rsidR="00E02080" w:rsidRDefault="00E02080" w:rsidP="00E02080">
            <w:pPr>
              <w:rPr>
                <w:color w:val="000000"/>
              </w:rPr>
            </w:pPr>
          </w:p>
        </w:tc>
        <w:tc>
          <w:tcPr>
            <w:tcW w:w="1080" w:type="dxa"/>
          </w:tcPr>
          <w:p w14:paraId="378DCCDB" w14:textId="77777777" w:rsidR="00E02080" w:rsidRDefault="00E02080" w:rsidP="00E02080">
            <w:pPr>
              <w:rPr>
                <w:rFonts w:cstheme="minorHAnsi"/>
              </w:rPr>
            </w:pPr>
            <w:r>
              <w:rPr>
                <w:rFonts w:cstheme="minorHAnsi"/>
              </w:rPr>
              <w:t>Surgical</w:t>
            </w:r>
          </w:p>
          <w:p w14:paraId="1E073FD6" w14:textId="55F8C66C" w:rsidR="00E02080" w:rsidRPr="002855D7" w:rsidRDefault="00E02080" w:rsidP="00E02080">
            <w:pPr>
              <w:rPr>
                <w:rFonts w:cstheme="minorHAnsi"/>
              </w:rPr>
            </w:pPr>
            <w:r>
              <w:rPr>
                <w:rFonts w:cstheme="minorHAnsi"/>
              </w:rPr>
              <w:t>Dental</w:t>
            </w:r>
          </w:p>
        </w:tc>
        <w:tc>
          <w:tcPr>
            <w:tcW w:w="810" w:type="dxa"/>
          </w:tcPr>
          <w:p w14:paraId="4686DCFC" w14:textId="77777777" w:rsidR="00E02080" w:rsidRDefault="00E02080" w:rsidP="00E02080">
            <w:r>
              <w:t>A</w:t>
            </w:r>
            <w:r>
              <w:br/>
              <w:t>B</w:t>
            </w:r>
            <w:r>
              <w:br/>
              <w:t>C-M</w:t>
            </w:r>
          </w:p>
          <w:p w14:paraId="1728B050" w14:textId="3ED892C1" w:rsidR="00E02080" w:rsidRPr="00C34C63" w:rsidRDefault="00E02080" w:rsidP="00E02080">
            <w:pPr>
              <w:rPr>
                <w:rFonts w:cstheme="minorHAnsi"/>
              </w:rPr>
            </w:pPr>
            <w:r>
              <w:t>C</w:t>
            </w:r>
          </w:p>
        </w:tc>
        <w:tc>
          <w:tcPr>
            <w:tcW w:w="1980" w:type="dxa"/>
          </w:tcPr>
          <w:p w14:paraId="024814DB" w14:textId="77777777" w:rsidR="00E02080" w:rsidRPr="00C34C63" w:rsidRDefault="0046274D" w:rsidP="00E02080">
            <w:pPr>
              <w:rPr>
                <w:rFonts w:cstheme="minorHAnsi"/>
              </w:rPr>
            </w:pPr>
            <w:sdt>
              <w:sdtPr>
                <w:rPr>
                  <w:rFonts w:cstheme="minorHAnsi"/>
                </w:rPr>
                <w:id w:val="-268635536"/>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2254CFDB" w14:textId="77777777" w:rsidR="00E02080" w:rsidRPr="00C34C63" w:rsidRDefault="0046274D" w:rsidP="00E02080">
            <w:pPr>
              <w:rPr>
                <w:rFonts w:cstheme="minorHAnsi"/>
              </w:rPr>
            </w:pPr>
            <w:sdt>
              <w:sdtPr>
                <w:rPr>
                  <w:rFonts w:cstheme="minorHAnsi"/>
                </w:rPr>
                <w:id w:val="480817228"/>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2AB6C42D" w14:textId="77777777" w:rsidR="00E02080" w:rsidRDefault="0046274D" w:rsidP="00E02080">
            <w:pPr>
              <w:rPr>
                <w:rFonts w:cstheme="minorHAnsi"/>
              </w:rPr>
            </w:pPr>
            <w:sdt>
              <w:sdtPr>
                <w:rPr>
                  <w:rFonts w:cstheme="minorHAnsi"/>
                </w:rPr>
                <w:id w:val="-1361355154"/>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4090C4FE" w14:textId="77777777" w:rsidR="00E02080" w:rsidRPr="00C34C63" w:rsidRDefault="0046274D" w:rsidP="00E02080">
            <w:pPr>
              <w:rPr>
                <w:rFonts w:cstheme="minorHAnsi"/>
              </w:rPr>
            </w:pPr>
            <w:sdt>
              <w:sdtPr>
                <w:rPr>
                  <w:rFonts w:cstheme="minorHAnsi"/>
                </w:rPr>
                <w:id w:val="-34062488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0F00B00D" w14:textId="77777777" w:rsidR="00E02080" w:rsidRDefault="00E02080" w:rsidP="00E02080">
            <w:pPr>
              <w:rPr>
                <w:rFonts w:cstheme="minorHAnsi"/>
              </w:rPr>
            </w:pPr>
          </w:p>
        </w:tc>
        <w:sdt>
          <w:sdtPr>
            <w:rPr>
              <w:rFonts w:cstheme="minorHAnsi"/>
            </w:rPr>
            <w:id w:val="432322392"/>
            <w:placeholder>
              <w:docPart w:val="783517CE275A4790B5FB508AB8685FA2"/>
            </w:placeholder>
            <w:showingPlcHdr/>
          </w:sdtPr>
          <w:sdtEndPr/>
          <w:sdtContent>
            <w:tc>
              <w:tcPr>
                <w:tcW w:w="4950" w:type="dxa"/>
              </w:tcPr>
              <w:p w14:paraId="286EA509" w14:textId="0778A513" w:rsidR="00E02080" w:rsidRDefault="00E02080" w:rsidP="00E02080">
                <w:pPr>
                  <w:rPr>
                    <w:rFonts w:cstheme="minorHAnsi"/>
                  </w:rPr>
                </w:pPr>
                <w:r w:rsidRPr="00C34C63">
                  <w:rPr>
                    <w:rFonts w:cstheme="minorHAnsi"/>
                  </w:rPr>
                  <w:t>Enter observations of non-compliance, comments or notes here.</w:t>
                </w:r>
              </w:p>
            </w:tc>
          </w:sdtContent>
        </w:sdt>
      </w:tr>
      <w:tr w:rsidR="00E02080" w14:paraId="49D63594" w14:textId="77777777" w:rsidTr="000E00C4">
        <w:trPr>
          <w:cantSplit/>
        </w:trPr>
        <w:tc>
          <w:tcPr>
            <w:tcW w:w="990" w:type="dxa"/>
          </w:tcPr>
          <w:p w14:paraId="7F9328F6" w14:textId="1A286957" w:rsidR="00E02080" w:rsidRPr="001B32CE" w:rsidRDefault="00E02080" w:rsidP="00E02080">
            <w:pPr>
              <w:jc w:val="center"/>
              <w:rPr>
                <w:b/>
                <w:bCs/>
              </w:rPr>
            </w:pPr>
            <w:r w:rsidRPr="001B32CE">
              <w:rPr>
                <w:b/>
                <w:bCs/>
              </w:rPr>
              <w:t>2-B-10</w:t>
            </w:r>
          </w:p>
        </w:tc>
        <w:tc>
          <w:tcPr>
            <w:tcW w:w="5400" w:type="dxa"/>
          </w:tcPr>
          <w:p w14:paraId="1B5E0048" w14:textId="77777777" w:rsidR="00E02080" w:rsidRDefault="00E02080" w:rsidP="00E02080">
            <w:pPr>
              <w:rPr>
                <w:color w:val="000000"/>
              </w:rPr>
            </w:pPr>
            <w:r>
              <w:rPr>
                <w:color w:val="000000"/>
              </w:rPr>
              <w:t xml:space="preserve">The administrative area provides adequate </w:t>
            </w:r>
            <w:proofErr w:type="gramStart"/>
            <w:r>
              <w:rPr>
                <w:color w:val="000000"/>
              </w:rPr>
              <w:t>work space</w:t>
            </w:r>
            <w:proofErr w:type="gramEnd"/>
            <w:r>
              <w:rPr>
                <w:color w:val="000000"/>
              </w:rPr>
              <w:t xml:space="preserve"> and provides sufficient space and storage for supplies and equipment.</w:t>
            </w:r>
          </w:p>
          <w:p w14:paraId="4B975CBA" w14:textId="77777777" w:rsidR="00E02080" w:rsidRDefault="00E02080" w:rsidP="00E02080">
            <w:pPr>
              <w:rPr>
                <w:color w:val="000000"/>
              </w:rPr>
            </w:pPr>
          </w:p>
        </w:tc>
        <w:tc>
          <w:tcPr>
            <w:tcW w:w="1080" w:type="dxa"/>
          </w:tcPr>
          <w:p w14:paraId="2AE60962" w14:textId="77777777" w:rsidR="00E02080" w:rsidRDefault="00E02080" w:rsidP="00E02080">
            <w:pPr>
              <w:rPr>
                <w:rFonts w:cstheme="minorHAnsi"/>
              </w:rPr>
            </w:pPr>
            <w:r>
              <w:rPr>
                <w:rFonts w:cstheme="minorHAnsi"/>
              </w:rPr>
              <w:t>Surgical</w:t>
            </w:r>
          </w:p>
          <w:p w14:paraId="08CD330D" w14:textId="5602BDF5" w:rsidR="00E02080" w:rsidRPr="002855D7" w:rsidRDefault="00E02080" w:rsidP="00E02080">
            <w:pPr>
              <w:rPr>
                <w:rFonts w:cstheme="minorHAnsi"/>
              </w:rPr>
            </w:pPr>
            <w:r>
              <w:rPr>
                <w:rFonts w:cstheme="minorHAnsi"/>
              </w:rPr>
              <w:t>Dental</w:t>
            </w:r>
          </w:p>
        </w:tc>
        <w:tc>
          <w:tcPr>
            <w:tcW w:w="810" w:type="dxa"/>
          </w:tcPr>
          <w:p w14:paraId="1582BC79" w14:textId="77777777" w:rsidR="00E02080" w:rsidRDefault="00E02080" w:rsidP="00E02080">
            <w:r>
              <w:t>A</w:t>
            </w:r>
            <w:r>
              <w:br/>
              <w:t>B</w:t>
            </w:r>
            <w:r>
              <w:br/>
              <w:t>C-M</w:t>
            </w:r>
          </w:p>
          <w:p w14:paraId="432C2747" w14:textId="538536F0" w:rsidR="00E02080" w:rsidRPr="00C34C63" w:rsidRDefault="00E02080" w:rsidP="00E02080">
            <w:pPr>
              <w:rPr>
                <w:rFonts w:cstheme="minorHAnsi"/>
              </w:rPr>
            </w:pPr>
            <w:r>
              <w:t>C</w:t>
            </w:r>
          </w:p>
        </w:tc>
        <w:tc>
          <w:tcPr>
            <w:tcW w:w="1980" w:type="dxa"/>
          </w:tcPr>
          <w:p w14:paraId="0F8D86B0" w14:textId="77777777" w:rsidR="00E02080" w:rsidRPr="00C34C63" w:rsidRDefault="0046274D" w:rsidP="00E02080">
            <w:pPr>
              <w:rPr>
                <w:rFonts w:cstheme="minorHAnsi"/>
              </w:rPr>
            </w:pPr>
            <w:sdt>
              <w:sdtPr>
                <w:rPr>
                  <w:rFonts w:cstheme="minorHAnsi"/>
                </w:rPr>
                <w:id w:val="-1419557325"/>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4374C0D0" w14:textId="77777777" w:rsidR="00E02080" w:rsidRPr="00C34C63" w:rsidRDefault="0046274D" w:rsidP="00E02080">
            <w:pPr>
              <w:rPr>
                <w:rFonts w:cstheme="minorHAnsi"/>
              </w:rPr>
            </w:pPr>
            <w:sdt>
              <w:sdtPr>
                <w:rPr>
                  <w:rFonts w:cstheme="minorHAnsi"/>
                </w:rPr>
                <w:id w:val="1991894475"/>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7115D236" w14:textId="77777777" w:rsidR="00E02080" w:rsidRDefault="0046274D" w:rsidP="00E02080">
            <w:pPr>
              <w:rPr>
                <w:rFonts w:cstheme="minorHAnsi"/>
              </w:rPr>
            </w:pPr>
            <w:sdt>
              <w:sdtPr>
                <w:rPr>
                  <w:rFonts w:cstheme="minorHAnsi"/>
                </w:rPr>
                <w:id w:val="451978935"/>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6D2E5BF9" w14:textId="77777777" w:rsidR="00E02080" w:rsidRPr="00C34C63" w:rsidRDefault="0046274D" w:rsidP="00E02080">
            <w:pPr>
              <w:rPr>
                <w:rFonts w:cstheme="minorHAnsi"/>
              </w:rPr>
            </w:pPr>
            <w:sdt>
              <w:sdtPr>
                <w:rPr>
                  <w:rFonts w:cstheme="minorHAnsi"/>
                </w:rPr>
                <w:id w:val="80234380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0FEBB96B" w14:textId="77777777" w:rsidR="00E02080" w:rsidRDefault="00E02080" w:rsidP="00E02080">
            <w:pPr>
              <w:rPr>
                <w:rFonts w:cstheme="minorHAnsi"/>
              </w:rPr>
            </w:pPr>
          </w:p>
        </w:tc>
        <w:sdt>
          <w:sdtPr>
            <w:rPr>
              <w:rFonts w:cstheme="minorHAnsi"/>
            </w:rPr>
            <w:id w:val="1293325159"/>
            <w:placeholder>
              <w:docPart w:val="5B91FDEC55EE4A7EA251112A741D8AF7"/>
            </w:placeholder>
            <w:showingPlcHdr/>
          </w:sdtPr>
          <w:sdtEndPr/>
          <w:sdtContent>
            <w:tc>
              <w:tcPr>
                <w:tcW w:w="4950" w:type="dxa"/>
              </w:tcPr>
              <w:p w14:paraId="6135038D" w14:textId="19A00EA6"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4D8E9A4" w14:textId="77777777" w:rsidTr="000E00C4">
        <w:trPr>
          <w:cantSplit/>
        </w:trPr>
        <w:tc>
          <w:tcPr>
            <w:tcW w:w="990" w:type="dxa"/>
          </w:tcPr>
          <w:p w14:paraId="0B6131BF" w14:textId="3C144FBA" w:rsidR="00E02080" w:rsidRPr="001B32CE" w:rsidRDefault="00E02080" w:rsidP="00E02080">
            <w:pPr>
              <w:jc w:val="center"/>
              <w:rPr>
                <w:b/>
                <w:bCs/>
              </w:rPr>
            </w:pPr>
            <w:r w:rsidRPr="001B32CE">
              <w:rPr>
                <w:b/>
                <w:bCs/>
              </w:rPr>
              <w:t>2-B-11</w:t>
            </w:r>
          </w:p>
        </w:tc>
        <w:tc>
          <w:tcPr>
            <w:tcW w:w="5400" w:type="dxa"/>
          </w:tcPr>
          <w:p w14:paraId="72436CEE" w14:textId="77777777" w:rsidR="00E02080" w:rsidRDefault="00E02080" w:rsidP="00E02080">
            <w:pPr>
              <w:rPr>
                <w:color w:val="000000"/>
              </w:rPr>
            </w:pPr>
            <w:r>
              <w:rPr>
                <w:color w:val="000000"/>
              </w:rPr>
              <w:t>The area for administrative activities is properly cleaned and maintained.</w:t>
            </w:r>
          </w:p>
          <w:p w14:paraId="2ABE1706" w14:textId="77777777" w:rsidR="00E02080" w:rsidRDefault="00E02080" w:rsidP="00E02080">
            <w:pPr>
              <w:rPr>
                <w:color w:val="000000"/>
              </w:rPr>
            </w:pPr>
          </w:p>
        </w:tc>
        <w:tc>
          <w:tcPr>
            <w:tcW w:w="1080" w:type="dxa"/>
          </w:tcPr>
          <w:p w14:paraId="534D9720" w14:textId="77777777" w:rsidR="00E02080" w:rsidRDefault="00E02080" w:rsidP="00E02080">
            <w:pPr>
              <w:rPr>
                <w:rFonts w:cstheme="minorHAnsi"/>
              </w:rPr>
            </w:pPr>
            <w:r>
              <w:rPr>
                <w:rFonts w:cstheme="minorHAnsi"/>
              </w:rPr>
              <w:t>Surgical</w:t>
            </w:r>
          </w:p>
          <w:p w14:paraId="59860237" w14:textId="62AB8A34" w:rsidR="00E02080" w:rsidRPr="002855D7" w:rsidRDefault="00E02080" w:rsidP="00E02080">
            <w:pPr>
              <w:rPr>
                <w:rFonts w:cstheme="minorHAnsi"/>
              </w:rPr>
            </w:pPr>
            <w:r>
              <w:rPr>
                <w:rFonts w:cstheme="minorHAnsi"/>
              </w:rPr>
              <w:t>Dental</w:t>
            </w:r>
          </w:p>
        </w:tc>
        <w:tc>
          <w:tcPr>
            <w:tcW w:w="810" w:type="dxa"/>
          </w:tcPr>
          <w:p w14:paraId="38996BE1" w14:textId="77777777" w:rsidR="00E02080" w:rsidRDefault="00E02080" w:rsidP="00E02080">
            <w:r>
              <w:t>A</w:t>
            </w:r>
            <w:r>
              <w:br/>
              <w:t>B</w:t>
            </w:r>
            <w:r>
              <w:br/>
              <w:t>C-M</w:t>
            </w:r>
          </w:p>
          <w:p w14:paraId="050FEB4D" w14:textId="70CC76A5" w:rsidR="00E02080" w:rsidRPr="00C34C63" w:rsidRDefault="00E02080" w:rsidP="00E02080">
            <w:pPr>
              <w:rPr>
                <w:rFonts w:cstheme="minorHAnsi"/>
              </w:rPr>
            </w:pPr>
            <w:r>
              <w:t>C</w:t>
            </w:r>
          </w:p>
        </w:tc>
        <w:tc>
          <w:tcPr>
            <w:tcW w:w="1980" w:type="dxa"/>
          </w:tcPr>
          <w:p w14:paraId="20331D18" w14:textId="77777777" w:rsidR="00E02080" w:rsidRPr="00C34C63" w:rsidRDefault="0046274D" w:rsidP="00E02080">
            <w:pPr>
              <w:rPr>
                <w:rFonts w:cstheme="minorHAnsi"/>
              </w:rPr>
            </w:pPr>
            <w:sdt>
              <w:sdtPr>
                <w:rPr>
                  <w:rFonts w:cstheme="minorHAnsi"/>
                </w:rPr>
                <w:id w:val="-154944677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63EFF7BC" w14:textId="77777777" w:rsidR="00E02080" w:rsidRPr="00C34C63" w:rsidRDefault="0046274D" w:rsidP="00E02080">
            <w:pPr>
              <w:rPr>
                <w:rFonts w:cstheme="minorHAnsi"/>
              </w:rPr>
            </w:pPr>
            <w:sdt>
              <w:sdtPr>
                <w:rPr>
                  <w:rFonts w:cstheme="minorHAnsi"/>
                </w:rPr>
                <w:id w:val="6361320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07FFD538" w14:textId="77777777" w:rsidR="00E02080" w:rsidRDefault="0046274D" w:rsidP="00E02080">
            <w:pPr>
              <w:rPr>
                <w:rFonts w:cstheme="minorHAnsi"/>
              </w:rPr>
            </w:pPr>
            <w:sdt>
              <w:sdtPr>
                <w:rPr>
                  <w:rFonts w:cstheme="minorHAnsi"/>
                </w:rPr>
                <w:id w:val="684485006"/>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7CA38AB9" w14:textId="77777777" w:rsidR="00E02080" w:rsidRPr="00C34C63" w:rsidRDefault="0046274D" w:rsidP="00E02080">
            <w:pPr>
              <w:rPr>
                <w:rFonts w:cstheme="minorHAnsi"/>
              </w:rPr>
            </w:pPr>
            <w:sdt>
              <w:sdtPr>
                <w:rPr>
                  <w:rFonts w:cstheme="minorHAnsi"/>
                </w:rPr>
                <w:id w:val="-745719651"/>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4EC28AFD" w14:textId="77777777" w:rsidR="00E02080" w:rsidRDefault="00E02080" w:rsidP="00E02080">
            <w:pPr>
              <w:rPr>
                <w:rFonts w:cstheme="minorHAnsi"/>
              </w:rPr>
            </w:pPr>
          </w:p>
        </w:tc>
        <w:sdt>
          <w:sdtPr>
            <w:rPr>
              <w:rFonts w:cstheme="minorHAnsi"/>
            </w:rPr>
            <w:id w:val="1377511832"/>
            <w:placeholder>
              <w:docPart w:val="739D2B5C574440929CA975F40369B071"/>
            </w:placeholder>
            <w:showingPlcHdr/>
          </w:sdtPr>
          <w:sdtEndPr/>
          <w:sdtContent>
            <w:tc>
              <w:tcPr>
                <w:tcW w:w="4950" w:type="dxa"/>
              </w:tcPr>
              <w:p w14:paraId="185AF796" w14:textId="7D1A6808" w:rsidR="00E02080" w:rsidRDefault="00E02080" w:rsidP="00E02080">
                <w:pPr>
                  <w:rPr>
                    <w:rFonts w:cstheme="minorHAnsi"/>
                  </w:rPr>
                </w:pPr>
                <w:r w:rsidRPr="00C34C63">
                  <w:rPr>
                    <w:rFonts w:cstheme="minorHAnsi"/>
                  </w:rPr>
                  <w:t>Enter observations of non-compliance, comments or notes here.</w:t>
                </w:r>
              </w:p>
            </w:tc>
          </w:sdtContent>
        </w:sdt>
      </w:tr>
      <w:tr w:rsidR="00E02080" w14:paraId="3753F15E" w14:textId="77777777" w:rsidTr="000E00C4">
        <w:trPr>
          <w:cantSplit/>
        </w:trPr>
        <w:tc>
          <w:tcPr>
            <w:tcW w:w="990" w:type="dxa"/>
          </w:tcPr>
          <w:p w14:paraId="7AC9974B" w14:textId="0BE38A28" w:rsidR="00E02080" w:rsidRPr="001B32CE" w:rsidRDefault="00E02080" w:rsidP="00E02080">
            <w:pPr>
              <w:jc w:val="center"/>
              <w:rPr>
                <w:b/>
                <w:bCs/>
              </w:rPr>
            </w:pPr>
            <w:r w:rsidRPr="001B32CE">
              <w:rPr>
                <w:b/>
                <w:bCs/>
              </w:rPr>
              <w:t>2-B-12</w:t>
            </w:r>
          </w:p>
        </w:tc>
        <w:tc>
          <w:tcPr>
            <w:tcW w:w="5400" w:type="dxa"/>
          </w:tcPr>
          <w:p w14:paraId="3337CBFE" w14:textId="77777777" w:rsidR="00E02080" w:rsidRDefault="00E02080" w:rsidP="00E02080">
            <w:pPr>
              <w:rPr>
                <w:color w:val="000000"/>
              </w:rPr>
            </w:pPr>
            <w:r>
              <w:rPr>
                <w:color w:val="000000"/>
              </w:rPr>
              <w:t>Each examination room is appropriately lighted, properly ventilated, and temperature controlled for patient comfort.</w:t>
            </w:r>
          </w:p>
          <w:p w14:paraId="22BE0CC3" w14:textId="77777777" w:rsidR="00E02080" w:rsidRDefault="00E02080" w:rsidP="00E02080">
            <w:pPr>
              <w:rPr>
                <w:color w:val="000000"/>
              </w:rPr>
            </w:pPr>
          </w:p>
        </w:tc>
        <w:tc>
          <w:tcPr>
            <w:tcW w:w="1080" w:type="dxa"/>
          </w:tcPr>
          <w:p w14:paraId="17DF0B19" w14:textId="77777777" w:rsidR="00E02080" w:rsidRDefault="00E02080" w:rsidP="00E02080">
            <w:pPr>
              <w:rPr>
                <w:rFonts w:cstheme="minorHAnsi"/>
              </w:rPr>
            </w:pPr>
            <w:r>
              <w:rPr>
                <w:rFonts w:cstheme="minorHAnsi"/>
              </w:rPr>
              <w:t>Surgical</w:t>
            </w:r>
          </w:p>
          <w:p w14:paraId="6FFC59B2" w14:textId="62B97048" w:rsidR="00E02080" w:rsidRPr="002855D7" w:rsidRDefault="00E02080" w:rsidP="00E02080">
            <w:pPr>
              <w:rPr>
                <w:rFonts w:cstheme="minorHAnsi"/>
              </w:rPr>
            </w:pPr>
            <w:r>
              <w:rPr>
                <w:rFonts w:cstheme="minorHAnsi"/>
              </w:rPr>
              <w:t>Dental</w:t>
            </w:r>
          </w:p>
        </w:tc>
        <w:tc>
          <w:tcPr>
            <w:tcW w:w="810" w:type="dxa"/>
          </w:tcPr>
          <w:p w14:paraId="3B6FFE8D" w14:textId="77777777" w:rsidR="00E02080" w:rsidRDefault="00E02080" w:rsidP="00E02080">
            <w:r>
              <w:t>A</w:t>
            </w:r>
            <w:r>
              <w:br/>
              <w:t>B</w:t>
            </w:r>
            <w:r>
              <w:br/>
              <w:t>C-M</w:t>
            </w:r>
          </w:p>
          <w:p w14:paraId="3F09FF18" w14:textId="528529AF" w:rsidR="00E02080" w:rsidRPr="00C34C63" w:rsidRDefault="00E02080" w:rsidP="00E02080">
            <w:pPr>
              <w:rPr>
                <w:rFonts w:cstheme="minorHAnsi"/>
              </w:rPr>
            </w:pPr>
            <w:r>
              <w:t>C</w:t>
            </w:r>
          </w:p>
        </w:tc>
        <w:tc>
          <w:tcPr>
            <w:tcW w:w="1980" w:type="dxa"/>
          </w:tcPr>
          <w:p w14:paraId="6D1375F0" w14:textId="77777777" w:rsidR="00E02080" w:rsidRPr="00C34C63" w:rsidRDefault="0046274D" w:rsidP="00E02080">
            <w:pPr>
              <w:rPr>
                <w:rFonts w:cstheme="minorHAnsi"/>
              </w:rPr>
            </w:pPr>
            <w:sdt>
              <w:sdtPr>
                <w:rPr>
                  <w:rFonts w:cstheme="minorHAnsi"/>
                </w:rPr>
                <w:id w:val="-221903674"/>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1EA05B53" w14:textId="77777777" w:rsidR="00E02080" w:rsidRPr="00C34C63" w:rsidRDefault="0046274D" w:rsidP="00E02080">
            <w:pPr>
              <w:rPr>
                <w:rFonts w:cstheme="minorHAnsi"/>
              </w:rPr>
            </w:pPr>
            <w:sdt>
              <w:sdtPr>
                <w:rPr>
                  <w:rFonts w:cstheme="minorHAnsi"/>
                </w:rPr>
                <w:id w:val="180294998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08DC2F2F" w14:textId="77777777" w:rsidR="00E02080" w:rsidRDefault="0046274D" w:rsidP="00E02080">
            <w:pPr>
              <w:rPr>
                <w:rFonts w:cstheme="minorHAnsi"/>
              </w:rPr>
            </w:pPr>
            <w:sdt>
              <w:sdtPr>
                <w:rPr>
                  <w:rFonts w:cstheme="minorHAnsi"/>
                </w:rPr>
                <w:id w:val="-1415079384"/>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20AE21D" w14:textId="77777777" w:rsidR="00E02080" w:rsidRPr="00C34C63" w:rsidRDefault="0046274D" w:rsidP="00E02080">
            <w:pPr>
              <w:rPr>
                <w:rFonts w:cstheme="minorHAnsi"/>
              </w:rPr>
            </w:pPr>
            <w:sdt>
              <w:sdtPr>
                <w:rPr>
                  <w:rFonts w:cstheme="minorHAnsi"/>
                </w:rPr>
                <w:id w:val="1466631796"/>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7D8C1840" w14:textId="77777777" w:rsidR="00E02080" w:rsidRDefault="00E02080" w:rsidP="00E02080">
            <w:pPr>
              <w:rPr>
                <w:rFonts w:cstheme="minorHAnsi"/>
              </w:rPr>
            </w:pPr>
          </w:p>
        </w:tc>
        <w:sdt>
          <w:sdtPr>
            <w:rPr>
              <w:rFonts w:cstheme="minorHAnsi"/>
            </w:rPr>
            <w:id w:val="-316575224"/>
            <w:placeholder>
              <w:docPart w:val="5DDC3BE67D904098895A449E4E298EB4"/>
            </w:placeholder>
            <w:showingPlcHdr/>
          </w:sdtPr>
          <w:sdtEndPr/>
          <w:sdtContent>
            <w:tc>
              <w:tcPr>
                <w:tcW w:w="4950" w:type="dxa"/>
              </w:tcPr>
              <w:p w14:paraId="028B5BF8" w14:textId="0031CF3F" w:rsidR="00E02080" w:rsidRDefault="00E02080" w:rsidP="00E02080">
                <w:pPr>
                  <w:rPr>
                    <w:rFonts w:cstheme="minorHAnsi"/>
                  </w:rPr>
                </w:pPr>
                <w:r w:rsidRPr="00C34C63">
                  <w:rPr>
                    <w:rFonts w:cstheme="minorHAnsi"/>
                  </w:rPr>
                  <w:t>Enter observations of non-compliance, comments or notes here.</w:t>
                </w:r>
              </w:p>
            </w:tc>
          </w:sdtContent>
        </w:sdt>
      </w:tr>
      <w:tr w:rsidR="00E02080" w14:paraId="0455B623" w14:textId="77777777" w:rsidTr="000E00C4">
        <w:trPr>
          <w:cantSplit/>
        </w:trPr>
        <w:tc>
          <w:tcPr>
            <w:tcW w:w="990" w:type="dxa"/>
          </w:tcPr>
          <w:p w14:paraId="3AF2235A" w14:textId="0FAD63D0" w:rsidR="00E02080" w:rsidRPr="001B32CE" w:rsidRDefault="00E02080" w:rsidP="00E02080">
            <w:pPr>
              <w:jc w:val="center"/>
              <w:rPr>
                <w:b/>
                <w:bCs/>
              </w:rPr>
            </w:pPr>
            <w:r w:rsidRPr="001B32CE">
              <w:rPr>
                <w:b/>
                <w:bCs/>
              </w:rPr>
              <w:t>2-B-13</w:t>
            </w:r>
          </w:p>
        </w:tc>
        <w:tc>
          <w:tcPr>
            <w:tcW w:w="5400" w:type="dxa"/>
          </w:tcPr>
          <w:p w14:paraId="09DAE7CD" w14:textId="77777777" w:rsidR="00E02080" w:rsidRDefault="00E02080" w:rsidP="00E02080">
            <w:pPr>
              <w:rPr>
                <w:color w:val="000000"/>
              </w:rPr>
            </w:pPr>
            <w:r>
              <w:rPr>
                <w:color w:val="000000"/>
              </w:rPr>
              <w:t>This examination room is appropriately equipped and properly maintained and free of litter or clutter.</w:t>
            </w:r>
          </w:p>
          <w:p w14:paraId="764307B0" w14:textId="77777777" w:rsidR="00E02080" w:rsidRDefault="00E02080" w:rsidP="00E02080">
            <w:pPr>
              <w:rPr>
                <w:color w:val="000000"/>
              </w:rPr>
            </w:pPr>
          </w:p>
        </w:tc>
        <w:tc>
          <w:tcPr>
            <w:tcW w:w="1080" w:type="dxa"/>
          </w:tcPr>
          <w:p w14:paraId="74494102" w14:textId="77777777" w:rsidR="00E02080" w:rsidRDefault="00E02080" w:rsidP="00E02080">
            <w:pPr>
              <w:rPr>
                <w:rFonts w:cstheme="minorHAnsi"/>
              </w:rPr>
            </w:pPr>
            <w:r>
              <w:rPr>
                <w:rFonts w:cstheme="minorHAnsi"/>
              </w:rPr>
              <w:t>Surgical</w:t>
            </w:r>
          </w:p>
          <w:p w14:paraId="048ADC88" w14:textId="394FD7F2" w:rsidR="00E02080" w:rsidRPr="002855D7" w:rsidRDefault="00E02080" w:rsidP="00E02080">
            <w:pPr>
              <w:rPr>
                <w:rFonts w:cstheme="minorHAnsi"/>
              </w:rPr>
            </w:pPr>
            <w:r>
              <w:rPr>
                <w:rFonts w:cstheme="minorHAnsi"/>
              </w:rPr>
              <w:t>Dental</w:t>
            </w:r>
          </w:p>
        </w:tc>
        <w:tc>
          <w:tcPr>
            <w:tcW w:w="810" w:type="dxa"/>
          </w:tcPr>
          <w:p w14:paraId="599CFCD5" w14:textId="77777777" w:rsidR="00E02080" w:rsidRDefault="00E02080" w:rsidP="00E02080">
            <w:r>
              <w:t>A</w:t>
            </w:r>
            <w:r>
              <w:br/>
              <w:t>B</w:t>
            </w:r>
            <w:r>
              <w:br/>
              <w:t>C-M</w:t>
            </w:r>
          </w:p>
          <w:p w14:paraId="5E3B0EF8" w14:textId="769C648C" w:rsidR="00E02080" w:rsidRPr="00C34C63" w:rsidRDefault="00E02080" w:rsidP="00E02080">
            <w:pPr>
              <w:rPr>
                <w:rFonts w:cstheme="minorHAnsi"/>
              </w:rPr>
            </w:pPr>
            <w:r>
              <w:t>C</w:t>
            </w:r>
          </w:p>
        </w:tc>
        <w:tc>
          <w:tcPr>
            <w:tcW w:w="1980" w:type="dxa"/>
          </w:tcPr>
          <w:p w14:paraId="274BBECA" w14:textId="77777777" w:rsidR="00E02080" w:rsidRPr="00C34C63" w:rsidRDefault="0046274D" w:rsidP="00E02080">
            <w:pPr>
              <w:rPr>
                <w:rFonts w:cstheme="minorHAnsi"/>
              </w:rPr>
            </w:pPr>
            <w:sdt>
              <w:sdtPr>
                <w:rPr>
                  <w:rFonts w:cstheme="minorHAnsi"/>
                </w:rPr>
                <w:id w:val="1319459174"/>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1FE30947" w14:textId="77777777" w:rsidR="00E02080" w:rsidRPr="00C34C63" w:rsidRDefault="0046274D" w:rsidP="00E02080">
            <w:pPr>
              <w:rPr>
                <w:rFonts w:cstheme="minorHAnsi"/>
              </w:rPr>
            </w:pPr>
            <w:sdt>
              <w:sdtPr>
                <w:rPr>
                  <w:rFonts w:cstheme="minorHAnsi"/>
                </w:rPr>
                <w:id w:val="-432593311"/>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63E79D9E" w14:textId="77777777" w:rsidR="00E02080" w:rsidRDefault="0046274D" w:rsidP="00E02080">
            <w:pPr>
              <w:rPr>
                <w:rFonts w:cstheme="minorHAnsi"/>
              </w:rPr>
            </w:pPr>
            <w:sdt>
              <w:sdtPr>
                <w:rPr>
                  <w:rFonts w:cstheme="minorHAnsi"/>
                </w:rPr>
                <w:id w:val="-1317879821"/>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47969269" w14:textId="77777777" w:rsidR="00E02080" w:rsidRPr="00C34C63" w:rsidRDefault="0046274D" w:rsidP="00E02080">
            <w:pPr>
              <w:rPr>
                <w:rFonts w:cstheme="minorHAnsi"/>
              </w:rPr>
            </w:pPr>
            <w:sdt>
              <w:sdtPr>
                <w:rPr>
                  <w:rFonts w:cstheme="minorHAnsi"/>
                </w:rPr>
                <w:id w:val="74970069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1ABA1776" w14:textId="77777777" w:rsidR="00E02080" w:rsidRDefault="00E02080" w:rsidP="00E02080">
            <w:pPr>
              <w:rPr>
                <w:rFonts w:cstheme="minorHAnsi"/>
              </w:rPr>
            </w:pPr>
          </w:p>
        </w:tc>
        <w:sdt>
          <w:sdtPr>
            <w:rPr>
              <w:rFonts w:cstheme="minorHAnsi"/>
            </w:rPr>
            <w:id w:val="-319422453"/>
            <w:placeholder>
              <w:docPart w:val="7C7ADBCBF4DB470F8CADDD3CE4E1C1AE"/>
            </w:placeholder>
            <w:showingPlcHdr/>
          </w:sdtPr>
          <w:sdtEndPr/>
          <w:sdtContent>
            <w:tc>
              <w:tcPr>
                <w:tcW w:w="4950" w:type="dxa"/>
              </w:tcPr>
              <w:p w14:paraId="7022DBC3" w14:textId="7AB9CAD2"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85C6CF0" w14:textId="77777777" w:rsidTr="000E00C4">
        <w:trPr>
          <w:cantSplit/>
        </w:trPr>
        <w:tc>
          <w:tcPr>
            <w:tcW w:w="990" w:type="dxa"/>
          </w:tcPr>
          <w:p w14:paraId="01E1C873" w14:textId="6E8F79D9" w:rsidR="00E02080" w:rsidRPr="001B32CE" w:rsidRDefault="00E02080" w:rsidP="00E02080">
            <w:pPr>
              <w:jc w:val="center"/>
              <w:rPr>
                <w:b/>
                <w:bCs/>
              </w:rPr>
            </w:pPr>
            <w:r w:rsidRPr="001B32CE">
              <w:rPr>
                <w:b/>
                <w:bCs/>
              </w:rPr>
              <w:lastRenderedPageBreak/>
              <w:t>2-B-14</w:t>
            </w:r>
          </w:p>
        </w:tc>
        <w:tc>
          <w:tcPr>
            <w:tcW w:w="5400" w:type="dxa"/>
          </w:tcPr>
          <w:p w14:paraId="11427551" w14:textId="77777777" w:rsidR="00E02080" w:rsidRDefault="00E02080" w:rsidP="00E02080">
            <w:pPr>
              <w:rPr>
                <w:color w:val="000000"/>
              </w:rPr>
            </w:pPr>
            <w:r>
              <w:rPr>
                <w:color w:val="000000"/>
              </w:rPr>
              <w:t>The lavatory facilities are sufficient to accommodate patients and staff needs.</w:t>
            </w:r>
          </w:p>
          <w:p w14:paraId="4DD3839F" w14:textId="77777777" w:rsidR="00E02080" w:rsidRDefault="00E02080" w:rsidP="00E02080">
            <w:pPr>
              <w:rPr>
                <w:color w:val="000000"/>
              </w:rPr>
            </w:pPr>
          </w:p>
        </w:tc>
        <w:tc>
          <w:tcPr>
            <w:tcW w:w="1080" w:type="dxa"/>
          </w:tcPr>
          <w:p w14:paraId="21D988DB" w14:textId="77777777" w:rsidR="00E02080" w:rsidRDefault="00E02080" w:rsidP="00E02080">
            <w:pPr>
              <w:rPr>
                <w:rFonts w:cstheme="minorHAnsi"/>
              </w:rPr>
            </w:pPr>
            <w:r>
              <w:rPr>
                <w:rFonts w:cstheme="minorHAnsi"/>
              </w:rPr>
              <w:t>Surgical</w:t>
            </w:r>
          </w:p>
          <w:p w14:paraId="466D4C2C" w14:textId="3163F67A" w:rsidR="00E02080" w:rsidRPr="002855D7" w:rsidRDefault="00E02080" w:rsidP="00E02080">
            <w:pPr>
              <w:rPr>
                <w:rFonts w:cstheme="minorHAnsi"/>
              </w:rPr>
            </w:pPr>
            <w:r>
              <w:rPr>
                <w:rFonts w:cstheme="minorHAnsi"/>
              </w:rPr>
              <w:t>Dental</w:t>
            </w:r>
          </w:p>
        </w:tc>
        <w:tc>
          <w:tcPr>
            <w:tcW w:w="810" w:type="dxa"/>
          </w:tcPr>
          <w:p w14:paraId="68CA41A6" w14:textId="77777777" w:rsidR="00E02080" w:rsidRDefault="00E02080" w:rsidP="00E02080">
            <w:r>
              <w:t>A</w:t>
            </w:r>
            <w:r>
              <w:br/>
              <w:t>B</w:t>
            </w:r>
            <w:r>
              <w:br/>
              <w:t>C-M</w:t>
            </w:r>
          </w:p>
          <w:p w14:paraId="6A10038E" w14:textId="324561A3" w:rsidR="00E02080" w:rsidRPr="00C34C63" w:rsidRDefault="00E02080" w:rsidP="00E02080">
            <w:pPr>
              <w:rPr>
                <w:rFonts w:cstheme="minorHAnsi"/>
              </w:rPr>
            </w:pPr>
            <w:r>
              <w:t>C</w:t>
            </w:r>
          </w:p>
        </w:tc>
        <w:tc>
          <w:tcPr>
            <w:tcW w:w="1980" w:type="dxa"/>
          </w:tcPr>
          <w:p w14:paraId="3A64B065" w14:textId="77777777" w:rsidR="00E02080" w:rsidRPr="00C34C63" w:rsidRDefault="0046274D" w:rsidP="00E02080">
            <w:pPr>
              <w:rPr>
                <w:rFonts w:cstheme="minorHAnsi"/>
              </w:rPr>
            </w:pPr>
            <w:sdt>
              <w:sdtPr>
                <w:rPr>
                  <w:rFonts w:cstheme="minorHAnsi"/>
                </w:rPr>
                <w:id w:val="-1457321594"/>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43CFD7C6" w14:textId="77777777" w:rsidR="00E02080" w:rsidRPr="00C34C63" w:rsidRDefault="0046274D" w:rsidP="00E02080">
            <w:pPr>
              <w:rPr>
                <w:rFonts w:cstheme="minorHAnsi"/>
              </w:rPr>
            </w:pPr>
            <w:sdt>
              <w:sdtPr>
                <w:rPr>
                  <w:rFonts w:cstheme="minorHAnsi"/>
                </w:rPr>
                <w:id w:val="-136751473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1795B2E7" w14:textId="77777777" w:rsidR="00E02080" w:rsidRDefault="0046274D" w:rsidP="00E02080">
            <w:pPr>
              <w:rPr>
                <w:rFonts w:cstheme="minorHAnsi"/>
              </w:rPr>
            </w:pPr>
            <w:sdt>
              <w:sdtPr>
                <w:rPr>
                  <w:rFonts w:cstheme="minorHAnsi"/>
                </w:rPr>
                <w:id w:val="166073130"/>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64FD17F1" w14:textId="77777777" w:rsidR="00E02080" w:rsidRPr="00C34C63" w:rsidRDefault="0046274D" w:rsidP="00E02080">
            <w:pPr>
              <w:rPr>
                <w:rFonts w:cstheme="minorHAnsi"/>
              </w:rPr>
            </w:pPr>
            <w:sdt>
              <w:sdtPr>
                <w:rPr>
                  <w:rFonts w:cstheme="minorHAnsi"/>
                </w:rPr>
                <w:id w:val="-1881163488"/>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03655B0C" w14:textId="77777777" w:rsidR="00E02080" w:rsidRDefault="00E02080" w:rsidP="00E02080">
            <w:pPr>
              <w:rPr>
                <w:rFonts w:cstheme="minorHAnsi"/>
              </w:rPr>
            </w:pPr>
          </w:p>
        </w:tc>
        <w:sdt>
          <w:sdtPr>
            <w:rPr>
              <w:rFonts w:cstheme="minorHAnsi"/>
            </w:rPr>
            <w:id w:val="-1189667732"/>
            <w:placeholder>
              <w:docPart w:val="476B5570347B48F1963D472A33BC7312"/>
            </w:placeholder>
            <w:showingPlcHdr/>
          </w:sdtPr>
          <w:sdtEndPr/>
          <w:sdtContent>
            <w:tc>
              <w:tcPr>
                <w:tcW w:w="4950" w:type="dxa"/>
              </w:tcPr>
              <w:p w14:paraId="62628385" w14:textId="4C5769D4" w:rsidR="00E02080" w:rsidRDefault="00E02080" w:rsidP="00E02080">
                <w:pPr>
                  <w:rPr>
                    <w:rFonts w:cstheme="minorHAnsi"/>
                  </w:rPr>
                </w:pPr>
                <w:r w:rsidRPr="00C34C63">
                  <w:rPr>
                    <w:rFonts w:cstheme="minorHAnsi"/>
                  </w:rPr>
                  <w:t>Enter observations of non-compliance, comments or notes here.</w:t>
                </w:r>
              </w:p>
            </w:tc>
          </w:sdtContent>
        </w:sdt>
      </w:tr>
      <w:tr w:rsidR="00E02080" w14:paraId="09AF2791" w14:textId="77777777" w:rsidTr="000E00C4">
        <w:trPr>
          <w:cantSplit/>
        </w:trPr>
        <w:tc>
          <w:tcPr>
            <w:tcW w:w="990" w:type="dxa"/>
          </w:tcPr>
          <w:p w14:paraId="38196869" w14:textId="4D73E900" w:rsidR="00E02080" w:rsidRPr="001B32CE" w:rsidRDefault="00E02080" w:rsidP="00E02080">
            <w:pPr>
              <w:jc w:val="center"/>
              <w:rPr>
                <w:b/>
                <w:bCs/>
              </w:rPr>
            </w:pPr>
            <w:r w:rsidRPr="001B32CE">
              <w:rPr>
                <w:b/>
                <w:bCs/>
              </w:rPr>
              <w:t>2-B-15</w:t>
            </w:r>
          </w:p>
        </w:tc>
        <w:tc>
          <w:tcPr>
            <w:tcW w:w="5400" w:type="dxa"/>
          </w:tcPr>
          <w:p w14:paraId="72BE8ECC" w14:textId="77777777" w:rsidR="00E02080" w:rsidRDefault="00E02080" w:rsidP="00E02080">
            <w:pPr>
              <w:rPr>
                <w:color w:val="000000"/>
              </w:rPr>
            </w:pPr>
            <w:r>
              <w:rPr>
                <w:color w:val="000000"/>
              </w:rPr>
              <w:t>The lavatory facilities are regularly cleaned and maintained.</w:t>
            </w:r>
          </w:p>
          <w:p w14:paraId="41C75691" w14:textId="77777777" w:rsidR="00E02080" w:rsidRDefault="00E02080" w:rsidP="00E02080">
            <w:pPr>
              <w:rPr>
                <w:color w:val="000000"/>
              </w:rPr>
            </w:pPr>
          </w:p>
        </w:tc>
        <w:tc>
          <w:tcPr>
            <w:tcW w:w="1080" w:type="dxa"/>
          </w:tcPr>
          <w:p w14:paraId="2C9E2560" w14:textId="77777777" w:rsidR="00E02080" w:rsidRDefault="00E02080" w:rsidP="00E02080">
            <w:pPr>
              <w:rPr>
                <w:rFonts w:cstheme="minorHAnsi"/>
              </w:rPr>
            </w:pPr>
            <w:r>
              <w:rPr>
                <w:rFonts w:cstheme="minorHAnsi"/>
              </w:rPr>
              <w:t>Surgical</w:t>
            </w:r>
          </w:p>
          <w:p w14:paraId="1750CB06" w14:textId="4A0C973C" w:rsidR="00E02080" w:rsidRPr="002855D7" w:rsidRDefault="00E02080" w:rsidP="00E02080">
            <w:pPr>
              <w:rPr>
                <w:rFonts w:cstheme="minorHAnsi"/>
              </w:rPr>
            </w:pPr>
            <w:r>
              <w:rPr>
                <w:rFonts w:cstheme="minorHAnsi"/>
              </w:rPr>
              <w:t>Dental</w:t>
            </w:r>
          </w:p>
        </w:tc>
        <w:tc>
          <w:tcPr>
            <w:tcW w:w="810" w:type="dxa"/>
          </w:tcPr>
          <w:p w14:paraId="2ABF6602" w14:textId="77777777" w:rsidR="00E02080" w:rsidRDefault="00E02080" w:rsidP="00E02080">
            <w:r>
              <w:t>A</w:t>
            </w:r>
            <w:r>
              <w:br/>
              <w:t>B</w:t>
            </w:r>
            <w:r>
              <w:br/>
              <w:t>C-M</w:t>
            </w:r>
          </w:p>
          <w:p w14:paraId="11897090" w14:textId="0BB9329F" w:rsidR="00E02080" w:rsidRPr="00C34C63" w:rsidRDefault="00E02080" w:rsidP="00E02080">
            <w:pPr>
              <w:rPr>
                <w:rFonts w:cstheme="minorHAnsi"/>
              </w:rPr>
            </w:pPr>
            <w:r>
              <w:t>C</w:t>
            </w:r>
          </w:p>
        </w:tc>
        <w:tc>
          <w:tcPr>
            <w:tcW w:w="1980" w:type="dxa"/>
          </w:tcPr>
          <w:p w14:paraId="10A8ABE6" w14:textId="77777777" w:rsidR="00E02080" w:rsidRPr="00C34C63" w:rsidRDefault="0046274D" w:rsidP="00E02080">
            <w:pPr>
              <w:rPr>
                <w:rFonts w:cstheme="minorHAnsi"/>
              </w:rPr>
            </w:pPr>
            <w:sdt>
              <w:sdtPr>
                <w:rPr>
                  <w:rFonts w:cstheme="minorHAnsi"/>
                </w:rPr>
                <w:id w:val="-83483370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31D74DD1" w14:textId="77777777" w:rsidR="00E02080" w:rsidRPr="00C34C63" w:rsidRDefault="0046274D" w:rsidP="00E02080">
            <w:pPr>
              <w:rPr>
                <w:rFonts w:cstheme="minorHAnsi"/>
              </w:rPr>
            </w:pPr>
            <w:sdt>
              <w:sdtPr>
                <w:rPr>
                  <w:rFonts w:cstheme="minorHAnsi"/>
                </w:rPr>
                <w:id w:val="-1645189738"/>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2BD1100C" w14:textId="77777777" w:rsidR="00E02080" w:rsidRDefault="0046274D" w:rsidP="00E02080">
            <w:pPr>
              <w:rPr>
                <w:rFonts w:cstheme="minorHAnsi"/>
              </w:rPr>
            </w:pPr>
            <w:sdt>
              <w:sdtPr>
                <w:rPr>
                  <w:rFonts w:cstheme="minorHAnsi"/>
                </w:rPr>
                <w:id w:val="-1840447221"/>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E6178A3" w14:textId="77777777" w:rsidR="00E02080" w:rsidRPr="00C34C63" w:rsidRDefault="0046274D" w:rsidP="00E02080">
            <w:pPr>
              <w:rPr>
                <w:rFonts w:cstheme="minorHAnsi"/>
              </w:rPr>
            </w:pPr>
            <w:sdt>
              <w:sdtPr>
                <w:rPr>
                  <w:rFonts w:cstheme="minorHAnsi"/>
                </w:rPr>
                <w:id w:val="116197140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60AFED72" w14:textId="77777777" w:rsidR="00E02080" w:rsidRDefault="00E02080" w:rsidP="00E02080">
            <w:pPr>
              <w:rPr>
                <w:rFonts w:cstheme="minorHAnsi"/>
              </w:rPr>
            </w:pPr>
          </w:p>
        </w:tc>
        <w:sdt>
          <w:sdtPr>
            <w:rPr>
              <w:rFonts w:cstheme="minorHAnsi"/>
            </w:rPr>
            <w:id w:val="-1732606154"/>
            <w:placeholder>
              <w:docPart w:val="AA47A58176CC4EB4A27820DE63B95B95"/>
            </w:placeholder>
            <w:showingPlcHdr/>
          </w:sdtPr>
          <w:sdtEndPr/>
          <w:sdtContent>
            <w:tc>
              <w:tcPr>
                <w:tcW w:w="4950" w:type="dxa"/>
              </w:tcPr>
              <w:p w14:paraId="583523E7" w14:textId="3DA59126" w:rsidR="00E02080" w:rsidRDefault="00E02080" w:rsidP="00E02080">
                <w:pPr>
                  <w:rPr>
                    <w:rFonts w:cstheme="minorHAnsi"/>
                  </w:rPr>
                </w:pPr>
                <w:r w:rsidRPr="00C34C63">
                  <w:rPr>
                    <w:rFonts w:cstheme="minorHAnsi"/>
                  </w:rPr>
                  <w:t>Enter observations of non-compliance, comments or notes here.</w:t>
                </w:r>
              </w:p>
            </w:tc>
          </w:sdtContent>
        </w:sdt>
      </w:tr>
      <w:tr w:rsidR="00E02080" w14:paraId="2B4F80CC" w14:textId="77777777" w:rsidTr="000E00C4">
        <w:trPr>
          <w:cantSplit/>
        </w:trPr>
        <w:tc>
          <w:tcPr>
            <w:tcW w:w="990" w:type="dxa"/>
          </w:tcPr>
          <w:p w14:paraId="6D311CB8" w14:textId="44B448DC" w:rsidR="00E02080" w:rsidRPr="001B32CE" w:rsidRDefault="00E02080" w:rsidP="00E02080">
            <w:pPr>
              <w:jc w:val="center"/>
              <w:rPr>
                <w:b/>
                <w:bCs/>
              </w:rPr>
            </w:pPr>
            <w:r w:rsidRPr="001B32CE">
              <w:rPr>
                <w:b/>
                <w:bCs/>
              </w:rPr>
              <w:t>2-B-16</w:t>
            </w:r>
          </w:p>
        </w:tc>
        <w:tc>
          <w:tcPr>
            <w:tcW w:w="5400" w:type="dxa"/>
          </w:tcPr>
          <w:p w14:paraId="535BF8B6" w14:textId="77777777" w:rsidR="00E02080" w:rsidRDefault="00E02080" w:rsidP="00E02080">
            <w:pPr>
              <w:rPr>
                <w:color w:val="000000"/>
              </w:rPr>
            </w:pPr>
            <w:r>
              <w:rPr>
                <w:color w:val="000000"/>
              </w:rPr>
              <w:t>The facility is adequately ventilated and temperature controlled.</w:t>
            </w:r>
          </w:p>
          <w:p w14:paraId="1027B54F" w14:textId="77777777" w:rsidR="00E02080" w:rsidRDefault="00E02080" w:rsidP="00E02080">
            <w:pPr>
              <w:rPr>
                <w:color w:val="000000"/>
              </w:rPr>
            </w:pPr>
          </w:p>
        </w:tc>
        <w:tc>
          <w:tcPr>
            <w:tcW w:w="1080" w:type="dxa"/>
          </w:tcPr>
          <w:p w14:paraId="4A0DF55C" w14:textId="77777777" w:rsidR="00E02080" w:rsidRDefault="00E02080" w:rsidP="00E02080">
            <w:pPr>
              <w:rPr>
                <w:rFonts w:cstheme="minorHAnsi"/>
              </w:rPr>
            </w:pPr>
            <w:r>
              <w:rPr>
                <w:rFonts w:cstheme="minorHAnsi"/>
              </w:rPr>
              <w:t>Surgical</w:t>
            </w:r>
          </w:p>
          <w:p w14:paraId="5E6351EB" w14:textId="148A9B59" w:rsidR="00E02080" w:rsidRPr="002855D7" w:rsidRDefault="00E02080" w:rsidP="00E02080">
            <w:pPr>
              <w:rPr>
                <w:rFonts w:cstheme="minorHAnsi"/>
              </w:rPr>
            </w:pPr>
            <w:r>
              <w:rPr>
                <w:rFonts w:cstheme="minorHAnsi"/>
              </w:rPr>
              <w:t>Dental</w:t>
            </w:r>
          </w:p>
        </w:tc>
        <w:tc>
          <w:tcPr>
            <w:tcW w:w="810" w:type="dxa"/>
          </w:tcPr>
          <w:p w14:paraId="5AD7B3B5" w14:textId="77777777" w:rsidR="00E02080" w:rsidRDefault="00E02080" w:rsidP="00E02080">
            <w:r>
              <w:t>A</w:t>
            </w:r>
            <w:r>
              <w:br/>
              <w:t>B</w:t>
            </w:r>
            <w:r>
              <w:br/>
              <w:t>C-M</w:t>
            </w:r>
          </w:p>
          <w:p w14:paraId="234A8362" w14:textId="20161E91" w:rsidR="00E02080" w:rsidRPr="00C34C63" w:rsidRDefault="00E02080" w:rsidP="00E02080">
            <w:pPr>
              <w:rPr>
                <w:rFonts w:cstheme="minorHAnsi"/>
              </w:rPr>
            </w:pPr>
            <w:r>
              <w:t>C</w:t>
            </w:r>
          </w:p>
        </w:tc>
        <w:tc>
          <w:tcPr>
            <w:tcW w:w="1980" w:type="dxa"/>
          </w:tcPr>
          <w:p w14:paraId="678E6D07" w14:textId="77777777" w:rsidR="00E02080" w:rsidRPr="00C34C63" w:rsidRDefault="0046274D" w:rsidP="00E02080">
            <w:pPr>
              <w:rPr>
                <w:rFonts w:cstheme="minorHAnsi"/>
              </w:rPr>
            </w:pPr>
            <w:sdt>
              <w:sdtPr>
                <w:rPr>
                  <w:rFonts w:cstheme="minorHAnsi"/>
                </w:rPr>
                <w:id w:val="1381328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5DF997E2" w14:textId="77777777" w:rsidR="00E02080" w:rsidRPr="00C34C63" w:rsidRDefault="0046274D" w:rsidP="00E02080">
            <w:pPr>
              <w:rPr>
                <w:rFonts w:cstheme="minorHAnsi"/>
              </w:rPr>
            </w:pPr>
            <w:sdt>
              <w:sdtPr>
                <w:rPr>
                  <w:rFonts w:cstheme="minorHAnsi"/>
                </w:rPr>
                <w:id w:val="80065831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4B4499FC" w14:textId="77777777" w:rsidR="00E02080" w:rsidRDefault="0046274D" w:rsidP="00E02080">
            <w:pPr>
              <w:rPr>
                <w:rFonts w:cstheme="minorHAnsi"/>
              </w:rPr>
            </w:pPr>
            <w:sdt>
              <w:sdtPr>
                <w:rPr>
                  <w:rFonts w:cstheme="minorHAnsi"/>
                </w:rPr>
                <w:id w:val="-2119746281"/>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21D42D11" w14:textId="77777777" w:rsidR="00E02080" w:rsidRPr="00C34C63" w:rsidRDefault="0046274D" w:rsidP="00E02080">
            <w:pPr>
              <w:rPr>
                <w:rFonts w:cstheme="minorHAnsi"/>
              </w:rPr>
            </w:pPr>
            <w:sdt>
              <w:sdtPr>
                <w:rPr>
                  <w:rFonts w:cstheme="minorHAnsi"/>
                </w:rPr>
                <w:id w:val="-197551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7C9F065D" w14:textId="77777777" w:rsidR="00E02080" w:rsidRDefault="00E02080" w:rsidP="00E02080">
            <w:pPr>
              <w:rPr>
                <w:rFonts w:cstheme="minorHAnsi"/>
              </w:rPr>
            </w:pPr>
          </w:p>
        </w:tc>
        <w:sdt>
          <w:sdtPr>
            <w:rPr>
              <w:rFonts w:cstheme="minorHAnsi"/>
            </w:rPr>
            <w:id w:val="-592083357"/>
            <w:placeholder>
              <w:docPart w:val="246C5060262E4F9E860A528FAAFE66BF"/>
            </w:placeholder>
            <w:showingPlcHdr/>
          </w:sdtPr>
          <w:sdtEndPr/>
          <w:sdtContent>
            <w:tc>
              <w:tcPr>
                <w:tcW w:w="4950" w:type="dxa"/>
              </w:tcPr>
              <w:p w14:paraId="7BC40DBA" w14:textId="63D1BAD1"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C8B7FAC" w14:textId="77777777" w:rsidTr="000E00C4">
        <w:trPr>
          <w:cantSplit/>
        </w:trPr>
        <w:tc>
          <w:tcPr>
            <w:tcW w:w="990" w:type="dxa"/>
          </w:tcPr>
          <w:p w14:paraId="55AF8C69" w14:textId="58F4C1A5" w:rsidR="00E02080" w:rsidRPr="001B32CE" w:rsidRDefault="00E02080" w:rsidP="00E02080">
            <w:pPr>
              <w:jc w:val="center"/>
              <w:rPr>
                <w:b/>
                <w:bCs/>
              </w:rPr>
            </w:pPr>
            <w:r w:rsidRPr="001B32CE">
              <w:rPr>
                <w:b/>
                <w:bCs/>
              </w:rPr>
              <w:t>2-B-17</w:t>
            </w:r>
          </w:p>
        </w:tc>
        <w:tc>
          <w:tcPr>
            <w:tcW w:w="5400" w:type="dxa"/>
          </w:tcPr>
          <w:p w14:paraId="40B5AD1C" w14:textId="77777777" w:rsidR="00E02080" w:rsidRDefault="00E02080" w:rsidP="00E02080">
            <w:pPr>
              <w:rPr>
                <w:color w:val="000000"/>
              </w:rPr>
            </w:pPr>
            <w:r>
              <w:rPr>
                <w:color w:val="000000"/>
              </w:rPr>
              <w:t>There is appropriate lighting in the facility.</w:t>
            </w:r>
          </w:p>
          <w:p w14:paraId="4AAA71AF" w14:textId="77777777" w:rsidR="00E02080" w:rsidRDefault="00E02080" w:rsidP="00E02080">
            <w:pPr>
              <w:rPr>
                <w:color w:val="000000"/>
              </w:rPr>
            </w:pPr>
          </w:p>
        </w:tc>
        <w:tc>
          <w:tcPr>
            <w:tcW w:w="1080" w:type="dxa"/>
          </w:tcPr>
          <w:p w14:paraId="6C36C37D" w14:textId="77777777" w:rsidR="00E02080" w:rsidRDefault="00E02080" w:rsidP="00E02080">
            <w:pPr>
              <w:rPr>
                <w:rFonts w:cstheme="minorHAnsi"/>
              </w:rPr>
            </w:pPr>
            <w:r>
              <w:rPr>
                <w:rFonts w:cstheme="minorHAnsi"/>
              </w:rPr>
              <w:t>Surgical</w:t>
            </w:r>
          </w:p>
          <w:p w14:paraId="07D822BD" w14:textId="0BF680C8" w:rsidR="00E02080" w:rsidRPr="002855D7" w:rsidRDefault="00E02080" w:rsidP="00E02080">
            <w:pPr>
              <w:rPr>
                <w:rFonts w:cstheme="minorHAnsi"/>
              </w:rPr>
            </w:pPr>
            <w:r>
              <w:rPr>
                <w:rFonts w:cstheme="minorHAnsi"/>
              </w:rPr>
              <w:t>Dental</w:t>
            </w:r>
          </w:p>
        </w:tc>
        <w:tc>
          <w:tcPr>
            <w:tcW w:w="810" w:type="dxa"/>
          </w:tcPr>
          <w:p w14:paraId="5C63FB2F" w14:textId="77777777" w:rsidR="00E02080" w:rsidRDefault="00E02080" w:rsidP="00E02080">
            <w:r>
              <w:t>A</w:t>
            </w:r>
            <w:r>
              <w:br/>
              <w:t>B</w:t>
            </w:r>
            <w:r>
              <w:br/>
              <w:t>C-M</w:t>
            </w:r>
          </w:p>
          <w:p w14:paraId="09B9702D" w14:textId="02A81E08" w:rsidR="00E02080" w:rsidRPr="00C34C63" w:rsidRDefault="00E02080" w:rsidP="00E02080">
            <w:pPr>
              <w:rPr>
                <w:rFonts w:cstheme="minorHAnsi"/>
              </w:rPr>
            </w:pPr>
            <w:r>
              <w:t>C</w:t>
            </w:r>
          </w:p>
        </w:tc>
        <w:tc>
          <w:tcPr>
            <w:tcW w:w="1980" w:type="dxa"/>
          </w:tcPr>
          <w:p w14:paraId="76DE5E34" w14:textId="77777777" w:rsidR="00E02080" w:rsidRPr="00C34C63" w:rsidRDefault="0046274D" w:rsidP="00E02080">
            <w:pPr>
              <w:rPr>
                <w:rFonts w:cstheme="minorHAnsi"/>
              </w:rPr>
            </w:pPr>
            <w:sdt>
              <w:sdtPr>
                <w:rPr>
                  <w:rFonts w:cstheme="minorHAnsi"/>
                </w:rPr>
                <w:id w:val="22117791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4BD0E6C1" w14:textId="77777777" w:rsidR="00E02080" w:rsidRPr="00C34C63" w:rsidRDefault="0046274D" w:rsidP="00E02080">
            <w:pPr>
              <w:rPr>
                <w:rFonts w:cstheme="minorHAnsi"/>
              </w:rPr>
            </w:pPr>
            <w:sdt>
              <w:sdtPr>
                <w:rPr>
                  <w:rFonts w:cstheme="minorHAnsi"/>
                </w:rPr>
                <w:id w:val="-93335413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28314950" w14:textId="77777777" w:rsidR="00E02080" w:rsidRDefault="0046274D" w:rsidP="00E02080">
            <w:pPr>
              <w:rPr>
                <w:rFonts w:cstheme="minorHAnsi"/>
              </w:rPr>
            </w:pPr>
            <w:sdt>
              <w:sdtPr>
                <w:rPr>
                  <w:rFonts w:cstheme="minorHAnsi"/>
                </w:rPr>
                <w:id w:val="-1226455960"/>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5D65BAE" w14:textId="77777777" w:rsidR="00E02080" w:rsidRPr="00C34C63" w:rsidRDefault="0046274D" w:rsidP="00E02080">
            <w:pPr>
              <w:rPr>
                <w:rFonts w:cstheme="minorHAnsi"/>
              </w:rPr>
            </w:pPr>
            <w:sdt>
              <w:sdtPr>
                <w:rPr>
                  <w:rFonts w:cstheme="minorHAnsi"/>
                </w:rPr>
                <w:id w:val="1035544396"/>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2A1114B6" w14:textId="77777777" w:rsidR="00E02080" w:rsidRDefault="00E02080" w:rsidP="00E02080">
            <w:pPr>
              <w:rPr>
                <w:rFonts w:cstheme="minorHAnsi"/>
              </w:rPr>
            </w:pPr>
          </w:p>
        </w:tc>
        <w:sdt>
          <w:sdtPr>
            <w:rPr>
              <w:rFonts w:cstheme="minorHAnsi"/>
            </w:rPr>
            <w:id w:val="386919683"/>
            <w:placeholder>
              <w:docPart w:val="3A265BA2876B481385DBE68424929D2D"/>
            </w:placeholder>
            <w:showingPlcHdr/>
          </w:sdtPr>
          <w:sdtEndPr/>
          <w:sdtContent>
            <w:tc>
              <w:tcPr>
                <w:tcW w:w="4950" w:type="dxa"/>
              </w:tcPr>
              <w:p w14:paraId="6C5463F4" w14:textId="74A98E80"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91EFC23" w14:textId="77777777" w:rsidTr="000E00C4">
        <w:trPr>
          <w:cantSplit/>
        </w:trPr>
        <w:tc>
          <w:tcPr>
            <w:tcW w:w="990" w:type="dxa"/>
          </w:tcPr>
          <w:p w14:paraId="2FF59433" w14:textId="7F129591" w:rsidR="00E02080" w:rsidRPr="001B32CE" w:rsidRDefault="00E02080" w:rsidP="00E02080">
            <w:pPr>
              <w:jc w:val="center"/>
              <w:rPr>
                <w:b/>
                <w:bCs/>
              </w:rPr>
            </w:pPr>
            <w:r w:rsidRPr="001B32CE">
              <w:rPr>
                <w:b/>
                <w:bCs/>
              </w:rPr>
              <w:t>2-B-18</w:t>
            </w:r>
          </w:p>
        </w:tc>
        <w:tc>
          <w:tcPr>
            <w:tcW w:w="5400" w:type="dxa"/>
          </w:tcPr>
          <w:p w14:paraId="0700E0FA" w14:textId="77777777" w:rsidR="00E02080" w:rsidRDefault="00E02080" w:rsidP="00E02080">
            <w:pPr>
              <w:rPr>
                <w:color w:val="000000"/>
              </w:rPr>
            </w:pPr>
            <w:r>
              <w:rPr>
                <w:color w:val="000000"/>
              </w:rPr>
              <w:t>The entire facility (including corridors) is adequately maintained and cleaned.</w:t>
            </w:r>
          </w:p>
          <w:p w14:paraId="7B432B36" w14:textId="77777777" w:rsidR="00E02080" w:rsidRDefault="00E02080" w:rsidP="00E02080">
            <w:pPr>
              <w:rPr>
                <w:color w:val="000000"/>
              </w:rPr>
            </w:pPr>
          </w:p>
        </w:tc>
        <w:tc>
          <w:tcPr>
            <w:tcW w:w="1080" w:type="dxa"/>
          </w:tcPr>
          <w:p w14:paraId="335B010A" w14:textId="77777777" w:rsidR="00E02080" w:rsidRDefault="00E02080" w:rsidP="00E02080">
            <w:pPr>
              <w:rPr>
                <w:rFonts w:cstheme="minorHAnsi"/>
              </w:rPr>
            </w:pPr>
            <w:r>
              <w:rPr>
                <w:rFonts w:cstheme="minorHAnsi"/>
              </w:rPr>
              <w:t>Surgical</w:t>
            </w:r>
          </w:p>
          <w:p w14:paraId="5ADDA9C8" w14:textId="45439A4C" w:rsidR="00E02080" w:rsidRPr="002855D7" w:rsidRDefault="00E02080" w:rsidP="00E02080">
            <w:pPr>
              <w:rPr>
                <w:rFonts w:cstheme="minorHAnsi"/>
              </w:rPr>
            </w:pPr>
            <w:r>
              <w:rPr>
                <w:rFonts w:cstheme="minorHAnsi"/>
              </w:rPr>
              <w:t>Dental</w:t>
            </w:r>
          </w:p>
        </w:tc>
        <w:tc>
          <w:tcPr>
            <w:tcW w:w="810" w:type="dxa"/>
          </w:tcPr>
          <w:p w14:paraId="0694D839" w14:textId="77777777" w:rsidR="00E02080" w:rsidRDefault="00E02080" w:rsidP="00E02080">
            <w:r>
              <w:t>A</w:t>
            </w:r>
            <w:r>
              <w:br/>
              <w:t>B</w:t>
            </w:r>
            <w:r>
              <w:br/>
              <w:t>C-M</w:t>
            </w:r>
          </w:p>
          <w:p w14:paraId="04C73E8B" w14:textId="1737C8D8" w:rsidR="00E02080" w:rsidRPr="00C34C63" w:rsidRDefault="00E02080" w:rsidP="00E02080">
            <w:pPr>
              <w:rPr>
                <w:rFonts w:cstheme="minorHAnsi"/>
              </w:rPr>
            </w:pPr>
            <w:r>
              <w:t>C</w:t>
            </w:r>
          </w:p>
        </w:tc>
        <w:tc>
          <w:tcPr>
            <w:tcW w:w="1980" w:type="dxa"/>
          </w:tcPr>
          <w:p w14:paraId="2C0E4C65" w14:textId="77777777" w:rsidR="00E02080" w:rsidRPr="00C34C63" w:rsidRDefault="0046274D" w:rsidP="00E02080">
            <w:pPr>
              <w:rPr>
                <w:rFonts w:cstheme="minorHAnsi"/>
              </w:rPr>
            </w:pPr>
            <w:sdt>
              <w:sdtPr>
                <w:rPr>
                  <w:rFonts w:cstheme="minorHAnsi"/>
                </w:rPr>
                <w:id w:val="3292920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3B957E88" w14:textId="77777777" w:rsidR="00E02080" w:rsidRPr="00C34C63" w:rsidRDefault="0046274D" w:rsidP="00E02080">
            <w:pPr>
              <w:rPr>
                <w:rFonts w:cstheme="minorHAnsi"/>
              </w:rPr>
            </w:pPr>
            <w:sdt>
              <w:sdtPr>
                <w:rPr>
                  <w:rFonts w:cstheme="minorHAnsi"/>
                </w:rPr>
                <w:id w:val="-136729634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7123F7F4" w14:textId="77777777" w:rsidR="00E02080" w:rsidRDefault="0046274D" w:rsidP="00E02080">
            <w:pPr>
              <w:rPr>
                <w:rFonts w:cstheme="minorHAnsi"/>
              </w:rPr>
            </w:pPr>
            <w:sdt>
              <w:sdtPr>
                <w:rPr>
                  <w:rFonts w:cstheme="minorHAnsi"/>
                </w:rPr>
                <w:id w:val="-319804044"/>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BEC2F99" w14:textId="77777777" w:rsidR="00E02080" w:rsidRPr="00C34C63" w:rsidRDefault="0046274D" w:rsidP="00E02080">
            <w:pPr>
              <w:rPr>
                <w:rFonts w:cstheme="minorHAnsi"/>
              </w:rPr>
            </w:pPr>
            <w:sdt>
              <w:sdtPr>
                <w:rPr>
                  <w:rFonts w:cstheme="minorHAnsi"/>
                </w:rPr>
                <w:id w:val="32526238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6AB708A6" w14:textId="77777777" w:rsidR="00E02080" w:rsidRDefault="00E02080" w:rsidP="00E02080">
            <w:pPr>
              <w:rPr>
                <w:rFonts w:cstheme="minorHAnsi"/>
              </w:rPr>
            </w:pPr>
          </w:p>
        </w:tc>
        <w:sdt>
          <w:sdtPr>
            <w:rPr>
              <w:rFonts w:cstheme="minorHAnsi"/>
            </w:rPr>
            <w:id w:val="-36430420"/>
            <w:placeholder>
              <w:docPart w:val="CF4B33520571495396608C81F9577A62"/>
            </w:placeholder>
            <w:showingPlcHdr/>
          </w:sdtPr>
          <w:sdtEndPr/>
          <w:sdtContent>
            <w:tc>
              <w:tcPr>
                <w:tcW w:w="4950" w:type="dxa"/>
              </w:tcPr>
              <w:p w14:paraId="0AD3C451" w14:textId="513E2E4E"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598BD70" w14:textId="77777777" w:rsidTr="000E00C4">
        <w:trPr>
          <w:cantSplit/>
        </w:trPr>
        <w:tc>
          <w:tcPr>
            <w:tcW w:w="990" w:type="dxa"/>
          </w:tcPr>
          <w:p w14:paraId="1EF72E6C" w14:textId="39F806AD" w:rsidR="00E02080" w:rsidRPr="001B32CE" w:rsidRDefault="00E02080" w:rsidP="00E02080">
            <w:pPr>
              <w:jc w:val="center"/>
              <w:rPr>
                <w:b/>
                <w:bCs/>
              </w:rPr>
            </w:pPr>
            <w:r w:rsidRPr="001B32CE">
              <w:rPr>
                <w:b/>
                <w:bCs/>
              </w:rPr>
              <w:t>2-B-19</w:t>
            </w:r>
          </w:p>
        </w:tc>
        <w:tc>
          <w:tcPr>
            <w:tcW w:w="5400" w:type="dxa"/>
          </w:tcPr>
          <w:p w14:paraId="7B24DDAE" w14:textId="77777777" w:rsidR="00E02080" w:rsidRDefault="00E02080" w:rsidP="00E02080">
            <w:pPr>
              <w:rPr>
                <w:color w:val="000000"/>
              </w:rPr>
            </w:pPr>
            <w:r>
              <w:rPr>
                <w:color w:val="000000"/>
              </w:rPr>
              <w:t>Smoking is prohibited in all patient care and hazardous areas.</w:t>
            </w:r>
          </w:p>
          <w:p w14:paraId="0BBC9A5D" w14:textId="77777777" w:rsidR="00E02080" w:rsidRDefault="00E02080" w:rsidP="00E02080">
            <w:pPr>
              <w:rPr>
                <w:color w:val="000000"/>
              </w:rPr>
            </w:pPr>
          </w:p>
        </w:tc>
        <w:tc>
          <w:tcPr>
            <w:tcW w:w="1080" w:type="dxa"/>
          </w:tcPr>
          <w:p w14:paraId="3F919FFD" w14:textId="77777777" w:rsidR="00E02080" w:rsidRDefault="00E02080" w:rsidP="00E02080">
            <w:pPr>
              <w:rPr>
                <w:rFonts w:cstheme="minorHAnsi"/>
              </w:rPr>
            </w:pPr>
            <w:r>
              <w:rPr>
                <w:rFonts w:cstheme="minorHAnsi"/>
              </w:rPr>
              <w:t>Surgical</w:t>
            </w:r>
          </w:p>
          <w:p w14:paraId="5D7A8CF1" w14:textId="50B387B9" w:rsidR="00E02080" w:rsidRPr="002855D7" w:rsidRDefault="00E02080" w:rsidP="00E02080">
            <w:pPr>
              <w:rPr>
                <w:rFonts w:cstheme="minorHAnsi"/>
              </w:rPr>
            </w:pPr>
            <w:r>
              <w:rPr>
                <w:rFonts w:cstheme="minorHAnsi"/>
              </w:rPr>
              <w:t>Dental</w:t>
            </w:r>
          </w:p>
        </w:tc>
        <w:tc>
          <w:tcPr>
            <w:tcW w:w="810" w:type="dxa"/>
          </w:tcPr>
          <w:p w14:paraId="5220D189" w14:textId="77777777" w:rsidR="00E02080" w:rsidRDefault="00E02080" w:rsidP="00E02080">
            <w:r>
              <w:t>A</w:t>
            </w:r>
            <w:r>
              <w:br/>
              <w:t>B</w:t>
            </w:r>
            <w:r>
              <w:br/>
              <w:t>C-M</w:t>
            </w:r>
          </w:p>
          <w:p w14:paraId="417DEB5E" w14:textId="501365E0" w:rsidR="00E02080" w:rsidRPr="00C34C63" w:rsidRDefault="00E02080" w:rsidP="00E02080">
            <w:pPr>
              <w:rPr>
                <w:rFonts w:cstheme="minorHAnsi"/>
              </w:rPr>
            </w:pPr>
            <w:r>
              <w:t>C</w:t>
            </w:r>
          </w:p>
        </w:tc>
        <w:tc>
          <w:tcPr>
            <w:tcW w:w="1980" w:type="dxa"/>
          </w:tcPr>
          <w:p w14:paraId="693B6C92" w14:textId="77777777" w:rsidR="00E02080" w:rsidRPr="00C34C63" w:rsidRDefault="0046274D" w:rsidP="00E02080">
            <w:pPr>
              <w:rPr>
                <w:rFonts w:cstheme="minorHAnsi"/>
              </w:rPr>
            </w:pPr>
            <w:sdt>
              <w:sdtPr>
                <w:rPr>
                  <w:rFonts w:cstheme="minorHAnsi"/>
                </w:rPr>
                <w:id w:val="-100635442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27C0FF0C" w14:textId="77777777" w:rsidR="00E02080" w:rsidRPr="00C34C63" w:rsidRDefault="0046274D" w:rsidP="00E02080">
            <w:pPr>
              <w:rPr>
                <w:rFonts w:cstheme="minorHAnsi"/>
              </w:rPr>
            </w:pPr>
            <w:sdt>
              <w:sdtPr>
                <w:rPr>
                  <w:rFonts w:cstheme="minorHAnsi"/>
                </w:rPr>
                <w:id w:val="219491398"/>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32053951" w14:textId="77777777" w:rsidR="00E02080" w:rsidRDefault="0046274D" w:rsidP="00E02080">
            <w:pPr>
              <w:rPr>
                <w:rFonts w:cstheme="minorHAnsi"/>
              </w:rPr>
            </w:pPr>
            <w:sdt>
              <w:sdtPr>
                <w:rPr>
                  <w:rFonts w:cstheme="minorHAnsi"/>
                </w:rPr>
                <w:id w:val="-775712723"/>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D74969F" w14:textId="77777777" w:rsidR="00E02080" w:rsidRPr="00C34C63" w:rsidRDefault="0046274D" w:rsidP="00E02080">
            <w:pPr>
              <w:rPr>
                <w:rFonts w:cstheme="minorHAnsi"/>
              </w:rPr>
            </w:pPr>
            <w:sdt>
              <w:sdtPr>
                <w:rPr>
                  <w:rFonts w:cstheme="minorHAnsi"/>
                </w:rPr>
                <w:id w:val="209991286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16BB4B9E" w14:textId="76D2B079" w:rsidR="00E02080" w:rsidRDefault="00E02080" w:rsidP="00E02080">
            <w:pPr>
              <w:rPr>
                <w:rFonts w:cstheme="minorHAnsi"/>
              </w:rPr>
            </w:pPr>
          </w:p>
        </w:tc>
        <w:sdt>
          <w:sdtPr>
            <w:rPr>
              <w:rFonts w:cstheme="minorHAnsi"/>
            </w:rPr>
            <w:id w:val="-1719279973"/>
            <w:placeholder>
              <w:docPart w:val="8E4168B45EC74562AA203A5CA295AA1F"/>
            </w:placeholder>
            <w:showingPlcHdr/>
          </w:sdtPr>
          <w:sdtEndPr/>
          <w:sdtContent>
            <w:tc>
              <w:tcPr>
                <w:tcW w:w="4950" w:type="dxa"/>
              </w:tcPr>
              <w:p w14:paraId="2A50B767" w14:textId="21C63C1C" w:rsidR="00E02080" w:rsidRDefault="00E02080" w:rsidP="00E02080">
                <w:pPr>
                  <w:rPr>
                    <w:rFonts w:cstheme="minorHAnsi"/>
                  </w:rPr>
                </w:pPr>
                <w:r w:rsidRPr="00C34C63">
                  <w:rPr>
                    <w:rFonts w:cstheme="minorHAnsi"/>
                  </w:rPr>
                  <w:t>Enter observations of non-compliance, comments or notes here.</w:t>
                </w:r>
              </w:p>
            </w:tc>
          </w:sdtContent>
        </w:sdt>
      </w:tr>
      <w:tr w:rsidR="00571704" w14:paraId="1829B8C2" w14:textId="77777777" w:rsidTr="00925CE7">
        <w:trPr>
          <w:cantSplit/>
        </w:trPr>
        <w:tc>
          <w:tcPr>
            <w:tcW w:w="990" w:type="dxa"/>
          </w:tcPr>
          <w:p w14:paraId="4EDAF2AA" w14:textId="29D01FE6" w:rsidR="00571704" w:rsidRPr="001B32CE" w:rsidRDefault="00571704" w:rsidP="007C6CB1">
            <w:pPr>
              <w:jc w:val="center"/>
              <w:rPr>
                <w:b/>
                <w:bCs/>
              </w:rPr>
            </w:pPr>
            <w:r w:rsidRPr="001B32CE">
              <w:rPr>
                <w:b/>
                <w:bCs/>
              </w:rPr>
              <w:lastRenderedPageBreak/>
              <w:t>2-B-20</w:t>
            </w:r>
          </w:p>
        </w:tc>
        <w:tc>
          <w:tcPr>
            <w:tcW w:w="5400" w:type="dxa"/>
          </w:tcPr>
          <w:p w14:paraId="409C48FC" w14:textId="79EA12F8" w:rsidR="00571704" w:rsidRDefault="00BF7345" w:rsidP="007C6CB1">
            <w:pPr>
              <w:rPr>
                <w:color w:val="000000"/>
              </w:rPr>
            </w:pPr>
            <w:r w:rsidRPr="00BF7345">
              <w:rPr>
                <w:color w:val="000000"/>
              </w:rPr>
              <w:t>The scrub area's ceiling surface or drop-in tiles are smooth, washable, and free of particulate matter that can contaminate the scrub area</w:t>
            </w:r>
            <w:r w:rsidR="00571704">
              <w:rPr>
                <w:color w:val="000000"/>
              </w:rPr>
              <w:t>.</w:t>
            </w:r>
          </w:p>
          <w:p w14:paraId="46A8D499" w14:textId="77777777" w:rsidR="00571704" w:rsidRDefault="00571704" w:rsidP="007C6CB1">
            <w:pPr>
              <w:rPr>
                <w:color w:val="000000"/>
              </w:rPr>
            </w:pPr>
          </w:p>
        </w:tc>
        <w:tc>
          <w:tcPr>
            <w:tcW w:w="1080" w:type="dxa"/>
          </w:tcPr>
          <w:p w14:paraId="0FC4966A" w14:textId="1AF8FC92" w:rsidR="00571704" w:rsidRPr="002855D7" w:rsidRDefault="00571704" w:rsidP="007C6CB1">
            <w:pPr>
              <w:rPr>
                <w:rFonts w:cstheme="minorHAnsi"/>
              </w:rPr>
            </w:pPr>
            <w:r>
              <w:rPr>
                <w:rFonts w:cstheme="minorHAnsi"/>
              </w:rPr>
              <w:t>Surgical</w:t>
            </w:r>
          </w:p>
        </w:tc>
        <w:tc>
          <w:tcPr>
            <w:tcW w:w="810" w:type="dxa"/>
          </w:tcPr>
          <w:p w14:paraId="03CB07B3" w14:textId="77777777" w:rsidR="00571704" w:rsidRDefault="00571704" w:rsidP="007C6CB1">
            <w:r>
              <w:t>A</w:t>
            </w:r>
            <w:r>
              <w:br/>
              <w:t>B</w:t>
            </w:r>
            <w:r>
              <w:br/>
              <w:t>C-M</w:t>
            </w:r>
          </w:p>
          <w:p w14:paraId="1EF3116E" w14:textId="77777777" w:rsidR="00571704" w:rsidRPr="00C34C63" w:rsidRDefault="00571704" w:rsidP="007C6CB1">
            <w:pPr>
              <w:rPr>
                <w:rFonts w:cstheme="minorHAnsi"/>
              </w:rPr>
            </w:pPr>
            <w:r>
              <w:t>C</w:t>
            </w:r>
          </w:p>
        </w:tc>
        <w:tc>
          <w:tcPr>
            <w:tcW w:w="1980" w:type="dxa"/>
          </w:tcPr>
          <w:p w14:paraId="6DF073A9" w14:textId="77777777" w:rsidR="00571704" w:rsidRPr="00C34C63" w:rsidRDefault="0046274D" w:rsidP="007C6CB1">
            <w:pPr>
              <w:rPr>
                <w:rFonts w:cstheme="minorHAnsi"/>
              </w:rPr>
            </w:pPr>
            <w:sdt>
              <w:sdtPr>
                <w:rPr>
                  <w:rFonts w:cstheme="minorHAnsi"/>
                </w:rPr>
                <w:id w:val="292110107"/>
                <w14:checkbox>
                  <w14:checked w14:val="0"/>
                  <w14:checkedState w14:val="2612" w14:font="MS Gothic"/>
                  <w14:uncheckedState w14:val="2610" w14:font="MS Gothic"/>
                </w14:checkbox>
              </w:sdtPr>
              <w:sdtEndPr/>
              <w:sdtContent>
                <w:r w:rsidR="00571704" w:rsidRPr="00C34C63">
                  <w:rPr>
                    <w:rFonts w:ascii="Segoe UI Symbol" w:eastAsia="MS Gothic" w:hAnsi="Segoe UI Symbol" w:cs="Segoe UI Symbol"/>
                  </w:rPr>
                  <w:t>☐</w:t>
                </w:r>
              </w:sdtContent>
            </w:sdt>
            <w:r w:rsidR="00571704" w:rsidRPr="00C34C63">
              <w:rPr>
                <w:rFonts w:cstheme="minorHAnsi"/>
              </w:rPr>
              <w:t>Compliant</w:t>
            </w:r>
          </w:p>
          <w:p w14:paraId="3C921E45" w14:textId="77777777" w:rsidR="00571704" w:rsidRPr="00C34C63" w:rsidRDefault="0046274D" w:rsidP="007C6CB1">
            <w:pPr>
              <w:rPr>
                <w:rFonts w:cstheme="minorHAnsi"/>
              </w:rPr>
            </w:pPr>
            <w:sdt>
              <w:sdtPr>
                <w:rPr>
                  <w:rFonts w:cstheme="minorHAnsi"/>
                </w:rPr>
                <w:id w:val="902338066"/>
                <w14:checkbox>
                  <w14:checked w14:val="0"/>
                  <w14:checkedState w14:val="2612" w14:font="MS Gothic"/>
                  <w14:uncheckedState w14:val="2610" w14:font="MS Gothic"/>
                </w14:checkbox>
              </w:sdtPr>
              <w:sdtEndPr/>
              <w:sdtContent>
                <w:r w:rsidR="00571704" w:rsidRPr="00C34C63">
                  <w:rPr>
                    <w:rFonts w:ascii="Segoe UI Symbol" w:eastAsia="MS Gothic" w:hAnsi="Segoe UI Symbol" w:cs="Segoe UI Symbol"/>
                  </w:rPr>
                  <w:t>☐</w:t>
                </w:r>
              </w:sdtContent>
            </w:sdt>
            <w:r w:rsidR="00571704" w:rsidRPr="00C34C63">
              <w:rPr>
                <w:rFonts w:cstheme="minorHAnsi"/>
              </w:rPr>
              <w:t>Deficient</w:t>
            </w:r>
          </w:p>
          <w:p w14:paraId="4CA00AEB" w14:textId="77777777" w:rsidR="00571704" w:rsidRDefault="0046274D" w:rsidP="007C6CB1">
            <w:pPr>
              <w:rPr>
                <w:rFonts w:cstheme="minorHAnsi"/>
              </w:rPr>
            </w:pPr>
            <w:sdt>
              <w:sdtPr>
                <w:rPr>
                  <w:rFonts w:cstheme="minorHAnsi"/>
                </w:rPr>
                <w:id w:val="-1975593743"/>
                <w14:checkbox>
                  <w14:checked w14:val="0"/>
                  <w14:checkedState w14:val="2612" w14:font="MS Gothic"/>
                  <w14:uncheckedState w14:val="2610" w14:font="MS Gothic"/>
                </w14:checkbox>
              </w:sdtPr>
              <w:sdtEndPr/>
              <w:sdtContent>
                <w:r w:rsidR="00571704">
                  <w:rPr>
                    <w:rFonts w:ascii="MS Gothic" w:eastAsia="MS Gothic" w:hAnsi="MS Gothic" w:cstheme="minorHAnsi" w:hint="eastAsia"/>
                  </w:rPr>
                  <w:t>☐</w:t>
                </w:r>
              </w:sdtContent>
            </w:sdt>
            <w:r w:rsidR="00571704">
              <w:rPr>
                <w:rFonts w:cstheme="minorHAnsi"/>
              </w:rPr>
              <w:t>Not Applicable</w:t>
            </w:r>
          </w:p>
          <w:p w14:paraId="32CFA8A5" w14:textId="77777777" w:rsidR="00571704" w:rsidRPr="00C34C63" w:rsidRDefault="0046274D" w:rsidP="007C6CB1">
            <w:pPr>
              <w:rPr>
                <w:rFonts w:cstheme="minorHAnsi"/>
              </w:rPr>
            </w:pPr>
            <w:sdt>
              <w:sdtPr>
                <w:rPr>
                  <w:rFonts w:cstheme="minorHAnsi"/>
                </w:rPr>
                <w:id w:val="-1704312494"/>
                <w14:checkbox>
                  <w14:checked w14:val="0"/>
                  <w14:checkedState w14:val="2612" w14:font="MS Gothic"/>
                  <w14:uncheckedState w14:val="2610" w14:font="MS Gothic"/>
                </w14:checkbox>
              </w:sdtPr>
              <w:sdtEndPr/>
              <w:sdtContent>
                <w:r w:rsidR="00571704" w:rsidRPr="00C34C63">
                  <w:rPr>
                    <w:rFonts w:ascii="Segoe UI Symbol" w:eastAsia="MS Gothic" w:hAnsi="Segoe UI Symbol" w:cs="Segoe UI Symbol"/>
                  </w:rPr>
                  <w:t>☐</w:t>
                </w:r>
              </w:sdtContent>
            </w:sdt>
            <w:r w:rsidR="00571704">
              <w:rPr>
                <w:rFonts w:cstheme="minorHAnsi"/>
              </w:rPr>
              <w:t>Corrected Onsite</w:t>
            </w:r>
          </w:p>
          <w:p w14:paraId="18B8CDB1" w14:textId="77777777" w:rsidR="00571704" w:rsidRDefault="00571704" w:rsidP="007C6CB1">
            <w:pPr>
              <w:rPr>
                <w:rFonts w:cstheme="minorHAnsi"/>
              </w:rPr>
            </w:pPr>
          </w:p>
        </w:tc>
        <w:sdt>
          <w:sdtPr>
            <w:rPr>
              <w:rFonts w:cstheme="minorHAnsi"/>
            </w:rPr>
            <w:id w:val="985588078"/>
            <w:placeholder>
              <w:docPart w:val="E5B66FEAEBF34668BCE2F49F5EE4FEA4"/>
            </w:placeholder>
            <w:showingPlcHdr/>
          </w:sdtPr>
          <w:sdtEndPr/>
          <w:sdtContent>
            <w:tc>
              <w:tcPr>
                <w:tcW w:w="4950" w:type="dxa"/>
              </w:tcPr>
              <w:p w14:paraId="04B7BF12" w14:textId="77777777" w:rsidR="00571704" w:rsidRDefault="00571704" w:rsidP="007C6CB1">
                <w:pPr>
                  <w:rPr>
                    <w:rFonts w:cstheme="minorHAnsi"/>
                  </w:rPr>
                </w:pPr>
                <w:r w:rsidRPr="00C34C63">
                  <w:rPr>
                    <w:rFonts w:cstheme="minorHAnsi"/>
                  </w:rPr>
                  <w:t>Enter observations of non-compliance, comments or notes here.</w:t>
                </w:r>
              </w:p>
            </w:tc>
          </w:sdtContent>
        </w:sdt>
      </w:tr>
      <w:tr w:rsidR="006C75A4" w14:paraId="5515FCB3" w14:textId="77777777" w:rsidTr="000E00C4">
        <w:trPr>
          <w:cantSplit/>
        </w:trPr>
        <w:tc>
          <w:tcPr>
            <w:tcW w:w="15210" w:type="dxa"/>
            <w:gridSpan w:val="6"/>
            <w:shd w:val="clear" w:color="auto" w:fill="D9E2F3" w:themeFill="accent1" w:themeFillTint="33"/>
          </w:tcPr>
          <w:p w14:paraId="27006456" w14:textId="77777777" w:rsidR="006C75A4" w:rsidRPr="00017D18" w:rsidRDefault="006C75A4" w:rsidP="006C75A4">
            <w:pPr>
              <w:rPr>
                <w:b/>
                <w:bCs/>
                <w:sz w:val="28"/>
                <w:szCs w:val="28"/>
              </w:rPr>
            </w:pPr>
            <w:r w:rsidRPr="00017D18">
              <w:rPr>
                <w:b/>
                <w:bCs/>
                <w:sz w:val="28"/>
                <w:szCs w:val="28"/>
              </w:rPr>
              <w:t xml:space="preserve">SUB-SECTION </w:t>
            </w:r>
            <w:r>
              <w:rPr>
                <w:b/>
                <w:bCs/>
                <w:sz w:val="28"/>
                <w:szCs w:val="28"/>
              </w:rPr>
              <w:t>C: OPERATING ROOM ENVIRONMENT</w:t>
            </w:r>
          </w:p>
        </w:tc>
      </w:tr>
      <w:tr w:rsidR="004E26DB" w14:paraId="7593B4C4" w14:textId="77777777" w:rsidTr="000E00C4">
        <w:trPr>
          <w:cantSplit/>
        </w:trPr>
        <w:tc>
          <w:tcPr>
            <w:tcW w:w="990" w:type="dxa"/>
          </w:tcPr>
          <w:p w14:paraId="478C477A" w14:textId="77777777" w:rsidR="004E26DB" w:rsidRPr="002855D7" w:rsidRDefault="004E26DB" w:rsidP="004E26DB">
            <w:pPr>
              <w:jc w:val="center"/>
              <w:rPr>
                <w:rFonts w:cstheme="minorHAnsi"/>
                <w:b/>
                <w:bCs/>
              </w:rPr>
            </w:pPr>
            <w:r w:rsidRPr="002855D7">
              <w:rPr>
                <w:rFonts w:cstheme="minorHAnsi"/>
                <w:b/>
                <w:bCs/>
              </w:rPr>
              <w:t>2-C-2</w:t>
            </w:r>
          </w:p>
        </w:tc>
        <w:tc>
          <w:tcPr>
            <w:tcW w:w="5400" w:type="dxa"/>
          </w:tcPr>
          <w:p w14:paraId="4722973A" w14:textId="77777777" w:rsidR="004E26DB" w:rsidRDefault="004E26DB" w:rsidP="004E26DB">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w:t>
            </w:r>
            <w:proofErr w:type="gramStart"/>
            <w:r w:rsidRPr="002855D7">
              <w:rPr>
                <w:rFonts w:eastAsia="Arial" w:cstheme="minorHAnsi"/>
              </w:rPr>
              <w:t>provincial</w:t>
            </w:r>
            <w:proofErr w:type="gramEnd"/>
            <w:r w:rsidRPr="002855D7">
              <w:rPr>
                <w:rFonts w:eastAsia="Arial" w:cstheme="minorHAnsi"/>
              </w:rPr>
              <w:t xml:space="preserve">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6B9EF519" w14:textId="11DC2FCD" w:rsidR="004E26DB" w:rsidRPr="002855D7" w:rsidRDefault="004E26DB" w:rsidP="004E26DB">
            <w:pPr>
              <w:autoSpaceDE w:val="0"/>
              <w:autoSpaceDN w:val="0"/>
              <w:adjustRightInd w:val="0"/>
              <w:rPr>
                <w:rFonts w:eastAsia="Arial" w:cstheme="minorHAnsi"/>
              </w:rPr>
            </w:pPr>
          </w:p>
        </w:tc>
        <w:tc>
          <w:tcPr>
            <w:tcW w:w="1080" w:type="dxa"/>
          </w:tcPr>
          <w:p w14:paraId="096707F8" w14:textId="77777777" w:rsidR="004E26DB" w:rsidRDefault="004E26DB" w:rsidP="004E26DB">
            <w:pPr>
              <w:rPr>
                <w:rFonts w:cstheme="minorHAnsi"/>
              </w:rPr>
            </w:pPr>
            <w:r>
              <w:rPr>
                <w:rFonts w:cstheme="minorHAnsi"/>
              </w:rPr>
              <w:t>Surgical</w:t>
            </w:r>
          </w:p>
          <w:p w14:paraId="4C2DC1DB" w14:textId="50A9626D" w:rsidR="004E26DB" w:rsidRPr="002855D7" w:rsidRDefault="004E26DB" w:rsidP="004E26DB">
            <w:pPr>
              <w:rPr>
                <w:rFonts w:cstheme="minorHAnsi"/>
              </w:rPr>
            </w:pPr>
            <w:r>
              <w:rPr>
                <w:rFonts w:cstheme="minorHAnsi"/>
              </w:rPr>
              <w:t>Dental</w:t>
            </w:r>
          </w:p>
        </w:tc>
        <w:tc>
          <w:tcPr>
            <w:tcW w:w="810" w:type="dxa"/>
          </w:tcPr>
          <w:p w14:paraId="1272DF7B" w14:textId="77777777" w:rsidR="004E26DB" w:rsidRPr="00C34C63" w:rsidRDefault="004E26DB" w:rsidP="004E26DB">
            <w:pPr>
              <w:rPr>
                <w:rFonts w:cstheme="minorHAnsi"/>
              </w:rPr>
            </w:pPr>
            <w:r w:rsidRPr="00C34C63">
              <w:rPr>
                <w:rFonts w:cstheme="minorHAnsi"/>
              </w:rPr>
              <w:t xml:space="preserve">A </w:t>
            </w:r>
          </w:p>
          <w:p w14:paraId="5BF41AE5" w14:textId="77777777" w:rsidR="004E26DB" w:rsidRPr="00C34C63" w:rsidRDefault="004E26DB" w:rsidP="004E26DB">
            <w:pPr>
              <w:rPr>
                <w:rFonts w:cstheme="minorHAnsi"/>
              </w:rPr>
            </w:pPr>
            <w:r w:rsidRPr="00C34C63">
              <w:rPr>
                <w:rFonts w:cstheme="minorHAnsi"/>
              </w:rPr>
              <w:t xml:space="preserve">B </w:t>
            </w:r>
          </w:p>
          <w:p w14:paraId="3EB89949" w14:textId="77777777" w:rsidR="004E26DB" w:rsidRPr="00C34C63" w:rsidRDefault="004E26DB" w:rsidP="004E26DB">
            <w:pPr>
              <w:rPr>
                <w:rFonts w:cstheme="minorHAnsi"/>
              </w:rPr>
            </w:pPr>
            <w:r w:rsidRPr="00C34C63">
              <w:rPr>
                <w:rFonts w:cstheme="minorHAnsi"/>
              </w:rPr>
              <w:t xml:space="preserve">C-M </w:t>
            </w:r>
          </w:p>
          <w:p w14:paraId="4ADD540B" w14:textId="77777777" w:rsidR="004E26DB" w:rsidRPr="002855D7" w:rsidRDefault="004E26DB" w:rsidP="004E26DB">
            <w:pPr>
              <w:rPr>
                <w:rFonts w:eastAsia="MS Gothic" w:cstheme="minorHAnsi"/>
              </w:rPr>
            </w:pPr>
            <w:r w:rsidRPr="00C34C63">
              <w:rPr>
                <w:rFonts w:cstheme="minorHAnsi"/>
              </w:rPr>
              <w:t>C</w:t>
            </w:r>
          </w:p>
        </w:tc>
        <w:tc>
          <w:tcPr>
            <w:tcW w:w="1980" w:type="dxa"/>
          </w:tcPr>
          <w:p w14:paraId="27EE11A0" w14:textId="77777777" w:rsidR="004E26DB" w:rsidRPr="002855D7" w:rsidRDefault="0046274D" w:rsidP="004E26DB">
            <w:pPr>
              <w:rPr>
                <w:rFonts w:cstheme="minorHAnsi"/>
              </w:rPr>
            </w:pPr>
            <w:sdt>
              <w:sdtPr>
                <w:rPr>
                  <w:rFonts w:cstheme="minorHAnsi"/>
                </w:rPr>
                <w:id w:val="1125964804"/>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Compliant</w:t>
            </w:r>
          </w:p>
          <w:p w14:paraId="7326E29E" w14:textId="77777777" w:rsidR="004E26DB" w:rsidRPr="002855D7" w:rsidRDefault="0046274D" w:rsidP="004E26DB">
            <w:pPr>
              <w:rPr>
                <w:rFonts w:cstheme="minorHAnsi"/>
              </w:rPr>
            </w:pPr>
            <w:sdt>
              <w:sdtPr>
                <w:rPr>
                  <w:rFonts w:cstheme="minorHAnsi"/>
                </w:rPr>
                <w:id w:val="-344333071"/>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Deficient</w:t>
            </w:r>
          </w:p>
          <w:p w14:paraId="35D0A9C8" w14:textId="77777777" w:rsidR="004E26DB" w:rsidRDefault="0046274D" w:rsidP="004E26DB">
            <w:pPr>
              <w:rPr>
                <w:rFonts w:cstheme="minorHAnsi"/>
              </w:rPr>
            </w:pPr>
            <w:sdt>
              <w:sdtPr>
                <w:rPr>
                  <w:rFonts w:cstheme="minorHAnsi"/>
                </w:rPr>
                <w:id w:val="-1600946284"/>
                <w14:checkbox>
                  <w14:checked w14:val="0"/>
                  <w14:checkedState w14:val="2612" w14:font="MS Gothic"/>
                  <w14:uncheckedState w14:val="2610" w14:font="MS Gothic"/>
                </w14:checkbox>
              </w:sdtPr>
              <w:sdtEndPr/>
              <w:sdtContent>
                <w:r w:rsidR="004E26DB">
                  <w:rPr>
                    <w:rFonts w:ascii="MS Gothic" w:eastAsia="MS Gothic" w:hAnsi="MS Gothic" w:cstheme="minorHAnsi" w:hint="eastAsia"/>
                  </w:rPr>
                  <w:t>☐</w:t>
                </w:r>
              </w:sdtContent>
            </w:sdt>
            <w:r w:rsidR="004E26DB">
              <w:rPr>
                <w:rFonts w:cstheme="minorHAnsi"/>
              </w:rPr>
              <w:t>Not Applicable</w:t>
            </w:r>
          </w:p>
          <w:p w14:paraId="210E242A" w14:textId="77777777" w:rsidR="004E26DB" w:rsidRPr="00C34C63" w:rsidRDefault="0046274D" w:rsidP="004E26DB">
            <w:pPr>
              <w:rPr>
                <w:rFonts w:cstheme="minorHAnsi"/>
              </w:rPr>
            </w:pPr>
            <w:sdt>
              <w:sdtPr>
                <w:rPr>
                  <w:rFonts w:cstheme="minorHAnsi"/>
                </w:rPr>
                <w:id w:val="-1072968240"/>
                <w14:checkbox>
                  <w14:checked w14:val="0"/>
                  <w14:checkedState w14:val="2612" w14:font="MS Gothic"/>
                  <w14:uncheckedState w14:val="2610" w14:font="MS Gothic"/>
                </w14:checkbox>
              </w:sdtPr>
              <w:sdtEndPr/>
              <w:sdtContent>
                <w:r w:rsidR="004E26DB" w:rsidRPr="00C34C63">
                  <w:rPr>
                    <w:rFonts w:ascii="Segoe UI Symbol" w:eastAsia="MS Gothic" w:hAnsi="Segoe UI Symbol" w:cs="Segoe UI Symbol"/>
                  </w:rPr>
                  <w:t>☐</w:t>
                </w:r>
              </w:sdtContent>
            </w:sdt>
            <w:r w:rsidR="004E26DB">
              <w:rPr>
                <w:rFonts w:cstheme="minorHAnsi"/>
              </w:rPr>
              <w:t>Corrected Onsite</w:t>
            </w:r>
          </w:p>
          <w:p w14:paraId="368E362D" w14:textId="77777777" w:rsidR="004E26DB" w:rsidRPr="002855D7" w:rsidRDefault="004E26DB" w:rsidP="004E26DB">
            <w:pPr>
              <w:rPr>
                <w:rFonts w:eastAsia="MS Gothic" w:cstheme="minorHAnsi"/>
              </w:rPr>
            </w:pPr>
          </w:p>
        </w:tc>
        <w:sdt>
          <w:sdtPr>
            <w:rPr>
              <w:rFonts w:cstheme="minorHAnsi"/>
            </w:rPr>
            <w:id w:val="2059436771"/>
            <w:placeholder>
              <w:docPart w:val="E1CECB2F3D074053B3ADB84180C0059F"/>
            </w:placeholder>
            <w:showingPlcHdr/>
          </w:sdtPr>
          <w:sdtEndPr/>
          <w:sdtContent>
            <w:tc>
              <w:tcPr>
                <w:tcW w:w="4950" w:type="dxa"/>
              </w:tcPr>
              <w:p w14:paraId="08C12ACD" w14:textId="77777777" w:rsidR="004E26DB" w:rsidRPr="002855D7" w:rsidRDefault="004E26DB" w:rsidP="004E26DB">
                <w:pPr>
                  <w:rPr>
                    <w:rFonts w:cstheme="minorHAnsi"/>
                  </w:rPr>
                </w:pPr>
                <w:r w:rsidRPr="002855D7">
                  <w:rPr>
                    <w:rFonts w:cstheme="minorHAnsi"/>
                  </w:rPr>
                  <w:t>Enter observations of non-compliance, comments or notes here.</w:t>
                </w:r>
              </w:p>
            </w:tc>
          </w:sdtContent>
        </w:sdt>
      </w:tr>
      <w:tr w:rsidR="004E26DB" w14:paraId="0D1972D7" w14:textId="77777777" w:rsidTr="000E00C4">
        <w:trPr>
          <w:cantSplit/>
        </w:trPr>
        <w:tc>
          <w:tcPr>
            <w:tcW w:w="990" w:type="dxa"/>
          </w:tcPr>
          <w:p w14:paraId="3E8AA92E" w14:textId="77777777" w:rsidR="004E26DB" w:rsidRPr="002855D7" w:rsidRDefault="004E26DB" w:rsidP="004E26DB">
            <w:pPr>
              <w:jc w:val="center"/>
              <w:rPr>
                <w:rFonts w:cstheme="minorHAnsi"/>
                <w:b/>
                <w:bCs/>
              </w:rPr>
            </w:pPr>
            <w:r w:rsidRPr="002855D7">
              <w:rPr>
                <w:rFonts w:cstheme="minorHAnsi"/>
                <w:b/>
                <w:bCs/>
              </w:rPr>
              <w:t>2-C-3</w:t>
            </w:r>
          </w:p>
        </w:tc>
        <w:tc>
          <w:tcPr>
            <w:tcW w:w="5400" w:type="dxa"/>
          </w:tcPr>
          <w:p w14:paraId="68892BCA" w14:textId="77777777" w:rsidR="004E26DB" w:rsidRPr="002855D7" w:rsidRDefault="004E26DB" w:rsidP="004E26DB">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1080" w:type="dxa"/>
          </w:tcPr>
          <w:p w14:paraId="496B8679" w14:textId="77777777" w:rsidR="004E26DB" w:rsidRDefault="004E26DB" w:rsidP="004E26DB">
            <w:pPr>
              <w:rPr>
                <w:rFonts w:cstheme="minorHAnsi"/>
              </w:rPr>
            </w:pPr>
            <w:r>
              <w:rPr>
                <w:rFonts w:cstheme="minorHAnsi"/>
              </w:rPr>
              <w:t>Surgical</w:t>
            </w:r>
          </w:p>
          <w:p w14:paraId="7161DBAA" w14:textId="3D12A5D3" w:rsidR="004E26DB" w:rsidRPr="002855D7" w:rsidRDefault="004E26DB" w:rsidP="004E26DB">
            <w:pPr>
              <w:rPr>
                <w:rFonts w:cstheme="minorHAnsi"/>
              </w:rPr>
            </w:pPr>
            <w:r>
              <w:rPr>
                <w:rFonts w:cstheme="minorHAnsi"/>
              </w:rPr>
              <w:t>Dental</w:t>
            </w:r>
          </w:p>
        </w:tc>
        <w:tc>
          <w:tcPr>
            <w:tcW w:w="810" w:type="dxa"/>
          </w:tcPr>
          <w:p w14:paraId="52350F8E" w14:textId="77777777" w:rsidR="004E26DB" w:rsidRPr="00C34C63" w:rsidRDefault="004E26DB" w:rsidP="004E26DB">
            <w:pPr>
              <w:rPr>
                <w:rFonts w:cstheme="minorHAnsi"/>
              </w:rPr>
            </w:pPr>
            <w:r w:rsidRPr="00C34C63">
              <w:rPr>
                <w:rFonts w:cstheme="minorHAnsi"/>
              </w:rPr>
              <w:t xml:space="preserve">A </w:t>
            </w:r>
          </w:p>
          <w:p w14:paraId="58A28BBB" w14:textId="77777777" w:rsidR="004E26DB" w:rsidRPr="00C34C63" w:rsidRDefault="004E26DB" w:rsidP="004E26DB">
            <w:pPr>
              <w:rPr>
                <w:rFonts w:cstheme="minorHAnsi"/>
              </w:rPr>
            </w:pPr>
            <w:r w:rsidRPr="00C34C63">
              <w:rPr>
                <w:rFonts w:cstheme="minorHAnsi"/>
              </w:rPr>
              <w:t xml:space="preserve">B </w:t>
            </w:r>
          </w:p>
          <w:p w14:paraId="6ED77A45" w14:textId="77777777" w:rsidR="004E26DB" w:rsidRPr="00C34C63" w:rsidRDefault="004E26DB" w:rsidP="004E26DB">
            <w:pPr>
              <w:rPr>
                <w:rFonts w:cstheme="minorHAnsi"/>
              </w:rPr>
            </w:pPr>
            <w:r w:rsidRPr="00C34C63">
              <w:rPr>
                <w:rFonts w:cstheme="minorHAnsi"/>
              </w:rPr>
              <w:t xml:space="preserve">C-M </w:t>
            </w:r>
          </w:p>
          <w:p w14:paraId="5B7A9423" w14:textId="77777777" w:rsidR="004E26DB" w:rsidRPr="002855D7" w:rsidRDefault="004E26DB" w:rsidP="004E26DB">
            <w:pPr>
              <w:rPr>
                <w:rFonts w:eastAsia="MS Gothic" w:cstheme="minorHAnsi"/>
              </w:rPr>
            </w:pPr>
            <w:r w:rsidRPr="00C34C63">
              <w:rPr>
                <w:rFonts w:cstheme="minorHAnsi"/>
              </w:rPr>
              <w:t>C</w:t>
            </w:r>
          </w:p>
        </w:tc>
        <w:tc>
          <w:tcPr>
            <w:tcW w:w="1980" w:type="dxa"/>
          </w:tcPr>
          <w:p w14:paraId="0891F249" w14:textId="77777777" w:rsidR="004E26DB" w:rsidRPr="002855D7" w:rsidRDefault="0046274D" w:rsidP="004E26DB">
            <w:pPr>
              <w:rPr>
                <w:rFonts w:cstheme="minorHAnsi"/>
              </w:rPr>
            </w:pPr>
            <w:sdt>
              <w:sdtPr>
                <w:rPr>
                  <w:rFonts w:cstheme="minorHAnsi"/>
                </w:rPr>
                <w:id w:val="-696782387"/>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Compliant</w:t>
            </w:r>
          </w:p>
          <w:p w14:paraId="62089FC0" w14:textId="77777777" w:rsidR="004E26DB" w:rsidRPr="002855D7" w:rsidRDefault="0046274D" w:rsidP="004E26DB">
            <w:pPr>
              <w:rPr>
                <w:rFonts w:cstheme="minorHAnsi"/>
              </w:rPr>
            </w:pPr>
            <w:sdt>
              <w:sdtPr>
                <w:rPr>
                  <w:rFonts w:cstheme="minorHAnsi"/>
                </w:rPr>
                <w:id w:val="-1048219123"/>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Deficient</w:t>
            </w:r>
          </w:p>
          <w:p w14:paraId="7FE582A8" w14:textId="77777777" w:rsidR="004E26DB" w:rsidRDefault="0046274D" w:rsidP="004E26DB">
            <w:pPr>
              <w:rPr>
                <w:rFonts w:cstheme="minorHAnsi"/>
              </w:rPr>
            </w:pPr>
            <w:sdt>
              <w:sdtPr>
                <w:rPr>
                  <w:rFonts w:cstheme="minorHAnsi"/>
                </w:rPr>
                <w:id w:val="-1422708879"/>
                <w14:checkbox>
                  <w14:checked w14:val="0"/>
                  <w14:checkedState w14:val="2612" w14:font="MS Gothic"/>
                  <w14:uncheckedState w14:val="2610" w14:font="MS Gothic"/>
                </w14:checkbox>
              </w:sdtPr>
              <w:sdtEndPr/>
              <w:sdtContent>
                <w:r w:rsidR="004E26DB">
                  <w:rPr>
                    <w:rFonts w:ascii="MS Gothic" w:eastAsia="MS Gothic" w:hAnsi="MS Gothic" w:cstheme="minorHAnsi" w:hint="eastAsia"/>
                  </w:rPr>
                  <w:t>☐</w:t>
                </w:r>
              </w:sdtContent>
            </w:sdt>
            <w:r w:rsidR="004E26DB">
              <w:rPr>
                <w:rFonts w:cstheme="minorHAnsi"/>
              </w:rPr>
              <w:t>Not Applicable</w:t>
            </w:r>
          </w:p>
          <w:p w14:paraId="22D2552E" w14:textId="77777777" w:rsidR="004E26DB" w:rsidRPr="00C34C63" w:rsidRDefault="0046274D" w:rsidP="004E26DB">
            <w:pPr>
              <w:rPr>
                <w:rFonts w:cstheme="minorHAnsi"/>
              </w:rPr>
            </w:pPr>
            <w:sdt>
              <w:sdtPr>
                <w:rPr>
                  <w:rFonts w:cstheme="minorHAnsi"/>
                </w:rPr>
                <w:id w:val="1107624437"/>
                <w14:checkbox>
                  <w14:checked w14:val="0"/>
                  <w14:checkedState w14:val="2612" w14:font="MS Gothic"/>
                  <w14:uncheckedState w14:val="2610" w14:font="MS Gothic"/>
                </w14:checkbox>
              </w:sdtPr>
              <w:sdtEndPr/>
              <w:sdtContent>
                <w:r w:rsidR="004E26DB" w:rsidRPr="00C34C63">
                  <w:rPr>
                    <w:rFonts w:ascii="Segoe UI Symbol" w:eastAsia="MS Gothic" w:hAnsi="Segoe UI Symbol" w:cs="Segoe UI Symbol"/>
                  </w:rPr>
                  <w:t>☐</w:t>
                </w:r>
              </w:sdtContent>
            </w:sdt>
            <w:r w:rsidR="004E26DB">
              <w:rPr>
                <w:rFonts w:cstheme="minorHAnsi"/>
              </w:rPr>
              <w:t>Corrected Onsite</w:t>
            </w:r>
          </w:p>
          <w:p w14:paraId="7A1A79C8" w14:textId="77777777" w:rsidR="004E26DB" w:rsidRPr="002855D7" w:rsidRDefault="004E26DB" w:rsidP="004E26DB">
            <w:pPr>
              <w:rPr>
                <w:rFonts w:eastAsia="MS Gothic" w:cstheme="minorHAnsi"/>
              </w:rPr>
            </w:pPr>
          </w:p>
        </w:tc>
        <w:sdt>
          <w:sdtPr>
            <w:rPr>
              <w:rFonts w:cstheme="minorHAnsi"/>
            </w:rPr>
            <w:id w:val="-2091077831"/>
            <w:placeholder>
              <w:docPart w:val="B26ED2A83EBD441C99F976D7434A3177"/>
            </w:placeholder>
            <w:showingPlcHdr/>
          </w:sdtPr>
          <w:sdtEndPr/>
          <w:sdtContent>
            <w:tc>
              <w:tcPr>
                <w:tcW w:w="4950" w:type="dxa"/>
              </w:tcPr>
              <w:p w14:paraId="64BEF713" w14:textId="77777777" w:rsidR="004E26DB" w:rsidRPr="002855D7" w:rsidRDefault="004E26DB" w:rsidP="004E26DB">
                <w:pPr>
                  <w:rPr>
                    <w:rFonts w:cstheme="minorHAnsi"/>
                  </w:rPr>
                </w:pPr>
                <w:r w:rsidRPr="002855D7">
                  <w:rPr>
                    <w:rFonts w:cstheme="minorHAnsi"/>
                  </w:rPr>
                  <w:t>Enter observations of non-compliance, comments or notes here.</w:t>
                </w:r>
              </w:p>
            </w:tc>
          </w:sdtContent>
        </w:sdt>
      </w:tr>
      <w:tr w:rsidR="004E26DB" w14:paraId="1E802D25" w14:textId="77777777" w:rsidTr="000E00C4">
        <w:trPr>
          <w:cantSplit/>
        </w:trPr>
        <w:tc>
          <w:tcPr>
            <w:tcW w:w="990" w:type="dxa"/>
          </w:tcPr>
          <w:p w14:paraId="24575AE7" w14:textId="77777777" w:rsidR="004E26DB" w:rsidRPr="002855D7" w:rsidRDefault="004E26DB" w:rsidP="004E26DB">
            <w:pPr>
              <w:jc w:val="center"/>
              <w:rPr>
                <w:rFonts w:cstheme="minorHAnsi"/>
                <w:b/>
                <w:bCs/>
              </w:rPr>
            </w:pPr>
            <w:r w:rsidRPr="002855D7">
              <w:rPr>
                <w:rFonts w:cstheme="minorHAnsi"/>
                <w:b/>
                <w:bCs/>
              </w:rPr>
              <w:t>2-C-4</w:t>
            </w:r>
          </w:p>
        </w:tc>
        <w:tc>
          <w:tcPr>
            <w:tcW w:w="5400" w:type="dxa"/>
          </w:tcPr>
          <w:p w14:paraId="46471D9E" w14:textId="77777777" w:rsidR="004E26DB" w:rsidRPr="002855D7" w:rsidRDefault="004E26DB" w:rsidP="004E26DB">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1080" w:type="dxa"/>
          </w:tcPr>
          <w:p w14:paraId="67778DD7" w14:textId="77777777" w:rsidR="004E26DB" w:rsidRDefault="004E26DB" w:rsidP="004E26DB">
            <w:pPr>
              <w:rPr>
                <w:rFonts w:cstheme="minorHAnsi"/>
              </w:rPr>
            </w:pPr>
            <w:r>
              <w:rPr>
                <w:rFonts w:cstheme="minorHAnsi"/>
              </w:rPr>
              <w:t>Surgical</w:t>
            </w:r>
          </w:p>
          <w:p w14:paraId="31481E1A" w14:textId="708951D6" w:rsidR="004E26DB" w:rsidRPr="002855D7" w:rsidRDefault="004E26DB" w:rsidP="004E26DB">
            <w:pPr>
              <w:rPr>
                <w:rFonts w:cstheme="minorHAnsi"/>
              </w:rPr>
            </w:pPr>
            <w:r>
              <w:rPr>
                <w:rFonts w:cstheme="minorHAnsi"/>
              </w:rPr>
              <w:t>Dental</w:t>
            </w:r>
          </w:p>
        </w:tc>
        <w:tc>
          <w:tcPr>
            <w:tcW w:w="810" w:type="dxa"/>
          </w:tcPr>
          <w:p w14:paraId="36B78DE8" w14:textId="77777777" w:rsidR="004E26DB" w:rsidRPr="00C34C63" w:rsidRDefault="004E26DB" w:rsidP="004E26DB">
            <w:pPr>
              <w:rPr>
                <w:rFonts w:cstheme="minorHAnsi"/>
              </w:rPr>
            </w:pPr>
            <w:r w:rsidRPr="00C34C63">
              <w:rPr>
                <w:rFonts w:cstheme="minorHAnsi"/>
              </w:rPr>
              <w:t xml:space="preserve">A </w:t>
            </w:r>
          </w:p>
          <w:p w14:paraId="3ACBDB8B" w14:textId="77777777" w:rsidR="004E26DB" w:rsidRPr="00C34C63" w:rsidRDefault="004E26DB" w:rsidP="004E26DB">
            <w:pPr>
              <w:rPr>
                <w:rFonts w:cstheme="minorHAnsi"/>
              </w:rPr>
            </w:pPr>
            <w:r w:rsidRPr="00C34C63">
              <w:rPr>
                <w:rFonts w:cstheme="minorHAnsi"/>
              </w:rPr>
              <w:t xml:space="preserve">B </w:t>
            </w:r>
          </w:p>
          <w:p w14:paraId="39B22A4E" w14:textId="77777777" w:rsidR="004E26DB" w:rsidRPr="00C34C63" w:rsidRDefault="004E26DB" w:rsidP="004E26DB">
            <w:pPr>
              <w:rPr>
                <w:rFonts w:cstheme="minorHAnsi"/>
              </w:rPr>
            </w:pPr>
            <w:r w:rsidRPr="00C34C63">
              <w:rPr>
                <w:rFonts w:cstheme="minorHAnsi"/>
              </w:rPr>
              <w:t xml:space="preserve">C-M </w:t>
            </w:r>
          </w:p>
          <w:p w14:paraId="030DBEC4" w14:textId="77777777" w:rsidR="004E26DB" w:rsidRPr="002855D7" w:rsidRDefault="004E26DB" w:rsidP="004E26DB">
            <w:pPr>
              <w:rPr>
                <w:rFonts w:eastAsia="MS Gothic" w:cstheme="minorHAnsi"/>
              </w:rPr>
            </w:pPr>
            <w:r w:rsidRPr="00C34C63">
              <w:rPr>
                <w:rFonts w:cstheme="minorHAnsi"/>
              </w:rPr>
              <w:t>C</w:t>
            </w:r>
          </w:p>
        </w:tc>
        <w:tc>
          <w:tcPr>
            <w:tcW w:w="1980" w:type="dxa"/>
          </w:tcPr>
          <w:p w14:paraId="415C232B" w14:textId="77777777" w:rsidR="004E26DB" w:rsidRPr="002855D7" w:rsidRDefault="0046274D" w:rsidP="004E26DB">
            <w:pPr>
              <w:rPr>
                <w:rFonts w:cstheme="minorHAnsi"/>
              </w:rPr>
            </w:pPr>
            <w:sdt>
              <w:sdtPr>
                <w:rPr>
                  <w:rFonts w:cstheme="minorHAnsi"/>
                </w:rPr>
                <w:id w:val="-681502213"/>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Compliant</w:t>
            </w:r>
          </w:p>
          <w:p w14:paraId="06BE0AC9" w14:textId="77777777" w:rsidR="004E26DB" w:rsidRPr="002855D7" w:rsidRDefault="0046274D" w:rsidP="004E26DB">
            <w:pPr>
              <w:rPr>
                <w:rFonts w:cstheme="minorHAnsi"/>
              </w:rPr>
            </w:pPr>
            <w:sdt>
              <w:sdtPr>
                <w:rPr>
                  <w:rFonts w:cstheme="minorHAnsi"/>
                </w:rPr>
                <w:id w:val="-302540789"/>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Deficient</w:t>
            </w:r>
          </w:p>
          <w:p w14:paraId="43B06330" w14:textId="77777777" w:rsidR="004E26DB" w:rsidRDefault="0046274D" w:rsidP="004E26DB">
            <w:pPr>
              <w:rPr>
                <w:rFonts w:cstheme="minorHAnsi"/>
              </w:rPr>
            </w:pPr>
            <w:sdt>
              <w:sdtPr>
                <w:rPr>
                  <w:rFonts w:cstheme="minorHAnsi"/>
                </w:rPr>
                <w:id w:val="-1673027611"/>
                <w14:checkbox>
                  <w14:checked w14:val="0"/>
                  <w14:checkedState w14:val="2612" w14:font="MS Gothic"/>
                  <w14:uncheckedState w14:val="2610" w14:font="MS Gothic"/>
                </w14:checkbox>
              </w:sdtPr>
              <w:sdtEndPr/>
              <w:sdtContent>
                <w:r w:rsidR="004E26DB">
                  <w:rPr>
                    <w:rFonts w:ascii="MS Gothic" w:eastAsia="MS Gothic" w:hAnsi="MS Gothic" w:cstheme="minorHAnsi" w:hint="eastAsia"/>
                  </w:rPr>
                  <w:t>☐</w:t>
                </w:r>
              </w:sdtContent>
            </w:sdt>
            <w:r w:rsidR="004E26DB">
              <w:rPr>
                <w:rFonts w:cstheme="minorHAnsi"/>
              </w:rPr>
              <w:t>Not Applicable</w:t>
            </w:r>
          </w:p>
          <w:p w14:paraId="60D9FBAE" w14:textId="77777777" w:rsidR="004E26DB" w:rsidRPr="00C34C63" w:rsidRDefault="0046274D" w:rsidP="004E26DB">
            <w:pPr>
              <w:rPr>
                <w:rFonts w:cstheme="minorHAnsi"/>
              </w:rPr>
            </w:pPr>
            <w:sdt>
              <w:sdtPr>
                <w:rPr>
                  <w:rFonts w:cstheme="minorHAnsi"/>
                </w:rPr>
                <w:id w:val="-2125448114"/>
                <w14:checkbox>
                  <w14:checked w14:val="0"/>
                  <w14:checkedState w14:val="2612" w14:font="MS Gothic"/>
                  <w14:uncheckedState w14:val="2610" w14:font="MS Gothic"/>
                </w14:checkbox>
              </w:sdtPr>
              <w:sdtEndPr/>
              <w:sdtContent>
                <w:r w:rsidR="004E26DB" w:rsidRPr="00C34C63">
                  <w:rPr>
                    <w:rFonts w:ascii="Segoe UI Symbol" w:eastAsia="MS Gothic" w:hAnsi="Segoe UI Symbol" w:cs="Segoe UI Symbol"/>
                  </w:rPr>
                  <w:t>☐</w:t>
                </w:r>
              </w:sdtContent>
            </w:sdt>
            <w:r w:rsidR="004E26DB">
              <w:rPr>
                <w:rFonts w:cstheme="minorHAnsi"/>
              </w:rPr>
              <w:t>Corrected Onsite</w:t>
            </w:r>
          </w:p>
          <w:p w14:paraId="25993AD9" w14:textId="77777777" w:rsidR="004E26DB" w:rsidRPr="002855D7" w:rsidRDefault="004E26DB" w:rsidP="004E26DB">
            <w:pPr>
              <w:rPr>
                <w:rFonts w:eastAsia="MS Gothic" w:cstheme="minorHAnsi"/>
              </w:rPr>
            </w:pPr>
          </w:p>
        </w:tc>
        <w:sdt>
          <w:sdtPr>
            <w:rPr>
              <w:rFonts w:cstheme="minorHAnsi"/>
            </w:rPr>
            <w:id w:val="-424115505"/>
            <w:placeholder>
              <w:docPart w:val="28AAF05DDEE94C9CB813E0F2564847AA"/>
            </w:placeholder>
            <w:showingPlcHdr/>
          </w:sdtPr>
          <w:sdtEndPr/>
          <w:sdtContent>
            <w:tc>
              <w:tcPr>
                <w:tcW w:w="4950" w:type="dxa"/>
              </w:tcPr>
              <w:p w14:paraId="02735B3F" w14:textId="77777777" w:rsidR="004E26DB" w:rsidRPr="002855D7" w:rsidRDefault="004E26DB" w:rsidP="004E26DB">
                <w:pPr>
                  <w:rPr>
                    <w:rFonts w:cstheme="minorHAnsi"/>
                  </w:rPr>
                </w:pPr>
                <w:r w:rsidRPr="002855D7">
                  <w:rPr>
                    <w:rFonts w:cstheme="minorHAnsi"/>
                  </w:rPr>
                  <w:t>Enter observations of non-compliance, comments or notes here.</w:t>
                </w:r>
              </w:p>
            </w:tc>
          </w:sdtContent>
        </w:sdt>
      </w:tr>
      <w:tr w:rsidR="00617E1F" w14:paraId="3F29A4D6" w14:textId="77777777" w:rsidTr="000E00C4">
        <w:trPr>
          <w:cantSplit/>
        </w:trPr>
        <w:tc>
          <w:tcPr>
            <w:tcW w:w="990" w:type="dxa"/>
          </w:tcPr>
          <w:p w14:paraId="3650B332" w14:textId="77777777" w:rsidR="00617E1F" w:rsidRPr="002855D7" w:rsidRDefault="00617E1F" w:rsidP="00617E1F">
            <w:pPr>
              <w:jc w:val="center"/>
              <w:rPr>
                <w:rFonts w:cstheme="minorHAnsi"/>
                <w:b/>
                <w:bCs/>
              </w:rPr>
            </w:pPr>
            <w:r w:rsidRPr="002855D7">
              <w:rPr>
                <w:rFonts w:cstheme="minorHAnsi"/>
                <w:b/>
                <w:bCs/>
              </w:rPr>
              <w:lastRenderedPageBreak/>
              <w:t>2-C-5</w:t>
            </w:r>
          </w:p>
        </w:tc>
        <w:tc>
          <w:tcPr>
            <w:tcW w:w="5400" w:type="dxa"/>
          </w:tcPr>
          <w:p w14:paraId="230599DF" w14:textId="77777777" w:rsidR="00617E1F" w:rsidRDefault="00617E1F" w:rsidP="00617E1F">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p w14:paraId="50F74BF8" w14:textId="058D9123" w:rsidR="00BD2D8F" w:rsidRPr="002855D7" w:rsidRDefault="00BD2D8F" w:rsidP="00617E1F">
            <w:pPr>
              <w:autoSpaceDE w:val="0"/>
              <w:autoSpaceDN w:val="0"/>
              <w:adjustRightInd w:val="0"/>
              <w:rPr>
                <w:rFonts w:eastAsia="Arial" w:cstheme="minorHAnsi"/>
              </w:rPr>
            </w:pPr>
          </w:p>
        </w:tc>
        <w:tc>
          <w:tcPr>
            <w:tcW w:w="1080" w:type="dxa"/>
          </w:tcPr>
          <w:p w14:paraId="2222E4EA" w14:textId="77777777" w:rsidR="00617E1F" w:rsidRDefault="00617E1F" w:rsidP="00617E1F">
            <w:pPr>
              <w:rPr>
                <w:rFonts w:cstheme="minorHAnsi"/>
              </w:rPr>
            </w:pPr>
            <w:r>
              <w:rPr>
                <w:rFonts w:cstheme="minorHAnsi"/>
              </w:rPr>
              <w:t>Surgical</w:t>
            </w:r>
          </w:p>
          <w:p w14:paraId="3A2A5BE2" w14:textId="2FB4A0F4" w:rsidR="00617E1F" w:rsidRPr="002855D7" w:rsidRDefault="00617E1F" w:rsidP="00617E1F">
            <w:pPr>
              <w:rPr>
                <w:rFonts w:cstheme="minorHAnsi"/>
              </w:rPr>
            </w:pPr>
            <w:r>
              <w:rPr>
                <w:rFonts w:cstheme="minorHAnsi"/>
              </w:rPr>
              <w:t>Dental</w:t>
            </w:r>
          </w:p>
        </w:tc>
        <w:tc>
          <w:tcPr>
            <w:tcW w:w="810" w:type="dxa"/>
          </w:tcPr>
          <w:p w14:paraId="0613D16F" w14:textId="77777777" w:rsidR="00617E1F" w:rsidRPr="00C34C63" w:rsidRDefault="00617E1F" w:rsidP="00617E1F">
            <w:pPr>
              <w:rPr>
                <w:rFonts w:cstheme="minorHAnsi"/>
              </w:rPr>
            </w:pPr>
            <w:r w:rsidRPr="00C34C63">
              <w:rPr>
                <w:rFonts w:cstheme="minorHAnsi"/>
              </w:rPr>
              <w:t xml:space="preserve">A </w:t>
            </w:r>
          </w:p>
          <w:p w14:paraId="41564B1E" w14:textId="77777777" w:rsidR="00617E1F" w:rsidRPr="00C34C63" w:rsidRDefault="00617E1F" w:rsidP="00617E1F">
            <w:pPr>
              <w:rPr>
                <w:rFonts w:cstheme="minorHAnsi"/>
              </w:rPr>
            </w:pPr>
            <w:r w:rsidRPr="00C34C63">
              <w:rPr>
                <w:rFonts w:cstheme="minorHAnsi"/>
              </w:rPr>
              <w:t xml:space="preserve">B </w:t>
            </w:r>
          </w:p>
          <w:p w14:paraId="268C95CB" w14:textId="77777777" w:rsidR="00617E1F" w:rsidRPr="00C34C63" w:rsidRDefault="00617E1F" w:rsidP="00617E1F">
            <w:pPr>
              <w:rPr>
                <w:rFonts w:cstheme="minorHAnsi"/>
              </w:rPr>
            </w:pPr>
            <w:r w:rsidRPr="00C34C63">
              <w:rPr>
                <w:rFonts w:cstheme="minorHAnsi"/>
              </w:rPr>
              <w:t xml:space="preserve">C-M </w:t>
            </w:r>
          </w:p>
          <w:p w14:paraId="7A5B42B1" w14:textId="77777777" w:rsidR="00617E1F" w:rsidRPr="002855D7" w:rsidRDefault="00617E1F" w:rsidP="00617E1F">
            <w:pPr>
              <w:rPr>
                <w:rFonts w:eastAsia="MS Gothic" w:cstheme="minorHAnsi"/>
              </w:rPr>
            </w:pPr>
            <w:r w:rsidRPr="00C34C63">
              <w:rPr>
                <w:rFonts w:cstheme="minorHAnsi"/>
              </w:rPr>
              <w:t>C</w:t>
            </w:r>
          </w:p>
        </w:tc>
        <w:tc>
          <w:tcPr>
            <w:tcW w:w="1980" w:type="dxa"/>
          </w:tcPr>
          <w:p w14:paraId="1A1A781D" w14:textId="77777777" w:rsidR="00617E1F" w:rsidRPr="002855D7" w:rsidRDefault="0046274D" w:rsidP="00617E1F">
            <w:pPr>
              <w:rPr>
                <w:rFonts w:cstheme="minorHAnsi"/>
              </w:rPr>
            </w:pPr>
            <w:sdt>
              <w:sdtPr>
                <w:rPr>
                  <w:rFonts w:cstheme="minorHAnsi"/>
                </w:rPr>
                <w:id w:val="-1894645515"/>
                <w14:checkbox>
                  <w14:checked w14:val="0"/>
                  <w14:checkedState w14:val="2612" w14:font="MS Gothic"/>
                  <w14:uncheckedState w14:val="2610" w14:font="MS Gothic"/>
                </w14:checkbox>
              </w:sdtPr>
              <w:sdtEndPr/>
              <w:sdtContent>
                <w:r w:rsidR="00617E1F" w:rsidRPr="002855D7">
                  <w:rPr>
                    <w:rFonts w:ascii="Segoe UI Symbol" w:eastAsia="MS Gothic" w:hAnsi="Segoe UI Symbol" w:cs="Segoe UI Symbol"/>
                  </w:rPr>
                  <w:t>☐</w:t>
                </w:r>
              </w:sdtContent>
            </w:sdt>
            <w:r w:rsidR="00617E1F" w:rsidRPr="002855D7">
              <w:rPr>
                <w:rFonts w:cstheme="minorHAnsi"/>
              </w:rPr>
              <w:t>Compliant</w:t>
            </w:r>
          </w:p>
          <w:p w14:paraId="047EB519" w14:textId="77777777" w:rsidR="00617E1F" w:rsidRPr="002855D7" w:rsidRDefault="0046274D" w:rsidP="00617E1F">
            <w:pPr>
              <w:rPr>
                <w:rFonts w:cstheme="minorHAnsi"/>
              </w:rPr>
            </w:pPr>
            <w:sdt>
              <w:sdtPr>
                <w:rPr>
                  <w:rFonts w:cstheme="minorHAnsi"/>
                </w:rPr>
                <w:id w:val="300579159"/>
                <w14:checkbox>
                  <w14:checked w14:val="0"/>
                  <w14:checkedState w14:val="2612" w14:font="MS Gothic"/>
                  <w14:uncheckedState w14:val="2610" w14:font="MS Gothic"/>
                </w14:checkbox>
              </w:sdtPr>
              <w:sdtEndPr/>
              <w:sdtContent>
                <w:r w:rsidR="00617E1F" w:rsidRPr="002855D7">
                  <w:rPr>
                    <w:rFonts w:ascii="Segoe UI Symbol" w:eastAsia="MS Gothic" w:hAnsi="Segoe UI Symbol" w:cs="Segoe UI Symbol"/>
                  </w:rPr>
                  <w:t>☐</w:t>
                </w:r>
              </w:sdtContent>
            </w:sdt>
            <w:r w:rsidR="00617E1F" w:rsidRPr="002855D7">
              <w:rPr>
                <w:rFonts w:cstheme="minorHAnsi"/>
              </w:rPr>
              <w:t>Deficient</w:t>
            </w:r>
          </w:p>
          <w:p w14:paraId="0BF63B47" w14:textId="77777777" w:rsidR="00617E1F" w:rsidRDefault="0046274D" w:rsidP="00617E1F">
            <w:pPr>
              <w:rPr>
                <w:rFonts w:cstheme="minorHAnsi"/>
              </w:rPr>
            </w:pPr>
            <w:sdt>
              <w:sdtPr>
                <w:rPr>
                  <w:rFonts w:cstheme="minorHAnsi"/>
                </w:rPr>
                <w:id w:val="1430695177"/>
                <w14:checkbox>
                  <w14:checked w14:val="0"/>
                  <w14:checkedState w14:val="2612" w14:font="MS Gothic"/>
                  <w14:uncheckedState w14:val="2610" w14:font="MS Gothic"/>
                </w14:checkbox>
              </w:sdtPr>
              <w:sdtEndPr/>
              <w:sdtContent>
                <w:r w:rsidR="00617E1F">
                  <w:rPr>
                    <w:rFonts w:ascii="MS Gothic" w:eastAsia="MS Gothic" w:hAnsi="MS Gothic" w:cstheme="minorHAnsi" w:hint="eastAsia"/>
                  </w:rPr>
                  <w:t>☐</w:t>
                </w:r>
              </w:sdtContent>
            </w:sdt>
            <w:r w:rsidR="00617E1F">
              <w:rPr>
                <w:rFonts w:cstheme="minorHAnsi"/>
              </w:rPr>
              <w:t>Not Applicable</w:t>
            </w:r>
          </w:p>
          <w:p w14:paraId="004CD94E" w14:textId="77777777" w:rsidR="00617E1F" w:rsidRPr="00C34C63" w:rsidRDefault="0046274D" w:rsidP="00617E1F">
            <w:pPr>
              <w:rPr>
                <w:rFonts w:cstheme="minorHAnsi"/>
              </w:rPr>
            </w:pPr>
            <w:sdt>
              <w:sdtPr>
                <w:rPr>
                  <w:rFonts w:cstheme="minorHAnsi"/>
                </w:rPr>
                <w:id w:val="-2067095418"/>
                <w14:checkbox>
                  <w14:checked w14:val="0"/>
                  <w14:checkedState w14:val="2612" w14:font="MS Gothic"/>
                  <w14:uncheckedState w14:val="2610" w14:font="MS Gothic"/>
                </w14:checkbox>
              </w:sdtPr>
              <w:sdtEndPr/>
              <w:sdtContent>
                <w:r w:rsidR="00617E1F" w:rsidRPr="00C34C63">
                  <w:rPr>
                    <w:rFonts w:ascii="Segoe UI Symbol" w:eastAsia="MS Gothic" w:hAnsi="Segoe UI Symbol" w:cs="Segoe UI Symbol"/>
                  </w:rPr>
                  <w:t>☐</w:t>
                </w:r>
              </w:sdtContent>
            </w:sdt>
            <w:r w:rsidR="00617E1F">
              <w:rPr>
                <w:rFonts w:cstheme="minorHAnsi"/>
              </w:rPr>
              <w:t>Corrected Onsite</w:t>
            </w:r>
          </w:p>
          <w:p w14:paraId="1F3935E4" w14:textId="77777777" w:rsidR="00617E1F" w:rsidRPr="002855D7" w:rsidRDefault="00617E1F" w:rsidP="00617E1F">
            <w:pPr>
              <w:rPr>
                <w:rFonts w:eastAsia="MS Gothic" w:cstheme="minorHAnsi"/>
              </w:rPr>
            </w:pPr>
          </w:p>
        </w:tc>
        <w:sdt>
          <w:sdtPr>
            <w:rPr>
              <w:rFonts w:cstheme="minorHAnsi"/>
            </w:rPr>
            <w:id w:val="-1412541068"/>
            <w:placeholder>
              <w:docPart w:val="6C0D2E0297C34193B4B114C84D6ED68C"/>
            </w:placeholder>
            <w:showingPlcHdr/>
          </w:sdtPr>
          <w:sdtEndPr/>
          <w:sdtContent>
            <w:tc>
              <w:tcPr>
                <w:tcW w:w="4950" w:type="dxa"/>
              </w:tcPr>
              <w:p w14:paraId="70D53A47" w14:textId="77777777" w:rsidR="00617E1F" w:rsidRPr="002855D7" w:rsidRDefault="00617E1F" w:rsidP="00617E1F">
                <w:pPr>
                  <w:rPr>
                    <w:rFonts w:cstheme="minorHAnsi"/>
                  </w:rPr>
                </w:pPr>
                <w:r w:rsidRPr="002855D7">
                  <w:rPr>
                    <w:rFonts w:cstheme="minorHAnsi"/>
                  </w:rPr>
                  <w:t>Enter observations of non-compliance, comments or notes here.</w:t>
                </w:r>
              </w:p>
            </w:tc>
          </w:sdtContent>
        </w:sdt>
      </w:tr>
      <w:tr w:rsidR="00617E1F" w14:paraId="0AF5B519" w14:textId="77777777" w:rsidTr="000E00C4">
        <w:trPr>
          <w:cantSplit/>
        </w:trPr>
        <w:tc>
          <w:tcPr>
            <w:tcW w:w="990" w:type="dxa"/>
          </w:tcPr>
          <w:p w14:paraId="408CEAC1" w14:textId="77777777" w:rsidR="00617E1F" w:rsidRPr="002855D7" w:rsidRDefault="00617E1F" w:rsidP="00617E1F">
            <w:pPr>
              <w:jc w:val="center"/>
              <w:rPr>
                <w:rFonts w:cstheme="minorHAnsi"/>
                <w:b/>
                <w:bCs/>
              </w:rPr>
            </w:pPr>
            <w:r w:rsidRPr="002855D7">
              <w:rPr>
                <w:rFonts w:cstheme="minorHAnsi"/>
                <w:b/>
                <w:bCs/>
              </w:rPr>
              <w:t>2-C-7</w:t>
            </w:r>
          </w:p>
        </w:tc>
        <w:tc>
          <w:tcPr>
            <w:tcW w:w="5400" w:type="dxa"/>
          </w:tcPr>
          <w:p w14:paraId="7916C015" w14:textId="77777777" w:rsidR="00617E1F" w:rsidRPr="002855D7" w:rsidRDefault="00617E1F" w:rsidP="00617E1F">
            <w:pPr>
              <w:autoSpaceDE w:val="0"/>
              <w:autoSpaceDN w:val="0"/>
              <w:adjustRightInd w:val="0"/>
              <w:rPr>
                <w:rFonts w:eastAsia="Arial" w:cstheme="minorHAnsi"/>
              </w:rPr>
            </w:pPr>
            <w:r w:rsidRPr="002855D7">
              <w:rPr>
                <w:rFonts w:eastAsia="Arial" w:cstheme="minorHAnsi"/>
              </w:rPr>
              <w:t>The operating room ceiling surface or drop-in tiles are smooth, washable, and free of particulate matter that could contaminate the operating room.</w:t>
            </w:r>
          </w:p>
        </w:tc>
        <w:tc>
          <w:tcPr>
            <w:tcW w:w="1080" w:type="dxa"/>
          </w:tcPr>
          <w:p w14:paraId="7027A635" w14:textId="77777777" w:rsidR="00617E1F" w:rsidRDefault="00617E1F" w:rsidP="00617E1F">
            <w:pPr>
              <w:rPr>
                <w:rFonts w:cstheme="minorHAnsi"/>
              </w:rPr>
            </w:pPr>
            <w:r>
              <w:rPr>
                <w:rFonts w:cstheme="minorHAnsi"/>
              </w:rPr>
              <w:t>Surgical</w:t>
            </w:r>
          </w:p>
          <w:p w14:paraId="78D3DAE3" w14:textId="3C203DE2" w:rsidR="00617E1F" w:rsidRPr="002855D7" w:rsidRDefault="00617E1F" w:rsidP="00617E1F">
            <w:pPr>
              <w:rPr>
                <w:rFonts w:cstheme="minorHAnsi"/>
              </w:rPr>
            </w:pPr>
            <w:r>
              <w:rPr>
                <w:rFonts w:cstheme="minorHAnsi"/>
              </w:rPr>
              <w:t>Dental</w:t>
            </w:r>
          </w:p>
        </w:tc>
        <w:tc>
          <w:tcPr>
            <w:tcW w:w="810" w:type="dxa"/>
          </w:tcPr>
          <w:p w14:paraId="72814101" w14:textId="77777777" w:rsidR="00617E1F" w:rsidRPr="00C34C63" w:rsidRDefault="00617E1F" w:rsidP="00617E1F">
            <w:pPr>
              <w:rPr>
                <w:rFonts w:cstheme="minorHAnsi"/>
              </w:rPr>
            </w:pPr>
            <w:r w:rsidRPr="00C34C63">
              <w:rPr>
                <w:rFonts w:cstheme="minorHAnsi"/>
              </w:rPr>
              <w:t xml:space="preserve">A </w:t>
            </w:r>
          </w:p>
          <w:p w14:paraId="63A7BE05" w14:textId="77777777" w:rsidR="00617E1F" w:rsidRPr="00C34C63" w:rsidRDefault="00617E1F" w:rsidP="00617E1F">
            <w:pPr>
              <w:rPr>
                <w:rFonts w:cstheme="minorHAnsi"/>
              </w:rPr>
            </w:pPr>
            <w:r w:rsidRPr="00C34C63">
              <w:rPr>
                <w:rFonts w:cstheme="minorHAnsi"/>
              </w:rPr>
              <w:t xml:space="preserve">B </w:t>
            </w:r>
          </w:p>
          <w:p w14:paraId="3531ACFE" w14:textId="77777777" w:rsidR="00617E1F" w:rsidRPr="00C34C63" w:rsidRDefault="00617E1F" w:rsidP="00617E1F">
            <w:pPr>
              <w:rPr>
                <w:rFonts w:cstheme="minorHAnsi"/>
              </w:rPr>
            </w:pPr>
            <w:r w:rsidRPr="00C34C63">
              <w:rPr>
                <w:rFonts w:cstheme="minorHAnsi"/>
              </w:rPr>
              <w:t xml:space="preserve">C-M </w:t>
            </w:r>
          </w:p>
          <w:p w14:paraId="4DC66AAF" w14:textId="77777777" w:rsidR="00617E1F" w:rsidRPr="002855D7" w:rsidRDefault="00617E1F" w:rsidP="00617E1F">
            <w:pPr>
              <w:rPr>
                <w:rFonts w:eastAsia="MS Gothic" w:cstheme="minorHAnsi"/>
              </w:rPr>
            </w:pPr>
            <w:r w:rsidRPr="00C34C63">
              <w:rPr>
                <w:rFonts w:cstheme="minorHAnsi"/>
              </w:rPr>
              <w:t>C</w:t>
            </w:r>
          </w:p>
        </w:tc>
        <w:tc>
          <w:tcPr>
            <w:tcW w:w="1980" w:type="dxa"/>
          </w:tcPr>
          <w:p w14:paraId="4FF79051" w14:textId="77777777" w:rsidR="00617E1F" w:rsidRPr="002855D7" w:rsidRDefault="0046274D" w:rsidP="00617E1F">
            <w:pPr>
              <w:rPr>
                <w:rFonts w:cstheme="minorHAnsi"/>
              </w:rPr>
            </w:pPr>
            <w:sdt>
              <w:sdtPr>
                <w:rPr>
                  <w:rFonts w:cstheme="minorHAnsi"/>
                </w:rPr>
                <w:id w:val="671534148"/>
                <w14:checkbox>
                  <w14:checked w14:val="0"/>
                  <w14:checkedState w14:val="2612" w14:font="MS Gothic"/>
                  <w14:uncheckedState w14:val="2610" w14:font="MS Gothic"/>
                </w14:checkbox>
              </w:sdtPr>
              <w:sdtEndPr/>
              <w:sdtContent>
                <w:r w:rsidR="00617E1F" w:rsidRPr="002855D7">
                  <w:rPr>
                    <w:rFonts w:ascii="Segoe UI Symbol" w:eastAsia="MS Gothic" w:hAnsi="Segoe UI Symbol" w:cs="Segoe UI Symbol"/>
                  </w:rPr>
                  <w:t>☐</w:t>
                </w:r>
              </w:sdtContent>
            </w:sdt>
            <w:r w:rsidR="00617E1F" w:rsidRPr="002855D7">
              <w:rPr>
                <w:rFonts w:cstheme="minorHAnsi"/>
              </w:rPr>
              <w:t>Compliant</w:t>
            </w:r>
          </w:p>
          <w:p w14:paraId="67685DF9" w14:textId="77777777" w:rsidR="00617E1F" w:rsidRPr="002855D7" w:rsidRDefault="0046274D" w:rsidP="00617E1F">
            <w:pPr>
              <w:rPr>
                <w:rFonts w:cstheme="minorHAnsi"/>
              </w:rPr>
            </w:pPr>
            <w:sdt>
              <w:sdtPr>
                <w:rPr>
                  <w:rFonts w:cstheme="minorHAnsi"/>
                </w:rPr>
                <w:id w:val="-1203328633"/>
                <w14:checkbox>
                  <w14:checked w14:val="0"/>
                  <w14:checkedState w14:val="2612" w14:font="MS Gothic"/>
                  <w14:uncheckedState w14:val="2610" w14:font="MS Gothic"/>
                </w14:checkbox>
              </w:sdtPr>
              <w:sdtEndPr/>
              <w:sdtContent>
                <w:r w:rsidR="00617E1F" w:rsidRPr="002855D7">
                  <w:rPr>
                    <w:rFonts w:ascii="Segoe UI Symbol" w:eastAsia="MS Gothic" w:hAnsi="Segoe UI Symbol" w:cs="Segoe UI Symbol"/>
                  </w:rPr>
                  <w:t>☐</w:t>
                </w:r>
              </w:sdtContent>
            </w:sdt>
            <w:r w:rsidR="00617E1F" w:rsidRPr="002855D7">
              <w:rPr>
                <w:rFonts w:cstheme="minorHAnsi"/>
              </w:rPr>
              <w:t>Deficient</w:t>
            </w:r>
          </w:p>
          <w:p w14:paraId="29E9FE89" w14:textId="77777777" w:rsidR="00617E1F" w:rsidRDefault="0046274D" w:rsidP="00617E1F">
            <w:pPr>
              <w:rPr>
                <w:rFonts w:cstheme="minorHAnsi"/>
              </w:rPr>
            </w:pPr>
            <w:sdt>
              <w:sdtPr>
                <w:rPr>
                  <w:rFonts w:cstheme="minorHAnsi"/>
                </w:rPr>
                <w:id w:val="-1792508603"/>
                <w14:checkbox>
                  <w14:checked w14:val="0"/>
                  <w14:checkedState w14:val="2612" w14:font="MS Gothic"/>
                  <w14:uncheckedState w14:val="2610" w14:font="MS Gothic"/>
                </w14:checkbox>
              </w:sdtPr>
              <w:sdtEndPr/>
              <w:sdtContent>
                <w:r w:rsidR="00617E1F">
                  <w:rPr>
                    <w:rFonts w:ascii="MS Gothic" w:eastAsia="MS Gothic" w:hAnsi="MS Gothic" w:cstheme="minorHAnsi" w:hint="eastAsia"/>
                  </w:rPr>
                  <w:t>☐</w:t>
                </w:r>
              </w:sdtContent>
            </w:sdt>
            <w:r w:rsidR="00617E1F">
              <w:rPr>
                <w:rFonts w:cstheme="minorHAnsi"/>
              </w:rPr>
              <w:t>Not Applicable</w:t>
            </w:r>
          </w:p>
          <w:p w14:paraId="10D6A8E3" w14:textId="77777777" w:rsidR="00617E1F" w:rsidRPr="00C34C63" w:rsidRDefault="0046274D" w:rsidP="00617E1F">
            <w:pPr>
              <w:rPr>
                <w:rFonts w:cstheme="minorHAnsi"/>
              </w:rPr>
            </w:pPr>
            <w:sdt>
              <w:sdtPr>
                <w:rPr>
                  <w:rFonts w:cstheme="minorHAnsi"/>
                </w:rPr>
                <w:id w:val="500321083"/>
                <w14:checkbox>
                  <w14:checked w14:val="0"/>
                  <w14:checkedState w14:val="2612" w14:font="MS Gothic"/>
                  <w14:uncheckedState w14:val="2610" w14:font="MS Gothic"/>
                </w14:checkbox>
              </w:sdtPr>
              <w:sdtEndPr/>
              <w:sdtContent>
                <w:r w:rsidR="00617E1F" w:rsidRPr="00C34C63">
                  <w:rPr>
                    <w:rFonts w:ascii="Segoe UI Symbol" w:eastAsia="MS Gothic" w:hAnsi="Segoe UI Symbol" w:cs="Segoe UI Symbol"/>
                  </w:rPr>
                  <w:t>☐</w:t>
                </w:r>
              </w:sdtContent>
            </w:sdt>
            <w:r w:rsidR="00617E1F">
              <w:rPr>
                <w:rFonts w:cstheme="minorHAnsi"/>
              </w:rPr>
              <w:t>Corrected Onsite</w:t>
            </w:r>
          </w:p>
          <w:p w14:paraId="1619BB26" w14:textId="77777777" w:rsidR="00617E1F" w:rsidRPr="002855D7" w:rsidRDefault="00617E1F" w:rsidP="00617E1F">
            <w:pPr>
              <w:rPr>
                <w:rFonts w:eastAsia="MS Gothic" w:cstheme="minorHAnsi"/>
              </w:rPr>
            </w:pPr>
          </w:p>
        </w:tc>
        <w:sdt>
          <w:sdtPr>
            <w:rPr>
              <w:rFonts w:cstheme="minorHAnsi"/>
            </w:rPr>
            <w:id w:val="619104689"/>
            <w:placeholder>
              <w:docPart w:val="6962DE0C410F4D958E29DC7306BFC2D0"/>
            </w:placeholder>
            <w:showingPlcHdr/>
          </w:sdtPr>
          <w:sdtEndPr/>
          <w:sdtContent>
            <w:tc>
              <w:tcPr>
                <w:tcW w:w="4950" w:type="dxa"/>
              </w:tcPr>
              <w:p w14:paraId="742D5A7F" w14:textId="77777777" w:rsidR="00617E1F" w:rsidRPr="002855D7" w:rsidRDefault="00617E1F" w:rsidP="00617E1F">
                <w:pPr>
                  <w:rPr>
                    <w:rFonts w:cstheme="minorHAnsi"/>
                  </w:rPr>
                </w:pPr>
                <w:r w:rsidRPr="002855D7">
                  <w:rPr>
                    <w:rFonts w:cstheme="minorHAnsi"/>
                  </w:rPr>
                  <w:t>Enter observations of non-compliance, comments or notes here.</w:t>
                </w:r>
              </w:p>
            </w:tc>
          </w:sdtContent>
        </w:sdt>
      </w:tr>
      <w:tr w:rsidR="005564F1" w14:paraId="40D011E2" w14:textId="77777777" w:rsidTr="00925CE7">
        <w:trPr>
          <w:cantSplit/>
        </w:trPr>
        <w:tc>
          <w:tcPr>
            <w:tcW w:w="990" w:type="dxa"/>
          </w:tcPr>
          <w:p w14:paraId="332FD2E2" w14:textId="00CC3BD6" w:rsidR="005564F1" w:rsidRPr="002855D7" w:rsidRDefault="005564F1" w:rsidP="007C6CB1">
            <w:pPr>
              <w:jc w:val="center"/>
              <w:rPr>
                <w:rFonts w:cstheme="minorHAnsi"/>
                <w:b/>
                <w:bCs/>
              </w:rPr>
            </w:pPr>
            <w:r w:rsidRPr="002855D7">
              <w:rPr>
                <w:rFonts w:cstheme="minorHAnsi"/>
                <w:b/>
                <w:bCs/>
              </w:rPr>
              <w:t>2-C-</w:t>
            </w:r>
            <w:r>
              <w:rPr>
                <w:rFonts w:cstheme="minorHAnsi"/>
                <w:b/>
                <w:bCs/>
              </w:rPr>
              <w:t>8</w:t>
            </w:r>
          </w:p>
        </w:tc>
        <w:tc>
          <w:tcPr>
            <w:tcW w:w="5400" w:type="dxa"/>
          </w:tcPr>
          <w:p w14:paraId="15E697DD" w14:textId="010FB049" w:rsidR="005564F1" w:rsidRPr="002855D7" w:rsidRDefault="006B3C21" w:rsidP="007C6CB1">
            <w:pPr>
              <w:autoSpaceDE w:val="0"/>
              <w:autoSpaceDN w:val="0"/>
              <w:adjustRightInd w:val="0"/>
              <w:rPr>
                <w:rFonts w:eastAsia="Arial" w:cstheme="minorHAnsi"/>
              </w:rPr>
            </w:pPr>
            <w:r w:rsidRPr="006B3C21">
              <w:rPr>
                <w:rFonts w:eastAsia="Arial" w:cstheme="minorHAnsi"/>
              </w:rPr>
              <w:t>If a pre-existing sink is present in the operating room, it must be disconnected from the water source. The sink must be removed when remodeling is done</w:t>
            </w:r>
            <w:r>
              <w:rPr>
                <w:rFonts w:eastAsia="Arial" w:cstheme="minorHAnsi"/>
              </w:rPr>
              <w:t>.</w:t>
            </w:r>
          </w:p>
        </w:tc>
        <w:tc>
          <w:tcPr>
            <w:tcW w:w="1080" w:type="dxa"/>
          </w:tcPr>
          <w:p w14:paraId="4A5CC5F0" w14:textId="77777777" w:rsidR="005564F1" w:rsidRPr="002855D7" w:rsidRDefault="005564F1" w:rsidP="007C6CB1">
            <w:pPr>
              <w:rPr>
                <w:rFonts w:cstheme="minorHAnsi"/>
              </w:rPr>
            </w:pPr>
            <w:r w:rsidRPr="00E67D08">
              <w:rPr>
                <w:rFonts w:cstheme="minorHAnsi"/>
              </w:rPr>
              <w:t>Surgical</w:t>
            </w:r>
          </w:p>
        </w:tc>
        <w:tc>
          <w:tcPr>
            <w:tcW w:w="810" w:type="dxa"/>
          </w:tcPr>
          <w:p w14:paraId="64225B0E" w14:textId="77777777" w:rsidR="005564F1" w:rsidRPr="0084305D" w:rsidRDefault="005564F1" w:rsidP="007C6CB1">
            <w:pPr>
              <w:rPr>
                <w:rFonts w:cstheme="minorHAnsi"/>
              </w:rPr>
            </w:pPr>
            <w:r>
              <w:rPr>
                <w:rFonts w:ascii="Segoe UI Symbol" w:eastAsia="MS Gothic" w:hAnsi="Segoe UI Symbol" w:cs="Segoe UI Symbol"/>
              </w:rPr>
              <w:t>B</w:t>
            </w:r>
            <w:r w:rsidRPr="0084305D">
              <w:rPr>
                <w:rFonts w:cstheme="minorHAnsi"/>
              </w:rPr>
              <w:t xml:space="preserve">, </w:t>
            </w:r>
          </w:p>
          <w:p w14:paraId="150C243F" w14:textId="77777777" w:rsidR="005564F1" w:rsidRPr="0084305D" w:rsidRDefault="005564F1" w:rsidP="007C6CB1">
            <w:pPr>
              <w:rPr>
                <w:rFonts w:cstheme="minorHAnsi"/>
              </w:rPr>
            </w:pPr>
            <w:r w:rsidRPr="0084305D">
              <w:rPr>
                <w:rFonts w:cstheme="minorHAnsi"/>
              </w:rPr>
              <w:t xml:space="preserve">C-M, </w:t>
            </w:r>
          </w:p>
          <w:p w14:paraId="0DD7378B" w14:textId="77777777" w:rsidR="005564F1" w:rsidRPr="002855D7" w:rsidRDefault="005564F1" w:rsidP="007C6CB1">
            <w:pPr>
              <w:rPr>
                <w:rFonts w:eastAsia="MS Gothic" w:cstheme="minorHAnsi"/>
              </w:rPr>
            </w:pPr>
            <w:r w:rsidRPr="0084305D">
              <w:rPr>
                <w:rFonts w:cstheme="minorHAnsi"/>
              </w:rPr>
              <w:t>C</w:t>
            </w:r>
          </w:p>
        </w:tc>
        <w:tc>
          <w:tcPr>
            <w:tcW w:w="1980" w:type="dxa"/>
          </w:tcPr>
          <w:p w14:paraId="147A7AE2" w14:textId="77777777" w:rsidR="005564F1" w:rsidRPr="002855D7" w:rsidRDefault="0046274D" w:rsidP="007C6CB1">
            <w:pPr>
              <w:rPr>
                <w:rFonts w:cstheme="minorHAnsi"/>
              </w:rPr>
            </w:pPr>
            <w:sdt>
              <w:sdtPr>
                <w:rPr>
                  <w:rFonts w:cstheme="minorHAnsi"/>
                </w:rPr>
                <w:id w:val="1838502707"/>
                <w14:checkbox>
                  <w14:checked w14:val="0"/>
                  <w14:checkedState w14:val="2612" w14:font="MS Gothic"/>
                  <w14:uncheckedState w14:val="2610" w14:font="MS Gothic"/>
                </w14:checkbox>
              </w:sdtPr>
              <w:sdtEndPr/>
              <w:sdtContent>
                <w:r w:rsidR="005564F1" w:rsidRPr="002855D7">
                  <w:rPr>
                    <w:rFonts w:ascii="Segoe UI Symbol" w:eastAsia="MS Gothic" w:hAnsi="Segoe UI Symbol" w:cs="Segoe UI Symbol"/>
                  </w:rPr>
                  <w:t>☐</w:t>
                </w:r>
              </w:sdtContent>
            </w:sdt>
            <w:r w:rsidR="005564F1" w:rsidRPr="002855D7">
              <w:rPr>
                <w:rFonts w:cstheme="minorHAnsi"/>
              </w:rPr>
              <w:t>Compliant</w:t>
            </w:r>
          </w:p>
          <w:p w14:paraId="39C8EA19" w14:textId="77777777" w:rsidR="005564F1" w:rsidRPr="002855D7" w:rsidRDefault="0046274D" w:rsidP="007C6CB1">
            <w:pPr>
              <w:rPr>
                <w:rFonts w:cstheme="minorHAnsi"/>
              </w:rPr>
            </w:pPr>
            <w:sdt>
              <w:sdtPr>
                <w:rPr>
                  <w:rFonts w:cstheme="minorHAnsi"/>
                </w:rPr>
                <w:id w:val="369968853"/>
                <w14:checkbox>
                  <w14:checked w14:val="0"/>
                  <w14:checkedState w14:val="2612" w14:font="MS Gothic"/>
                  <w14:uncheckedState w14:val="2610" w14:font="MS Gothic"/>
                </w14:checkbox>
              </w:sdtPr>
              <w:sdtEndPr/>
              <w:sdtContent>
                <w:r w:rsidR="005564F1" w:rsidRPr="002855D7">
                  <w:rPr>
                    <w:rFonts w:ascii="Segoe UI Symbol" w:eastAsia="MS Gothic" w:hAnsi="Segoe UI Symbol" w:cs="Segoe UI Symbol"/>
                  </w:rPr>
                  <w:t>☐</w:t>
                </w:r>
              </w:sdtContent>
            </w:sdt>
            <w:r w:rsidR="005564F1" w:rsidRPr="002855D7">
              <w:rPr>
                <w:rFonts w:cstheme="minorHAnsi"/>
              </w:rPr>
              <w:t>Deficient</w:t>
            </w:r>
          </w:p>
          <w:p w14:paraId="6BC98B2F" w14:textId="77777777" w:rsidR="005564F1" w:rsidRDefault="0046274D" w:rsidP="007C6CB1">
            <w:pPr>
              <w:rPr>
                <w:rFonts w:cstheme="minorHAnsi"/>
              </w:rPr>
            </w:pPr>
            <w:sdt>
              <w:sdtPr>
                <w:rPr>
                  <w:rFonts w:cstheme="minorHAnsi"/>
                </w:rPr>
                <w:id w:val="-1706172555"/>
                <w14:checkbox>
                  <w14:checked w14:val="0"/>
                  <w14:checkedState w14:val="2612" w14:font="MS Gothic"/>
                  <w14:uncheckedState w14:val="2610" w14:font="MS Gothic"/>
                </w14:checkbox>
              </w:sdtPr>
              <w:sdtEndPr/>
              <w:sdtContent>
                <w:r w:rsidR="005564F1">
                  <w:rPr>
                    <w:rFonts w:ascii="MS Gothic" w:eastAsia="MS Gothic" w:hAnsi="MS Gothic" w:cstheme="minorHAnsi" w:hint="eastAsia"/>
                  </w:rPr>
                  <w:t>☐</w:t>
                </w:r>
              </w:sdtContent>
            </w:sdt>
            <w:r w:rsidR="005564F1">
              <w:rPr>
                <w:rFonts w:cstheme="minorHAnsi"/>
              </w:rPr>
              <w:t>Not Applicable</w:t>
            </w:r>
          </w:p>
          <w:p w14:paraId="2DED7C91" w14:textId="77777777" w:rsidR="005564F1" w:rsidRPr="00C34C63" w:rsidRDefault="0046274D" w:rsidP="007C6CB1">
            <w:pPr>
              <w:rPr>
                <w:rFonts w:cstheme="minorHAnsi"/>
              </w:rPr>
            </w:pPr>
            <w:sdt>
              <w:sdtPr>
                <w:rPr>
                  <w:rFonts w:cstheme="minorHAnsi"/>
                </w:rPr>
                <w:id w:val="412292909"/>
                <w14:checkbox>
                  <w14:checked w14:val="0"/>
                  <w14:checkedState w14:val="2612" w14:font="MS Gothic"/>
                  <w14:uncheckedState w14:val="2610" w14:font="MS Gothic"/>
                </w14:checkbox>
              </w:sdtPr>
              <w:sdtEndPr/>
              <w:sdtContent>
                <w:r w:rsidR="005564F1" w:rsidRPr="00C34C63">
                  <w:rPr>
                    <w:rFonts w:ascii="Segoe UI Symbol" w:eastAsia="MS Gothic" w:hAnsi="Segoe UI Symbol" w:cs="Segoe UI Symbol"/>
                  </w:rPr>
                  <w:t>☐</w:t>
                </w:r>
              </w:sdtContent>
            </w:sdt>
            <w:r w:rsidR="005564F1">
              <w:rPr>
                <w:rFonts w:cstheme="minorHAnsi"/>
              </w:rPr>
              <w:t>Corrected Onsite</w:t>
            </w:r>
          </w:p>
          <w:p w14:paraId="0AD08F23" w14:textId="77777777" w:rsidR="005564F1" w:rsidRPr="002855D7" w:rsidRDefault="005564F1" w:rsidP="007C6CB1">
            <w:pPr>
              <w:rPr>
                <w:rFonts w:eastAsia="MS Gothic" w:cstheme="minorHAnsi"/>
              </w:rPr>
            </w:pPr>
          </w:p>
        </w:tc>
        <w:sdt>
          <w:sdtPr>
            <w:rPr>
              <w:rFonts w:cstheme="minorHAnsi"/>
            </w:rPr>
            <w:id w:val="1422610989"/>
            <w:placeholder>
              <w:docPart w:val="80B7804628894D8DAECE4983F407E46A"/>
            </w:placeholder>
            <w:showingPlcHdr/>
          </w:sdtPr>
          <w:sdtEndPr/>
          <w:sdtContent>
            <w:tc>
              <w:tcPr>
                <w:tcW w:w="4950" w:type="dxa"/>
              </w:tcPr>
              <w:p w14:paraId="7E0FD7A0" w14:textId="77777777" w:rsidR="005564F1" w:rsidRPr="002855D7" w:rsidRDefault="005564F1" w:rsidP="007C6CB1">
                <w:pPr>
                  <w:rPr>
                    <w:rFonts w:cstheme="minorHAnsi"/>
                  </w:rPr>
                </w:pPr>
                <w:r w:rsidRPr="002855D7">
                  <w:rPr>
                    <w:rFonts w:cstheme="minorHAnsi"/>
                  </w:rPr>
                  <w:t>Enter observations of non-compliance, comments or notes here.</w:t>
                </w:r>
              </w:p>
            </w:tc>
          </w:sdtContent>
        </w:sdt>
      </w:tr>
      <w:tr w:rsidR="005564F1" w14:paraId="771FC6C5" w14:textId="77777777" w:rsidTr="00925CE7">
        <w:trPr>
          <w:cantSplit/>
        </w:trPr>
        <w:tc>
          <w:tcPr>
            <w:tcW w:w="990" w:type="dxa"/>
          </w:tcPr>
          <w:p w14:paraId="094ACF37" w14:textId="2B980E96" w:rsidR="005564F1" w:rsidRPr="002855D7" w:rsidRDefault="005564F1" w:rsidP="007C6CB1">
            <w:pPr>
              <w:jc w:val="center"/>
              <w:rPr>
                <w:rFonts w:cstheme="minorHAnsi"/>
                <w:b/>
                <w:bCs/>
              </w:rPr>
            </w:pPr>
            <w:r w:rsidRPr="002855D7">
              <w:rPr>
                <w:rFonts w:cstheme="minorHAnsi"/>
                <w:b/>
                <w:bCs/>
              </w:rPr>
              <w:t>2-C-</w:t>
            </w:r>
            <w:r>
              <w:rPr>
                <w:rFonts w:cstheme="minorHAnsi"/>
                <w:b/>
                <w:bCs/>
              </w:rPr>
              <w:t>9</w:t>
            </w:r>
          </w:p>
        </w:tc>
        <w:tc>
          <w:tcPr>
            <w:tcW w:w="5400" w:type="dxa"/>
          </w:tcPr>
          <w:p w14:paraId="15FC28BB" w14:textId="38AA3199" w:rsidR="005564F1" w:rsidRPr="002855D7" w:rsidRDefault="0010336D" w:rsidP="007C6CB1">
            <w:pPr>
              <w:autoSpaceDE w:val="0"/>
              <w:autoSpaceDN w:val="0"/>
              <w:adjustRightInd w:val="0"/>
              <w:rPr>
                <w:rFonts w:eastAsia="Arial" w:cstheme="minorHAnsi"/>
              </w:rPr>
            </w:pPr>
            <w:r w:rsidRPr="0010336D">
              <w:rPr>
                <w:rFonts w:eastAsia="Arial" w:cstheme="minorHAnsi"/>
              </w:rPr>
              <w:t>The operating room(s) are temperature controlled between 22-22.2 degrees Celsius (68-72 degrees Fahrenheit).</w:t>
            </w:r>
          </w:p>
        </w:tc>
        <w:tc>
          <w:tcPr>
            <w:tcW w:w="1080" w:type="dxa"/>
          </w:tcPr>
          <w:p w14:paraId="49B02181" w14:textId="2BB62411" w:rsidR="005564F1" w:rsidRPr="002855D7" w:rsidRDefault="005564F1" w:rsidP="007C6CB1">
            <w:pPr>
              <w:rPr>
                <w:rFonts w:cstheme="minorHAnsi"/>
              </w:rPr>
            </w:pPr>
            <w:r>
              <w:rPr>
                <w:rFonts w:cstheme="minorHAnsi"/>
              </w:rPr>
              <w:t>Surgical</w:t>
            </w:r>
          </w:p>
        </w:tc>
        <w:tc>
          <w:tcPr>
            <w:tcW w:w="810" w:type="dxa"/>
          </w:tcPr>
          <w:p w14:paraId="05023572" w14:textId="77777777" w:rsidR="005564F1" w:rsidRPr="00C34C63" w:rsidRDefault="005564F1" w:rsidP="007C6CB1">
            <w:pPr>
              <w:rPr>
                <w:rFonts w:cstheme="minorHAnsi"/>
              </w:rPr>
            </w:pPr>
            <w:r w:rsidRPr="00C34C63">
              <w:rPr>
                <w:rFonts w:cstheme="minorHAnsi"/>
              </w:rPr>
              <w:t xml:space="preserve">A </w:t>
            </w:r>
          </w:p>
          <w:p w14:paraId="40C91940" w14:textId="77777777" w:rsidR="005564F1" w:rsidRPr="00C34C63" w:rsidRDefault="005564F1" w:rsidP="007C6CB1">
            <w:pPr>
              <w:rPr>
                <w:rFonts w:cstheme="minorHAnsi"/>
              </w:rPr>
            </w:pPr>
            <w:r w:rsidRPr="00C34C63">
              <w:rPr>
                <w:rFonts w:cstheme="minorHAnsi"/>
              </w:rPr>
              <w:t xml:space="preserve">B </w:t>
            </w:r>
          </w:p>
          <w:p w14:paraId="7DDA86FC" w14:textId="77777777" w:rsidR="005564F1" w:rsidRPr="00C34C63" w:rsidRDefault="005564F1" w:rsidP="007C6CB1">
            <w:pPr>
              <w:rPr>
                <w:rFonts w:cstheme="minorHAnsi"/>
              </w:rPr>
            </w:pPr>
            <w:r w:rsidRPr="00C34C63">
              <w:rPr>
                <w:rFonts w:cstheme="minorHAnsi"/>
              </w:rPr>
              <w:t xml:space="preserve">C-M </w:t>
            </w:r>
          </w:p>
          <w:p w14:paraId="4379707A" w14:textId="77777777" w:rsidR="005564F1" w:rsidRPr="002855D7" w:rsidRDefault="005564F1" w:rsidP="007C6CB1">
            <w:pPr>
              <w:rPr>
                <w:rFonts w:eastAsia="MS Gothic" w:cstheme="minorHAnsi"/>
              </w:rPr>
            </w:pPr>
            <w:r w:rsidRPr="00C34C63">
              <w:rPr>
                <w:rFonts w:cstheme="minorHAnsi"/>
              </w:rPr>
              <w:t>C</w:t>
            </w:r>
          </w:p>
        </w:tc>
        <w:tc>
          <w:tcPr>
            <w:tcW w:w="1980" w:type="dxa"/>
          </w:tcPr>
          <w:p w14:paraId="24DCC6C6" w14:textId="77777777" w:rsidR="005564F1" w:rsidRPr="002855D7" w:rsidRDefault="0046274D" w:rsidP="007C6CB1">
            <w:pPr>
              <w:rPr>
                <w:rFonts w:cstheme="minorHAnsi"/>
              </w:rPr>
            </w:pPr>
            <w:sdt>
              <w:sdtPr>
                <w:rPr>
                  <w:rFonts w:cstheme="minorHAnsi"/>
                </w:rPr>
                <w:id w:val="-733087313"/>
                <w14:checkbox>
                  <w14:checked w14:val="0"/>
                  <w14:checkedState w14:val="2612" w14:font="MS Gothic"/>
                  <w14:uncheckedState w14:val="2610" w14:font="MS Gothic"/>
                </w14:checkbox>
              </w:sdtPr>
              <w:sdtEndPr/>
              <w:sdtContent>
                <w:r w:rsidR="005564F1" w:rsidRPr="002855D7">
                  <w:rPr>
                    <w:rFonts w:ascii="Segoe UI Symbol" w:eastAsia="MS Gothic" w:hAnsi="Segoe UI Symbol" w:cs="Segoe UI Symbol"/>
                  </w:rPr>
                  <w:t>☐</w:t>
                </w:r>
              </w:sdtContent>
            </w:sdt>
            <w:r w:rsidR="005564F1" w:rsidRPr="002855D7">
              <w:rPr>
                <w:rFonts w:cstheme="minorHAnsi"/>
              </w:rPr>
              <w:t>Compliant</w:t>
            </w:r>
          </w:p>
          <w:p w14:paraId="44C25439" w14:textId="77777777" w:rsidR="005564F1" w:rsidRPr="002855D7" w:rsidRDefault="0046274D" w:rsidP="007C6CB1">
            <w:pPr>
              <w:rPr>
                <w:rFonts w:cstheme="minorHAnsi"/>
              </w:rPr>
            </w:pPr>
            <w:sdt>
              <w:sdtPr>
                <w:rPr>
                  <w:rFonts w:cstheme="minorHAnsi"/>
                </w:rPr>
                <w:id w:val="568691327"/>
                <w14:checkbox>
                  <w14:checked w14:val="0"/>
                  <w14:checkedState w14:val="2612" w14:font="MS Gothic"/>
                  <w14:uncheckedState w14:val="2610" w14:font="MS Gothic"/>
                </w14:checkbox>
              </w:sdtPr>
              <w:sdtEndPr/>
              <w:sdtContent>
                <w:r w:rsidR="005564F1" w:rsidRPr="002855D7">
                  <w:rPr>
                    <w:rFonts w:ascii="Segoe UI Symbol" w:eastAsia="MS Gothic" w:hAnsi="Segoe UI Symbol" w:cs="Segoe UI Symbol"/>
                  </w:rPr>
                  <w:t>☐</w:t>
                </w:r>
              </w:sdtContent>
            </w:sdt>
            <w:r w:rsidR="005564F1" w:rsidRPr="002855D7">
              <w:rPr>
                <w:rFonts w:cstheme="minorHAnsi"/>
              </w:rPr>
              <w:t>Deficient</w:t>
            </w:r>
          </w:p>
          <w:p w14:paraId="6E25F4AF" w14:textId="77777777" w:rsidR="005564F1" w:rsidRDefault="0046274D" w:rsidP="007C6CB1">
            <w:pPr>
              <w:rPr>
                <w:rFonts w:cstheme="minorHAnsi"/>
              </w:rPr>
            </w:pPr>
            <w:sdt>
              <w:sdtPr>
                <w:rPr>
                  <w:rFonts w:cstheme="minorHAnsi"/>
                </w:rPr>
                <w:id w:val="2032059863"/>
                <w14:checkbox>
                  <w14:checked w14:val="0"/>
                  <w14:checkedState w14:val="2612" w14:font="MS Gothic"/>
                  <w14:uncheckedState w14:val="2610" w14:font="MS Gothic"/>
                </w14:checkbox>
              </w:sdtPr>
              <w:sdtEndPr/>
              <w:sdtContent>
                <w:r w:rsidR="005564F1">
                  <w:rPr>
                    <w:rFonts w:ascii="MS Gothic" w:eastAsia="MS Gothic" w:hAnsi="MS Gothic" w:cstheme="minorHAnsi" w:hint="eastAsia"/>
                  </w:rPr>
                  <w:t>☐</w:t>
                </w:r>
              </w:sdtContent>
            </w:sdt>
            <w:r w:rsidR="005564F1">
              <w:rPr>
                <w:rFonts w:cstheme="minorHAnsi"/>
              </w:rPr>
              <w:t>Not Applicable</w:t>
            </w:r>
          </w:p>
          <w:p w14:paraId="4128BF95" w14:textId="77777777" w:rsidR="005564F1" w:rsidRPr="00C34C63" w:rsidRDefault="0046274D" w:rsidP="007C6CB1">
            <w:pPr>
              <w:rPr>
                <w:rFonts w:cstheme="minorHAnsi"/>
              </w:rPr>
            </w:pPr>
            <w:sdt>
              <w:sdtPr>
                <w:rPr>
                  <w:rFonts w:cstheme="minorHAnsi"/>
                </w:rPr>
                <w:id w:val="539552428"/>
                <w14:checkbox>
                  <w14:checked w14:val="0"/>
                  <w14:checkedState w14:val="2612" w14:font="MS Gothic"/>
                  <w14:uncheckedState w14:val="2610" w14:font="MS Gothic"/>
                </w14:checkbox>
              </w:sdtPr>
              <w:sdtEndPr/>
              <w:sdtContent>
                <w:r w:rsidR="005564F1" w:rsidRPr="00C34C63">
                  <w:rPr>
                    <w:rFonts w:ascii="Segoe UI Symbol" w:eastAsia="MS Gothic" w:hAnsi="Segoe UI Symbol" w:cs="Segoe UI Symbol"/>
                  </w:rPr>
                  <w:t>☐</w:t>
                </w:r>
              </w:sdtContent>
            </w:sdt>
            <w:r w:rsidR="005564F1">
              <w:rPr>
                <w:rFonts w:cstheme="minorHAnsi"/>
              </w:rPr>
              <w:t>Corrected Onsite</w:t>
            </w:r>
          </w:p>
          <w:p w14:paraId="59116ED4" w14:textId="77777777" w:rsidR="005564F1" w:rsidRDefault="005564F1" w:rsidP="007C6CB1">
            <w:pPr>
              <w:rPr>
                <w:rFonts w:eastAsia="MS Gothic" w:cstheme="minorHAnsi"/>
              </w:rPr>
            </w:pPr>
          </w:p>
          <w:p w14:paraId="79CD7AF1" w14:textId="77777777" w:rsidR="00C26837" w:rsidRDefault="00C26837" w:rsidP="007C6CB1">
            <w:pPr>
              <w:rPr>
                <w:rFonts w:eastAsia="MS Gothic" w:cstheme="minorHAnsi"/>
              </w:rPr>
            </w:pPr>
          </w:p>
          <w:p w14:paraId="534A8115" w14:textId="0CD59BFA" w:rsidR="00C26837" w:rsidRPr="002855D7" w:rsidRDefault="00C26837" w:rsidP="007C6CB1">
            <w:pPr>
              <w:rPr>
                <w:rFonts w:eastAsia="MS Gothic" w:cstheme="minorHAnsi"/>
              </w:rPr>
            </w:pPr>
          </w:p>
        </w:tc>
        <w:sdt>
          <w:sdtPr>
            <w:rPr>
              <w:rFonts w:cstheme="minorHAnsi"/>
            </w:rPr>
            <w:id w:val="1079096444"/>
            <w:placeholder>
              <w:docPart w:val="8AB8F520BDE543BE9753D1937728F6A3"/>
            </w:placeholder>
            <w:showingPlcHdr/>
          </w:sdtPr>
          <w:sdtEndPr/>
          <w:sdtContent>
            <w:tc>
              <w:tcPr>
                <w:tcW w:w="4950" w:type="dxa"/>
              </w:tcPr>
              <w:p w14:paraId="6C46E72E" w14:textId="77777777" w:rsidR="005564F1" w:rsidRPr="002855D7" w:rsidRDefault="005564F1" w:rsidP="007C6CB1">
                <w:pPr>
                  <w:rPr>
                    <w:rFonts w:cstheme="minorHAnsi"/>
                  </w:rPr>
                </w:pPr>
                <w:r w:rsidRPr="002855D7">
                  <w:rPr>
                    <w:rFonts w:cstheme="minorHAnsi"/>
                  </w:rPr>
                  <w:t>Enter observations of non-compliance, comments or notes here.</w:t>
                </w:r>
              </w:p>
            </w:tc>
          </w:sdtContent>
        </w:sdt>
      </w:tr>
      <w:tr w:rsidR="00A607A5" w14:paraId="3BBDB70B" w14:textId="77777777" w:rsidTr="00925CE7">
        <w:trPr>
          <w:cantSplit/>
        </w:trPr>
        <w:tc>
          <w:tcPr>
            <w:tcW w:w="15210" w:type="dxa"/>
            <w:gridSpan w:val="6"/>
            <w:shd w:val="clear" w:color="auto" w:fill="D9E2F3" w:themeFill="accent1" w:themeFillTint="33"/>
          </w:tcPr>
          <w:p w14:paraId="16404C59" w14:textId="0604CFE4" w:rsidR="00A607A5" w:rsidRPr="00017D18" w:rsidRDefault="00A607A5" w:rsidP="00BD5643">
            <w:pPr>
              <w:rPr>
                <w:b/>
                <w:bCs/>
                <w:sz w:val="28"/>
                <w:szCs w:val="28"/>
              </w:rPr>
            </w:pPr>
            <w:r w:rsidRPr="002F6568">
              <w:rPr>
                <w:b/>
                <w:bCs/>
                <w:sz w:val="28"/>
                <w:szCs w:val="28"/>
              </w:rPr>
              <w:t xml:space="preserve">SUB-SECTION D:  </w:t>
            </w:r>
            <w:r w:rsidR="002F6568" w:rsidRPr="002F6568">
              <w:rPr>
                <w:b/>
                <w:bCs/>
                <w:sz w:val="28"/>
                <w:szCs w:val="28"/>
              </w:rPr>
              <w:t>POST-ANESTHESIA</w:t>
            </w:r>
            <w:r w:rsidR="002F6568">
              <w:rPr>
                <w:b/>
                <w:bCs/>
                <w:sz w:val="28"/>
                <w:szCs w:val="28"/>
              </w:rPr>
              <w:t xml:space="preserve"> CARE UNIT (PACU) ENVIRONMENT</w:t>
            </w:r>
          </w:p>
        </w:tc>
      </w:tr>
      <w:tr w:rsidR="00F253B2" w14:paraId="106FCA4A" w14:textId="77777777" w:rsidTr="00925CE7">
        <w:trPr>
          <w:cantSplit/>
        </w:trPr>
        <w:tc>
          <w:tcPr>
            <w:tcW w:w="990" w:type="dxa"/>
          </w:tcPr>
          <w:p w14:paraId="19024CFA" w14:textId="28226660" w:rsidR="00F253B2" w:rsidRPr="001B32CE" w:rsidRDefault="00F253B2" w:rsidP="00F253B2">
            <w:pPr>
              <w:jc w:val="center"/>
              <w:rPr>
                <w:rFonts w:cstheme="minorHAnsi"/>
                <w:b/>
                <w:bCs/>
              </w:rPr>
            </w:pPr>
            <w:r w:rsidRPr="001B32CE">
              <w:rPr>
                <w:b/>
                <w:bCs/>
              </w:rPr>
              <w:t>2-D-1</w:t>
            </w:r>
          </w:p>
        </w:tc>
        <w:tc>
          <w:tcPr>
            <w:tcW w:w="5400" w:type="dxa"/>
          </w:tcPr>
          <w:p w14:paraId="4ABE34AF" w14:textId="77777777" w:rsidR="00F253B2" w:rsidRDefault="00F253B2" w:rsidP="00F253B2">
            <w:pPr>
              <w:rPr>
                <w:color w:val="000000"/>
              </w:rPr>
            </w:pPr>
            <w:r>
              <w:rPr>
                <w:color w:val="000000"/>
              </w:rPr>
              <w:t xml:space="preserve">The PACU is maintained, clean and free of litter. </w:t>
            </w:r>
          </w:p>
          <w:p w14:paraId="084FE1CC" w14:textId="6D343BA7" w:rsidR="00F253B2" w:rsidRPr="002855D7" w:rsidRDefault="00F253B2" w:rsidP="00F253B2">
            <w:pPr>
              <w:autoSpaceDE w:val="0"/>
              <w:autoSpaceDN w:val="0"/>
              <w:adjustRightInd w:val="0"/>
              <w:rPr>
                <w:rFonts w:eastAsia="Arial" w:cstheme="minorHAnsi"/>
              </w:rPr>
            </w:pPr>
          </w:p>
        </w:tc>
        <w:tc>
          <w:tcPr>
            <w:tcW w:w="1080" w:type="dxa"/>
          </w:tcPr>
          <w:p w14:paraId="216A93DF" w14:textId="77777777" w:rsidR="00F253B2" w:rsidRDefault="00F253B2" w:rsidP="00F253B2">
            <w:pPr>
              <w:rPr>
                <w:rFonts w:cstheme="minorHAnsi"/>
              </w:rPr>
            </w:pPr>
            <w:r>
              <w:rPr>
                <w:rFonts w:cstheme="minorHAnsi"/>
              </w:rPr>
              <w:t>Surgical</w:t>
            </w:r>
          </w:p>
          <w:p w14:paraId="7B9613D1" w14:textId="10B7A569" w:rsidR="00F253B2" w:rsidRPr="002855D7" w:rsidRDefault="00F253B2" w:rsidP="00F253B2">
            <w:pPr>
              <w:rPr>
                <w:rFonts w:cstheme="minorHAnsi"/>
              </w:rPr>
            </w:pPr>
            <w:r>
              <w:rPr>
                <w:rFonts w:cstheme="minorHAnsi"/>
              </w:rPr>
              <w:t>Dental</w:t>
            </w:r>
          </w:p>
        </w:tc>
        <w:tc>
          <w:tcPr>
            <w:tcW w:w="810" w:type="dxa"/>
          </w:tcPr>
          <w:p w14:paraId="69DFD567" w14:textId="77777777" w:rsidR="00F253B2" w:rsidRDefault="00F253B2" w:rsidP="00F253B2">
            <w:r>
              <w:t>B</w:t>
            </w:r>
            <w:r>
              <w:br/>
              <w:t>C-M</w:t>
            </w:r>
          </w:p>
          <w:p w14:paraId="03184408" w14:textId="4B0AC2C2" w:rsidR="00F253B2" w:rsidRPr="002855D7" w:rsidRDefault="00F253B2" w:rsidP="00F253B2">
            <w:pPr>
              <w:rPr>
                <w:rFonts w:eastAsia="MS Gothic" w:cstheme="minorHAnsi"/>
              </w:rPr>
            </w:pPr>
            <w:r>
              <w:t>C</w:t>
            </w:r>
          </w:p>
        </w:tc>
        <w:tc>
          <w:tcPr>
            <w:tcW w:w="1980" w:type="dxa"/>
          </w:tcPr>
          <w:p w14:paraId="54F69E5A" w14:textId="77777777" w:rsidR="00F253B2" w:rsidRPr="002855D7" w:rsidRDefault="0046274D" w:rsidP="00F253B2">
            <w:pPr>
              <w:rPr>
                <w:rFonts w:cstheme="minorHAnsi"/>
              </w:rPr>
            </w:pPr>
            <w:sdt>
              <w:sdtPr>
                <w:rPr>
                  <w:rFonts w:cstheme="minorHAnsi"/>
                </w:rPr>
                <w:id w:val="-1405452787"/>
                <w14:checkbox>
                  <w14:checked w14:val="0"/>
                  <w14:checkedState w14:val="2612" w14:font="MS Gothic"/>
                  <w14:uncheckedState w14:val="2610" w14:font="MS Gothic"/>
                </w14:checkbox>
              </w:sdtPr>
              <w:sdtEndPr/>
              <w:sdtContent>
                <w:r w:rsidR="00F253B2" w:rsidRPr="002855D7">
                  <w:rPr>
                    <w:rFonts w:ascii="Segoe UI Symbol" w:eastAsia="MS Gothic" w:hAnsi="Segoe UI Symbol" w:cs="Segoe UI Symbol"/>
                  </w:rPr>
                  <w:t>☐</w:t>
                </w:r>
              </w:sdtContent>
            </w:sdt>
            <w:r w:rsidR="00F253B2" w:rsidRPr="002855D7">
              <w:rPr>
                <w:rFonts w:cstheme="minorHAnsi"/>
              </w:rPr>
              <w:t>Compliant</w:t>
            </w:r>
          </w:p>
          <w:p w14:paraId="1425CC6D" w14:textId="77777777" w:rsidR="00F253B2" w:rsidRPr="002855D7" w:rsidRDefault="0046274D" w:rsidP="00F253B2">
            <w:pPr>
              <w:rPr>
                <w:rFonts w:cstheme="minorHAnsi"/>
              </w:rPr>
            </w:pPr>
            <w:sdt>
              <w:sdtPr>
                <w:rPr>
                  <w:rFonts w:cstheme="minorHAnsi"/>
                </w:rPr>
                <w:id w:val="113561539"/>
                <w14:checkbox>
                  <w14:checked w14:val="0"/>
                  <w14:checkedState w14:val="2612" w14:font="MS Gothic"/>
                  <w14:uncheckedState w14:val="2610" w14:font="MS Gothic"/>
                </w14:checkbox>
              </w:sdtPr>
              <w:sdtEndPr/>
              <w:sdtContent>
                <w:r w:rsidR="00F253B2" w:rsidRPr="002855D7">
                  <w:rPr>
                    <w:rFonts w:ascii="Segoe UI Symbol" w:eastAsia="MS Gothic" w:hAnsi="Segoe UI Symbol" w:cs="Segoe UI Symbol"/>
                  </w:rPr>
                  <w:t>☐</w:t>
                </w:r>
              </w:sdtContent>
            </w:sdt>
            <w:r w:rsidR="00F253B2" w:rsidRPr="002855D7">
              <w:rPr>
                <w:rFonts w:cstheme="minorHAnsi"/>
              </w:rPr>
              <w:t>Deficient</w:t>
            </w:r>
          </w:p>
          <w:p w14:paraId="09202108" w14:textId="77777777" w:rsidR="00F253B2" w:rsidRDefault="0046274D" w:rsidP="00F253B2">
            <w:pPr>
              <w:rPr>
                <w:rFonts w:cstheme="minorHAnsi"/>
              </w:rPr>
            </w:pPr>
            <w:sdt>
              <w:sdtPr>
                <w:rPr>
                  <w:rFonts w:cstheme="minorHAnsi"/>
                </w:rPr>
                <w:id w:val="-908838665"/>
                <w14:checkbox>
                  <w14:checked w14:val="0"/>
                  <w14:checkedState w14:val="2612" w14:font="MS Gothic"/>
                  <w14:uncheckedState w14:val="2610" w14:font="MS Gothic"/>
                </w14:checkbox>
              </w:sdtPr>
              <w:sdtEndPr/>
              <w:sdtContent>
                <w:r w:rsidR="00F253B2">
                  <w:rPr>
                    <w:rFonts w:ascii="MS Gothic" w:eastAsia="MS Gothic" w:hAnsi="MS Gothic" w:cstheme="minorHAnsi" w:hint="eastAsia"/>
                  </w:rPr>
                  <w:t>☐</w:t>
                </w:r>
              </w:sdtContent>
            </w:sdt>
            <w:r w:rsidR="00F253B2">
              <w:rPr>
                <w:rFonts w:cstheme="minorHAnsi"/>
              </w:rPr>
              <w:t>Not Applicable</w:t>
            </w:r>
          </w:p>
          <w:p w14:paraId="309FE28F" w14:textId="77777777" w:rsidR="00F253B2" w:rsidRPr="00C34C63" w:rsidRDefault="0046274D" w:rsidP="00F253B2">
            <w:pPr>
              <w:rPr>
                <w:rFonts w:cstheme="minorHAnsi"/>
              </w:rPr>
            </w:pPr>
            <w:sdt>
              <w:sdtPr>
                <w:rPr>
                  <w:rFonts w:cstheme="minorHAnsi"/>
                </w:rPr>
                <w:id w:val="-1185518441"/>
                <w14:checkbox>
                  <w14:checked w14:val="0"/>
                  <w14:checkedState w14:val="2612" w14:font="MS Gothic"/>
                  <w14:uncheckedState w14:val="2610" w14:font="MS Gothic"/>
                </w14:checkbox>
              </w:sdtPr>
              <w:sdtEndPr/>
              <w:sdtContent>
                <w:r w:rsidR="00F253B2" w:rsidRPr="00C34C63">
                  <w:rPr>
                    <w:rFonts w:ascii="Segoe UI Symbol" w:eastAsia="MS Gothic" w:hAnsi="Segoe UI Symbol" w:cs="Segoe UI Symbol"/>
                  </w:rPr>
                  <w:t>☐</w:t>
                </w:r>
              </w:sdtContent>
            </w:sdt>
            <w:r w:rsidR="00F253B2">
              <w:rPr>
                <w:rFonts w:cstheme="minorHAnsi"/>
              </w:rPr>
              <w:t>Corrected Onsite</w:t>
            </w:r>
          </w:p>
          <w:p w14:paraId="1B2E2014" w14:textId="77777777" w:rsidR="00F253B2" w:rsidRDefault="00F253B2" w:rsidP="00F253B2">
            <w:pPr>
              <w:rPr>
                <w:rFonts w:eastAsia="MS Gothic" w:cstheme="minorHAnsi"/>
              </w:rPr>
            </w:pPr>
          </w:p>
          <w:p w14:paraId="0C3C50E0" w14:textId="77777777" w:rsidR="00CC57DA" w:rsidRDefault="00CC57DA" w:rsidP="00F253B2">
            <w:pPr>
              <w:rPr>
                <w:rFonts w:eastAsia="MS Gothic" w:cstheme="minorHAnsi"/>
              </w:rPr>
            </w:pPr>
          </w:p>
          <w:p w14:paraId="2CD5117B" w14:textId="77777777" w:rsidR="00CC57DA" w:rsidRDefault="00CC57DA" w:rsidP="00F253B2">
            <w:pPr>
              <w:rPr>
                <w:rFonts w:eastAsia="MS Gothic" w:cstheme="minorHAnsi"/>
              </w:rPr>
            </w:pPr>
          </w:p>
          <w:p w14:paraId="00C359B3" w14:textId="00F75DC5" w:rsidR="00F253B2" w:rsidRPr="002855D7" w:rsidRDefault="00F253B2" w:rsidP="00F253B2">
            <w:pPr>
              <w:rPr>
                <w:rFonts w:eastAsia="MS Gothic" w:cstheme="minorHAnsi"/>
              </w:rPr>
            </w:pPr>
          </w:p>
        </w:tc>
        <w:sdt>
          <w:sdtPr>
            <w:rPr>
              <w:rFonts w:cstheme="minorHAnsi"/>
            </w:rPr>
            <w:id w:val="880677458"/>
            <w:placeholder>
              <w:docPart w:val="2F2FED0DCF7647E0B7B99F915CF0299A"/>
            </w:placeholder>
            <w:showingPlcHdr/>
          </w:sdtPr>
          <w:sdtEndPr/>
          <w:sdtContent>
            <w:tc>
              <w:tcPr>
                <w:tcW w:w="4950" w:type="dxa"/>
              </w:tcPr>
              <w:p w14:paraId="6154E205" w14:textId="77777777" w:rsidR="00F253B2" w:rsidRPr="002855D7" w:rsidRDefault="00F253B2" w:rsidP="00F253B2">
                <w:pPr>
                  <w:rPr>
                    <w:rFonts w:cstheme="minorHAnsi"/>
                  </w:rPr>
                </w:pPr>
                <w:r w:rsidRPr="002855D7">
                  <w:rPr>
                    <w:rFonts w:cstheme="minorHAnsi"/>
                  </w:rPr>
                  <w:t>Enter observations of non-compliance, comments or notes here.</w:t>
                </w:r>
              </w:p>
            </w:tc>
          </w:sdtContent>
        </w:sdt>
      </w:tr>
      <w:tr w:rsidR="009A79F4" w14:paraId="6E0101B4" w14:textId="77777777" w:rsidTr="000E00C4">
        <w:trPr>
          <w:cantSplit/>
        </w:trPr>
        <w:tc>
          <w:tcPr>
            <w:tcW w:w="15210" w:type="dxa"/>
            <w:gridSpan w:val="6"/>
            <w:shd w:val="clear" w:color="auto" w:fill="D9E2F3" w:themeFill="accent1" w:themeFillTint="33"/>
          </w:tcPr>
          <w:p w14:paraId="0F313669" w14:textId="77777777" w:rsidR="009A79F4" w:rsidRPr="00017D18" w:rsidRDefault="009A79F4" w:rsidP="009A79F4">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STORAGE</w:t>
            </w:r>
          </w:p>
        </w:tc>
      </w:tr>
      <w:tr w:rsidR="005872A7" w14:paraId="7561E54E" w14:textId="77777777" w:rsidTr="000E00C4">
        <w:trPr>
          <w:cantSplit/>
        </w:trPr>
        <w:tc>
          <w:tcPr>
            <w:tcW w:w="990" w:type="dxa"/>
          </w:tcPr>
          <w:p w14:paraId="37AB52FF" w14:textId="77777777" w:rsidR="005872A7" w:rsidRPr="00914010" w:rsidRDefault="005872A7" w:rsidP="005872A7">
            <w:pPr>
              <w:jc w:val="center"/>
              <w:rPr>
                <w:rFonts w:cstheme="minorHAnsi"/>
                <w:b/>
                <w:bCs/>
              </w:rPr>
            </w:pPr>
            <w:r w:rsidRPr="00914010">
              <w:rPr>
                <w:rFonts w:cstheme="minorHAnsi"/>
                <w:b/>
                <w:bCs/>
              </w:rPr>
              <w:t>2-E-1</w:t>
            </w:r>
          </w:p>
        </w:tc>
        <w:tc>
          <w:tcPr>
            <w:tcW w:w="5400" w:type="dxa"/>
          </w:tcPr>
          <w:p w14:paraId="429BDD2C" w14:textId="77777777" w:rsidR="005872A7" w:rsidRPr="00914010" w:rsidRDefault="005872A7" w:rsidP="005872A7">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1080" w:type="dxa"/>
          </w:tcPr>
          <w:p w14:paraId="55BA807F" w14:textId="77777777" w:rsidR="005872A7" w:rsidRDefault="005872A7" w:rsidP="005872A7">
            <w:pPr>
              <w:rPr>
                <w:rFonts w:cstheme="minorHAnsi"/>
              </w:rPr>
            </w:pPr>
            <w:r>
              <w:rPr>
                <w:rFonts w:cstheme="minorHAnsi"/>
              </w:rPr>
              <w:t>Surgical</w:t>
            </w:r>
          </w:p>
          <w:p w14:paraId="7080C755" w14:textId="6EE05CCE" w:rsidR="005872A7" w:rsidRPr="00914010" w:rsidRDefault="005872A7" w:rsidP="005872A7">
            <w:pPr>
              <w:rPr>
                <w:rFonts w:cstheme="minorHAnsi"/>
              </w:rPr>
            </w:pPr>
            <w:r>
              <w:rPr>
                <w:rFonts w:cstheme="minorHAnsi"/>
              </w:rPr>
              <w:t>Dental</w:t>
            </w:r>
          </w:p>
        </w:tc>
        <w:tc>
          <w:tcPr>
            <w:tcW w:w="810" w:type="dxa"/>
          </w:tcPr>
          <w:p w14:paraId="176C0CBB" w14:textId="77777777" w:rsidR="005872A7" w:rsidRPr="00C34C63" w:rsidRDefault="005872A7" w:rsidP="005872A7">
            <w:pPr>
              <w:rPr>
                <w:rFonts w:cstheme="minorHAnsi"/>
              </w:rPr>
            </w:pPr>
            <w:r w:rsidRPr="00C34C63">
              <w:rPr>
                <w:rFonts w:cstheme="minorHAnsi"/>
              </w:rPr>
              <w:t xml:space="preserve">A </w:t>
            </w:r>
          </w:p>
          <w:p w14:paraId="2731175C" w14:textId="77777777" w:rsidR="005872A7" w:rsidRPr="00C34C63" w:rsidRDefault="005872A7" w:rsidP="005872A7">
            <w:pPr>
              <w:rPr>
                <w:rFonts w:cstheme="minorHAnsi"/>
              </w:rPr>
            </w:pPr>
            <w:r w:rsidRPr="00C34C63">
              <w:rPr>
                <w:rFonts w:cstheme="minorHAnsi"/>
              </w:rPr>
              <w:t xml:space="preserve">B </w:t>
            </w:r>
          </w:p>
          <w:p w14:paraId="2159EB75" w14:textId="77777777" w:rsidR="005872A7" w:rsidRPr="00C34C63" w:rsidRDefault="005872A7" w:rsidP="005872A7">
            <w:pPr>
              <w:rPr>
                <w:rFonts w:cstheme="minorHAnsi"/>
              </w:rPr>
            </w:pPr>
            <w:r w:rsidRPr="00C34C63">
              <w:rPr>
                <w:rFonts w:cstheme="minorHAnsi"/>
              </w:rPr>
              <w:t xml:space="preserve">C-M </w:t>
            </w:r>
          </w:p>
          <w:p w14:paraId="11AAA27A" w14:textId="77777777" w:rsidR="005872A7" w:rsidRPr="00914010" w:rsidRDefault="005872A7" w:rsidP="005872A7">
            <w:pPr>
              <w:rPr>
                <w:rFonts w:eastAsia="MS Gothic" w:cstheme="minorHAnsi"/>
              </w:rPr>
            </w:pPr>
            <w:r w:rsidRPr="00C34C63">
              <w:rPr>
                <w:rFonts w:cstheme="minorHAnsi"/>
              </w:rPr>
              <w:t>C</w:t>
            </w:r>
          </w:p>
        </w:tc>
        <w:tc>
          <w:tcPr>
            <w:tcW w:w="1980" w:type="dxa"/>
          </w:tcPr>
          <w:p w14:paraId="5A27D3EC" w14:textId="77777777" w:rsidR="005872A7" w:rsidRPr="00914010" w:rsidRDefault="0046274D" w:rsidP="005872A7">
            <w:pPr>
              <w:rPr>
                <w:rFonts w:cstheme="minorHAnsi"/>
              </w:rPr>
            </w:pPr>
            <w:sdt>
              <w:sdtPr>
                <w:rPr>
                  <w:rFonts w:cstheme="minorHAnsi"/>
                </w:rPr>
                <w:id w:val="651484573"/>
                <w14:checkbox>
                  <w14:checked w14:val="0"/>
                  <w14:checkedState w14:val="2612" w14:font="MS Gothic"/>
                  <w14:uncheckedState w14:val="2610" w14:font="MS Gothic"/>
                </w14:checkbox>
              </w:sdtPr>
              <w:sdtEndPr/>
              <w:sdtContent>
                <w:r w:rsidR="005872A7" w:rsidRPr="00914010">
                  <w:rPr>
                    <w:rFonts w:ascii="Segoe UI Symbol" w:eastAsia="MS Gothic" w:hAnsi="Segoe UI Symbol" w:cs="Segoe UI Symbol"/>
                  </w:rPr>
                  <w:t>☐</w:t>
                </w:r>
              </w:sdtContent>
            </w:sdt>
            <w:r w:rsidR="005872A7" w:rsidRPr="00914010">
              <w:rPr>
                <w:rFonts w:cstheme="minorHAnsi"/>
              </w:rPr>
              <w:t>Compliant</w:t>
            </w:r>
          </w:p>
          <w:p w14:paraId="44F9E804" w14:textId="77777777" w:rsidR="005872A7" w:rsidRPr="00914010" w:rsidRDefault="0046274D" w:rsidP="005872A7">
            <w:pPr>
              <w:rPr>
                <w:rFonts w:cstheme="minorHAnsi"/>
              </w:rPr>
            </w:pPr>
            <w:sdt>
              <w:sdtPr>
                <w:rPr>
                  <w:rFonts w:cstheme="minorHAnsi"/>
                </w:rPr>
                <w:id w:val="674316765"/>
                <w14:checkbox>
                  <w14:checked w14:val="0"/>
                  <w14:checkedState w14:val="2612" w14:font="MS Gothic"/>
                  <w14:uncheckedState w14:val="2610" w14:font="MS Gothic"/>
                </w14:checkbox>
              </w:sdtPr>
              <w:sdtEndPr/>
              <w:sdtContent>
                <w:r w:rsidR="005872A7" w:rsidRPr="00914010">
                  <w:rPr>
                    <w:rFonts w:ascii="Segoe UI Symbol" w:eastAsia="MS Gothic" w:hAnsi="Segoe UI Symbol" w:cs="Segoe UI Symbol"/>
                  </w:rPr>
                  <w:t>☐</w:t>
                </w:r>
              </w:sdtContent>
            </w:sdt>
            <w:r w:rsidR="005872A7" w:rsidRPr="00914010">
              <w:rPr>
                <w:rFonts w:cstheme="minorHAnsi"/>
              </w:rPr>
              <w:t>Deficient</w:t>
            </w:r>
          </w:p>
          <w:p w14:paraId="4246AEC8" w14:textId="77777777" w:rsidR="005872A7" w:rsidRDefault="0046274D" w:rsidP="005872A7">
            <w:pPr>
              <w:rPr>
                <w:rFonts w:cstheme="minorHAnsi"/>
              </w:rPr>
            </w:pPr>
            <w:sdt>
              <w:sdtPr>
                <w:rPr>
                  <w:rFonts w:cstheme="minorHAnsi"/>
                </w:rPr>
                <w:id w:val="393007295"/>
                <w14:checkbox>
                  <w14:checked w14:val="0"/>
                  <w14:checkedState w14:val="2612" w14:font="MS Gothic"/>
                  <w14:uncheckedState w14:val="2610" w14:font="MS Gothic"/>
                </w14:checkbox>
              </w:sdtPr>
              <w:sdtEndPr/>
              <w:sdtContent>
                <w:r w:rsidR="005872A7">
                  <w:rPr>
                    <w:rFonts w:ascii="MS Gothic" w:eastAsia="MS Gothic" w:hAnsi="MS Gothic" w:cstheme="minorHAnsi" w:hint="eastAsia"/>
                  </w:rPr>
                  <w:t>☐</w:t>
                </w:r>
              </w:sdtContent>
            </w:sdt>
            <w:r w:rsidR="005872A7">
              <w:rPr>
                <w:rFonts w:cstheme="minorHAnsi"/>
              </w:rPr>
              <w:t>Not Applicable</w:t>
            </w:r>
          </w:p>
          <w:p w14:paraId="2CABF384" w14:textId="77777777" w:rsidR="005872A7" w:rsidRPr="00C34C63" w:rsidRDefault="0046274D" w:rsidP="005872A7">
            <w:pPr>
              <w:rPr>
                <w:rFonts w:cstheme="minorHAnsi"/>
              </w:rPr>
            </w:pPr>
            <w:sdt>
              <w:sdtPr>
                <w:rPr>
                  <w:rFonts w:cstheme="minorHAnsi"/>
                </w:rPr>
                <w:id w:val="-1611352231"/>
                <w14:checkbox>
                  <w14:checked w14:val="0"/>
                  <w14:checkedState w14:val="2612" w14:font="MS Gothic"/>
                  <w14:uncheckedState w14:val="2610" w14:font="MS Gothic"/>
                </w14:checkbox>
              </w:sdtPr>
              <w:sdtEndPr/>
              <w:sdtContent>
                <w:r w:rsidR="005872A7" w:rsidRPr="00C34C63">
                  <w:rPr>
                    <w:rFonts w:ascii="Segoe UI Symbol" w:eastAsia="MS Gothic" w:hAnsi="Segoe UI Symbol" w:cs="Segoe UI Symbol"/>
                  </w:rPr>
                  <w:t>☐</w:t>
                </w:r>
              </w:sdtContent>
            </w:sdt>
            <w:r w:rsidR="005872A7">
              <w:rPr>
                <w:rFonts w:cstheme="minorHAnsi"/>
              </w:rPr>
              <w:t>Corrected Onsite</w:t>
            </w:r>
          </w:p>
          <w:p w14:paraId="5BA9E605" w14:textId="77777777" w:rsidR="005872A7" w:rsidRPr="00914010" w:rsidRDefault="005872A7" w:rsidP="005872A7">
            <w:pPr>
              <w:rPr>
                <w:rFonts w:eastAsia="MS Gothic" w:cstheme="minorHAnsi"/>
              </w:rPr>
            </w:pPr>
          </w:p>
        </w:tc>
        <w:sdt>
          <w:sdtPr>
            <w:rPr>
              <w:rFonts w:cstheme="minorHAnsi"/>
            </w:rPr>
            <w:id w:val="-1644041444"/>
            <w:placeholder>
              <w:docPart w:val="345A988719EB4996BA8982A9931FCBFB"/>
            </w:placeholder>
            <w:showingPlcHdr/>
          </w:sdtPr>
          <w:sdtEndPr/>
          <w:sdtContent>
            <w:tc>
              <w:tcPr>
                <w:tcW w:w="4950" w:type="dxa"/>
              </w:tcPr>
              <w:p w14:paraId="1FEA2A35" w14:textId="77777777" w:rsidR="005872A7" w:rsidRPr="00914010" w:rsidRDefault="005872A7" w:rsidP="005872A7">
                <w:pPr>
                  <w:rPr>
                    <w:rFonts w:cstheme="minorHAnsi"/>
                  </w:rPr>
                </w:pPr>
                <w:r w:rsidRPr="00914010">
                  <w:rPr>
                    <w:rFonts w:cstheme="minorHAnsi"/>
                  </w:rPr>
                  <w:t>Enter observations of non-compliance, comments or notes here.</w:t>
                </w:r>
              </w:p>
            </w:tc>
          </w:sdtContent>
        </w:sdt>
      </w:tr>
      <w:tr w:rsidR="005872A7" w14:paraId="11763D55" w14:textId="77777777" w:rsidTr="000E00C4">
        <w:trPr>
          <w:cantSplit/>
        </w:trPr>
        <w:tc>
          <w:tcPr>
            <w:tcW w:w="990" w:type="dxa"/>
          </w:tcPr>
          <w:p w14:paraId="47A6C810" w14:textId="77777777" w:rsidR="005872A7" w:rsidRPr="00914010" w:rsidRDefault="005872A7" w:rsidP="005872A7">
            <w:pPr>
              <w:jc w:val="center"/>
              <w:rPr>
                <w:rFonts w:cstheme="minorHAnsi"/>
                <w:b/>
                <w:bCs/>
              </w:rPr>
            </w:pPr>
            <w:r w:rsidRPr="00914010">
              <w:rPr>
                <w:rFonts w:cstheme="minorHAnsi"/>
                <w:b/>
                <w:bCs/>
              </w:rPr>
              <w:t>2-E-2</w:t>
            </w:r>
          </w:p>
        </w:tc>
        <w:tc>
          <w:tcPr>
            <w:tcW w:w="5400" w:type="dxa"/>
          </w:tcPr>
          <w:p w14:paraId="6455E8D9" w14:textId="77777777" w:rsidR="005872A7" w:rsidRPr="00914010" w:rsidRDefault="005872A7" w:rsidP="005872A7">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4ED2C145" w14:textId="77777777" w:rsidR="005872A7" w:rsidRPr="00914010" w:rsidRDefault="005872A7" w:rsidP="005872A7">
            <w:pPr>
              <w:rPr>
                <w:rFonts w:eastAsia="Arial" w:cstheme="minorHAnsi"/>
              </w:rPr>
            </w:pPr>
          </w:p>
        </w:tc>
        <w:tc>
          <w:tcPr>
            <w:tcW w:w="1080" w:type="dxa"/>
          </w:tcPr>
          <w:p w14:paraId="509A4E12" w14:textId="77777777" w:rsidR="005872A7" w:rsidRDefault="005872A7" w:rsidP="005872A7">
            <w:pPr>
              <w:rPr>
                <w:rFonts w:cstheme="minorHAnsi"/>
              </w:rPr>
            </w:pPr>
            <w:r>
              <w:rPr>
                <w:rFonts w:cstheme="minorHAnsi"/>
              </w:rPr>
              <w:t>Surgical</w:t>
            </w:r>
          </w:p>
          <w:p w14:paraId="064D5840" w14:textId="4AB1E081" w:rsidR="005872A7" w:rsidRPr="00914010" w:rsidRDefault="005872A7" w:rsidP="005872A7">
            <w:pPr>
              <w:rPr>
                <w:rFonts w:cstheme="minorHAnsi"/>
              </w:rPr>
            </w:pPr>
            <w:r>
              <w:rPr>
                <w:rFonts w:cstheme="minorHAnsi"/>
              </w:rPr>
              <w:t>Dental</w:t>
            </w:r>
          </w:p>
        </w:tc>
        <w:tc>
          <w:tcPr>
            <w:tcW w:w="810" w:type="dxa"/>
          </w:tcPr>
          <w:p w14:paraId="603F3D1B" w14:textId="77777777" w:rsidR="005872A7" w:rsidRPr="00C34C63" w:rsidRDefault="005872A7" w:rsidP="005872A7">
            <w:pPr>
              <w:rPr>
                <w:rFonts w:cstheme="minorHAnsi"/>
              </w:rPr>
            </w:pPr>
            <w:r w:rsidRPr="00C34C63">
              <w:rPr>
                <w:rFonts w:cstheme="minorHAnsi"/>
              </w:rPr>
              <w:t xml:space="preserve">A </w:t>
            </w:r>
          </w:p>
          <w:p w14:paraId="751814F0" w14:textId="77777777" w:rsidR="005872A7" w:rsidRPr="00C34C63" w:rsidRDefault="005872A7" w:rsidP="005872A7">
            <w:pPr>
              <w:rPr>
                <w:rFonts w:cstheme="minorHAnsi"/>
              </w:rPr>
            </w:pPr>
            <w:r w:rsidRPr="00C34C63">
              <w:rPr>
                <w:rFonts w:cstheme="minorHAnsi"/>
              </w:rPr>
              <w:t xml:space="preserve">B </w:t>
            </w:r>
          </w:p>
          <w:p w14:paraId="37E83D1D" w14:textId="77777777" w:rsidR="005872A7" w:rsidRPr="00C34C63" w:rsidRDefault="005872A7" w:rsidP="005872A7">
            <w:pPr>
              <w:rPr>
                <w:rFonts w:cstheme="minorHAnsi"/>
              </w:rPr>
            </w:pPr>
            <w:r w:rsidRPr="00C34C63">
              <w:rPr>
                <w:rFonts w:cstheme="minorHAnsi"/>
              </w:rPr>
              <w:t xml:space="preserve">C-M </w:t>
            </w:r>
          </w:p>
          <w:p w14:paraId="637D5A2C" w14:textId="77777777" w:rsidR="005872A7" w:rsidRPr="00914010" w:rsidRDefault="005872A7" w:rsidP="005872A7">
            <w:pPr>
              <w:rPr>
                <w:rFonts w:eastAsia="MS Gothic" w:cstheme="minorHAnsi"/>
              </w:rPr>
            </w:pPr>
            <w:r w:rsidRPr="00C34C63">
              <w:rPr>
                <w:rFonts w:cstheme="minorHAnsi"/>
              </w:rPr>
              <w:t>C</w:t>
            </w:r>
          </w:p>
        </w:tc>
        <w:tc>
          <w:tcPr>
            <w:tcW w:w="1980" w:type="dxa"/>
          </w:tcPr>
          <w:p w14:paraId="5AF9459D" w14:textId="77777777" w:rsidR="005872A7" w:rsidRPr="00914010" w:rsidRDefault="0046274D" w:rsidP="005872A7">
            <w:pPr>
              <w:rPr>
                <w:rFonts w:cstheme="minorHAnsi"/>
              </w:rPr>
            </w:pPr>
            <w:sdt>
              <w:sdtPr>
                <w:rPr>
                  <w:rFonts w:cstheme="minorHAnsi"/>
                </w:rPr>
                <w:id w:val="-795521479"/>
                <w14:checkbox>
                  <w14:checked w14:val="0"/>
                  <w14:checkedState w14:val="2612" w14:font="MS Gothic"/>
                  <w14:uncheckedState w14:val="2610" w14:font="MS Gothic"/>
                </w14:checkbox>
              </w:sdtPr>
              <w:sdtEndPr/>
              <w:sdtContent>
                <w:r w:rsidR="005872A7" w:rsidRPr="00914010">
                  <w:rPr>
                    <w:rFonts w:ascii="Segoe UI Symbol" w:eastAsia="MS Gothic" w:hAnsi="Segoe UI Symbol" w:cs="Segoe UI Symbol"/>
                  </w:rPr>
                  <w:t>☐</w:t>
                </w:r>
              </w:sdtContent>
            </w:sdt>
            <w:r w:rsidR="005872A7" w:rsidRPr="00914010">
              <w:rPr>
                <w:rFonts w:cstheme="minorHAnsi"/>
              </w:rPr>
              <w:t>Compliant</w:t>
            </w:r>
          </w:p>
          <w:p w14:paraId="27F08D00" w14:textId="77777777" w:rsidR="005872A7" w:rsidRPr="00914010" w:rsidRDefault="0046274D" w:rsidP="005872A7">
            <w:pPr>
              <w:rPr>
                <w:rFonts w:cstheme="minorHAnsi"/>
              </w:rPr>
            </w:pPr>
            <w:sdt>
              <w:sdtPr>
                <w:rPr>
                  <w:rFonts w:cstheme="minorHAnsi"/>
                </w:rPr>
                <w:id w:val="978425572"/>
                <w14:checkbox>
                  <w14:checked w14:val="0"/>
                  <w14:checkedState w14:val="2612" w14:font="MS Gothic"/>
                  <w14:uncheckedState w14:val="2610" w14:font="MS Gothic"/>
                </w14:checkbox>
              </w:sdtPr>
              <w:sdtEndPr/>
              <w:sdtContent>
                <w:r w:rsidR="005872A7" w:rsidRPr="00914010">
                  <w:rPr>
                    <w:rFonts w:ascii="Segoe UI Symbol" w:eastAsia="MS Gothic" w:hAnsi="Segoe UI Symbol" w:cs="Segoe UI Symbol"/>
                  </w:rPr>
                  <w:t>☐</w:t>
                </w:r>
              </w:sdtContent>
            </w:sdt>
            <w:r w:rsidR="005872A7" w:rsidRPr="00914010">
              <w:rPr>
                <w:rFonts w:cstheme="minorHAnsi"/>
              </w:rPr>
              <w:t>Deficient</w:t>
            </w:r>
          </w:p>
          <w:p w14:paraId="525E013B" w14:textId="77777777" w:rsidR="005872A7" w:rsidRDefault="0046274D" w:rsidP="005872A7">
            <w:pPr>
              <w:rPr>
                <w:rFonts w:cstheme="minorHAnsi"/>
              </w:rPr>
            </w:pPr>
            <w:sdt>
              <w:sdtPr>
                <w:rPr>
                  <w:rFonts w:cstheme="minorHAnsi"/>
                </w:rPr>
                <w:id w:val="1224804098"/>
                <w14:checkbox>
                  <w14:checked w14:val="0"/>
                  <w14:checkedState w14:val="2612" w14:font="MS Gothic"/>
                  <w14:uncheckedState w14:val="2610" w14:font="MS Gothic"/>
                </w14:checkbox>
              </w:sdtPr>
              <w:sdtEndPr/>
              <w:sdtContent>
                <w:r w:rsidR="005872A7">
                  <w:rPr>
                    <w:rFonts w:ascii="MS Gothic" w:eastAsia="MS Gothic" w:hAnsi="MS Gothic" w:cstheme="minorHAnsi" w:hint="eastAsia"/>
                  </w:rPr>
                  <w:t>☐</w:t>
                </w:r>
              </w:sdtContent>
            </w:sdt>
            <w:r w:rsidR="005872A7">
              <w:rPr>
                <w:rFonts w:cstheme="minorHAnsi"/>
              </w:rPr>
              <w:t>Not Applicable</w:t>
            </w:r>
          </w:p>
          <w:p w14:paraId="7B62122A" w14:textId="77777777" w:rsidR="005872A7" w:rsidRPr="00C34C63" w:rsidRDefault="0046274D" w:rsidP="005872A7">
            <w:pPr>
              <w:rPr>
                <w:rFonts w:cstheme="minorHAnsi"/>
              </w:rPr>
            </w:pPr>
            <w:sdt>
              <w:sdtPr>
                <w:rPr>
                  <w:rFonts w:cstheme="minorHAnsi"/>
                </w:rPr>
                <w:id w:val="669681078"/>
                <w14:checkbox>
                  <w14:checked w14:val="0"/>
                  <w14:checkedState w14:val="2612" w14:font="MS Gothic"/>
                  <w14:uncheckedState w14:val="2610" w14:font="MS Gothic"/>
                </w14:checkbox>
              </w:sdtPr>
              <w:sdtEndPr/>
              <w:sdtContent>
                <w:r w:rsidR="005872A7" w:rsidRPr="00C34C63">
                  <w:rPr>
                    <w:rFonts w:ascii="Segoe UI Symbol" w:eastAsia="MS Gothic" w:hAnsi="Segoe UI Symbol" w:cs="Segoe UI Symbol"/>
                  </w:rPr>
                  <w:t>☐</w:t>
                </w:r>
              </w:sdtContent>
            </w:sdt>
            <w:r w:rsidR="005872A7">
              <w:rPr>
                <w:rFonts w:cstheme="minorHAnsi"/>
              </w:rPr>
              <w:t>Corrected Onsite</w:t>
            </w:r>
          </w:p>
          <w:p w14:paraId="7C5FDE60" w14:textId="77777777" w:rsidR="005872A7" w:rsidRPr="00914010" w:rsidRDefault="005872A7" w:rsidP="005872A7">
            <w:pPr>
              <w:rPr>
                <w:rFonts w:eastAsia="MS Gothic" w:cstheme="minorHAnsi"/>
              </w:rPr>
            </w:pPr>
          </w:p>
        </w:tc>
        <w:sdt>
          <w:sdtPr>
            <w:rPr>
              <w:rFonts w:cstheme="minorHAnsi"/>
            </w:rPr>
            <w:id w:val="450747431"/>
            <w:placeholder>
              <w:docPart w:val="22FF124CC1C64F08AE6407D0506C5843"/>
            </w:placeholder>
            <w:showingPlcHdr/>
          </w:sdtPr>
          <w:sdtEndPr/>
          <w:sdtContent>
            <w:tc>
              <w:tcPr>
                <w:tcW w:w="4950" w:type="dxa"/>
              </w:tcPr>
              <w:p w14:paraId="04E2F24E" w14:textId="77777777" w:rsidR="005872A7" w:rsidRPr="00914010" w:rsidRDefault="005872A7" w:rsidP="005872A7">
                <w:pPr>
                  <w:rPr>
                    <w:rFonts w:cstheme="minorHAnsi"/>
                  </w:rPr>
                </w:pPr>
                <w:r w:rsidRPr="00914010">
                  <w:rPr>
                    <w:rFonts w:cstheme="minorHAnsi"/>
                  </w:rPr>
                  <w:t>Enter observations of non-compliance, comments or notes here.</w:t>
                </w:r>
              </w:p>
            </w:tc>
          </w:sdtContent>
        </w:sdt>
      </w:tr>
      <w:tr w:rsidR="00BD2D8F" w14:paraId="73E3A089" w14:textId="77777777" w:rsidTr="000E00C4">
        <w:trPr>
          <w:cantSplit/>
        </w:trPr>
        <w:tc>
          <w:tcPr>
            <w:tcW w:w="990" w:type="dxa"/>
          </w:tcPr>
          <w:p w14:paraId="4DFEFCE1" w14:textId="66DA9560" w:rsidR="00BD2D8F" w:rsidRPr="001B32CE" w:rsidRDefault="00BD2D8F" w:rsidP="00BD2D8F">
            <w:pPr>
              <w:jc w:val="center"/>
              <w:rPr>
                <w:rFonts w:cstheme="minorHAnsi"/>
                <w:b/>
                <w:bCs/>
              </w:rPr>
            </w:pPr>
            <w:r w:rsidRPr="001B32CE">
              <w:rPr>
                <w:b/>
                <w:bCs/>
              </w:rPr>
              <w:t>2-E-3</w:t>
            </w:r>
          </w:p>
        </w:tc>
        <w:tc>
          <w:tcPr>
            <w:tcW w:w="5400" w:type="dxa"/>
          </w:tcPr>
          <w:p w14:paraId="6AA17C5B" w14:textId="77777777" w:rsidR="00BD2D8F" w:rsidRDefault="00BD2D8F" w:rsidP="00BD2D8F">
            <w:pPr>
              <w:rPr>
                <w:color w:val="000000"/>
              </w:rPr>
            </w:pPr>
            <w:r>
              <w:rPr>
                <w:color w:val="000000"/>
              </w:rPr>
              <w:t>There is adequate storage space for supplies.</w:t>
            </w:r>
          </w:p>
          <w:p w14:paraId="4A383062" w14:textId="77777777" w:rsidR="00BD2D8F" w:rsidRPr="00914010" w:rsidRDefault="00BD2D8F" w:rsidP="00BD2D8F">
            <w:pPr>
              <w:autoSpaceDE w:val="0"/>
              <w:autoSpaceDN w:val="0"/>
              <w:adjustRightInd w:val="0"/>
              <w:rPr>
                <w:rFonts w:eastAsia="Arial" w:cstheme="minorHAnsi"/>
              </w:rPr>
            </w:pPr>
          </w:p>
        </w:tc>
        <w:tc>
          <w:tcPr>
            <w:tcW w:w="1080" w:type="dxa"/>
          </w:tcPr>
          <w:p w14:paraId="561F90C4" w14:textId="77777777" w:rsidR="00BD2D8F" w:rsidRDefault="00BD2D8F" w:rsidP="00BD2D8F">
            <w:pPr>
              <w:rPr>
                <w:rFonts w:cstheme="minorHAnsi"/>
              </w:rPr>
            </w:pPr>
            <w:r>
              <w:rPr>
                <w:rFonts w:cstheme="minorHAnsi"/>
              </w:rPr>
              <w:t>Surgical</w:t>
            </w:r>
          </w:p>
          <w:p w14:paraId="68A507F9" w14:textId="14019A6E" w:rsidR="00BD2D8F" w:rsidRPr="00914010" w:rsidRDefault="00BD2D8F" w:rsidP="00BD2D8F">
            <w:pPr>
              <w:rPr>
                <w:rFonts w:cstheme="minorHAnsi"/>
              </w:rPr>
            </w:pPr>
            <w:r>
              <w:rPr>
                <w:rFonts w:cstheme="minorHAnsi"/>
              </w:rPr>
              <w:t>Dental</w:t>
            </w:r>
          </w:p>
        </w:tc>
        <w:tc>
          <w:tcPr>
            <w:tcW w:w="810" w:type="dxa"/>
          </w:tcPr>
          <w:p w14:paraId="516CA42F" w14:textId="77777777" w:rsidR="00BD2D8F" w:rsidRDefault="00BD2D8F" w:rsidP="00BD2D8F">
            <w:r>
              <w:t>A</w:t>
            </w:r>
            <w:r>
              <w:br/>
              <w:t>B</w:t>
            </w:r>
          </w:p>
          <w:p w14:paraId="4FE3820E" w14:textId="77777777" w:rsidR="00BD2D8F" w:rsidRDefault="00BD2D8F" w:rsidP="00BD2D8F">
            <w:r>
              <w:t>C-M</w:t>
            </w:r>
          </w:p>
          <w:p w14:paraId="1E2FDCA3" w14:textId="66012AE6" w:rsidR="00BD2D8F" w:rsidRPr="00C34C63" w:rsidRDefault="00BD2D8F" w:rsidP="00BD2D8F">
            <w:pPr>
              <w:rPr>
                <w:rFonts w:cstheme="minorHAnsi"/>
              </w:rPr>
            </w:pPr>
            <w:r>
              <w:t>C</w:t>
            </w:r>
          </w:p>
        </w:tc>
        <w:tc>
          <w:tcPr>
            <w:tcW w:w="1980" w:type="dxa"/>
          </w:tcPr>
          <w:p w14:paraId="466B2487" w14:textId="77777777" w:rsidR="00BD2D8F" w:rsidRPr="00C34C63" w:rsidRDefault="0046274D" w:rsidP="00BD2D8F">
            <w:pPr>
              <w:rPr>
                <w:rFonts w:cstheme="minorHAnsi"/>
              </w:rPr>
            </w:pPr>
            <w:sdt>
              <w:sdtPr>
                <w:rPr>
                  <w:rFonts w:cstheme="minorHAnsi"/>
                </w:rPr>
                <w:id w:val="-390885756"/>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Compliant</w:t>
            </w:r>
          </w:p>
          <w:p w14:paraId="1765322D" w14:textId="77777777" w:rsidR="00BD2D8F" w:rsidRPr="00C34C63" w:rsidRDefault="0046274D" w:rsidP="00BD2D8F">
            <w:pPr>
              <w:rPr>
                <w:rFonts w:cstheme="minorHAnsi"/>
              </w:rPr>
            </w:pPr>
            <w:sdt>
              <w:sdtPr>
                <w:rPr>
                  <w:rFonts w:cstheme="minorHAnsi"/>
                </w:rPr>
                <w:id w:val="-899516353"/>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Deficient</w:t>
            </w:r>
          </w:p>
          <w:p w14:paraId="2042A7BD" w14:textId="77777777" w:rsidR="00BD2D8F" w:rsidRDefault="0046274D" w:rsidP="00BD2D8F">
            <w:pPr>
              <w:rPr>
                <w:rFonts w:cstheme="minorHAnsi"/>
              </w:rPr>
            </w:pPr>
            <w:sdt>
              <w:sdtPr>
                <w:rPr>
                  <w:rFonts w:cstheme="minorHAnsi"/>
                </w:rPr>
                <w:id w:val="1956981694"/>
                <w14:checkbox>
                  <w14:checked w14:val="0"/>
                  <w14:checkedState w14:val="2612" w14:font="MS Gothic"/>
                  <w14:uncheckedState w14:val="2610" w14:font="MS Gothic"/>
                </w14:checkbox>
              </w:sdtPr>
              <w:sdtEndPr/>
              <w:sdtContent>
                <w:r w:rsidR="00BD2D8F">
                  <w:rPr>
                    <w:rFonts w:ascii="MS Gothic" w:eastAsia="MS Gothic" w:hAnsi="MS Gothic" w:cstheme="minorHAnsi" w:hint="eastAsia"/>
                  </w:rPr>
                  <w:t>☐</w:t>
                </w:r>
              </w:sdtContent>
            </w:sdt>
            <w:r w:rsidR="00BD2D8F">
              <w:rPr>
                <w:rFonts w:cstheme="minorHAnsi"/>
              </w:rPr>
              <w:t>Not Applicable</w:t>
            </w:r>
          </w:p>
          <w:p w14:paraId="3829CAC3" w14:textId="77777777" w:rsidR="00BD2D8F" w:rsidRPr="00C34C63" w:rsidRDefault="0046274D" w:rsidP="00BD2D8F">
            <w:pPr>
              <w:rPr>
                <w:rFonts w:cstheme="minorHAnsi"/>
              </w:rPr>
            </w:pPr>
            <w:sdt>
              <w:sdtPr>
                <w:rPr>
                  <w:rFonts w:cstheme="minorHAnsi"/>
                </w:rPr>
                <w:id w:val="1882052472"/>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Pr>
                <w:rFonts w:cstheme="minorHAnsi"/>
              </w:rPr>
              <w:t>Corrected Onsite</w:t>
            </w:r>
          </w:p>
          <w:p w14:paraId="2D301263" w14:textId="77777777" w:rsidR="00BD2D8F" w:rsidRDefault="00BD2D8F" w:rsidP="00BD2D8F">
            <w:pPr>
              <w:rPr>
                <w:rFonts w:cstheme="minorHAnsi"/>
              </w:rPr>
            </w:pPr>
          </w:p>
        </w:tc>
        <w:sdt>
          <w:sdtPr>
            <w:rPr>
              <w:rFonts w:cstheme="minorHAnsi"/>
            </w:rPr>
            <w:id w:val="1884671743"/>
            <w:placeholder>
              <w:docPart w:val="1E12159318E1425E8C971B78F534FF6D"/>
            </w:placeholder>
            <w:showingPlcHdr/>
          </w:sdtPr>
          <w:sdtEndPr/>
          <w:sdtContent>
            <w:tc>
              <w:tcPr>
                <w:tcW w:w="4950" w:type="dxa"/>
              </w:tcPr>
              <w:p w14:paraId="283E2A25" w14:textId="36547128" w:rsidR="00BD2D8F" w:rsidRDefault="00BD2D8F" w:rsidP="00BD2D8F">
                <w:pPr>
                  <w:rPr>
                    <w:rFonts w:cstheme="minorHAnsi"/>
                  </w:rPr>
                </w:pPr>
                <w:r w:rsidRPr="00C34C63">
                  <w:rPr>
                    <w:rFonts w:cstheme="minorHAnsi"/>
                  </w:rPr>
                  <w:t>Enter observations of non-compliance, comments or notes here.</w:t>
                </w:r>
              </w:p>
            </w:tc>
          </w:sdtContent>
        </w:sdt>
      </w:tr>
      <w:tr w:rsidR="00BD2D8F" w14:paraId="7B2DB0ED" w14:textId="77777777" w:rsidTr="000E00C4">
        <w:trPr>
          <w:cantSplit/>
        </w:trPr>
        <w:tc>
          <w:tcPr>
            <w:tcW w:w="990" w:type="dxa"/>
          </w:tcPr>
          <w:p w14:paraId="6B5A2A99" w14:textId="6C1E8804" w:rsidR="00BD2D8F" w:rsidRPr="001B32CE" w:rsidRDefault="00BD2D8F" w:rsidP="00BD2D8F">
            <w:pPr>
              <w:jc w:val="center"/>
              <w:rPr>
                <w:rFonts w:cstheme="minorHAnsi"/>
                <w:b/>
                <w:bCs/>
              </w:rPr>
            </w:pPr>
            <w:r w:rsidRPr="001B32CE">
              <w:rPr>
                <w:b/>
                <w:bCs/>
              </w:rPr>
              <w:t>2-E-4</w:t>
            </w:r>
          </w:p>
        </w:tc>
        <w:tc>
          <w:tcPr>
            <w:tcW w:w="5400" w:type="dxa"/>
          </w:tcPr>
          <w:p w14:paraId="6A550028" w14:textId="77777777" w:rsidR="00BD2D8F" w:rsidRDefault="00BD2D8F" w:rsidP="00BD2D8F">
            <w:pPr>
              <w:rPr>
                <w:color w:val="000000"/>
              </w:rPr>
            </w:pPr>
            <w:r>
              <w:rPr>
                <w:color w:val="000000"/>
              </w:rPr>
              <w:t>The storage space is organized for easy access and inventory of supplies.</w:t>
            </w:r>
          </w:p>
          <w:p w14:paraId="7D2131E1" w14:textId="77777777" w:rsidR="00BD2D8F" w:rsidRPr="00914010" w:rsidRDefault="00BD2D8F" w:rsidP="00BD2D8F">
            <w:pPr>
              <w:autoSpaceDE w:val="0"/>
              <w:autoSpaceDN w:val="0"/>
              <w:adjustRightInd w:val="0"/>
              <w:rPr>
                <w:rFonts w:eastAsia="Arial" w:cstheme="minorHAnsi"/>
              </w:rPr>
            </w:pPr>
          </w:p>
        </w:tc>
        <w:tc>
          <w:tcPr>
            <w:tcW w:w="1080" w:type="dxa"/>
          </w:tcPr>
          <w:p w14:paraId="133B3C26" w14:textId="77777777" w:rsidR="00BD2D8F" w:rsidRDefault="00BD2D8F" w:rsidP="00BD2D8F">
            <w:pPr>
              <w:rPr>
                <w:rFonts w:cstheme="minorHAnsi"/>
              </w:rPr>
            </w:pPr>
            <w:r>
              <w:rPr>
                <w:rFonts w:cstheme="minorHAnsi"/>
              </w:rPr>
              <w:t>Surgical</w:t>
            </w:r>
          </w:p>
          <w:p w14:paraId="7D838024" w14:textId="627F2FDB" w:rsidR="00BD2D8F" w:rsidRPr="00914010" w:rsidRDefault="00BD2D8F" w:rsidP="00BD2D8F">
            <w:pPr>
              <w:rPr>
                <w:rFonts w:cstheme="minorHAnsi"/>
              </w:rPr>
            </w:pPr>
            <w:r>
              <w:rPr>
                <w:rFonts w:cstheme="minorHAnsi"/>
              </w:rPr>
              <w:t>Dental</w:t>
            </w:r>
          </w:p>
        </w:tc>
        <w:tc>
          <w:tcPr>
            <w:tcW w:w="810" w:type="dxa"/>
          </w:tcPr>
          <w:p w14:paraId="55D7B543" w14:textId="77777777" w:rsidR="00BD2D8F" w:rsidRDefault="00BD2D8F" w:rsidP="00BD2D8F">
            <w:r>
              <w:t>A</w:t>
            </w:r>
            <w:r>
              <w:br/>
              <w:t>B</w:t>
            </w:r>
          </w:p>
          <w:p w14:paraId="4F51A0E8" w14:textId="77777777" w:rsidR="00BD2D8F" w:rsidRDefault="00BD2D8F" w:rsidP="00BD2D8F">
            <w:r>
              <w:t>C-M</w:t>
            </w:r>
          </w:p>
          <w:p w14:paraId="38D7EB93" w14:textId="0996CEC2" w:rsidR="00BD2D8F" w:rsidRPr="00C34C63" w:rsidRDefault="00BD2D8F" w:rsidP="00BD2D8F">
            <w:pPr>
              <w:rPr>
                <w:rFonts w:cstheme="minorHAnsi"/>
              </w:rPr>
            </w:pPr>
            <w:r>
              <w:t>C</w:t>
            </w:r>
          </w:p>
        </w:tc>
        <w:tc>
          <w:tcPr>
            <w:tcW w:w="1980" w:type="dxa"/>
          </w:tcPr>
          <w:p w14:paraId="0B4146BF" w14:textId="77777777" w:rsidR="00BD2D8F" w:rsidRPr="00C34C63" w:rsidRDefault="0046274D" w:rsidP="00BD2D8F">
            <w:pPr>
              <w:rPr>
                <w:rFonts w:cstheme="minorHAnsi"/>
              </w:rPr>
            </w:pPr>
            <w:sdt>
              <w:sdtPr>
                <w:rPr>
                  <w:rFonts w:cstheme="minorHAnsi"/>
                </w:rPr>
                <w:id w:val="-425649892"/>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Compliant</w:t>
            </w:r>
          </w:p>
          <w:p w14:paraId="6243C4D5" w14:textId="77777777" w:rsidR="00BD2D8F" w:rsidRPr="00C34C63" w:rsidRDefault="0046274D" w:rsidP="00BD2D8F">
            <w:pPr>
              <w:rPr>
                <w:rFonts w:cstheme="minorHAnsi"/>
              </w:rPr>
            </w:pPr>
            <w:sdt>
              <w:sdtPr>
                <w:rPr>
                  <w:rFonts w:cstheme="minorHAnsi"/>
                </w:rPr>
                <w:id w:val="-1692987516"/>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Deficient</w:t>
            </w:r>
          </w:p>
          <w:p w14:paraId="5CE3149A" w14:textId="77777777" w:rsidR="00BD2D8F" w:rsidRDefault="0046274D" w:rsidP="00BD2D8F">
            <w:pPr>
              <w:rPr>
                <w:rFonts w:cstheme="minorHAnsi"/>
              </w:rPr>
            </w:pPr>
            <w:sdt>
              <w:sdtPr>
                <w:rPr>
                  <w:rFonts w:cstheme="minorHAnsi"/>
                </w:rPr>
                <w:id w:val="-1998563894"/>
                <w14:checkbox>
                  <w14:checked w14:val="0"/>
                  <w14:checkedState w14:val="2612" w14:font="MS Gothic"/>
                  <w14:uncheckedState w14:val="2610" w14:font="MS Gothic"/>
                </w14:checkbox>
              </w:sdtPr>
              <w:sdtEndPr/>
              <w:sdtContent>
                <w:r w:rsidR="00BD2D8F">
                  <w:rPr>
                    <w:rFonts w:ascii="MS Gothic" w:eastAsia="MS Gothic" w:hAnsi="MS Gothic" w:cstheme="minorHAnsi" w:hint="eastAsia"/>
                  </w:rPr>
                  <w:t>☐</w:t>
                </w:r>
              </w:sdtContent>
            </w:sdt>
            <w:r w:rsidR="00BD2D8F">
              <w:rPr>
                <w:rFonts w:cstheme="minorHAnsi"/>
              </w:rPr>
              <w:t>Not Applicable</w:t>
            </w:r>
          </w:p>
          <w:p w14:paraId="0E9A4BCA" w14:textId="77777777" w:rsidR="00BD2D8F" w:rsidRPr="00C34C63" w:rsidRDefault="0046274D" w:rsidP="00BD2D8F">
            <w:pPr>
              <w:rPr>
                <w:rFonts w:cstheme="minorHAnsi"/>
              </w:rPr>
            </w:pPr>
            <w:sdt>
              <w:sdtPr>
                <w:rPr>
                  <w:rFonts w:cstheme="minorHAnsi"/>
                </w:rPr>
                <w:id w:val="2119565698"/>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Pr>
                <w:rFonts w:cstheme="minorHAnsi"/>
              </w:rPr>
              <w:t>Corrected Onsite</w:t>
            </w:r>
          </w:p>
          <w:p w14:paraId="4E75420A" w14:textId="77777777" w:rsidR="00BD2D8F" w:rsidRDefault="00BD2D8F" w:rsidP="00BD2D8F">
            <w:pPr>
              <w:rPr>
                <w:rFonts w:cstheme="minorHAnsi"/>
              </w:rPr>
            </w:pPr>
          </w:p>
        </w:tc>
        <w:sdt>
          <w:sdtPr>
            <w:rPr>
              <w:rFonts w:cstheme="minorHAnsi"/>
            </w:rPr>
            <w:id w:val="-1598857698"/>
            <w:placeholder>
              <w:docPart w:val="0D756979F6EC4ACDA8CCDB7615F8919E"/>
            </w:placeholder>
            <w:showingPlcHdr/>
          </w:sdtPr>
          <w:sdtEndPr/>
          <w:sdtContent>
            <w:tc>
              <w:tcPr>
                <w:tcW w:w="4950" w:type="dxa"/>
              </w:tcPr>
              <w:p w14:paraId="03735918" w14:textId="0330F2E4" w:rsidR="00BD2D8F" w:rsidRDefault="00BD2D8F" w:rsidP="00BD2D8F">
                <w:pPr>
                  <w:rPr>
                    <w:rFonts w:cstheme="minorHAnsi"/>
                  </w:rPr>
                </w:pPr>
                <w:r w:rsidRPr="00C34C63">
                  <w:rPr>
                    <w:rFonts w:cstheme="minorHAnsi"/>
                  </w:rPr>
                  <w:t>Enter observations of non-compliance, comments or notes here.</w:t>
                </w:r>
              </w:p>
            </w:tc>
          </w:sdtContent>
        </w:sdt>
      </w:tr>
      <w:tr w:rsidR="00BD2D8F" w14:paraId="71913993" w14:textId="77777777" w:rsidTr="000E00C4">
        <w:trPr>
          <w:cantSplit/>
        </w:trPr>
        <w:tc>
          <w:tcPr>
            <w:tcW w:w="990" w:type="dxa"/>
          </w:tcPr>
          <w:p w14:paraId="0C80A669" w14:textId="6B20BDC0" w:rsidR="00BD2D8F" w:rsidRPr="001B32CE" w:rsidRDefault="00BD2D8F" w:rsidP="00BD2D8F">
            <w:pPr>
              <w:jc w:val="center"/>
              <w:rPr>
                <w:rFonts w:cstheme="minorHAnsi"/>
                <w:b/>
                <w:bCs/>
              </w:rPr>
            </w:pPr>
            <w:r w:rsidRPr="001B32CE">
              <w:rPr>
                <w:b/>
                <w:bCs/>
              </w:rPr>
              <w:t>2-E-5</w:t>
            </w:r>
          </w:p>
        </w:tc>
        <w:tc>
          <w:tcPr>
            <w:tcW w:w="5400" w:type="dxa"/>
          </w:tcPr>
          <w:p w14:paraId="621C5AA5" w14:textId="77777777" w:rsidR="00BD2D8F" w:rsidRDefault="00BD2D8F" w:rsidP="00BD2D8F">
            <w:pPr>
              <w:rPr>
                <w:color w:val="000000"/>
              </w:rPr>
            </w:pPr>
            <w:r>
              <w:rPr>
                <w:color w:val="000000"/>
              </w:rPr>
              <w:t>Medical/Dental supplies and equipment are stored in a safe manner to both maintain their cleanliness, or sterility, and functionality, and prevent injury to patients and personnel.</w:t>
            </w:r>
          </w:p>
          <w:p w14:paraId="3E7CBD52" w14:textId="77777777" w:rsidR="00BD2D8F" w:rsidRPr="00914010" w:rsidRDefault="00BD2D8F" w:rsidP="00BD2D8F">
            <w:pPr>
              <w:autoSpaceDE w:val="0"/>
              <w:autoSpaceDN w:val="0"/>
              <w:adjustRightInd w:val="0"/>
              <w:rPr>
                <w:rFonts w:eastAsia="Arial" w:cstheme="minorHAnsi"/>
              </w:rPr>
            </w:pPr>
          </w:p>
        </w:tc>
        <w:tc>
          <w:tcPr>
            <w:tcW w:w="1080" w:type="dxa"/>
          </w:tcPr>
          <w:p w14:paraId="10928A7C" w14:textId="77777777" w:rsidR="00BD2D8F" w:rsidRDefault="00BD2D8F" w:rsidP="00BD2D8F">
            <w:pPr>
              <w:rPr>
                <w:rFonts w:cstheme="minorHAnsi"/>
              </w:rPr>
            </w:pPr>
            <w:r>
              <w:rPr>
                <w:rFonts w:cstheme="minorHAnsi"/>
              </w:rPr>
              <w:t>Surgical</w:t>
            </w:r>
          </w:p>
          <w:p w14:paraId="5277CEF3" w14:textId="60D77E27" w:rsidR="00BD2D8F" w:rsidRPr="00914010" w:rsidRDefault="00BD2D8F" w:rsidP="00BD2D8F">
            <w:pPr>
              <w:rPr>
                <w:rFonts w:cstheme="minorHAnsi"/>
              </w:rPr>
            </w:pPr>
            <w:r>
              <w:rPr>
                <w:rFonts w:cstheme="minorHAnsi"/>
              </w:rPr>
              <w:t>Dental</w:t>
            </w:r>
          </w:p>
        </w:tc>
        <w:tc>
          <w:tcPr>
            <w:tcW w:w="810" w:type="dxa"/>
          </w:tcPr>
          <w:p w14:paraId="7986A038" w14:textId="77777777" w:rsidR="00BD2D8F" w:rsidRDefault="00BD2D8F" w:rsidP="00BD2D8F">
            <w:r>
              <w:t>A</w:t>
            </w:r>
            <w:r>
              <w:br/>
              <w:t>B</w:t>
            </w:r>
          </w:p>
          <w:p w14:paraId="3CBD89F1" w14:textId="77777777" w:rsidR="00BD2D8F" w:rsidRDefault="00BD2D8F" w:rsidP="00BD2D8F">
            <w:r>
              <w:t>C-M</w:t>
            </w:r>
          </w:p>
          <w:p w14:paraId="594B2A26" w14:textId="4E61B74B" w:rsidR="00BD2D8F" w:rsidRPr="00C34C63" w:rsidRDefault="00BD2D8F" w:rsidP="00BD2D8F">
            <w:pPr>
              <w:rPr>
                <w:rFonts w:cstheme="minorHAnsi"/>
              </w:rPr>
            </w:pPr>
            <w:r>
              <w:t>C</w:t>
            </w:r>
          </w:p>
        </w:tc>
        <w:tc>
          <w:tcPr>
            <w:tcW w:w="1980" w:type="dxa"/>
          </w:tcPr>
          <w:p w14:paraId="317159D5" w14:textId="77777777" w:rsidR="00BD2D8F" w:rsidRPr="00C34C63" w:rsidRDefault="0046274D" w:rsidP="00BD2D8F">
            <w:pPr>
              <w:rPr>
                <w:rFonts w:cstheme="minorHAnsi"/>
              </w:rPr>
            </w:pPr>
            <w:sdt>
              <w:sdtPr>
                <w:rPr>
                  <w:rFonts w:cstheme="minorHAnsi"/>
                </w:rPr>
                <w:id w:val="-899980449"/>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Compliant</w:t>
            </w:r>
          </w:p>
          <w:p w14:paraId="64901186" w14:textId="77777777" w:rsidR="00BD2D8F" w:rsidRPr="00C34C63" w:rsidRDefault="0046274D" w:rsidP="00BD2D8F">
            <w:pPr>
              <w:rPr>
                <w:rFonts w:cstheme="minorHAnsi"/>
              </w:rPr>
            </w:pPr>
            <w:sdt>
              <w:sdtPr>
                <w:rPr>
                  <w:rFonts w:cstheme="minorHAnsi"/>
                </w:rPr>
                <w:id w:val="-1795354804"/>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Deficient</w:t>
            </w:r>
          </w:p>
          <w:p w14:paraId="05FD3705" w14:textId="77777777" w:rsidR="00BD2D8F" w:rsidRDefault="0046274D" w:rsidP="00BD2D8F">
            <w:pPr>
              <w:rPr>
                <w:rFonts w:cstheme="minorHAnsi"/>
              </w:rPr>
            </w:pPr>
            <w:sdt>
              <w:sdtPr>
                <w:rPr>
                  <w:rFonts w:cstheme="minorHAnsi"/>
                </w:rPr>
                <w:id w:val="423236974"/>
                <w14:checkbox>
                  <w14:checked w14:val="0"/>
                  <w14:checkedState w14:val="2612" w14:font="MS Gothic"/>
                  <w14:uncheckedState w14:val="2610" w14:font="MS Gothic"/>
                </w14:checkbox>
              </w:sdtPr>
              <w:sdtEndPr/>
              <w:sdtContent>
                <w:r w:rsidR="00BD2D8F">
                  <w:rPr>
                    <w:rFonts w:ascii="MS Gothic" w:eastAsia="MS Gothic" w:hAnsi="MS Gothic" w:cstheme="minorHAnsi" w:hint="eastAsia"/>
                  </w:rPr>
                  <w:t>☐</w:t>
                </w:r>
              </w:sdtContent>
            </w:sdt>
            <w:r w:rsidR="00BD2D8F">
              <w:rPr>
                <w:rFonts w:cstheme="minorHAnsi"/>
              </w:rPr>
              <w:t>Not Applicable</w:t>
            </w:r>
          </w:p>
          <w:p w14:paraId="5E347F86" w14:textId="77777777" w:rsidR="00BD2D8F" w:rsidRPr="00C34C63" w:rsidRDefault="0046274D" w:rsidP="00BD2D8F">
            <w:pPr>
              <w:rPr>
                <w:rFonts w:cstheme="minorHAnsi"/>
              </w:rPr>
            </w:pPr>
            <w:sdt>
              <w:sdtPr>
                <w:rPr>
                  <w:rFonts w:cstheme="minorHAnsi"/>
                </w:rPr>
                <w:id w:val="2037309237"/>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Pr>
                <w:rFonts w:cstheme="minorHAnsi"/>
              </w:rPr>
              <w:t>Corrected Onsite</w:t>
            </w:r>
          </w:p>
          <w:p w14:paraId="339CE6E5" w14:textId="77777777" w:rsidR="00BD2D8F" w:rsidRDefault="00BD2D8F" w:rsidP="00BD2D8F">
            <w:pPr>
              <w:rPr>
                <w:rFonts w:cstheme="minorHAnsi"/>
              </w:rPr>
            </w:pPr>
          </w:p>
        </w:tc>
        <w:sdt>
          <w:sdtPr>
            <w:rPr>
              <w:rFonts w:cstheme="minorHAnsi"/>
            </w:rPr>
            <w:id w:val="1041935688"/>
            <w:placeholder>
              <w:docPart w:val="78AB5A3FE3D74DA0BCCE35BE1573ACD0"/>
            </w:placeholder>
            <w:showingPlcHdr/>
          </w:sdtPr>
          <w:sdtEndPr/>
          <w:sdtContent>
            <w:tc>
              <w:tcPr>
                <w:tcW w:w="4950" w:type="dxa"/>
              </w:tcPr>
              <w:p w14:paraId="2552B908" w14:textId="05BF09B5" w:rsidR="00BD2D8F" w:rsidRDefault="00BD2D8F" w:rsidP="00BD2D8F">
                <w:pPr>
                  <w:rPr>
                    <w:rFonts w:cstheme="minorHAnsi"/>
                  </w:rPr>
                </w:pPr>
                <w:r w:rsidRPr="00C34C63">
                  <w:rPr>
                    <w:rFonts w:cstheme="minorHAnsi"/>
                  </w:rPr>
                  <w:t>Enter observations of non-compliance, comments or notes here.</w:t>
                </w:r>
              </w:p>
            </w:tc>
          </w:sdtContent>
        </w:sdt>
      </w:tr>
    </w:tbl>
    <w:p w14:paraId="001B92B1" w14:textId="77777777" w:rsidR="005E384B" w:rsidRDefault="005E384B" w:rsidP="005E384B">
      <w:pPr>
        <w:rPr>
          <w:b/>
          <w:bCs/>
          <w:sz w:val="32"/>
          <w:szCs w:val="32"/>
        </w:rPr>
        <w:sectPr w:rsidR="005E384B" w:rsidSect="004F1C4E">
          <w:pgSz w:w="15840" w:h="12240" w:orient="landscape"/>
          <w:pgMar w:top="360" w:right="1440" w:bottom="450" w:left="360" w:header="720" w:footer="720" w:gutter="0"/>
          <w:cols w:space="720"/>
          <w:docGrid w:linePitch="360"/>
        </w:sectPr>
      </w:pPr>
    </w:p>
    <w:p w14:paraId="3CD7353E" w14:textId="77777777" w:rsidR="005E384B" w:rsidRDefault="005E384B" w:rsidP="005E384B">
      <w:pPr>
        <w:shd w:val="clear" w:color="auto" w:fill="8EAADB" w:themeFill="accent1" w:themeFillTint="99"/>
        <w:rPr>
          <w:b/>
          <w:bCs/>
          <w:sz w:val="32"/>
          <w:szCs w:val="32"/>
        </w:rPr>
      </w:pPr>
      <w:bookmarkStart w:id="36" w:name="Section3"/>
      <w:r>
        <w:rPr>
          <w:b/>
          <w:bCs/>
          <w:sz w:val="32"/>
          <w:szCs w:val="32"/>
        </w:rPr>
        <w:lastRenderedPageBreak/>
        <w:t>SECTION 3: SAFETY</w:t>
      </w:r>
    </w:p>
    <w:tbl>
      <w:tblPr>
        <w:tblStyle w:val="TableGrid"/>
        <w:tblW w:w="15305" w:type="dxa"/>
        <w:jc w:val="center"/>
        <w:tblLayout w:type="fixed"/>
        <w:tblLook w:val="04A0" w:firstRow="1" w:lastRow="0" w:firstColumn="1" w:lastColumn="0" w:noHBand="0" w:noVBand="1"/>
      </w:tblPr>
      <w:tblGrid>
        <w:gridCol w:w="990"/>
        <w:gridCol w:w="5395"/>
        <w:gridCol w:w="1080"/>
        <w:gridCol w:w="810"/>
        <w:gridCol w:w="2075"/>
        <w:gridCol w:w="4945"/>
        <w:gridCol w:w="10"/>
      </w:tblGrid>
      <w:tr w:rsidR="005E384B" w:rsidRPr="004E1DEE" w14:paraId="796CE929" w14:textId="77777777" w:rsidTr="005F60F4">
        <w:trPr>
          <w:cantSplit/>
          <w:tblHeader/>
          <w:jc w:val="center"/>
        </w:trPr>
        <w:tc>
          <w:tcPr>
            <w:tcW w:w="990" w:type="dxa"/>
            <w:shd w:val="clear" w:color="auto" w:fill="2F5496" w:themeFill="accent1" w:themeFillShade="BF"/>
          </w:tcPr>
          <w:bookmarkEnd w:id="36"/>
          <w:p w14:paraId="272254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395" w:type="dxa"/>
            <w:shd w:val="clear" w:color="auto" w:fill="2F5496" w:themeFill="accent1" w:themeFillShade="BF"/>
          </w:tcPr>
          <w:p w14:paraId="6AFF7EB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080" w:type="dxa"/>
            <w:shd w:val="clear" w:color="auto" w:fill="2F5496" w:themeFill="accent1" w:themeFillShade="BF"/>
          </w:tcPr>
          <w:p w14:paraId="66AD2651" w14:textId="3D0A9B37" w:rsidR="005E384B" w:rsidRPr="00DC06B9" w:rsidRDefault="005F60F4"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1BA3EAB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tcPr>
          <w:p w14:paraId="7A710B0E"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5DC2135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F89418D" w14:textId="77777777" w:rsidTr="005F60F4">
        <w:trPr>
          <w:gridAfter w:val="1"/>
          <w:wAfter w:w="10" w:type="dxa"/>
          <w:cantSplit/>
          <w:jc w:val="center"/>
        </w:trPr>
        <w:tc>
          <w:tcPr>
            <w:tcW w:w="15295" w:type="dxa"/>
            <w:gridSpan w:val="6"/>
            <w:shd w:val="clear" w:color="auto" w:fill="D9E2F3" w:themeFill="accent1" w:themeFillTint="33"/>
          </w:tcPr>
          <w:p w14:paraId="6239D40F"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General Safety</w:t>
            </w:r>
          </w:p>
        </w:tc>
      </w:tr>
      <w:tr w:rsidR="00EA6B81" w14:paraId="35F5B574" w14:textId="77777777" w:rsidTr="005F60F4">
        <w:trPr>
          <w:cantSplit/>
          <w:jc w:val="center"/>
        </w:trPr>
        <w:tc>
          <w:tcPr>
            <w:tcW w:w="990" w:type="dxa"/>
          </w:tcPr>
          <w:p w14:paraId="2FA4B2F6" w14:textId="3126396C" w:rsidR="00EA6B81" w:rsidRPr="00914010" w:rsidRDefault="00EA6B81" w:rsidP="00EA6B81">
            <w:pPr>
              <w:jc w:val="center"/>
              <w:rPr>
                <w:rFonts w:cstheme="minorHAnsi"/>
                <w:b/>
                <w:bCs/>
              </w:rPr>
            </w:pPr>
            <w:r w:rsidRPr="00914010">
              <w:rPr>
                <w:rFonts w:cstheme="minorHAnsi"/>
                <w:b/>
                <w:bCs/>
              </w:rPr>
              <w:t>3-A-</w:t>
            </w:r>
            <w:r>
              <w:rPr>
                <w:rFonts w:cstheme="minorHAnsi"/>
                <w:b/>
                <w:bCs/>
              </w:rPr>
              <w:t>2</w:t>
            </w:r>
          </w:p>
        </w:tc>
        <w:tc>
          <w:tcPr>
            <w:tcW w:w="5395" w:type="dxa"/>
          </w:tcPr>
          <w:p w14:paraId="2C32B19C" w14:textId="77777777" w:rsidR="00EA6B81" w:rsidRDefault="00EA6B81" w:rsidP="00EA6B81">
            <w:pPr>
              <w:rPr>
                <w:color w:val="000000"/>
              </w:rPr>
            </w:pPr>
            <w:r>
              <w:rPr>
                <w:color w:val="000000"/>
              </w:rPr>
              <w:t>There is a reliable means of two-way communication to necessary personnel in other facility locations.</w:t>
            </w:r>
          </w:p>
          <w:p w14:paraId="5C72610E" w14:textId="5FE6100A" w:rsidR="00EA6B81" w:rsidRPr="00914010" w:rsidRDefault="00EA6B81" w:rsidP="00EA6B81">
            <w:pPr>
              <w:rPr>
                <w:rFonts w:cstheme="minorHAnsi"/>
                <w:color w:val="000000"/>
              </w:rPr>
            </w:pPr>
          </w:p>
        </w:tc>
        <w:tc>
          <w:tcPr>
            <w:tcW w:w="1080" w:type="dxa"/>
          </w:tcPr>
          <w:p w14:paraId="6D992D1D" w14:textId="77777777" w:rsidR="00EA6B81" w:rsidRDefault="00EA6B81" w:rsidP="00EA6B81">
            <w:pPr>
              <w:rPr>
                <w:rFonts w:cstheme="minorHAnsi"/>
              </w:rPr>
            </w:pPr>
            <w:r>
              <w:rPr>
                <w:rFonts w:cstheme="minorHAnsi"/>
              </w:rPr>
              <w:t>Surgical</w:t>
            </w:r>
          </w:p>
          <w:p w14:paraId="2B024030" w14:textId="28649976" w:rsidR="00EA6B81" w:rsidRPr="00914010" w:rsidRDefault="00EA6B81" w:rsidP="00EA6B81">
            <w:pPr>
              <w:rPr>
                <w:rFonts w:cstheme="minorHAnsi"/>
              </w:rPr>
            </w:pPr>
            <w:r>
              <w:rPr>
                <w:rFonts w:cstheme="minorHAnsi"/>
              </w:rPr>
              <w:t>Dental</w:t>
            </w:r>
          </w:p>
        </w:tc>
        <w:tc>
          <w:tcPr>
            <w:tcW w:w="810" w:type="dxa"/>
          </w:tcPr>
          <w:p w14:paraId="10652CB6" w14:textId="77777777" w:rsidR="00EA6B81" w:rsidRPr="00C34C63" w:rsidRDefault="00EA6B81" w:rsidP="00EA6B81">
            <w:pPr>
              <w:rPr>
                <w:rFonts w:cstheme="minorHAnsi"/>
              </w:rPr>
            </w:pPr>
            <w:r w:rsidRPr="00C34C63">
              <w:rPr>
                <w:rFonts w:cstheme="minorHAnsi"/>
              </w:rPr>
              <w:t xml:space="preserve">A </w:t>
            </w:r>
          </w:p>
          <w:p w14:paraId="1470E93C" w14:textId="77777777" w:rsidR="00EA6B81" w:rsidRPr="00C34C63" w:rsidRDefault="00EA6B81" w:rsidP="00EA6B81">
            <w:pPr>
              <w:rPr>
                <w:rFonts w:cstheme="minorHAnsi"/>
              </w:rPr>
            </w:pPr>
            <w:r w:rsidRPr="00C34C63">
              <w:rPr>
                <w:rFonts w:cstheme="minorHAnsi"/>
              </w:rPr>
              <w:t xml:space="preserve">B </w:t>
            </w:r>
          </w:p>
          <w:p w14:paraId="4AB04F3B" w14:textId="77777777" w:rsidR="00EA6B81" w:rsidRPr="00C34C63" w:rsidRDefault="00EA6B81" w:rsidP="00EA6B81">
            <w:pPr>
              <w:rPr>
                <w:rFonts w:cstheme="minorHAnsi"/>
              </w:rPr>
            </w:pPr>
            <w:r w:rsidRPr="00C34C63">
              <w:rPr>
                <w:rFonts w:cstheme="minorHAnsi"/>
              </w:rPr>
              <w:t xml:space="preserve">C-M </w:t>
            </w:r>
          </w:p>
          <w:p w14:paraId="68DC5942" w14:textId="77777777" w:rsidR="00EA6B81" w:rsidRPr="00914010" w:rsidRDefault="00EA6B81" w:rsidP="00EA6B81">
            <w:pPr>
              <w:rPr>
                <w:rFonts w:cstheme="minorHAnsi"/>
              </w:rPr>
            </w:pPr>
            <w:r w:rsidRPr="00C34C63">
              <w:rPr>
                <w:rFonts w:cstheme="minorHAnsi"/>
              </w:rPr>
              <w:t>C</w:t>
            </w:r>
          </w:p>
        </w:tc>
        <w:tc>
          <w:tcPr>
            <w:tcW w:w="2075" w:type="dxa"/>
          </w:tcPr>
          <w:p w14:paraId="6859161C" w14:textId="77777777" w:rsidR="00EA6B81" w:rsidRPr="00914010" w:rsidRDefault="0046274D" w:rsidP="00EA6B81">
            <w:pPr>
              <w:rPr>
                <w:rFonts w:cstheme="minorHAnsi"/>
              </w:rPr>
            </w:pPr>
            <w:sdt>
              <w:sdtPr>
                <w:rPr>
                  <w:rFonts w:cstheme="minorHAnsi"/>
                </w:rPr>
                <w:id w:val="-1365747632"/>
                <w14:checkbox>
                  <w14:checked w14:val="0"/>
                  <w14:checkedState w14:val="2612" w14:font="MS Gothic"/>
                  <w14:uncheckedState w14:val="2610" w14:font="MS Gothic"/>
                </w14:checkbox>
              </w:sdtPr>
              <w:sdtEndPr/>
              <w:sdtContent>
                <w:r w:rsidR="00EA6B81" w:rsidRPr="00914010">
                  <w:rPr>
                    <w:rFonts w:ascii="Segoe UI Symbol" w:eastAsia="MS Gothic" w:hAnsi="Segoe UI Symbol" w:cs="Segoe UI Symbol"/>
                  </w:rPr>
                  <w:t>☐</w:t>
                </w:r>
              </w:sdtContent>
            </w:sdt>
            <w:r w:rsidR="00EA6B81" w:rsidRPr="00914010">
              <w:rPr>
                <w:rFonts w:cstheme="minorHAnsi"/>
              </w:rPr>
              <w:t>Compliant</w:t>
            </w:r>
          </w:p>
          <w:p w14:paraId="3CB227E8" w14:textId="77777777" w:rsidR="00EA6B81" w:rsidRPr="00914010" w:rsidRDefault="0046274D" w:rsidP="00EA6B81">
            <w:pPr>
              <w:rPr>
                <w:rFonts w:cstheme="minorHAnsi"/>
              </w:rPr>
            </w:pPr>
            <w:sdt>
              <w:sdtPr>
                <w:rPr>
                  <w:rFonts w:cstheme="minorHAnsi"/>
                </w:rPr>
                <w:id w:val="1125811377"/>
                <w14:checkbox>
                  <w14:checked w14:val="0"/>
                  <w14:checkedState w14:val="2612" w14:font="MS Gothic"/>
                  <w14:uncheckedState w14:val="2610" w14:font="MS Gothic"/>
                </w14:checkbox>
              </w:sdtPr>
              <w:sdtEndPr/>
              <w:sdtContent>
                <w:r w:rsidR="00EA6B81" w:rsidRPr="00914010">
                  <w:rPr>
                    <w:rFonts w:ascii="Segoe UI Symbol" w:eastAsia="MS Gothic" w:hAnsi="Segoe UI Symbol" w:cs="Segoe UI Symbol"/>
                  </w:rPr>
                  <w:t>☐</w:t>
                </w:r>
              </w:sdtContent>
            </w:sdt>
            <w:r w:rsidR="00EA6B81" w:rsidRPr="00914010">
              <w:rPr>
                <w:rFonts w:cstheme="minorHAnsi"/>
              </w:rPr>
              <w:t>Deficient</w:t>
            </w:r>
          </w:p>
          <w:p w14:paraId="19B1D32A" w14:textId="77777777" w:rsidR="00EA6B81" w:rsidRDefault="0046274D" w:rsidP="00EA6B81">
            <w:pPr>
              <w:rPr>
                <w:rFonts w:cstheme="minorHAnsi"/>
              </w:rPr>
            </w:pPr>
            <w:sdt>
              <w:sdtPr>
                <w:rPr>
                  <w:rFonts w:cstheme="minorHAnsi"/>
                </w:rPr>
                <w:id w:val="1763188815"/>
                <w14:checkbox>
                  <w14:checked w14:val="0"/>
                  <w14:checkedState w14:val="2612" w14:font="MS Gothic"/>
                  <w14:uncheckedState w14:val="2610" w14:font="MS Gothic"/>
                </w14:checkbox>
              </w:sdtPr>
              <w:sdtEndPr/>
              <w:sdtContent>
                <w:r w:rsidR="00EA6B81">
                  <w:rPr>
                    <w:rFonts w:ascii="MS Gothic" w:eastAsia="MS Gothic" w:hAnsi="MS Gothic" w:cstheme="minorHAnsi" w:hint="eastAsia"/>
                  </w:rPr>
                  <w:t>☐</w:t>
                </w:r>
              </w:sdtContent>
            </w:sdt>
            <w:r w:rsidR="00EA6B81">
              <w:rPr>
                <w:rFonts w:cstheme="minorHAnsi"/>
              </w:rPr>
              <w:t>Not Applicable</w:t>
            </w:r>
          </w:p>
          <w:p w14:paraId="55FEAA9A" w14:textId="77777777" w:rsidR="00EA6B81" w:rsidRPr="00C34C63" w:rsidRDefault="0046274D" w:rsidP="00EA6B81">
            <w:pPr>
              <w:rPr>
                <w:rFonts w:cstheme="minorHAnsi"/>
              </w:rPr>
            </w:pPr>
            <w:sdt>
              <w:sdtPr>
                <w:rPr>
                  <w:rFonts w:cstheme="minorHAnsi"/>
                </w:rPr>
                <w:id w:val="-1267838865"/>
                <w14:checkbox>
                  <w14:checked w14:val="0"/>
                  <w14:checkedState w14:val="2612" w14:font="MS Gothic"/>
                  <w14:uncheckedState w14:val="2610" w14:font="MS Gothic"/>
                </w14:checkbox>
              </w:sdtPr>
              <w:sdtEndPr/>
              <w:sdtContent>
                <w:r w:rsidR="00EA6B81" w:rsidRPr="00C34C63">
                  <w:rPr>
                    <w:rFonts w:ascii="Segoe UI Symbol" w:eastAsia="MS Gothic" w:hAnsi="Segoe UI Symbol" w:cs="Segoe UI Symbol"/>
                  </w:rPr>
                  <w:t>☐</w:t>
                </w:r>
              </w:sdtContent>
            </w:sdt>
            <w:r w:rsidR="00EA6B81">
              <w:rPr>
                <w:rFonts w:cstheme="minorHAnsi"/>
              </w:rPr>
              <w:t>Corrected Onsite</w:t>
            </w:r>
          </w:p>
          <w:p w14:paraId="25E3C690" w14:textId="77777777" w:rsidR="00EA6B81" w:rsidRPr="00914010" w:rsidRDefault="00EA6B81" w:rsidP="00EA6B81">
            <w:pPr>
              <w:rPr>
                <w:rFonts w:cstheme="minorHAnsi"/>
              </w:rPr>
            </w:pPr>
          </w:p>
        </w:tc>
        <w:sdt>
          <w:sdtPr>
            <w:rPr>
              <w:rFonts w:cstheme="minorHAnsi"/>
            </w:rPr>
            <w:id w:val="227968342"/>
            <w:placeholder>
              <w:docPart w:val="0E116DC653AB42F08EE6DBD1A202185C"/>
            </w:placeholder>
            <w:showingPlcHdr/>
          </w:sdtPr>
          <w:sdtEndPr/>
          <w:sdtContent>
            <w:tc>
              <w:tcPr>
                <w:tcW w:w="4955" w:type="dxa"/>
                <w:gridSpan w:val="2"/>
              </w:tcPr>
              <w:p w14:paraId="2E455C61" w14:textId="77777777" w:rsidR="00EA6B81" w:rsidRPr="00914010" w:rsidRDefault="00EA6B81" w:rsidP="00EA6B81">
                <w:pPr>
                  <w:rPr>
                    <w:rFonts w:cstheme="minorHAnsi"/>
                  </w:rPr>
                </w:pPr>
                <w:r w:rsidRPr="00914010">
                  <w:rPr>
                    <w:rFonts w:cstheme="minorHAnsi"/>
                  </w:rPr>
                  <w:t>Enter observations of non-compliance, comments or notes here.</w:t>
                </w:r>
              </w:p>
            </w:tc>
          </w:sdtContent>
        </w:sdt>
      </w:tr>
      <w:tr w:rsidR="00AF24F7" w14:paraId="3F9070F8" w14:textId="77777777" w:rsidTr="005F60F4">
        <w:trPr>
          <w:gridAfter w:val="1"/>
          <w:wAfter w:w="10" w:type="dxa"/>
          <w:cantSplit/>
          <w:jc w:val="center"/>
        </w:trPr>
        <w:tc>
          <w:tcPr>
            <w:tcW w:w="15295" w:type="dxa"/>
            <w:gridSpan w:val="6"/>
            <w:shd w:val="clear" w:color="auto" w:fill="D9E2F3" w:themeFill="accent1" w:themeFillTint="33"/>
          </w:tcPr>
          <w:p w14:paraId="2E3EF02B" w14:textId="77777777" w:rsidR="00AF24F7" w:rsidRPr="00017D18" w:rsidRDefault="00AF24F7" w:rsidP="00AF24F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064225" w14:paraId="73C4362B" w14:textId="77777777" w:rsidTr="005F60F4">
        <w:trPr>
          <w:cantSplit/>
          <w:jc w:val="center"/>
        </w:trPr>
        <w:tc>
          <w:tcPr>
            <w:tcW w:w="990" w:type="dxa"/>
          </w:tcPr>
          <w:p w14:paraId="234AC1A6" w14:textId="77777777" w:rsidR="00064225" w:rsidRPr="00914010" w:rsidRDefault="00064225" w:rsidP="00064225">
            <w:pPr>
              <w:jc w:val="center"/>
              <w:rPr>
                <w:rFonts w:cstheme="minorHAnsi"/>
                <w:b/>
                <w:bCs/>
              </w:rPr>
            </w:pPr>
            <w:r w:rsidRPr="00914010">
              <w:rPr>
                <w:rFonts w:cstheme="minorHAnsi"/>
                <w:b/>
                <w:bCs/>
              </w:rPr>
              <w:t>3-B-1</w:t>
            </w:r>
          </w:p>
        </w:tc>
        <w:tc>
          <w:tcPr>
            <w:tcW w:w="5395" w:type="dxa"/>
          </w:tcPr>
          <w:p w14:paraId="05F3B1D5" w14:textId="77777777" w:rsidR="00064225" w:rsidRPr="00914010" w:rsidRDefault="00064225" w:rsidP="00064225">
            <w:pPr>
              <w:rPr>
                <w:rFonts w:eastAsia="Arial" w:cstheme="minorHAnsi"/>
              </w:rPr>
            </w:pPr>
            <w:r w:rsidRPr="00914010">
              <w:rPr>
                <w:rFonts w:eastAsia="Arial" w:cstheme="minorHAnsi"/>
              </w:rPr>
              <w:t xml:space="preserve">There is a Facility Safety Manual. </w:t>
            </w:r>
          </w:p>
        </w:tc>
        <w:tc>
          <w:tcPr>
            <w:tcW w:w="1080" w:type="dxa"/>
          </w:tcPr>
          <w:p w14:paraId="2A363E7A" w14:textId="77777777" w:rsidR="00064225" w:rsidRDefault="00064225" w:rsidP="00064225">
            <w:pPr>
              <w:rPr>
                <w:rFonts w:cstheme="minorHAnsi"/>
              </w:rPr>
            </w:pPr>
            <w:r>
              <w:rPr>
                <w:rFonts w:cstheme="minorHAnsi"/>
              </w:rPr>
              <w:t>Surgical</w:t>
            </w:r>
          </w:p>
          <w:p w14:paraId="70F9F884" w14:textId="7E079712" w:rsidR="00064225" w:rsidRPr="00914010" w:rsidRDefault="00064225" w:rsidP="00064225">
            <w:pPr>
              <w:rPr>
                <w:rFonts w:cstheme="minorHAnsi"/>
              </w:rPr>
            </w:pPr>
            <w:r>
              <w:rPr>
                <w:rFonts w:cstheme="minorHAnsi"/>
              </w:rPr>
              <w:t>Dental</w:t>
            </w:r>
          </w:p>
        </w:tc>
        <w:tc>
          <w:tcPr>
            <w:tcW w:w="810" w:type="dxa"/>
          </w:tcPr>
          <w:p w14:paraId="40BFCC60" w14:textId="77777777" w:rsidR="00064225" w:rsidRPr="00C34C63" w:rsidRDefault="00064225" w:rsidP="00064225">
            <w:pPr>
              <w:rPr>
                <w:rFonts w:cstheme="minorHAnsi"/>
              </w:rPr>
            </w:pPr>
            <w:r w:rsidRPr="00C34C63">
              <w:rPr>
                <w:rFonts w:cstheme="minorHAnsi"/>
              </w:rPr>
              <w:t xml:space="preserve">A </w:t>
            </w:r>
          </w:p>
          <w:p w14:paraId="1910526C" w14:textId="77777777" w:rsidR="00064225" w:rsidRPr="00C34C63" w:rsidRDefault="00064225" w:rsidP="00064225">
            <w:pPr>
              <w:rPr>
                <w:rFonts w:cstheme="minorHAnsi"/>
              </w:rPr>
            </w:pPr>
            <w:r w:rsidRPr="00C34C63">
              <w:rPr>
                <w:rFonts w:cstheme="minorHAnsi"/>
              </w:rPr>
              <w:t xml:space="preserve">B </w:t>
            </w:r>
          </w:p>
          <w:p w14:paraId="2236C105" w14:textId="77777777" w:rsidR="00064225" w:rsidRPr="00C34C63" w:rsidRDefault="00064225" w:rsidP="00064225">
            <w:pPr>
              <w:rPr>
                <w:rFonts w:cstheme="minorHAnsi"/>
              </w:rPr>
            </w:pPr>
            <w:r w:rsidRPr="00C34C63">
              <w:rPr>
                <w:rFonts w:cstheme="minorHAnsi"/>
              </w:rPr>
              <w:t xml:space="preserve">C-M </w:t>
            </w:r>
          </w:p>
          <w:p w14:paraId="299790BE" w14:textId="77777777" w:rsidR="00064225" w:rsidRPr="00914010" w:rsidRDefault="00064225" w:rsidP="00064225">
            <w:pPr>
              <w:rPr>
                <w:rFonts w:eastAsia="MS Gothic" w:cstheme="minorHAnsi"/>
              </w:rPr>
            </w:pPr>
            <w:r w:rsidRPr="00C34C63">
              <w:rPr>
                <w:rFonts w:cstheme="minorHAnsi"/>
              </w:rPr>
              <w:t>C</w:t>
            </w:r>
          </w:p>
        </w:tc>
        <w:tc>
          <w:tcPr>
            <w:tcW w:w="2075" w:type="dxa"/>
          </w:tcPr>
          <w:p w14:paraId="36989E25" w14:textId="77777777" w:rsidR="00064225" w:rsidRPr="00914010" w:rsidRDefault="0046274D" w:rsidP="00064225">
            <w:pPr>
              <w:rPr>
                <w:rFonts w:cstheme="minorHAnsi"/>
              </w:rPr>
            </w:pPr>
            <w:sdt>
              <w:sdtPr>
                <w:rPr>
                  <w:rFonts w:cstheme="minorHAnsi"/>
                </w:rPr>
                <w:id w:val="-1527942408"/>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Compliant</w:t>
            </w:r>
          </w:p>
          <w:p w14:paraId="17F7B21B" w14:textId="77777777" w:rsidR="00064225" w:rsidRPr="00914010" w:rsidRDefault="0046274D" w:rsidP="00064225">
            <w:pPr>
              <w:rPr>
                <w:rFonts w:cstheme="minorHAnsi"/>
              </w:rPr>
            </w:pPr>
            <w:sdt>
              <w:sdtPr>
                <w:rPr>
                  <w:rFonts w:cstheme="minorHAnsi"/>
                </w:rPr>
                <w:id w:val="-88477390"/>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Deficient</w:t>
            </w:r>
          </w:p>
          <w:p w14:paraId="14788649" w14:textId="77777777" w:rsidR="00064225" w:rsidRDefault="0046274D" w:rsidP="00064225">
            <w:pPr>
              <w:rPr>
                <w:rFonts w:cstheme="minorHAnsi"/>
              </w:rPr>
            </w:pPr>
            <w:sdt>
              <w:sdtPr>
                <w:rPr>
                  <w:rFonts w:cstheme="minorHAnsi"/>
                </w:rPr>
                <w:id w:val="252253302"/>
                <w14:checkbox>
                  <w14:checked w14:val="0"/>
                  <w14:checkedState w14:val="2612" w14:font="MS Gothic"/>
                  <w14:uncheckedState w14:val="2610" w14:font="MS Gothic"/>
                </w14:checkbox>
              </w:sdtPr>
              <w:sdtEndPr/>
              <w:sdtContent>
                <w:r w:rsidR="00064225">
                  <w:rPr>
                    <w:rFonts w:ascii="MS Gothic" w:eastAsia="MS Gothic" w:hAnsi="MS Gothic" w:cstheme="minorHAnsi" w:hint="eastAsia"/>
                  </w:rPr>
                  <w:t>☐</w:t>
                </w:r>
              </w:sdtContent>
            </w:sdt>
            <w:r w:rsidR="00064225">
              <w:rPr>
                <w:rFonts w:cstheme="minorHAnsi"/>
              </w:rPr>
              <w:t>Not Applicable</w:t>
            </w:r>
          </w:p>
          <w:p w14:paraId="6EC45524" w14:textId="77777777" w:rsidR="00064225" w:rsidRPr="00C34C63" w:rsidRDefault="0046274D" w:rsidP="00064225">
            <w:pPr>
              <w:rPr>
                <w:rFonts w:cstheme="minorHAnsi"/>
              </w:rPr>
            </w:pPr>
            <w:sdt>
              <w:sdtPr>
                <w:rPr>
                  <w:rFonts w:cstheme="minorHAnsi"/>
                </w:rPr>
                <w:id w:val="870652655"/>
                <w14:checkbox>
                  <w14:checked w14:val="0"/>
                  <w14:checkedState w14:val="2612" w14:font="MS Gothic"/>
                  <w14:uncheckedState w14:val="2610" w14:font="MS Gothic"/>
                </w14:checkbox>
              </w:sdtPr>
              <w:sdtEndPr/>
              <w:sdtContent>
                <w:r w:rsidR="00064225" w:rsidRPr="00C34C63">
                  <w:rPr>
                    <w:rFonts w:ascii="Segoe UI Symbol" w:eastAsia="MS Gothic" w:hAnsi="Segoe UI Symbol" w:cs="Segoe UI Symbol"/>
                  </w:rPr>
                  <w:t>☐</w:t>
                </w:r>
              </w:sdtContent>
            </w:sdt>
            <w:r w:rsidR="00064225">
              <w:rPr>
                <w:rFonts w:cstheme="minorHAnsi"/>
              </w:rPr>
              <w:t>Corrected Onsite</w:t>
            </w:r>
          </w:p>
          <w:p w14:paraId="7D032FE0" w14:textId="77777777" w:rsidR="00064225" w:rsidRPr="00914010" w:rsidRDefault="00064225" w:rsidP="00064225">
            <w:pPr>
              <w:rPr>
                <w:rFonts w:eastAsia="MS Gothic" w:cstheme="minorHAnsi"/>
              </w:rPr>
            </w:pPr>
          </w:p>
        </w:tc>
        <w:sdt>
          <w:sdtPr>
            <w:rPr>
              <w:rFonts w:cstheme="minorHAnsi"/>
            </w:rPr>
            <w:id w:val="-794906145"/>
            <w:placeholder>
              <w:docPart w:val="00E105C1A43C40EDA6ED3B004428D333"/>
            </w:placeholder>
            <w:showingPlcHdr/>
          </w:sdtPr>
          <w:sdtEndPr/>
          <w:sdtContent>
            <w:tc>
              <w:tcPr>
                <w:tcW w:w="4955" w:type="dxa"/>
                <w:gridSpan w:val="2"/>
              </w:tcPr>
              <w:p w14:paraId="7E50907E"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064225" w14:paraId="7B17F858" w14:textId="77777777" w:rsidTr="005F60F4">
        <w:trPr>
          <w:cantSplit/>
          <w:jc w:val="center"/>
        </w:trPr>
        <w:tc>
          <w:tcPr>
            <w:tcW w:w="990" w:type="dxa"/>
          </w:tcPr>
          <w:p w14:paraId="657E5AB4" w14:textId="77777777" w:rsidR="00064225" w:rsidRPr="00914010" w:rsidRDefault="00064225" w:rsidP="00064225">
            <w:pPr>
              <w:jc w:val="center"/>
              <w:rPr>
                <w:rFonts w:cstheme="minorHAnsi"/>
                <w:b/>
                <w:bCs/>
              </w:rPr>
            </w:pPr>
            <w:r w:rsidRPr="00914010">
              <w:rPr>
                <w:rFonts w:cstheme="minorHAnsi"/>
                <w:b/>
                <w:bCs/>
              </w:rPr>
              <w:t>3-B-3</w:t>
            </w:r>
          </w:p>
        </w:tc>
        <w:tc>
          <w:tcPr>
            <w:tcW w:w="5395" w:type="dxa"/>
          </w:tcPr>
          <w:p w14:paraId="3B6AA573" w14:textId="77777777" w:rsidR="00064225" w:rsidRPr="00914010" w:rsidRDefault="00064225" w:rsidP="00064225">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1080" w:type="dxa"/>
          </w:tcPr>
          <w:p w14:paraId="7DDE8B24" w14:textId="77777777" w:rsidR="00064225" w:rsidRDefault="00064225" w:rsidP="00064225">
            <w:pPr>
              <w:rPr>
                <w:rFonts w:cstheme="minorHAnsi"/>
              </w:rPr>
            </w:pPr>
            <w:r>
              <w:rPr>
                <w:rFonts w:cstheme="minorHAnsi"/>
              </w:rPr>
              <w:t>Surgical</w:t>
            </w:r>
          </w:p>
          <w:p w14:paraId="055A0280" w14:textId="5D8CDDE9" w:rsidR="00064225" w:rsidRPr="00914010" w:rsidRDefault="00064225" w:rsidP="00064225">
            <w:pPr>
              <w:rPr>
                <w:rFonts w:cstheme="minorHAnsi"/>
              </w:rPr>
            </w:pPr>
            <w:r>
              <w:rPr>
                <w:rFonts w:cstheme="minorHAnsi"/>
              </w:rPr>
              <w:t>Dental</w:t>
            </w:r>
          </w:p>
        </w:tc>
        <w:tc>
          <w:tcPr>
            <w:tcW w:w="810" w:type="dxa"/>
          </w:tcPr>
          <w:p w14:paraId="691E942E" w14:textId="77777777" w:rsidR="00064225" w:rsidRPr="00C34C63" w:rsidRDefault="00064225" w:rsidP="00064225">
            <w:pPr>
              <w:rPr>
                <w:rFonts w:cstheme="minorHAnsi"/>
              </w:rPr>
            </w:pPr>
            <w:r w:rsidRPr="00C34C63">
              <w:rPr>
                <w:rFonts w:cstheme="minorHAnsi"/>
              </w:rPr>
              <w:t xml:space="preserve">A </w:t>
            </w:r>
          </w:p>
          <w:p w14:paraId="5527A4F1" w14:textId="77777777" w:rsidR="00064225" w:rsidRPr="00C34C63" w:rsidRDefault="00064225" w:rsidP="00064225">
            <w:pPr>
              <w:rPr>
                <w:rFonts w:cstheme="minorHAnsi"/>
              </w:rPr>
            </w:pPr>
            <w:r w:rsidRPr="00C34C63">
              <w:rPr>
                <w:rFonts w:cstheme="minorHAnsi"/>
              </w:rPr>
              <w:t xml:space="preserve">B </w:t>
            </w:r>
          </w:p>
          <w:p w14:paraId="6CEF9188" w14:textId="77777777" w:rsidR="00064225" w:rsidRPr="00C34C63" w:rsidRDefault="00064225" w:rsidP="00064225">
            <w:pPr>
              <w:rPr>
                <w:rFonts w:cstheme="minorHAnsi"/>
              </w:rPr>
            </w:pPr>
            <w:r w:rsidRPr="00C34C63">
              <w:rPr>
                <w:rFonts w:cstheme="minorHAnsi"/>
              </w:rPr>
              <w:t xml:space="preserve">C-M </w:t>
            </w:r>
          </w:p>
          <w:p w14:paraId="3DAF0265" w14:textId="77777777" w:rsidR="00064225" w:rsidRPr="00914010" w:rsidRDefault="00064225" w:rsidP="00064225">
            <w:pPr>
              <w:rPr>
                <w:rFonts w:eastAsia="MS Gothic" w:cstheme="minorHAnsi"/>
              </w:rPr>
            </w:pPr>
            <w:r w:rsidRPr="00C34C63">
              <w:rPr>
                <w:rFonts w:cstheme="minorHAnsi"/>
              </w:rPr>
              <w:t>C</w:t>
            </w:r>
          </w:p>
        </w:tc>
        <w:tc>
          <w:tcPr>
            <w:tcW w:w="2075" w:type="dxa"/>
          </w:tcPr>
          <w:p w14:paraId="7DFBBD6C" w14:textId="77777777" w:rsidR="00064225" w:rsidRPr="00914010" w:rsidRDefault="0046274D" w:rsidP="00064225">
            <w:pPr>
              <w:rPr>
                <w:rFonts w:cstheme="minorHAnsi"/>
              </w:rPr>
            </w:pPr>
            <w:sdt>
              <w:sdtPr>
                <w:rPr>
                  <w:rFonts w:cstheme="minorHAnsi"/>
                </w:rPr>
                <w:id w:val="697812390"/>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Compliant</w:t>
            </w:r>
          </w:p>
          <w:p w14:paraId="3D9EC52E" w14:textId="77777777" w:rsidR="00064225" w:rsidRPr="00914010" w:rsidRDefault="0046274D" w:rsidP="00064225">
            <w:pPr>
              <w:rPr>
                <w:rFonts w:cstheme="minorHAnsi"/>
              </w:rPr>
            </w:pPr>
            <w:sdt>
              <w:sdtPr>
                <w:rPr>
                  <w:rFonts w:cstheme="minorHAnsi"/>
                </w:rPr>
                <w:id w:val="-954859236"/>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Deficient</w:t>
            </w:r>
          </w:p>
          <w:p w14:paraId="0EFF53C0" w14:textId="77777777" w:rsidR="00064225" w:rsidRDefault="0046274D" w:rsidP="00064225">
            <w:pPr>
              <w:rPr>
                <w:rFonts w:cstheme="minorHAnsi"/>
              </w:rPr>
            </w:pPr>
            <w:sdt>
              <w:sdtPr>
                <w:rPr>
                  <w:rFonts w:cstheme="minorHAnsi"/>
                </w:rPr>
                <w:id w:val="170456571"/>
                <w14:checkbox>
                  <w14:checked w14:val="0"/>
                  <w14:checkedState w14:val="2612" w14:font="MS Gothic"/>
                  <w14:uncheckedState w14:val="2610" w14:font="MS Gothic"/>
                </w14:checkbox>
              </w:sdtPr>
              <w:sdtEndPr/>
              <w:sdtContent>
                <w:r w:rsidR="00064225">
                  <w:rPr>
                    <w:rFonts w:ascii="MS Gothic" w:eastAsia="MS Gothic" w:hAnsi="MS Gothic" w:cstheme="minorHAnsi" w:hint="eastAsia"/>
                  </w:rPr>
                  <w:t>☐</w:t>
                </w:r>
              </w:sdtContent>
            </w:sdt>
            <w:r w:rsidR="00064225">
              <w:rPr>
                <w:rFonts w:cstheme="minorHAnsi"/>
              </w:rPr>
              <w:t>Not Applicable</w:t>
            </w:r>
          </w:p>
          <w:p w14:paraId="743C9EA6" w14:textId="77777777" w:rsidR="00064225" w:rsidRPr="00C34C63" w:rsidRDefault="0046274D" w:rsidP="00064225">
            <w:pPr>
              <w:rPr>
                <w:rFonts w:cstheme="minorHAnsi"/>
              </w:rPr>
            </w:pPr>
            <w:sdt>
              <w:sdtPr>
                <w:rPr>
                  <w:rFonts w:cstheme="minorHAnsi"/>
                </w:rPr>
                <w:id w:val="172616816"/>
                <w14:checkbox>
                  <w14:checked w14:val="0"/>
                  <w14:checkedState w14:val="2612" w14:font="MS Gothic"/>
                  <w14:uncheckedState w14:val="2610" w14:font="MS Gothic"/>
                </w14:checkbox>
              </w:sdtPr>
              <w:sdtEndPr/>
              <w:sdtContent>
                <w:r w:rsidR="00064225" w:rsidRPr="00C34C63">
                  <w:rPr>
                    <w:rFonts w:ascii="Segoe UI Symbol" w:eastAsia="MS Gothic" w:hAnsi="Segoe UI Symbol" w:cs="Segoe UI Symbol"/>
                  </w:rPr>
                  <w:t>☐</w:t>
                </w:r>
              </w:sdtContent>
            </w:sdt>
            <w:r w:rsidR="00064225">
              <w:rPr>
                <w:rFonts w:cstheme="minorHAnsi"/>
              </w:rPr>
              <w:t>Corrected Onsite</w:t>
            </w:r>
          </w:p>
          <w:p w14:paraId="549F4575" w14:textId="77777777" w:rsidR="00064225" w:rsidRPr="00914010" w:rsidRDefault="00064225" w:rsidP="00064225">
            <w:pPr>
              <w:rPr>
                <w:rFonts w:eastAsia="MS Gothic" w:cstheme="minorHAnsi"/>
              </w:rPr>
            </w:pPr>
          </w:p>
        </w:tc>
        <w:sdt>
          <w:sdtPr>
            <w:rPr>
              <w:rFonts w:cstheme="minorHAnsi"/>
            </w:rPr>
            <w:id w:val="798729617"/>
            <w:placeholder>
              <w:docPart w:val="1CAE7E68D4574FA6A6224B6A2860702C"/>
            </w:placeholder>
            <w:showingPlcHdr/>
          </w:sdtPr>
          <w:sdtEndPr/>
          <w:sdtContent>
            <w:tc>
              <w:tcPr>
                <w:tcW w:w="4955" w:type="dxa"/>
                <w:gridSpan w:val="2"/>
              </w:tcPr>
              <w:p w14:paraId="7D387CC8"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064225" w14:paraId="7A0CBD18" w14:textId="77777777" w:rsidTr="005F60F4">
        <w:trPr>
          <w:cantSplit/>
          <w:jc w:val="center"/>
        </w:trPr>
        <w:tc>
          <w:tcPr>
            <w:tcW w:w="990" w:type="dxa"/>
          </w:tcPr>
          <w:p w14:paraId="619F3330" w14:textId="77777777" w:rsidR="00064225" w:rsidRPr="00914010" w:rsidRDefault="00064225" w:rsidP="00064225">
            <w:pPr>
              <w:jc w:val="center"/>
              <w:rPr>
                <w:rFonts w:cstheme="minorHAnsi"/>
                <w:b/>
                <w:bCs/>
              </w:rPr>
            </w:pPr>
            <w:r w:rsidRPr="00914010">
              <w:rPr>
                <w:rFonts w:cstheme="minorHAnsi"/>
                <w:b/>
                <w:bCs/>
              </w:rPr>
              <w:t>3-B-4</w:t>
            </w:r>
          </w:p>
        </w:tc>
        <w:tc>
          <w:tcPr>
            <w:tcW w:w="5395" w:type="dxa"/>
          </w:tcPr>
          <w:p w14:paraId="337BB5F2" w14:textId="77777777" w:rsidR="00064225" w:rsidRPr="00914010" w:rsidRDefault="00064225" w:rsidP="00064225">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1080" w:type="dxa"/>
          </w:tcPr>
          <w:p w14:paraId="6A598870" w14:textId="77777777" w:rsidR="00064225" w:rsidRDefault="00064225" w:rsidP="00064225">
            <w:pPr>
              <w:rPr>
                <w:rFonts w:cstheme="minorHAnsi"/>
              </w:rPr>
            </w:pPr>
            <w:r>
              <w:rPr>
                <w:rFonts w:cstheme="minorHAnsi"/>
              </w:rPr>
              <w:t>Surgical</w:t>
            </w:r>
          </w:p>
          <w:p w14:paraId="2BFFC1E8" w14:textId="07D4238F" w:rsidR="00064225" w:rsidRPr="00914010" w:rsidRDefault="00064225" w:rsidP="00064225">
            <w:pPr>
              <w:rPr>
                <w:rFonts w:cstheme="minorHAnsi"/>
              </w:rPr>
            </w:pPr>
            <w:r>
              <w:rPr>
                <w:rFonts w:cstheme="minorHAnsi"/>
              </w:rPr>
              <w:t>Dental</w:t>
            </w:r>
          </w:p>
        </w:tc>
        <w:tc>
          <w:tcPr>
            <w:tcW w:w="810" w:type="dxa"/>
          </w:tcPr>
          <w:p w14:paraId="0DBEB594" w14:textId="77777777" w:rsidR="00064225" w:rsidRPr="00C34C63" w:rsidRDefault="00064225" w:rsidP="00064225">
            <w:pPr>
              <w:rPr>
                <w:rFonts w:cstheme="minorHAnsi"/>
              </w:rPr>
            </w:pPr>
            <w:r w:rsidRPr="00C34C63">
              <w:rPr>
                <w:rFonts w:cstheme="minorHAnsi"/>
              </w:rPr>
              <w:t xml:space="preserve">A </w:t>
            </w:r>
          </w:p>
          <w:p w14:paraId="6848AF80" w14:textId="77777777" w:rsidR="00064225" w:rsidRPr="00C34C63" w:rsidRDefault="00064225" w:rsidP="00064225">
            <w:pPr>
              <w:rPr>
                <w:rFonts w:cstheme="minorHAnsi"/>
              </w:rPr>
            </w:pPr>
            <w:r w:rsidRPr="00C34C63">
              <w:rPr>
                <w:rFonts w:cstheme="minorHAnsi"/>
              </w:rPr>
              <w:t xml:space="preserve">B </w:t>
            </w:r>
          </w:p>
          <w:p w14:paraId="4781BF4E" w14:textId="77777777" w:rsidR="00064225" w:rsidRPr="00C34C63" w:rsidRDefault="00064225" w:rsidP="00064225">
            <w:pPr>
              <w:rPr>
                <w:rFonts w:cstheme="minorHAnsi"/>
              </w:rPr>
            </w:pPr>
            <w:r w:rsidRPr="00C34C63">
              <w:rPr>
                <w:rFonts w:cstheme="minorHAnsi"/>
              </w:rPr>
              <w:t xml:space="preserve">C-M </w:t>
            </w:r>
          </w:p>
          <w:p w14:paraId="5794EC33" w14:textId="77777777" w:rsidR="00064225" w:rsidRPr="00914010" w:rsidRDefault="00064225" w:rsidP="00064225">
            <w:pPr>
              <w:rPr>
                <w:rFonts w:eastAsia="MS Gothic" w:cstheme="minorHAnsi"/>
              </w:rPr>
            </w:pPr>
            <w:r w:rsidRPr="00C34C63">
              <w:rPr>
                <w:rFonts w:cstheme="minorHAnsi"/>
              </w:rPr>
              <w:t>C</w:t>
            </w:r>
          </w:p>
        </w:tc>
        <w:tc>
          <w:tcPr>
            <w:tcW w:w="2075" w:type="dxa"/>
          </w:tcPr>
          <w:p w14:paraId="07364AB4" w14:textId="77777777" w:rsidR="00064225" w:rsidRPr="00914010" w:rsidRDefault="0046274D" w:rsidP="00064225">
            <w:pPr>
              <w:rPr>
                <w:rFonts w:cstheme="minorHAnsi"/>
              </w:rPr>
            </w:pPr>
            <w:sdt>
              <w:sdtPr>
                <w:rPr>
                  <w:rFonts w:cstheme="minorHAnsi"/>
                </w:rPr>
                <w:id w:val="1570922995"/>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Compliant</w:t>
            </w:r>
          </w:p>
          <w:p w14:paraId="48DC9DA1" w14:textId="77777777" w:rsidR="00064225" w:rsidRPr="00914010" w:rsidRDefault="0046274D" w:rsidP="00064225">
            <w:pPr>
              <w:rPr>
                <w:rFonts w:cstheme="minorHAnsi"/>
              </w:rPr>
            </w:pPr>
            <w:sdt>
              <w:sdtPr>
                <w:rPr>
                  <w:rFonts w:cstheme="minorHAnsi"/>
                </w:rPr>
                <w:id w:val="7798628"/>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Deficient</w:t>
            </w:r>
          </w:p>
          <w:p w14:paraId="5297F2D8" w14:textId="77777777" w:rsidR="00064225" w:rsidRDefault="0046274D" w:rsidP="00064225">
            <w:pPr>
              <w:rPr>
                <w:rFonts w:cstheme="minorHAnsi"/>
              </w:rPr>
            </w:pPr>
            <w:sdt>
              <w:sdtPr>
                <w:rPr>
                  <w:rFonts w:cstheme="minorHAnsi"/>
                </w:rPr>
                <w:id w:val="-2129455048"/>
                <w14:checkbox>
                  <w14:checked w14:val="0"/>
                  <w14:checkedState w14:val="2612" w14:font="MS Gothic"/>
                  <w14:uncheckedState w14:val="2610" w14:font="MS Gothic"/>
                </w14:checkbox>
              </w:sdtPr>
              <w:sdtEndPr/>
              <w:sdtContent>
                <w:r w:rsidR="00064225">
                  <w:rPr>
                    <w:rFonts w:ascii="MS Gothic" w:eastAsia="MS Gothic" w:hAnsi="MS Gothic" w:cstheme="minorHAnsi" w:hint="eastAsia"/>
                  </w:rPr>
                  <w:t>☐</w:t>
                </w:r>
              </w:sdtContent>
            </w:sdt>
            <w:r w:rsidR="00064225">
              <w:rPr>
                <w:rFonts w:cstheme="minorHAnsi"/>
              </w:rPr>
              <w:t>Not Applicable</w:t>
            </w:r>
          </w:p>
          <w:p w14:paraId="2A4C1BA4" w14:textId="77777777" w:rsidR="00064225" w:rsidRPr="00C34C63" w:rsidRDefault="0046274D" w:rsidP="00064225">
            <w:pPr>
              <w:rPr>
                <w:rFonts w:cstheme="minorHAnsi"/>
              </w:rPr>
            </w:pPr>
            <w:sdt>
              <w:sdtPr>
                <w:rPr>
                  <w:rFonts w:cstheme="minorHAnsi"/>
                </w:rPr>
                <w:id w:val="1487198935"/>
                <w14:checkbox>
                  <w14:checked w14:val="0"/>
                  <w14:checkedState w14:val="2612" w14:font="MS Gothic"/>
                  <w14:uncheckedState w14:val="2610" w14:font="MS Gothic"/>
                </w14:checkbox>
              </w:sdtPr>
              <w:sdtEndPr/>
              <w:sdtContent>
                <w:r w:rsidR="00064225" w:rsidRPr="00C34C63">
                  <w:rPr>
                    <w:rFonts w:ascii="Segoe UI Symbol" w:eastAsia="MS Gothic" w:hAnsi="Segoe UI Symbol" w:cs="Segoe UI Symbol"/>
                  </w:rPr>
                  <w:t>☐</w:t>
                </w:r>
              </w:sdtContent>
            </w:sdt>
            <w:r w:rsidR="00064225">
              <w:rPr>
                <w:rFonts w:cstheme="minorHAnsi"/>
              </w:rPr>
              <w:t>Corrected Onsite</w:t>
            </w:r>
          </w:p>
          <w:p w14:paraId="44CD2DE2" w14:textId="77777777" w:rsidR="00064225" w:rsidRPr="00914010" w:rsidRDefault="00064225" w:rsidP="00064225">
            <w:pPr>
              <w:rPr>
                <w:rFonts w:eastAsia="MS Gothic" w:cstheme="minorHAnsi"/>
              </w:rPr>
            </w:pPr>
          </w:p>
        </w:tc>
        <w:sdt>
          <w:sdtPr>
            <w:rPr>
              <w:rFonts w:cstheme="minorHAnsi"/>
            </w:rPr>
            <w:id w:val="1922522919"/>
            <w:placeholder>
              <w:docPart w:val="08F9AC158935418BB971BDBB482C4332"/>
            </w:placeholder>
            <w:showingPlcHdr/>
          </w:sdtPr>
          <w:sdtEndPr/>
          <w:sdtContent>
            <w:tc>
              <w:tcPr>
                <w:tcW w:w="4955" w:type="dxa"/>
                <w:gridSpan w:val="2"/>
              </w:tcPr>
              <w:p w14:paraId="0E65FFA3"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064225" w14:paraId="6AAAA567" w14:textId="77777777" w:rsidTr="005F60F4">
        <w:trPr>
          <w:cantSplit/>
          <w:jc w:val="center"/>
        </w:trPr>
        <w:tc>
          <w:tcPr>
            <w:tcW w:w="990" w:type="dxa"/>
          </w:tcPr>
          <w:p w14:paraId="55BF3A5A" w14:textId="77777777" w:rsidR="00064225" w:rsidRPr="00914010" w:rsidRDefault="00064225" w:rsidP="00064225">
            <w:pPr>
              <w:jc w:val="center"/>
              <w:rPr>
                <w:rFonts w:cstheme="minorHAnsi"/>
                <w:b/>
                <w:bCs/>
              </w:rPr>
            </w:pPr>
            <w:r w:rsidRPr="00914010">
              <w:rPr>
                <w:rFonts w:cstheme="minorHAnsi"/>
                <w:b/>
                <w:bCs/>
              </w:rPr>
              <w:t>3-B-5</w:t>
            </w:r>
          </w:p>
        </w:tc>
        <w:tc>
          <w:tcPr>
            <w:tcW w:w="5395" w:type="dxa"/>
          </w:tcPr>
          <w:p w14:paraId="242E799F" w14:textId="77777777" w:rsidR="00064225" w:rsidRPr="00914010" w:rsidRDefault="00064225" w:rsidP="00064225">
            <w:pPr>
              <w:rPr>
                <w:rFonts w:eastAsia="Arial" w:cstheme="minorHAnsi"/>
              </w:rPr>
            </w:pPr>
            <w:r w:rsidRPr="00914010">
              <w:rPr>
                <w:rFonts w:eastAsia="Arial" w:cstheme="minorHAnsi"/>
              </w:rPr>
              <w:t>There is a written exposure control plan, which is reviewed and updated at least annually.</w:t>
            </w:r>
          </w:p>
        </w:tc>
        <w:tc>
          <w:tcPr>
            <w:tcW w:w="1080" w:type="dxa"/>
          </w:tcPr>
          <w:p w14:paraId="66D58A85" w14:textId="77777777" w:rsidR="00064225" w:rsidRDefault="00064225" w:rsidP="00064225">
            <w:pPr>
              <w:rPr>
                <w:rFonts w:cstheme="minorHAnsi"/>
              </w:rPr>
            </w:pPr>
            <w:r>
              <w:rPr>
                <w:rFonts w:cstheme="minorHAnsi"/>
              </w:rPr>
              <w:t>Surgical</w:t>
            </w:r>
          </w:p>
          <w:p w14:paraId="25FC83F5" w14:textId="292FF70B" w:rsidR="00064225" w:rsidRPr="00914010" w:rsidRDefault="00064225" w:rsidP="00064225">
            <w:pPr>
              <w:rPr>
                <w:rFonts w:cstheme="minorHAnsi"/>
              </w:rPr>
            </w:pPr>
            <w:r>
              <w:rPr>
                <w:rFonts w:cstheme="minorHAnsi"/>
              </w:rPr>
              <w:t>Dental</w:t>
            </w:r>
          </w:p>
        </w:tc>
        <w:tc>
          <w:tcPr>
            <w:tcW w:w="810" w:type="dxa"/>
          </w:tcPr>
          <w:p w14:paraId="635F1482" w14:textId="77777777" w:rsidR="00064225" w:rsidRPr="00C34C63" w:rsidRDefault="00064225" w:rsidP="00064225">
            <w:pPr>
              <w:rPr>
                <w:rFonts w:cstheme="minorHAnsi"/>
              </w:rPr>
            </w:pPr>
            <w:r w:rsidRPr="00C34C63">
              <w:rPr>
                <w:rFonts w:cstheme="minorHAnsi"/>
              </w:rPr>
              <w:t xml:space="preserve">A </w:t>
            </w:r>
          </w:p>
          <w:p w14:paraId="51A2BC82" w14:textId="77777777" w:rsidR="00064225" w:rsidRPr="00C34C63" w:rsidRDefault="00064225" w:rsidP="00064225">
            <w:pPr>
              <w:rPr>
                <w:rFonts w:cstheme="minorHAnsi"/>
              </w:rPr>
            </w:pPr>
            <w:r w:rsidRPr="00C34C63">
              <w:rPr>
                <w:rFonts w:cstheme="minorHAnsi"/>
              </w:rPr>
              <w:t xml:space="preserve">B </w:t>
            </w:r>
          </w:p>
          <w:p w14:paraId="6B2695AD" w14:textId="77777777" w:rsidR="00064225" w:rsidRPr="00C34C63" w:rsidRDefault="00064225" w:rsidP="00064225">
            <w:pPr>
              <w:rPr>
                <w:rFonts w:cstheme="minorHAnsi"/>
              </w:rPr>
            </w:pPr>
            <w:r w:rsidRPr="00C34C63">
              <w:rPr>
                <w:rFonts w:cstheme="minorHAnsi"/>
              </w:rPr>
              <w:t xml:space="preserve">C-M </w:t>
            </w:r>
          </w:p>
          <w:p w14:paraId="4248EE81" w14:textId="77777777" w:rsidR="00064225" w:rsidRPr="00914010" w:rsidRDefault="00064225" w:rsidP="00064225">
            <w:pPr>
              <w:rPr>
                <w:rFonts w:eastAsia="MS Gothic" w:cstheme="minorHAnsi"/>
              </w:rPr>
            </w:pPr>
            <w:r w:rsidRPr="00C34C63">
              <w:rPr>
                <w:rFonts w:cstheme="minorHAnsi"/>
              </w:rPr>
              <w:t>C</w:t>
            </w:r>
          </w:p>
        </w:tc>
        <w:tc>
          <w:tcPr>
            <w:tcW w:w="2075" w:type="dxa"/>
          </w:tcPr>
          <w:p w14:paraId="02F2B0FF" w14:textId="77777777" w:rsidR="00064225" w:rsidRPr="00914010" w:rsidRDefault="0046274D" w:rsidP="00064225">
            <w:pPr>
              <w:rPr>
                <w:rFonts w:cstheme="minorHAnsi"/>
              </w:rPr>
            </w:pPr>
            <w:sdt>
              <w:sdtPr>
                <w:rPr>
                  <w:rFonts w:cstheme="minorHAnsi"/>
                </w:rPr>
                <w:id w:val="-1049761339"/>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Compliant</w:t>
            </w:r>
          </w:p>
          <w:p w14:paraId="337CC9DB" w14:textId="77777777" w:rsidR="00064225" w:rsidRPr="00914010" w:rsidRDefault="0046274D" w:rsidP="00064225">
            <w:pPr>
              <w:rPr>
                <w:rFonts w:cstheme="minorHAnsi"/>
              </w:rPr>
            </w:pPr>
            <w:sdt>
              <w:sdtPr>
                <w:rPr>
                  <w:rFonts w:cstheme="minorHAnsi"/>
                </w:rPr>
                <w:id w:val="-1787267096"/>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Deficient</w:t>
            </w:r>
          </w:p>
          <w:p w14:paraId="55589846" w14:textId="77777777" w:rsidR="00064225" w:rsidRDefault="0046274D" w:rsidP="00064225">
            <w:pPr>
              <w:rPr>
                <w:rFonts w:cstheme="minorHAnsi"/>
              </w:rPr>
            </w:pPr>
            <w:sdt>
              <w:sdtPr>
                <w:rPr>
                  <w:rFonts w:cstheme="minorHAnsi"/>
                </w:rPr>
                <w:id w:val="-1540736138"/>
                <w14:checkbox>
                  <w14:checked w14:val="0"/>
                  <w14:checkedState w14:val="2612" w14:font="MS Gothic"/>
                  <w14:uncheckedState w14:val="2610" w14:font="MS Gothic"/>
                </w14:checkbox>
              </w:sdtPr>
              <w:sdtEndPr/>
              <w:sdtContent>
                <w:r w:rsidR="00064225">
                  <w:rPr>
                    <w:rFonts w:ascii="MS Gothic" w:eastAsia="MS Gothic" w:hAnsi="MS Gothic" w:cstheme="minorHAnsi" w:hint="eastAsia"/>
                  </w:rPr>
                  <w:t>☐</w:t>
                </w:r>
              </w:sdtContent>
            </w:sdt>
            <w:r w:rsidR="00064225">
              <w:rPr>
                <w:rFonts w:cstheme="minorHAnsi"/>
              </w:rPr>
              <w:t>Not Applicable</w:t>
            </w:r>
          </w:p>
          <w:p w14:paraId="42D68B5F" w14:textId="77777777" w:rsidR="00064225" w:rsidRPr="00C34C63" w:rsidRDefault="0046274D" w:rsidP="00064225">
            <w:pPr>
              <w:rPr>
                <w:rFonts w:cstheme="minorHAnsi"/>
              </w:rPr>
            </w:pPr>
            <w:sdt>
              <w:sdtPr>
                <w:rPr>
                  <w:rFonts w:cstheme="minorHAnsi"/>
                </w:rPr>
                <w:id w:val="1562048014"/>
                <w14:checkbox>
                  <w14:checked w14:val="0"/>
                  <w14:checkedState w14:val="2612" w14:font="MS Gothic"/>
                  <w14:uncheckedState w14:val="2610" w14:font="MS Gothic"/>
                </w14:checkbox>
              </w:sdtPr>
              <w:sdtEndPr/>
              <w:sdtContent>
                <w:r w:rsidR="00064225" w:rsidRPr="00C34C63">
                  <w:rPr>
                    <w:rFonts w:ascii="Segoe UI Symbol" w:eastAsia="MS Gothic" w:hAnsi="Segoe UI Symbol" w:cs="Segoe UI Symbol"/>
                  </w:rPr>
                  <w:t>☐</w:t>
                </w:r>
              </w:sdtContent>
            </w:sdt>
            <w:r w:rsidR="00064225">
              <w:rPr>
                <w:rFonts w:cstheme="minorHAnsi"/>
              </w:rPr>
              <w:t>Corrected Onsite</w:t>
            </w:r>
          </w:p>
          <w:p w14:paraId="3BADA277" w14:textId="77777777" w:rsidR="00064225" w:rsidRPr="00914010" w:rsidRDefault="00064225" w:rsidP="00064225">
            <w:pPr>
              <w:rPr>
                <w:rFonts w:eastAsia="MS Gothic" w:cstheme="minorHAnsi"/>
              </w:rPr>
            </w:pPr>
          </w:p>
        </w:tc>
        <w:sdt>
          <w:sdtPr>
            <w:rPr>
              <w:rFonts w:cstheme="minorHAnsi"/>
            </w:rPr>
            <w:id w:val="-1632242050"/>
            <w:placeholder>
              <w:docPart w:val="5A89F96CC8E6448690630B85B96402C9"/>
            </w:placeholder>
            <w:showingPlcHdr/>
          </w:sdtPr>
          <w:sdtEndPr/>
          <w:sdtContent>
            <w:tc>
              <w:tcPr>
                <w:tcW w:w="4955" w:type="dxa"/>
                <w:gridSpan w:val="2"/>
              </w:tcPr>
              <w:p w14:paraId="0F3E78BD"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487645" w14:paraId="36B58682" w14:textId="77777777" w:rsidTr="005F60F4">
        <w:trPr>
          <w:cantSplit/>
          <w:jc w:val="center"/>
        </w:trPr>
        <w:tc>
          <w:tcPr>
            <w:tcW w:w="990" w:type="dxa"/>
          </w:tcPr>
          <w:p w14:paraId="2F9849D8" w14:textId="77777777" w:rsidR="00487645" w:rsidRPr="00914010" w:rsidRDefault="00487645" w:rsidP="00487645">
            <w:pPr>
              <w:jc w:val="center"/>
              <w:rPr>
                <w:rFonts w:cstheme="minorHAnsi"/>
                <w:b/>
                <w:bCs/>
              </w:rPr>
            </w:pPr>
            <w:r w:rsidRPr="00914010">
              <w:rPr>
                <w:rFonts w:cstheme="minorHAnsi"/>
                <w:b/>
                <w:bCs/>
              </w:rPr>
              <w:lastRenderedPageBreak/>
              <w:t>3-B-6</w:t>
            </w:r>
          </w:p>
        </w:tc>
        <w:tc>
          <w:tcPr>
            <w:tcW w:w="5395" w:type="dxa"/>
          </w:tcPr>
          <w:p w14:paraId="0055ACC1" w14:textId="77777777" w:rsidR="00487645" w:rsidRPr="00914010" w:rsidRDefault="00487645" w:rsidP="00487645">
            <w:pPr>
              <w:rPr>
                <w:rFonts w:eastAsia="Arial" w:cstheme="minorHAnsi"/>
              </w:rPr>
            </w:pPr>
            <w:r w:rsidRPr="00914010">
              <w:rPr>
                <w:rFonts w:eastAsia="Arial" w:cstheme="minorHAnsi"/>
              </w:rPr>
              <w:t>There is a written chemical hazard communication program, which is reviewed and updated annually.</w:t>
            </w:r>
          </w:p>
        </w:tc>
        <w:tc>
          <w:tcPr>
            <w:tcW w:w="1080" w:type="dxa"/>
          </w:tcPr>
          <w:p w14:paraId="7AB8AD7E" w14:textId="77777777" w:rsidR="00487645" w:rsidRDefault="00487645" w:rsidP="00487645">
            <w:pPr>
              <w:rPr>
                <w:rFonts w:cstheme="minorHAnsi"/>
              </w:rPr>
            </w:pPr>
            <w:r>
              <w:rPr>
                <w:rFonts w:cstheme="minorHAnsi"/>
              </w:rPr>
              <w:t>Surgical</w:t>
            </w:r>
          </w:p>
          <w:p w14:paraId="71D10DF3" w14:textId="19E4AD0B" w:rsidR="00487645" w:rsidRPr="00914010" w:rsidRDefault="00487645" w:rsidP="00487645">
            <w:pPr>
              <w:rPr>
                <w:rFonts w:cstheme="minorHAnsi"/>
              </w:rPr>
            </w:pPr>
            <w:r>
              <w:rPr>
                <w:rFonts w:cstheme="minorHAnsi"/>
              </w:rPr>
              <w:t>Dental</w:t>
            </w:r>
          </w:p>
        </w:tc>
        <w:tc>
          <w:tcPr>
            <w:tcW w:w="810" w:type="dxa"/>
          </w:tcPr>
          <w:p w14:paraId="7C111910" w14:textId="77777777" w:rsidR="00487645" w:rsidRPr="00C34C63" w:rsidRDefault="00487645" w:rsidP="00487645">
            <w:pPr>
              <w:rPr>
                <w:rFonts w:cstheme="minorHAnsi"/>
              </w:rPr>
            </w:pPr>
            <w:r w:rsidRPr="00C34C63">
              <w:rPr>
                <w:rFonts w:cstheme="minorHAnsi"/>
              </w:rPr>
              <w:t xml:space="preserve">A </w:t>
            </w:r>
          </w:p>
          <w:p w14:paraId="36FB77B8" w14:textId="77777777" w:rsidR="00487645" w:rsidRPr="00C34C63" w:rsidRDefault="00487645" w:rsidP="00487645">
            <w:pPr>
              <w:rPr>
                <w:rFonts w:cstheme="minorHAnsi"/>
              </w:rPr>
            </w:pPr>
            <w:r w:rsidRPr="00C34C63">
              <w:rPr>
                <w:rFonts w:cstheme="minorHAnsi"/>
              </w:rPr>
              <w:t xml:space="preserve">B </w:t>
            </w:r>
          </w:p>
          <w:p w14:paraId="682C9FE3" w14:textId="77777777" w:rsidR="00487645" w:rsidRPr="00C34C63" w:rsidRDefault="00487645" w:rsidP="00487645">
            <w:pPr>
              <w:rPr>
                <w:rFonts w:cstheme="minorHAnsi"/>
              </w:rPr>
            </w:pPr>
            <w:r w:rsidRPr="00C34C63">
              <w:rPr>
                <w:rFonts w:cstheme="minorHAnsi"/>
              </w:rPr>
              <w:t xml:space="preserve">C-M </w:t>
            </w:r>
          </w:p>
          <w:p w14:paraId="12FEC3B3" w14:textId="77777777" w:rsidR="00487645" w:rsidRPr="00914010" w:rsidRDefault="00487645" w:rsidP="00487645">
            <w:pPr>
              <w:rPr>
                <w:rFonts w:eastAsia="MS Gothic" w:cstheme="minorHAnsi"/>
              </w:rPr>
            </w:pPr>
            <w:r w:rsidRPr="00C34C63">
              <w:rPr>
                <w:rFonts w:cstheme="minorHAnsi"/>
              </w:rPr>
              <w:t>C</w:t>
            </w:r>
          </w:p>
        </w:tc>
        <w:tc>
          <w:tcPr>
            <w:tcW w:w="2075" w:type="dxa"/>
          </w:tcPr>
          <w:p w14:paraId="52A663A5" w14:textId="77777777" w:rsidR="00487645" w:rsidRPr="00914010" w:rsidRDefault="0046274D" w:rsidP="00487645">
            <w:pPr>
              <w:rPr>
                <w:rFonts w:cstheme="minorHAnsi"/>
              </w:rPr>
            </w:pPr>
            <w:sdt>
              <w:sdtPr>
                <w:rPr>
                  <w:rFonts w:cstheme="minorHAnsi"/>
                </w:rPr>
                <w:id w:val="1780454221"/>
                <w14:checkbox>
                  <w14:checked w14:val="0"/>
                  <w14:checkedState w14:val="2612" w14:font="MS Gothic"/>
                  <w14:uncheckedState w14:val="2610" w14:font="MS Gothic"/>
                </w14:checkbox>
              </w:sdtPr>
              <w:sdtEndPr/>
              <w:sdtContent>
                <w:r w:rsidR="00487645" w:rsidRPr="00914010">
                  <w:rPr>
                    <w:rFonts w:ascii="Segoe UI Symbol" w:eastAsia="MS Gothic" w:hAnsi="Segoe UI Symbol" w:cs="Segoe UI Symbol"/>
                  </w:rPr>
                  <w:t>☐</w:t>
                </w:r>
              </w:sdtContent>
            </w:sdt>
            <w:r w:rsidR="00487645" w:rsidRPr="00914010">
              <w:rPr>
                <w:rFonts w:cstheme="minorHAnsi"/>
              </w:rPr>
              <w:t>Compliant</w:t>
            </w:r>
          </w:p>
          <w:p w14:paraId="5449A4EE" w14:textId="77777777" w:rsidR="00487645" w:rsidRPr="00914010" w:rsidRDefault="0046274D" w:rsidP="00487645">
            <w:pPr>
              <w:rPr>
                <w:rFonts w:cstheme="minorHAnsi"/>
              </w:rPr>
            </w:pPr>
            <w:sdt>
              <w:sdtPr>
                <w:rPr>
                  <w:rFonts w:cstheme="minorHAnsi"/>
                </w:rPr>
                <w:id w:val="1334032597"/>
                <w14:checkbox>
                  <w14:checked w14:val="0"/>
                  <w14:checkedState w14:val="2612" w14:font="MS Gothic"/>
                  <w14:uncheckedState w14:val="2610" w14:font="MS Gothic"/>
                </w14:checkbox>
              </w:sdtPr>
              <w:sdtEndPr/>
              <w:sdtContent>
                <w:r w:rsidR="00487645" w:rsidRPr="00914010">
                  <w:rPr>
                    <w:rFonts w:ascii="Segoe UI Symbol" w:eastAsia="MS Gothic" w:hAnsi="Segoe UI Symbol" w:cs="Segoe UI Symbol"/>
                  </w:rPr>
                  <w:t>☐</w:t>
                </w:r>
              </w:sdtContent>
            </w:sdt>
            <w:r w:rsidR="00487645" w:rsidRPr="00914010">
              <w:rPr>
                <w:rFonts w:cstheme="minorHAnsi"/>
              </w:rPr>
              <w:t>Deficient</w:t>
            </w:r>
          </w:p>
          <w:p w14:paraId="28491F32" w14:textId="77777777" w:rsidR="00487645" w:rsidRDefault="0046274D" w:rsidP="00487645">
            <w:pPr>
              <w:rPr>
                <w:rFonts w:cstheme="minorHAnsi"/>
              </w:rPr>
            </w:pPr>
            <w:sdt>
              <w:sdtPr>
                <w:rPr>
                  <w:rFonts w:cstheme="minorHAnsi"/>
                </w:rPr>
                <w:id w:val="1642693033"/>
                <w14:checkbox>
                  <w14:checked w14:val="0"/>
                  <w14:checkedState w14:val="2612" w14:font="MS Gothic"/>
                  <w14:uncheckedState w14:val="2610" w14:font="MS Gothic"/>
                </w14:checkbox>
              </w:sdtPr>
              <w:sdtEndPr/>
              <w:sdtContent>
                <w:r w:rsidR="00487645">
                  <w:rPr>
                    <w:rFonts w:ascii="MS Gothic" w:eastAsia="MS Gothic" w:hAnsi="MS Gothic" w:cstheme="minorHAnsi" w:hint="eastAsia"/>
                  </w:rPr>
                  <w:t>☐</w:t>
                </w:r>
              </w:sdtContent>
            </w:sdt>
            <w:r w:rsidR="00487645">
              <w:rPr>
                <w:rFonts w:cstheme="minorHAnsi"/>
              </w:rPr>
              <w:t>Not Applicable</w:t>
            </w:r>
          </w:p>
          <w:p w14:paraId="183E87C0" w14:textId="77777777" w:rsidR="00487645" w:rsidRPr="00C34C63" w:rsidRDefault="0046274D" w:rsidP="00487645">
            <w:pPr>
              <w:rPr>
                <w:rFonts w:cstheme="minorHAnsi"/>
              </w:rPr>
            </w:pPr>
            <w:sdt>
              <w:sdtPr>
                <w:rPr>
                  <w:rFonts w:cstheme="minorHAnsi"/>
                </w:rPr>
                <w:id w:val="-2107559983"/>
                <w14:checkbox>
                  <w14:checked w14:val="0"/>
                  <w14:checkedState w14:val="2612" w14:font="MS Gothic"/>
                  <w14:uncheckedState w14:val="2610" w14:font="MS Gothic"/>
                </w14:checkbox>
              </w:sdtPr>
              <w:sdtEndPr/>
              <w:sdtContent>
                <w:r w:rsidR="00487645" w:rsidRPr="00C34C63">
                  <w:rPr>
                    <w:rFonts w:ascii="Segoe UI Symbol" w:eastAsia="MS Gothic" w:hAnsi="Segoe UI Symbol" w:cs="Segoe UI Symbol"/>
                  </w:rPr>
                  <w:t>☐</w:t>
                </w:r>
              </w:sdtContent>
            </w:sdt>
            <w:r w:rsidR="00487645">
              <w:rPr>
                <w:rFonts w:cstheme="minorHAnsi"/>
              </w:rPr>
              <w:t>Corrected Onsite</w:t>
            </w:r>
          </w:p>
          <w:p w14:paraId="31EA8846" w14:textId="77777777" w:rsidR="00487645" w:rsidRPr="00914010" w:rsidRDefault="00487645" w:rsidP="00487645">
            <w:pPr>
              <w:rPr>
                <w:rFonts w:eastAsia="MS Gothic" w:cstheme="minorHAnsi"/>
              </w:rPr>
            </w:pPr>
          </w:p>
        </w:tc>
        <w:sdt>
          <w:sdtPr>
            <w:rPr>
              <w:rFonts w:cstheme="minorHAnsi"/>
            </w:rPr>
            <w:id w:val="380915349"/>
            <w:placeholder>
              <w:docPart w:val="2AF48F0412B54FE5826BD09E022CE758"/>
            </w:placeholder>
            <w:showingPlcHdr/>
          </w:sdtPr>
          <w:sdtEndPr/>
          <w:sdtContent>
            <w:tc>
              <w:tcPr>
                <w:tcW w:w="4955" w:type="dxa"/>
                <w:gridSpan w:val="2"/>
              </w:tcPr>
              <w:p w14:paraId="0D7AAFC3" w14:textId="77777777" w:rsidR="00487645" w:rsidRPr="00914010" w:rsidRDefault="00487645" w:rsidP="00487645">
                <w:pPr>
                  <w:rPr>
                    <w:rFonts w:cstheme="minorHAnsi"/>
                  </w:rPr>
                </w:pPr>
                <w:r w:rsidRPr="00914010">
                  <w:rPr>
                    <w:rFonts w:cstheme="minorHAnsi"/>
                  </w:rPr>
                  <w:t>Enter observations of non-compliance, comments or notes here.</w:t>
                </w:r>
              </w:p>
            </w:tc>
          </w:sdtContent>
        </w:sdt>
      </w:tr>
      <w:tr w:rsidR="00AF24F7" w14:paraId="362B05FA" w14:textId="77777777" w:rsidTr="005F60F4">
        <w:trPr>
          <w:gridAfter w:val="1"/>
          <w:wAfter w:w="10" w:type="dxa"/>
          <w:cantSplit/>
          <w:jc w:val="center"/>
        </w:trPr>
        <w:tc>
          <w:tcPr>
            <w:tcW w:w="15295" w:type="dxa"/>
            <w:gridSpan w:val="6"/>
            <w:shd w:val="clear" w:color="auto" w:fill="D9E2F3" w:themeFill="accent1" w:themeFillTint="33"/>
          </w:tcPr>
          <w:p w14:paraId="6CF60BAE" w14:textId="77777777" w:rsidR="00AF24F7" w:rsidRPr="00017D18" w:rsidRDefault="00AF24F7" w:rsidP="00AF24F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014CE5" w14:paraId="48016A83" w14:textId="77777777" w:rsidTr="005F60F4">
        <w:trPr>
          <w:cantSplit/>
          <w:jc w:val="center"/>
        </w:trPr>
        <w:tc>
          <w:tcPr>
            <w:tcW w:w="990" w:type="dxa"/>
          </w:tcPr>
          <w:p w14:paraId="2B9113B9" w14:textId="73EE6993" w:rsidR="00014CE5" w:rsidRPr="001B32CE" w:rsidRDefault="00014CE5" w:rsidP="00014CE5">
            <w:pPr>
              <w:jc w:val="center"/>
              <w:rPr>
                <w:rFonts w:cstheme="minorHAnsi"/>
                <w:b/>
                <w:bCs/>
                <w:sz w:val="28"/>
                <w:szCs w:val="28"/>
              </w:rPr>
            </w:pPr>
            <w:r w:rsidRPr="001B32CE">
              <w:rPr>
                <w:b/>
                <w:bCs/>
              </w:rPr>
              <w:t>3-C-2</w:t>
            </w:r>
          </w:p>
        </w:tc>
        <w:tc>
          <w:tcPr>
            <w:tcW w:w="5395" w:type="dxa"/>
          </w:tcPr>
          <w:p w14:paraId="1C55221E" w14:textId="77777777" w:rsidR="00014CE5" w:rsidRDefault="00014CE5" w:rsidP="00014CE5">
            <w:pPr>
              <w:rPr>
                <w:color w:val="000000"/>
              </w:rPr>
            </w:pPr>
            <w:r>
              <w:rPr>
                <w:color w:val="000000"/>
              </w:rPr>
              <w:t xml:space="preserve">All explosive and combustible materials and supplies are stored and handled in a safe manner with appropriate ventilation according to state/provincial, </w:t>
            </w:r>
            <w:proofErr w:type="gramStart"/>
            <w:r>
              <w:rPr>
                <w:color w:val="000000"/>
              </w:rPr>
              <w:t>local</w:t>
            </w:r>
            <w:proofErr w:type="gramEnd"/>
            <w:r>
              <w:rPr>
                <w:color w:val="000000"/>
              </w:rPr>
              <w:t xml:space="preserve"> or national laws and regulations.</w:t>
            </w:r>
          </w:p>
          <w:p w14:paraId="77AE7A1E" w14:textId="2F2EB5CF" w:rsidR="00014CE5" w:rsidRPr="00914010" w:rsidRDefault="00014CE5" w:rsidP="00014CE5">
            <w:pPr>
              <w:rPr>
                <w:rFonts w:cstheme="minorHAnsi"/>
                <w:color w:val="000000"/>
              </w:rPr>
            </w:pPr>
          </w:p>
        </w:tc>
        <w:tc>
          <w:tcPr>
            <w:tcW w:w="1080" w:type="dxa"/>
          </w:tcPr>
          <w:p w14:paraId="22F6909B" w14:textId="77777777" w:rsidR="00014CE5" w:rsidRDefault="00014CE5" w:rsidP="00014CE5">
            <w:pPr>
              <w:rPr>
                <w:rFonts w:cstheme="minorHAnsi"/>
              </w:rPr>
            </w:pPr>
            <w:r>
              <w:rPr>
                <w:rFonts w:cstheme="minorHAnsi"/>
              </w:rPr>
              <w:t>Surgical</w:t>
            </w:r>
          </w:p>
          <w:p w14:paraId="7B8FCFE6" w14:textId="68165396" w:rsidR="00014CE5" w:rsidRPr="00914010" w:rsidRDefault="00014CE5" w:rsidP="00014CE5">
            <w:pPr>
              <w:rPr>
                <w:rFonts w:cstheme="minorHAnsi"/>
              </w:rPr>
            </w:pPr>
            <w:r>
              <w:rPr>
                <w:rFonts w:cstheme="minorHAnsi"/>
              </w:rPr>
              <w:t>Dental</w:t>
            </w:r>
          </w:p>
        </w:tc>
        <w:tc>
          <w:tcPr>
            <w:tcW w:w="810" w:type="dxa"/>
          </w:tcPr>
          <w:p w14:paraId="01F437EF" w14:textId="77777777" w:rsidR="00014CE5" w:rsidRDefault="00014CE5" w:rsidP="00014CE5">
            <w:r>
              <w:t>A</w:t>
            </w:r>
            <w:r>
              <w:br/>
              <w:t>B</w:t>
            </w:r>
          </w:p>
          <w:p w14:paraId="1112879F" w14:textId="77777777" w:rsidR="00014CE5" w:rsidRDefault="00014CE5" w:rsidP="00014CE5">
            <w:r>
              <w:t>C-M</w:t>
            </w:r>
          </w:p>
          <w:p w14:paraId="05A4BF1E" w14:textId="0EE9904C" w:rsidR="00014CE5" w:rsidRPr="00914010" w:rsidRDefault="00014CE5" w:rsidP="00014CE5">
            <w:pPr>
              <w:rPr>
                <w:rFonts w:eastAsia="MS Gothic" w:cstheme="minorHAnsi"/>
              </w:rPr>
            </w:pPr>
            <w:r>
              <w:t>C</w:t>
            </w:r>
          </w:p>
        </w:tc>
        <w:tc>
          <w:tcPr>
            <w:tcW w:w="2075" w:type="dxa"/>
          </w:tcPr>
          <w:p w14:paraId="1C449B25" w14:textId="77777777" w:rsidR="00014CE5" w:rsidRPr="00914010" w:rsidRDefault="0046274D" w:rsidP="00014CE5">
            <w:pPr>
              <w:rPr>
                <w:rFonts w:cstheme="minorHAnsi"/>
              </w:rPr>
            </w:pPr>
            <w:sdt>
              <w:sdtPr>
                <w:rPr>
                  <w:rFonts w:cstheme="minorHAnsi"/>
                </w:rPr>
                <w:id w:val="1730188718"/>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Compliant</w:t>
            </w:r>
          </w:p>
          <w:p w14:paraId="0F00AB98" w14:textId="77777777" w:rsidR="00014CE5" w:rsidRPr="00914010" w:rsidRDefault="0046274D" w:rsidP="00014CE5">
            <w:pPr>
              <w:rPr>
                <w:rFonts w:cstheme="minorHAnsi"/>
              </w:rPr>
            </w:pPr>
            <w:sdt>
              <w:sdtPr>
                <w:rPr>
                  <w:rFonts w:cstheme="minorHAnsi"/>
                </w:rPr>
                <w:id w:val="-2081978526"/>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Deficient</w:t>
            </w:r>
          </w:p>
          <w:p w14:paraId="27C38ED5" w14:textId="77777777" w:rsidR="00014CE5" w:rsidRDefault="0046274D" w:rsidP="00014CE5">
            <w:pPr>
              <w:rPr>
                <w:rFonts w:cstheme="minorHAnsi"/>
              </w:rPr>
            </w:pPr>
            <w:sdt>
              <w:sdtPr>
                <w:rPr>
                  <w:rFonts w:cstheme="minorHAnsi"/>
                </w:rPr>
                <w:id w:val="1786392205"/>
                <w14:checkbox>
                  <w14:checked w14:val="0"/>
                  <w14:checkedState w14:val="2612" w14:font="MS Gothic"/>
                  <w14:uncheckedState w14:val="2610" w14:font="MS Gothic"/>
                </w14:checkbox>
              </w:sdtPr>
              <w:sdtEndPr/>
              <w:sdtContent>
                <w:r w:rsidR="00014CE5">
                  <w:rPr>
                    <w:rFonts w:ascii="MS Gothic" w:eastAsia="MS Gothic" w:hAnsi="MS Gothic" w:cstheme="minorHAnsi" w:hint="eastAsia"/>
                  </w:rPr>
                  <w:t>☐</w:t>
                </w:r>
              </w:sdtContent>
            </w:sdt>
            <w:r w:rsidR="00014CE5">
              <w:rPr>
                <w:rFonts w:cstheme="minorHAnsi"/>
              </w:rPr>
              <w:t>Not Applicable</w:t>
            </w:r>
          </w:p>
          <w:p w14:paraId="144B4617" w14:textId="77777777" w:rsidR="00014CE5" w:rsidRPr="00C34C63" w:rsidRDefault="0046274D" w:rsidP="00014CE5">
            <w:pPr>
              <w:rPr>
                <w:rFonts w:cstheme="minorHAnsi"/>
              </w:rPr>
            </w:pPr>
            <w:sdt>
              <w:sdtPr>
                <w:rPr>
                  <w:rFonts w:cstheme="minorHAnsi"/>
                </w:rPr>
                <w:id w:val="932940261"/>
                <w14:checkbox>
                  <w14:checked w14:val="0"/>
                  <w14:checkedState w14:val="2612" w14:font="MS Gothic"/>
                  <w14:uncheckedState w14:val="2610" w14:font="MS Gothic"/>
                </w14:checkbox>
              </w:sdtPr>
              <w:sdtEndPr/>
              <w:sdtContent>
                <w:r w:rsidR="00014CE5" w:rsidRPr="00C34C63">
                  <w:rPr>
                    <w:rFonts w:ascii="Segoe UI Symbol" w:eastAsia="MS Gothic" w:hAnsi="Segoe UI Symbol" w:cs="Segoe UI Symbol"/>
                  </w:rPr>
                  <w:t>☐</w:t>
                </w:r>
              </w:sdtContent>
            </w:sdt>
            <w:r w:rsidR="00014CE5">
              <w:rPr>
                <w:rFonts w:cstheme="minorHAnsi"/>
              </w:rPr>
              <w:t>Corrected Onsite</w:t>
            </w:r>
          </w:p>
          <w:p w14:paraId="26CCA97D" w14:textId="77777777" w:rsidR="00014CE5" w:rsidRPr="00914010" w:rsidRDefault="00014CE5" w:rsidP="00014CE5">
            <w:pPr>
              <w:rPr>
                <w:rFonts w:eastAsia="MS Gothic" w:cstheme="minorHAnsi"/>
              </w:rPr>
            </w:pPr>
          </w:p>
        </w:tc>
        <w:sdt>
          <w:sdtPr>
            <w:rPr>
              <w:rFonts w:cstheme="minorHAnsi"/>
            </w:rPr>
            <w:id w:val="-1570947492"/>
            <w:placeholder>
              <w:docPart w:val="E09DA0C310C94870A87F4E3AA013E21C"/>
            </w:placeholder>
            <w:showingPlcHdr/>
          </w:sdtPr>
          <w:sdtEndPr/>
          <w:sdtContent>
            <w:tc>
              <w:tcPr>
                <w:tcW w:w="4955" w:type="dxa"/>
                <w:gridSpan w:val="2"/>
              </w:tcPr>
              <w:p w14:paraId="148EDEAE" w14:textId="77777777" w:rsidR="00014CE5" w:rsidRPr="00914010" w:rsidRDefault="00014CE5" w:rsidP="00014CE5">
                <w:pPr>
                  <w:rPr>
                    <w:rFonts w:cstheme="minorHAnsi"/>
                  </w:rPr>
                </w:pPr>
                <w:r w:rsidRPr="00914010">
                  <w:rPr>
                    <w:rFonts w:cstheme="minorHAnsi"/>
                  </w:rPr>
                  <w:t>Enter observations of non-compliance, comments or notes here.</w:t>
                </w:r>
              </w:p>
            </w:tc>
          </w:sdtContent>
        </w:sdt>
      </w:tr>
      <w:tr w:rsidR="00014CE5" w14:paraId="05C835A9" w14:textId="77777777" w:rsidTr="005F60F4">
        <w:trPr>
          <w:cantSplit/>
          <w:jc w:val="center"/>
        </w:trPr>
        <w:tc>
          <w:tcPr>
            <w:tcW w:w="990" w:type="dxa"/>
          </w:tcPr>
          <w:p w14:paraId="7960115B" w14:textId="53069EDC" w:rsidR="00014CE5" w:rsidRPr="001B32CE" w:rsidRDefault="00014CE5" w:rsidP="00014CE5">
            <w:pPr>
              <w:jc w:val="center"/>
              <w:rPr>
                <w:rFonts w:cstheme="minorHAnsi"/>
                <w:b/>
                <w:bCs/>
              </w:rPr>
            </w:pPr>
            <w:r w:rsidRPr="001B32CE">
              <w:rPr>
                <w:b/>
                <w:bCs/>
              </w:rPr>
              <w:t>3-C-4</w:t>
            </w:r>
          </w:p>
        </w:tc>
        <w:tc>
          <w:tcPr>
            <w:tcW w:w="5395" w:type="dxa"/>
          </w:tcPr>
          <w:p w14:paraId="400934D7" w14:textId="77777777" w:rsidR="00014CE5" w:rsidRDefault="00014CE5" w:rsidP="00014CE5">
            <w:pPr>
              <w:rPr>
                <w:color w:val="000000"/>
              </w:rPr>
            </w:pPr>
            <w:r>
              <w:rPr>
                <w:color w:val="000000"/>
              </w:rPr>
              <w:t>Compressed gas cylinders are stored and handled in a safe manner according to local, state/provincial, or national laws and regulations.</w:t>
            </w:r>
          </w:p>
          <w:p w14:paraId="7586D43B" w14:textId="3FF8EC5A" w:rsidR="00014CE5" w:rsidRPr="007B051A" w:rsidRDefault="00014CE5" w:rsidP="00014CE5">
            <w:pPr>
              <w:rPr>
                <w:color w:val="000000"/>
              </w:rPr>
            </w:pPr>
          </w:p>
        </w:tc>
        <w:tc>
          <w:tcPr>
            <w:tcW w:w="1080" w:type="dxa"/>
          </w:tcPr>
          <w:p w14:paraId="5AE9D2DF" w14:textId="77777777" w:rsidR="00014CE5" w:rsidRDefault="00014CE5" w:rsidP="00014CE5">
            <w:pPr>
              <w:rPr>
                <w:rFonts w:cstheme="minorHAnsi"/>
              </w:rPr>
            </w:pPr>
            <w:r>
              <w:rPr>
                <w:rFonts w:cstheme="minorHAnsi"/>
              </w:rPr>
              <w:t>Surgical</w:t>
            </w:r>
          </w:p>
          <w:p w14:paraId="5088C528" w14:textId="574BA388" w:rsidR="00014CE5" w:rsidRPr="00914010" w:rsidRDefault="00014CE5" w:rsidP="00014CE5">
            <w:pPr>
              <w:rPr>
                <w:rFonts w:cstheme="minorHAnsi"/>
              </w:rPr>
            </w:pPr>
            <w:r>
              <w:rPr>
                <w:rFonts w:cstheme="minorHAnsi"/>
              </w:rPr>
              <w:t>Dental</w:t>
            </w:r>
          </w:p>
        </w:tc>
        <w:tc>
          <w:tcPr>
            <w:tcW w:w="810" w:type="dxa"/>
          </w:tcPr>
          <w:p w14:paraId="31515A33" w14:textId="77777777" w:rsidR="00014CE5" w:rsidRDefault="00014CE5" w:rsidP="00014CE5">
            <w:r>
              <w:t>A</w:t>
            </w:r>
            <w:r>
              <w:br/>
              <w:t>B</w:t>
            </w:r>
          </w:p>
          <w:p w14:paraId="18FE1EE9" w14:textId="77777777" w:rsidR="00014CE5" w:rsidRDefault="00014CE5" w:rsidP="00014CE5">
            <w:r>
              <w:t>C-M</w:t>
            </w:r>
          </w:p>
          <w:p w14:paraId="3D1E215A" w14:textId="67F495F3" w:rsidR="00014CE5" w:rsidRPr="00C34C63" w:rsidRDefault="00014CE5" w:rsidP="00014CE5">
            <w:pPr>
              <w:rPr>
                <w:rFonts w:cstheme="minorHAnsi"/>
              </w:rPr>
            </w:pPr>
            <w:r>
              <w:t>C</w:t>
            </w:r>
          </w:p>
        </w:tc>
        <w:tc>
          <w:tcPr>
            <w:tcW w:w="2075" w:type="dxa"/>
          </w:tcPr>
          <w:p w14:paraId="47F24E37" w14:textId="77777777" w:rsidR="00014CE5" w:rsidRPr="00914010" w:rsidRDefault="0046274D" w:rsidP="00014CE5">
            <w:pPr>
              <w:rPr>
                <w:rFonts w:cstheme="minorHAnsi"/>
              </w:rPr>
            </w:pPr>
            <w:sdt>
              <w:sdtPr>
                <w:rPr>
                  <w:rFonts w:cstheme="minorHAnsi"/>
                </w:rPr>
                <w:id w:val="-1325888556"/>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Compliant</w:t>
            </w:r>
          </w:p>
          <w:p w14:paraId="35AF69A0" w14:textId="77777777" w:rsidR="00014CE5" w:rsidRPr="00914010" w:rsidRDefault="0046274D" w:rsidP="00014CE5">
            <w:pPr>
              <w:rPr>
                <w:rFonts w:cstheme="minorHAnsi"/>
              </w:rPr>
            </w:pPr>
            <w:sdt>
              <w:sdtPr>
                <w:rPr>
                  <w:rFonts w:cstheme="minorHAnsi"/>
                </w:rPr>
                <w:id w:val="-1345315939"/>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Deficient</w:t>
            </w:r>
          </w:p>
          <w:p w14:paraId="2573EA35" w14:textId="77777777" w:rsidR="00014CE5" w:rsidRDefault="0046274D" w:rsidP="00014CE5">
            <w:pPr>
              <w:rPr>
                <w:rFonts w:cstheme="minorHAnsi"/>
              </w:rPr>
            </w:pPr>
            <w:sdt>
              <w:sdtPr>
                <w:rPr>
                  <w:rFonts w:cstheme="minorHAnsi"/>
                </w:rPr>
                <w:id w:val="-1659604794"/>
                <w14:checkbox>
                  <w14:checked w14:val="0"/>
                  <w14:checkedState w14:val="2612" w14:font="MS Gothic"/>
                  <w14:uncheckedState w14:val="2610" w14:font="MS Gothic"/>
                </w14:checkbox>
              </w:sdtPr>
              <w:sdtEndPr/>
              <w:sdtContent>
                <w:r w:rsidR="00014CE5">
                  <w:rPr>
                    <w:rFonts w:ascii="MS Gothic" w:eastAsia="MS Gothic" w:hAnsi="MS Gothic" w:cstheme="minorHAnsi" w:hint="eastAsia"/>
                  </w:rPr>
                  <w:t>☐</w:t>
                </w:r>
              </w:sdtContent>
            </w:sdt>
            <w:r w:rsidR="00014CE5">
              <w:rPr>
                <w:rFonts w:cstheme="minorHAnsi"/>
              </w:rPr>
              <w:t>Not Applicable</w:t>
            </w:r>
          </w:p>
          <w:p w14:paraId="6AECA6E1" w14:textId="77777777" w:rsidR="00014CE5" w:rsidRPr="00C34C63" w:rsidRDefault="0046274D" w:rsidP="00014CE5">
            <w:pPr>
              <w:rPr>
                <w:rFonts w:cstheme="minorHAnsi"/>
              </w:rPr>
            </w:pPr>
            <w:sdt>
              <w:sdtPr>
                <w:rPr>
                  <w:rFonts w:cstheme="minorHAnsi"/>
                </w:rPr>
                <w:id w:val="-997959960"/>
                <w14:checkbox>
                  <w14:checked w14:val="0"/>
                  <w14:checkedState w14:val="2612" w14:font="MS Gothic"/>
                  <w14:uncheckedState w14:val="2610" w14:font="MS Gothic"/>
                </w14:checkbox>
              </w:sdtPr>
              <w:sdtEndPr/>
              <w:sdtContent>
                <w:r w:rsidR="00014CE5" w:rsidRPr="00C34C63">
                  <w:rPr>
                    <w:rFonts w:ascii="Segoe UI Symbol" w:eastAsia="MS Gothic" w:hAnsi="Segoe UI Symbol" w:cs="Segoe UI Symbol"/>
                  </w:rPr>
                  <w:t>☐</w:t>
                </w:r>
              </w:sdtContent>
            </w:sdt>
            <w:r w:rsidR="00014CE5">
              <w:rPr>
                <w:rFonts w:cstheme="minorHAnsi"/>
              </w:rPr>
              <w:t>Corrected Onsite</w:t>
            </w:r>
          </w:p>
          <w:p w14:paraId="13CAE55A" w14:textId="77777777" w:rsidR="00014CE5" w:rsidRDefault="00014CE5" w:rsidP="00014CE5">
            <w:pPr>
              <w:rPr>
                <w:rFonts w:cstheme="minorHAnsi"/>
              </w:rPr>
            </w:pPr>
          </w:p>
        </w:tc>
        <w:sdt>
          <w:sdtPr>
            <w:rPr>
              <w:rFonts w:cstheme="minorHAnsi"/>
            </w:rPr>
            <w:id w:val="1785302662"/>
            <w:placeholder>
              <w:docPart w:val="617655B34EB8480EAEC6F2470AC403EB"/>
            </w:placeholder>
            <w:showingPlcHdr/>
          </w:sdtPr>
          <w:sdtEndPr/>
          <w:sdtContent>
            <w:tc>
              <w:tcPr>
                <w:tcW w:w="4955" w:type="dxa"/>
                <w:gridSpan w:val="2"/>
              </w:tcPr>
              <w:p w14:paraId="69CD587A" w14:textId="77777777" w:rsidR="00014CE5" w:rsidRDefault="00014CE5" w:rsidP="00014CE5">
                <w:pPr>
                  <w:rPr>
                    <w:rFonts w:cstheme="minorHAnsi"/>
                  </w:rPr>
                </w:pPr>
                <w:r w:rsidRPr="00914010">
                  <w:rPr>
                    <w:rFonts w:cstheme="minorHAnsi"/>
                  </w:rPr>
                  <w:t>Enter observations of non-compliance, comments or notes here.</w:t>
                </w:r>
              </w:p>
            </w:tc>
          </w:sdtContent>
        </w:sdt>
      </w:tr>
      <w:tr w:rsidR="00014CE5" w14:paraId="31618E00" w14:textId="77777777" w:rsidTr="005F60F4">
        <w:trPr>
          <w:cantSplit/>
          <w:jc w:val="center"/>
        </w:trPr>
        <w:tc>
          <w:tcPr>
            <w:tcW w:w="990" w:type="dxa"/>
          </w:tcPr>
          <w:p w14:paraId="6CBF591A" w14:textId="77777777" w:rsidR="00014CE5" w:rsidRPr="00914010" w:rsidRDefault="00014CE5" w:rsidP="00014CE5">
            <w:pPr>
              <w:jc w:val="center"/>
              <w:rPr>
                <w:rFonts w:cstheme="minorHAnsi"/>
                <w:b/>
                <w:bCs/>
              </w:rPr>
            </w:pPr>
            <w:r w:rsidRPr="00914010">
              <w:rPr>
                <w:rFonts w:cstheme="minorHAnsi"/>
                <w:b/>
                <w:bCs/>
              </w:rPr>
              <w:t>3-C-5</w:t>
            </w:r>
          </w:p>
        </w:tc>
        <w:tc>
          <w:tcPr>
            <w:tcW w:w="5395" w:type="dxa"/>
          </w:tcPr>
          <w:p w14:paraId="03CA29F1" w14:textId="77777777" w:rsidR="00014CE5" w:rsidRPr="00914010" w:rsidRDefault="00014CE5" w:rsidP="00014CE5">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1080" w:type="dxa"/>
          </w:tcPr>
          <w:p w14:paraId="632ED1DC" w14:textId="77777777" w:rsidR="00014CE5" w:rsidRDefault="00014CE5" w:rsidP="00014CE5">
            <w:pPr>
              <w:rPr>
                <w:rFonts w:cstheme="minorHAnsi"/>
              </w:rPr>
            </w:pPr>
            <w:r>
              <w:rPr>
                <w:rFonts w:cstheme="minorHAnsi"/>
              </w:rPr>
              <w:t>Surgical</w:t>
            </w:r>
          </w:p>
          <w:p w14:paraId="7DB7C0D0" w14:textId="1635CDD3" w:rsidR="00014CE5" w:rsidRPr="00914010" w:rsidRDefault="00014CE5" w:rsidP="00014CE5">
            <w:pPr>
              <w:rPr>
                <w:rFonts w:cstheme="minorHAnsi"/>
              </w:rPr>
            </w:pPr>
            <w:r>
              <w:rPr>
                <w:rFonts w:cstheme="minorHAnsi"/>
              </w:rPr>
              <w:t>Dental</w:t>
            </w:r>
          </w:p>
        </w:tc>
        <w:tc>
          <w:tcPr>
            <w:tcW w:w="810" w:type="dxa"/>
          </w:tcPr>
          <w:p w14:paraId="0D6CE998" w14:textId="77777777" w:rsidR="00014CE5" w:rsidRPr="00C34C63" w:rsidRDefault="00014CE5" w:rsidP="00014CE5">
            <w:pPr>
              <w:rPr>
                <w:rFonts w:cstheme="minorHAnsi"/>
              </w:rPr>
            </w:pPr>
            <w:r w:rsidRPr="00C34C63">
              <w:rPr>
                <w:rFonts w:cstheme="minorHAnsi"/>
              </w:rPr>
              <w:t xml:space="preserve">A </w:t>
            </w:r>
          </w:p>
          <w:p w14:paraId="264A33C7" w14:textId="77777777" w:rsidR="00014CE5" w:rsidRPr="00C34C63" w:rsidRDefault="00014CE5" w:rsidP="00014CE5">
            <w:pPr>
              <w:rPr>
                <w:rFonts w:cstheme="minorHAnsi"/>
              </w:rPr>
            </w:pPr>
            <w:r w:rsidRPr="00C34C63">
              <w:rPr>
                <w:rFonts w:cstheme="minorHAnsi"/>
              </w:rPr>
              <w:t xml:space="preserve">B </w:t>
            </w:r>
          </w:p>
          <w:p w14:paraId="07B11EAE" w14:textId="77777777" w:rsidR="00014CE5" w:rsidRPr="00C34C63" w:rsidRDefault="00014CE5" w:rsidP="00014CE5">
            <w:pPr>
              <w:rPr>
                <w:rFonts w:cstheme="minorHAnsi"/>
              </w:rPr>
            </w:pPr>
            <w:r w:rsidRPr="00C34C63">
              <w:rPr>
                <w:rFonts w:cstheme="minorHAnsi"/>
              </w:rPr>
              <w:t xml:space="preserve">C-M </w:t>
            </w:r>
          </w:p>
          <w:p w14:paraId="30F2B455" w14:textId="77777777" w:rsidR="00014CE5" w:rsidRPr="00914010" w:rsidRDefault="00014CE5" w:rsidP="00014CE5">
            <w:pPr>
              <w:rPr>
                <w:rFonts w:eastAsia="MS Gothic" w:cstheme="minorHAnsi"/>
              </w:rPr>
            </w:pPr>
            <w:r w:rsidRPr="00C34C63">
              <w:rPr>
                <w:rFonts w:cstheme="minorHAnsi"/>
              </w:rPr>
              <w:t>C</w:t>
            </w:r>
          </w:p>
        </w:tc>
        <w:tc>
          <w:tcPr>
            <w:tcW w:w="2075" w:type="dxa"/>
          </w:tcPr>
          <w:p w14:paraId="69FCE06A" w14:textId="77777777" w:rsidR="00014CE5" w:rsidRPr="00914010" w:rsidRDefault="0046274D" w:rsidP="00014CE5">
            <w:pPr>
              <w:rPr>
                <w:rFonts w:cstheme="minorHAnsi"/>
              </w:rPr>
            </w:pPr>
            <w:sdt>
              <w:sdtPr>
                <w:rPr>
                  <w:rFonts w:cstheme="minorHAnsi"/>
                </w:rPr>
                <w:id w:val="-927419393"/>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Compliant</w:t>
            </w:r>
          </w:p>
          <w:p w14:paraId="253A43E9" w14:textId="77777777" w:rsidR="00014CE5" w:rsidRPr="00914010" w:rsidRDefault="0046274D" w:rsidP="00014CE5">
            <w:pPr>
              <w:rPr>
                <w:rFonts w:cstheme="minorHAnsi"/>
              </w:rPr>
            </w:pPr>
            <w:sdt>
              <w:sdtPr>
                <w:rPr>
                  <w:rFonts w:cstheme="minorHAnsi"/>
                </w:rPr>
                <w:id w:val="-1875067694"/>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Deficient</w:t>
            </w:r>
          </w:p>
          <w:p w14:paraId="474C0FB8" w14:textId="77777777" w:rsidR="00014CE5" w:rsidRDefault="0046274D" w:rsidP="00014CE5">
            <w:pPr>
              <w:rPr>
                <w:rFonts w:cstheme="minorHAnsi"/>
              </w:rPr>
            </w:pPr>
            <w:sdt>
              <w:sdtPr>
                <w:rPr>
                  <w:rFonts w:cstheme="minorHAnsi"/>
                </w:rPr>
                <w:id w:val="-1913081286"/>
                <w14:checkbox>
                  <w14:checked w14:val="0"/>
                  <w14:checkedState w14:val="2612" w14:font="MS Gothic"/>
                  <w14:uncheckedState w14:val="2610" w14:font="MS Gothic"/>
                </w14:checkbox>
              </w:sdtPr>
              <w:sdtEndPr/>
              <w:sdtContent>
                <w:r w:rsidR="00014CE5">
                  <w:rPr>
                    <w:rFonts w:ascii="MS Gothic" w:eastAsia="MS Gothic" w:hAnsi="MS Gothic" w:cstheme="minorHAnsi" w:hint="eastAsia"/>
                  </w:rPr>
                  <w:t>☐</w:t>
                </w:r>
              </w:sdtContent>
            </w:sdt>
            <w:r w:rsidR="00014CE5">
              <w:rPr>
                <w:rFonts w:cstheme="minorHAnsi"/>
              </w:rPr>
              <w:t>Not Applicable</w:t>
            </w:r>
          </w:p>
          <w:p w14:paraId="4C03EA06" w14:textId="77777777" w:rsidR="00014CE5" w:rsidRPr="00C34C63" w:rsidRDefault="0046274D" w:rsidP="00014CE5">
            <w:pPr>
              <w:rPr>
                <w:rFonts w:cstheme="minorHAnsi"/>
              </w:rPr>
            </w:pPr>
            <w:sdt>
              <w:sdtPr>
                <w:rPr>
                  <w:rFonts w:cstheme="minorHAnsi"/>
                </w:rPr>
                <w:id w:val="-936290958"/>
                <w14:checkbox>
                  <w14:checked w14:val="0"/>
                  <w14:checkedState w14:val="2612" w14:font="MS Gothic"/>
                  <w14:uncheckedState w14:val="2610" w14:font="MS Gothic"/>
                </w14:checkbox>
              </w:sdtPr>
              <w:sdtEndPr/>
              <w:sdtContent>
                <w:r w:rsidR="00014CE5" w:rsidRPr="00C34C63">
                  <w:rPr>
                    <w:rFonts w:ascii="Segoe UI Symbol" w:eastAsia="MS Gothic" w:hAnsi="Segoe UI Symbol" w:cs="Segoe UI Symbol"/>
                  </w:rPr>
                  <w:t>☐</w:t>
                </w:r>
              </w:sdtContent>
            </w:sdt>
            <w:r w:rsidR="00014CE5">
              <w:rPr>
                <w:rFonts w:cstheme="minorHAnsi"/>
              </w:rPr>
              <w:t>Corrected Onsite</w:t>
            </w:r>
          </w:p>
          <w:p w14:paraId="4D35BC66" w14:textId="77777777" w:rsidR="00014CE5" w:rsidRPr="00914010" w:rsidRDefault="00014CE5" w:rsidP="00014CE5">
            <w:pPr>
              <w:rPr>
                <w:rFonts w:eastAsia="MS Gothic" w:cstheme="minorHAnsi"/>
              </w:rPr>
            </w:pPr>
          </w:p>
        </w:tc>
        <w:sdt>
          <w:sdtPr>
            <w:rPr>
              <w:rFonts w:cstheme="minorHAnsi"/>
            </w:rPr>
            <w:id w:val="-1732295816"/>
            <w:placeholder>
              <w:docPart w:val="7C27ABC269204D90A331C426B1087D95"/>
            </w:placeholder>
            <w:showingPlcHdr/>
          </w:sdtPr>
          <w:sdtEndPr/>
          <w:sdtContent>
            <w:tc>
              <w:tcPr>
                <w:tcW w:w="4955" w:type="dxa"/>
                <w:gridSpan w:val="2"/>
              </w:tcPr>
              <w:p w14:paraId="21897531" w14:textId="77777777" w:rsidR="00014CE5" w:rsidRPr="00914010" w:rsidRDefault="00014CE5" w:rsidP="00014CE5">
                <w:pPr>
                  <w:rPr>
                    <w:rFonts w:cstheme="minorHAnsi"/>
                  </w:rPr>
                </w:pPr>
                <w:r w:rsidRPr="00914010">
                  <w:rPr>
                    <w:rFonts w:cstheme="minorHAnsi"/>
                  </w:rPr>
                  <w:t>Enter observations of non-compliance, comments or notes here.</w:t>
                </w:r>
              </w:p>
            </w:tc>
          </w:sdtContent>
        </w:sdt>
      </w:tr>
      <w:tr w:rsidR="008D013C" w14:paraId="14489F1C" w14:textId="77777777" w:rsidTr="005F60F4">
        <w:trPr>
          <w:gridAfter w:val="1"/>
          <w:wAfter w:w="10" w:type="dxa"/>
          <w:cantSplit/>
          <w:jc w:val="center"/>
        </w:trPr>
        <w:tc>
          <w:tcPr>
            <w:tcW w:w="15295" w:type="dxa"/>
            <w:gridSpan w:val="6"/>
            <w:shd w:val="clear" w:color="auto" w:fill="D9E2F3" w:themeFill="accent1" w:themeFillTint="33"/>
          </w:tcPr>
          <w:p w14:paraId="06916E7F" w14:textId="77777777" w:rsidR="008D013C" w:rsidRPr="00017D18" w:rsidRDefault="008D013C" w:rsidP="008D013C">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Medical Hazardous Waste</w:t>
            </w:r>
          </w:p>
        </w:tc>
      </w:tr>
      <w:tr w:rsidR="00B367CB" w14:paraId="08B8C101" w14:textId="77777777" w:rsidTr="005F60F4">
        <w:trPr>
          <w:cantSplit/>
          <w:jc w:val="center"/>
        </w:trPr>
        <w:tc>
          <w:tcPr>
            <w:tcW w:w="990" w:type="dxa"/>
          </w:tcPr>
          <w:p w14:paraId="410CA5A7" w14:textId="283992C4" w:rsidR="00B367CB" w:rsidRPr="001B32CE" w:rsidRDefault="00B367CB" w:rsidP="00B367CB">
            <w:pPr>
              <w:jc w:val="center"/>
              <w:rPr>
                <w:rFonts w:cstheme="minorHAnsi"/>
                <w:b/>
                <w:bCs/>
              </w:rPr>
            </w:pPr>
            <w:r w:rsidRPr="001B32CE">
              <w:rPr>
                <w:b/>
                <w:bCs/>
              </w:rPr>
              <w:t>3-D-2</w:t>
            </w:r>
          </w:p>
        </w:tc>
        <w:tc>
          <w:tcPr>
            <w:tcW w:w="5395" w:type="dxa"/>
          </w:tcPr>
          <w:p w14:paraId="43C030E9" w14:textId="77777777" w:rsidR="00B367CB" w:rsidRDefault="00B367CB" w:rsidP="00B367CB">
            <w:pPr>
              <w:rPr>
                <w:color w:val="000000"/>
              </w:rPr>
            </w:pPr>
            <w:r>
              <w:rPr>
                <w:color w:val="000000"/>
              </w:rPr>
              <w:t>All medical hazardous wastes are stored in appropriate containers and separated from general refuse for special collection and handling.</w:t>
            </w:r>
          </w:p>
          <w:p w14:paraId="1D3BBF27" w14:textId="7D785D41" w:rsidR="00B367CB" w:rsidRPr="00914010" w:rsidRDefault="00B367CB" w:rsidP="00B367CB">
            <w:pPr>
              <w:rPr>
                <w:rFonts w:cstheme="minorHAnsi"/>
                <w:color w:val="000000"/>
              </w:rPr>
            </w:pPr>
          </w:p>
        </w:tc>
        <w:tc>
          <w:tcPr>
            <w:tcW w:w="1080" w:type="dxa"/>
          </w:tcPr>
          <w:p w14:paraId="6AF3431F" w14:textId="77777777" w:rsidR="00B367CB" w:rsidRDefault="00B367CB" w:rsidP="00B367CB">
            <w:pPr>
              <w:rPr>
                <w:rFonts w:cstheme="minorHAnsi"/>
              </w:rPr>
            </w:pPr>
            <w:r>
              <w:rPr>
                <w:rFonts w:cstheme="minorHAnsi"/>
              </w:rPr>
              <w:t>Surgical</w:t>
            </w:r>
          </w:p>
          <w:p w14:paraId="1820F996" w14:textId="1162DC66" w:rsidR="00B367CB" w:rsidRPr="00914010" w:rsidRDefault="00B367CB" w:rsidP="00B367CB">
            <w:pPr>
              <w:rPr>
                <w:rFonts w:cstheme="minorHAnsi"/>
              </w:rPr>
            </w:pPr>
            <w:r>
              <w:rPr>
                <w:rFonts w:cstheme="minorHAnsi"/>
              </w:rPr>
              <w:t>Dental</w:t>
            </w:r>
          </w:p>
        </w:tc>
        <w:tc>
          <w:tcPr>
            <w:tcW w:w="810" w:type="dxa"/>
          </w:tcPr>
          <w:p w14:paraId="4413AEBB" w14:textId="77777777" w:rsidR="00B367CB" w:rsidRPr="00C34C63" w:rsidRDefault="00B367CB" w:rsidP="00B367CB">
            <w:pPr>
              <w:rPr>
                <w:rFonts w:cstheme="minorHAnsi"/>
              </w:rPr>
            </w:pPr>
            <w:r w:rsidRPr="00C34C63">
              <w:rPr>
                <w:rFonts w:cstheme="minorHAnsi"/>
              </w:rPr>
              <w:t xml:space="preserve">A </w:t>
            </w:r>
          </w:p>
          <w:p w14:paraId="42232176" w14:textId="77777777" w:rsidR="00B367CB" w:rsidRPr="00C34C63" w:rsidRDefault="00B367CB" w:rsidP="00B367CB">
            <w:pPr>
              <w:rPr>
                <w:rFonts w:cstheme="minorHAnsi"/>
              </w:rPr>
            </w:pPr>
            <w:r w:rsidRPr="00C34C63">
              <w:rPr>
                <w:rFonts w:cstheme="minorHAnsi"/>
              </w:rPr>
              <w:t xml:space="preserve">B </w:t>
            </w:r>
          </w:p>
          <w:p w14:paraId="58C78A6D" w14:textId="77777777" w:rsidR="00B367CB" w:rsidRPr="00C34C63" w:rsidRDefault="00B367CB" w:rsidP="00B367CB">
            <w:pPr>
              <w:rPr>
                <w:rFonts w:cstheme="minorHAnsi"/>
              </w:rPr>
            </w:pPr>
            <w:r w:rsidRPr="00C34C63">
              <w:rPr>
                <w:rFonts w:cstheme="minorHAnsi"/>
              </w:rPr>
              <w:t xml:space="preserve">C-M </w:t>
            </w:r>
          </w:p>
          <w:p w14:paraId="7A165A46" w14:textId="77777777" w:rsidR="00B367CB" w:rsidRPr="00914010" w:rsidRDefault="00B367CB" w:rsidP="00B367CB">
            <w:pPr>
              <w:rPr>
                <w:rFonts w:eastAsia="MS Gothic" w:cstheme="minorHAnsi"/>
              </w:rPr>
            </w:pPr>
            <w:r w:rsidRPr="00C34C63">
              <w:rPr>
                <w:rFonts w:cstheme="minorHAnsi"/>
              </w:rPr>
              <w:t>C</w:t>
            </w:r>
          </w:p>
        </w:tc>
        <w:tc>
          <w:tcPr>
            <w:tcW w:w="2075" w:type="dxa"/>
          </w:tcPr>
          <w:p w14:paraId="46923819" w14:textId="77777777" w:rsidR="00B367CB" w:rsidRPr="00914010" w:rsidRDefault="0046274D" w:rsidP="00B367CB">
            <w:pPr>
              <w:rPr>
                <w:rFonts w:cstheme="minorHAnsi"/>
              </w:rPr>
            </w:pPr>
            <w:sdt>
              <w:sdtPr>
                <w:rPr>
                  <w:rFonts w:cstheme="minorHAnsi"/>
                </w:rPr>
                <w:id w:val="-764069045"/>
                <w14:checkbox>
                  <w14:checked w14:val="0"/>
                  <w14:checkedState w14:val="2612" w14:font="MS Gothic"/>
                  <w14:uncheckedState w14:val="2610" w14:font="MS Gothic"/>
                </w14:checkbox>
              </w:sdtPr>
              <w:sdtEndPr/>
              <w:sdtContent>
                <w:r w:rsidR="00B367CB" w:rsidRPr="00914010">
                  <w:rPr>
                    <w:rFonts w:ascii="Segoe UI Symbol" w:eastAsia="MS Gothic" w:hAnsi="Segoe UI Symbol" w:cs="Segoe UI Symbol"/>
                  </w:rPr>
                  <w:t>☐</w:t>
                </w:r>
              </w:sdtContent>
            </w:sdt>
            <w:r w:rsidR="00B367CB" w:rsidRPr="00914010">
              <w:rPr>
                <w:rFonts w:cstheme="minorHAnsi"/>
              </w:rPr>
              <w:t>Compliant</w:t>
            </w:r>
          </w:p>
          <w:p w14:paraId="727EFCE8" w14:textId="77777777" w:rsidR="00B367CB" w:rsidRPr="00914010" w:rsidRDefault="0046274D" w:rsidP="00B367CB">
            <w:pPr>
              <w:rPr>
                <w:rFonts w:cstheme="minorHAnsi"/>
              </w:rPr>
            </w:pPr>
            <w:sdt>
              <w:sdtPr>
                <w:rPr>
                  <w:rFonts w:cstheme="minorHAnsi"/>
                </w:rPr>
                <w:id w:val="-338698558"/>
                <w14:checkbox>
                  <w14:checked w14:val="0"/>
                  <w14:checkedState w14:val="2612" w14:font="MS Gothic"/>
                  <w14:uncheckedState w14:val="2610" w14:font="MS Gothic"/>
                </w14:checkbox>
              </w:sdtPr>
              <w:sdtEndPr/>
              <w:sdtContent>
                <w:r w:rsidR="00B367CB" w:rsidRPr="00914010">
                  <w:rPr>
                    <w:rFonts w:ascii="Segoe UI Symbol" w:eastAsia="MS Gothic" w:hAnsi="Segoe UI Symbol" w:cs="Segoe UI Symbol"/>
                  </w:rPr>
                  <w:t>☐</w:t>
                </w:r>
              </w:sdtContent>
            </w:sdt>
            <w:r w:rsidR="00B367CB" w:rsidRPr="00914010">
              <w:rPr>
                <w:rFonts w:cstheme="minorHAnsi"/>
              </w:rPr>
              <w:t>Deficient</w:t>
            </w:r>
          </w:p>
          <w:p w14:paraId="0CB94AB8" w14:textId="77777777" w:rsidR="00B367CB" w:rsidRDefault="0046274D" w:rsidP="00B367CB">
            <w:pPr>
              <w:rPr>
                <w:rFonts w:cstheme="minorHAnsi"/>
              </w:rPr>
            </w:pPr>
            <w:sdt>
              <w:sdtPr>
                <w:rPr>
                  <w:rFonts w:cstheme="minorHAnsi"/>
                </w:rPr>
                <w:id w:val="-1392036059"/>
                <w14:checkbox>
                  <w14:checked w14:val="0"/>
                  <w14:checkedState w14:val="2612" w14:font="MS Gothic"/>
                  <w14:uncheckedState w14:val="2610" w14:font="MS Gothic"/>
                </w14:checkbox>
              </w:sdtPr>
              <w:sdtEndPr/>
              <w:sdtContent>
                <w:r w:rsidR="00B367CB">
                  <w:rPr>
                    <w:rFonts w:ascii="MS Gothic" w:eastAsia="MS Gothic" w:hAnsi="MS Gothic" w:cstheme="minorHAnsi" w:hint="eastAsia"/>
                  </w:rPr>
                  <w:t>☐</w:t>
                </w:r>
              </w:sdtContent>
            </w:sdt>
            <w:r w:rsidR="00B367CB">
              <w:rPr>
                <w:rFonts w:cstheme="minorHAnsi"/>
              </w:rPr>
              <w:t>Not Applicable</w:t>
            </w:r>
          </w:p>
          <w:p w14:paraId="3B7420D4" w14:textId="77777777" w:rsidR="00B367CB" w:rsidRPr="00C34C63" w:rsidRDefault="0046274D" w:rsidP="00B367CB">
            <w:pPr>
              <w:rPr>
                <w:rFonts w:cstheme="minorHAnsi"/>
              </w:rPr>
            </w:pPr>
            <w:sdt>
              <w:sdtPr>
                <w:rPr>
                  <w:rFonts w:cstheme="minorHAnsi"/>
                </w:rPr>
                <w:id w:val="-808326986"/>
                <w14:checkbox>
                  <w14:checked w14:val="0"/>
                  <w14:checkedState w14:val="2612" w14:font="MS Gothic"/>
                  <w14:uncheckedState w14:val="2610" w14:font="MS Gothic"/>
                </w14:checkbox>
              </w:sdtPr>
              <w:sdtEndPr/>
              <w:sdtContent>
                <w:r w:rsidR="00B367CB" w:rsidRPr="00C34C63">
                  <w:rPr>
                    <w:rFonts w:ascii="Segoe UI Symbol" w:eastAsia="MS Gothic" w:hAnsi="Segoe UI Symbol" w:cs="Segoe UI Symbol"/>
                  </w:rPr>
                  <w:t>☐</w:t>
                </w:r>
              </w:sdtContent>
            </w:sdt>
            <w:r w:rsidR="00B367CB">
              <w:rPr>
                <w:rFonts w:cstheme="minorHAnsi"/>
              </w:rPr>
              <w:t>Corrected Onsite</w:t>
            </w:r>
          </w:p>
          <w:p w14:paraId="711C3064" w14:textId="77777777" w:rsidR="00B367CB" w:rsidRPr="00914010" w:rsidRDefault="00B367CB" w:rsidP="00B367CB">
            <w:pPr>
              <w:rPr>
                <w:rFonts w:eastAsia="MS Gothic" w:cstheme="minorHAnsi"/>
              </w:rPr>
            </w:pPr>
          </w:p>
        </w:tc>
        <w:sdt>
          <w:sdtPr>
            <w:rPr>
              <w:rFonts w:cstheme="minorHAnsi"/>
            </w:rPr>
            <w:id w:val="938877224"/>
            <w:placeholder>
              <w:docPart w:val="CC2DC68DCEC54015AE2E623E806C46CE"/>
            </w:placeholder>
            <w:showingPlcHdr/>
          </w:sdtPr>
          <w:sdtEndPr/>
          <w:sdtContent>
            <w:tc>
              <w:tcPr>
                <w:tcW w:w="4955" w:type="dxa"/>
                <w:gridSpan w:val="2"/>
              </w:tcPr>
              <w:p w14:paraId="61796230" w14:textId="77777777" w:rsidR="00B367CB" w:rsidRPr="00914010" w:rsidRDefault="00B367CB" w:rsidP="00B367CB">
                <w:pPr>
                  <w:rPr>
                    <w:rFonts w:cstheme="minorHAnsi"/>
                  </w:rPr>
                </w:pPr>
                <w:r w:rsidRPr="00914010">
                  <w:rPr>
                    <w:rFonts w:cstheme="minorHAnsi"/>
                  </w:rPr>
                  <w:t>Enter observations of non-compliance, comments or notes here.</w:t>
                </w:r>
              </w:p>
            </w:tc>
          </w:sdtContent>
        </w:sdt>
      </w:tr>
      <w:tr w:rsidR="00BD2D8F" w14:paraId="47294DF3" w14:textId="77777777" w:rsidTr="005F60F4">
        <w:trPr>
          <w:cantSplit/>
          <w:jc w:val="center"/>
        </w:trPr>
        <w:tc>
          <w:tcPr>
            <w:tcW w:w="990" w:type="dxa"/>
          </w:tcPr>
          <w:p w14:paraId="06A4E1AF" w14:textId="7618E087" w:rsidR="00BD2D8F" w:rsidRPr="001B32CE" w:rsidRDefault="00BD2D8F" w:rsidP="00BD2D8F">
            <w:pPr>
              <w:jc w:val="center"/>
              <w:rPr>
                <w:rFonts w:cstheme="minorHAnsi"/>
                <w:b/>
                <w:bCs/>
              </w:rPr>
            </w:pPr>
            <w:r w:rsidRPr="001B32CE">
              <w:rPr>
                <w:b/>
                <w:bCs/>
              </w:rPr>
              <w:lastRenderedPageBreak/>
              <w:t>3-D-3</w:t>
            </w:r>
          </w:p>
        </w:tc>
        <w:tc>
          <w:tcPr>
            <w:tcW w:w="5395" w:type="dxa"/>
          </w:tcPr>
          <w:p w14:paraId="336A9A92" w14:textId="77777777" w:rsidR="00BD2D8F" w:rsidRDefault="00BD2D8F" w:rsidP="00BD2D8F">
            <w:pPr>
              <w:rPr>
                <w:color w:val="000000"/>
              </w:rPr>
            </w:pPr>
            <w:r>
              <w:rPr>
                <w:color w:val="000000"/>
              </w:rPr>
              <w:t>All medical hazardous wastes are disposed of in sealed, labeled containers in compliance with local, state/provincial, and national guidelines.</w:t>
            </w:r>
          </w:p>
          <w:p w14:paraId="7E72A57A" w14:textId="77777777" w:rsidR="00BD2D8F" w:rsidRPr="00914010" w:rsidRDefault="00BD2D8F" w:rsidP="00BD2D8F">
            <w:pPr>
              <w:rPr>
                <w:rFonts w:cstheme="minorHAnsi"/>
                <w:color w:val="000000"/>
              </w:rPr>
            </w:pPr>
          </w:p>
        </w:tc>
        <w:tc>
          <w:tcPr>
            <w:tcW w:w="1080" w:type="dxa"/>
          </w:tcPr>
          <w:p w14:paraId="630377F9" w14:textId="77777777" w:rsidR="00BD2D8F" w:rsidRDefault="00BD2D8F" w:rsidP="00BD2D8F">
            <w:pPr>
              <w:rPr>
                <w:rFonts w:cstheme="minorHAnsi"/>
              </w:rPr>
            </w:pPr>
            <w:r>
              <w:rPr>
                <w:rFonts w:cstheme="minorHAnsi"/>
              </w:rPr>
              <w:t>Surgical</w:t>
            </w:r>
          </w:p>
          <w:p w14:paraId="0F432E49" w14:textId="171E7509" w:rsidR="00BD2D8F" w:rsidRPr="00914010" w:rsidRDefault="00BD2D8F" w:rsidP="00BD2D8F">
            <w:pPr>
              <w:rPr>
                <w:rFonts w:cstheme="minorHAnsi"/>
              </w:rPr>
            </w:pPr>
            <w:r>
              <w:rPr>
                <w:rFonts w:cstheme="minorHAnsi"/>
              </w:rPr>
              <w:t>Dental</w:t>
            </w:r>
          </w:p>
        </w:tc>
        <w:tc>
          <w:tcPr>
            <w:tcW w:w="810" w:type="dxa"/>
          </w:tcPr>
          <w:p w14:paraId="3986EBAB" w14:textId="77777777" w:rsidR="00BD2D8F" w:rsidRDefault="00BD2D8F" w:rsidP="00BD2D8F">
            <w:r>
              <w:t>A</w:t>
            </w:r>
            <w:r>
              <w:br/>
              <w:t>B</w:t>
            </w:r>
          </w:p>
          <w:p w14:paraId="080BC8B4" w14:textId="77777777" w:rsidR="00BD2D8F" w:rsidRDefault="00BD2D8F" w:rsidP="00BD2D8F">
            <w:r>
              <w:t>C-M</w:t>
            </w:r>
          </w:p>
          <w:p w14:paraId="1F536ED4" w14:textId="471F631A" w:rsidR="00BD2D8F" w:rsidRPr="00C34C63" w:rsidRDefault="00BD2D8F" w:rsidP="00BD2D8F">
            <w:pPr>
              <w:rPr>
                <w:rFonts w:cstheme="minorHAnsi"/>
              </w:rPr>
            </w:pPr>
            <w:r>
              <w:t>C</w:t>
            </w:r>
          </w:p>
        </w:tc>
        <w:tc>
          <w:tcPr>
            <w:tcW w:w="2075" w:type="dxa"/>
          </w:tcPr>
          <w:p w14:paraId="6C91944F" w14:textId="77777777" w:rsidR="00BD2D8F" w:rsidRPr="00C34C63" w:rsidRDefault="0046274D" w:rsidP="00BD2D8F">
            <w:pPr>
              <w:rPr>
                <w:rFonts w:cstheme="minorHAnsi"/>
              </w:rPr>
            </w:pPr>
            <w:sdt>
              <w:sdtPr>
                <w:rPr>
                  <w:rFonts w:cstheme="minorHAnsi"/>
                </w:rPr>
                <w:id w:val="1515730485"/>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Compliant</w:t>
            </w:r>
          </w:p>
          <w:p w14:paraId="27F3955C" w14:textId="77777777" w:rsidR="00BD2D8F" w:rsidRPr="00C34C63" w:rsidRDefault="0046274D" w:rsidP="00BD2D8F">
            <w:pPr>
              <w:rPr>
                <w:rFonts w:cstheme="minorHAnsi"/>
              </w:rPr>
            </w:pPr>
            <w:sdt>
              <w:sdtPr>
                <w:rPr>
                  <w:rFonts w:cstheme="minorHAnsi"/>
                </w:rPr>
                <w:id w:val="-831828212"/>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Deficient</w:t>
            </w:r>
          </w:p>
          <w:p w14:paraId="46B5AB3C" w14:textId="77777777" w:rsidR="00BD2D8F" w:rsidRDefault="0046274D" w:rsidP="00BD2D8F">
            <w:pPr>
              <w:rPr>
                <w:rFonts w:cstheme="minorHAnsi"/>
              </w:rPr>
            </w:pPr>
            <w:sdt>
              <w:sdtPr>
                <w:rPr>
                  <w:rFonts w:cstheme="minorHAnsi"/>
                </w:rPr>
                <w:id w:val="-411615890"/>
                <w14:checkbox>
                  <w14:checked w14:val="0"/>
                  <w14:checkedState w14:val="2612" w14:font="MS Gothic"/>
                  <w14:uncheckedState w14:val="2610" w14:font="MS Gothic"/>
                </w14:checkbox>
              </w:sdtPr>
              <w:sdtEndPr/>
              <w:sdtContent>
                <w:r w:rsidR="00BD2D8F">
                  <w:rPr>
                    <w:rFonts w:ascii="MS Gothic" w:eastAsia="MS Gothic" w:hAnsi="MS Gothic" w:cstheme="minorHAnsi" w:hint="eastAsia"/>
                  </w:rPr>
                  <w:t>☐</w:t>
                </w:r>
              </w:sdtContent>
            </w:sdt>
            <w:r w:rsidR="00BD2D8F">
              <w:rPr>
                <w:rFonts w:cstheme="minorHAnsi"/>
              </w:rPr>
              <w:t>Not Applicable</w:t>
            </w:r>
          </w:p>
          <w:p w14:paraId="4276FB35" w14:textId="77777777" w:rsidR="00BD2D8F" w:rsidRPr="00C34C63" w:rsidRDefault="0046274D" w:rsidP="00BD2D8F">
            <w:pPr>
              <w:rPr>
                <w:rFonts w:cstheme="minorHAnsi"/>
              </w:rPr>
            </w:pPr>
            <w:sdt>
              <w:sdtPr>
                <w:rPr>
                  <w:rFonts w:cstheme="minorHAnsi"/>
                </w:rPr>
                <w:id w:val="63073085"/>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Pr>
                <w:rFonts w:cstheme="minorHAnsi"/>
              </w:rPr>
              <w:t>Corrected Onsite</w:t>
            </w:r>
          </w:p>
          <w:p w14:paraId="5ECF795B" w14:textId="77777777" w:rsidR="00BD2D8F" w:rsidRDefault="00BD2D8F" w:rsidP="00BD2D8F">
            <w:pPr>
              <w:rPr>
                <w:rFonts w:cstheme="minorHAnsi"/>
              </w:rPr>
            </w:pPr>
          </w:p>
        </w:tc>
        <w:sdt>
          <w:sdtPr>
            <w:rPr>
              <w:rFonts w:cstheme="minorHAnsi"/>
            </w:rPr>
            <w:id w:val="1785618649"/>
            <w:placeholder>
              <w:docPart w:val="C354DA53533140E892F1695C5719C78B"/>
            </w:placeholder>
            <w:showingPlcHdr/>
          </w:sdtPr>
          <w:sdtEndPr/>
          <w:sdtContent>
            <w:tc>
              <w:tcPr>
                <w:tcW w:w="4955" w:type="dxa"/>
                <w:gridSpan w:val="2"/>
              </w:tcPr>
              <w:p w14:paraId="586F76B1" w14:textId="698FF4FF" w:rsidR="00BD2D8F" w:rsidRDefault="00BD2D8F" w:rsidP="00BD2D8F">
                <w:pPr>
                  <w:rPr>
                    <w:rFonts w:cstheme="minorHAnsi"/>
                  </w:rPr>
                </w:pPr>
                <w:r w:rsidRPr="00C34C63">
                  <w:rPr>
                    <w:rFonts w:cstheme="minorHAnsi"/>
                  </w:rPr>
                  <w:t>Enter observations of non-compliance, comments or notes here.</w:t>
                </w:r>
              </w:p>
            </w:tc>
          </w:sdtContent>
        </w:sdt>
      </w:tr>
      <w:tr w:rsidR="00B367CB" w14:paraId="67970468" w14:textId="77777777" w:rsidTr="005F60F4">
        <w:trPr>
          <w:cantSplit/>
          <w:jc w:val="center"/>
        </w:trPr>
        <w:tc>
          <w:tcPr>
            <w:tcW w:w="990" w:type="dxa"/>
          </w:tcPr>
          <w:p w14:paraId="32D0F69E" w14:textId="77777777" w:rsidR="00B367CB" w:rsidRPr="00914010" w:rsidRDefault="00B367CB" w:rsidP="00B367CB">
            <w:pPr>
              <w:jc w:val="center"/>
              <w:rPr>
                <w:rFonts w:cstheme="minorHAnsi"/>
                <w:b/>
                <w:bCs/>
              </w:rPr>
            </w:pPr>
            <w:r w:rsidRPr="00914010">
              <w:rPr>
                <w:rFonts w:cstheme="minorHAnsi"/>
                <w:b/>
                <w:bCs/>
              </w:rPr>
              <w:t>3-D-4</w:t>
            </w:r>
          </w:p>
        </w:tc>
        <w:tc>
          <w:tcPr>
            <w:tcW w:w="5395" w:type="dxa"/>
          </w:tcPr>
          <w:p w14:paraId="1591C82B" w14:textId="77777777" w:rsidR="00B367CB" w:rsidRPr="00914010" w:rsidRDefault="00B367CB" w:rsidP="00B367CB">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1080" w:type="dxa"/>
          </w:tcPr>
          <w:p w14:paraId="72F20E95" w14:textId="77777777" w:rsidR="00B367CB" w:rsidRDefault="00B367CB" w:rsidP="00B367CB">
            <w:pPr>
              <w:rPr>
                <w:rFonts w:cstheme="minorHAnsi"/>
              </w:rPr>
            </w:pPr>
            <w:r>
              <w:rPr>
                <w:rFonts w:cstheme="minorHAnsi"/>
              </w:rPr>
              <w:t>Surgical</w:t>
            </w:r>
          </w:p>
          <w:p w14:paraId="14B8D903" w14:textId="4B2660AA" w:rsidR="00B367CB" w:rsidRPr="00914010" w:rsidRDefault="00B367CB" w:rsidP="00B367CB">
            <w:pPr>
              <w:rPr>
                <w:rFonts w:cstheme="minorHAnsi"/>
              </w:rPr>
            </w:pPr>
            <w:r>
              <w:rPr>
                <w:rFonts w:cstheme="minorHAnsi"/>
              </w:rPr>
              <w:t>Dental</w:t>
            </w:r>
          </w:p>
        </w:tc>
        <w:tc>
          <w:tcPr>
            <w:tcW w:w="810" w:type="dxa"/>
          </w:tcPr>
          <w:p w14:paraId="126A1532" w14:textId="77777777" w:rsidR="00B367CB" w:rsidRPr="00C34C63" w:rsidRDefault="00B367CB" w:rsidP="00B367CB">
            <w:pPr>
              <w:rPr>
                <w:rFonts w:cstheme="minorHAnsi"/>
              </w:rPr>
            </w:pPr>
            <w:r w:rsidRPr="00C34C63">
              <w:rPr>
                <w:rFonts w:cstheme="minorHAnsi"/>
              </w:rPr>
              <w:t xml:space="preserve">A </w:t>
            </w:r>
          </w:p>
          <w:p w14:paraId="0ABBCF1F" w14:textId="77777777" w:rsidR="00B367CB" w:rsidRPr="00C34C63" w:rsidRDefault="00B367CB" w:rsidP="00B367CB">
            <w:pPr>
              <w:rPr>
                <w:rFonts w:cstheme="minorHAnsi"/>
              </w:rPr>
            </w:pPr>
            <w:r w:rsidRPr="00C34C63">
              <w:rPr>
                <w:rFonts w:cstheme="minorHAnsi"/>
              </w:rPr>
              <w:t xml:space="preserve">B </w:t>
            </w:r>
          </w:p>
          <w:p w14:paraId="62059554" w14:textId="77777777" w:rsidR="00B367CB" w:rsidRPr="00C34C63" w:rsidRDefault="00B367CB" w:rsidP="00B367CB">
            <w:pPr>
              <w:rPr>
                <w:rFonts w:cstheme="minorHAnsi"/>
              </w:rPr>
            </w:pPr>
            <w:r w:rsidRPr="00C34C63">
              <w:rPr>
                <w:rFonts w:cstheme="minorHAnsi"/>
              </w:rPr>
              <w:t xml:space="preserve">C-M </w:t>
            </w:r>
          </w:p>
          <w:p w14:paraId="0B3E92C8" w14:textId="77777777" w:rsidR="00B367CB" w:rsidRPr="00914010" w:rsidRDefault="00B367CB" w:rsidP="00B367CB">
            <w:pPr>
              <w:rPr>
                <w:rFonts w:eastAsia="MS Gothic" w:cstheme="minorHAnsi"/>
              </w:rPr>
            </w:pPr>
            <w:r w:rsidRPr="00C34C63">
              <w:rPr>
                <w:rFonts w:cstheme="minorHAnsi"/>
              </w:rPr>
              <w:t>C</w:t>
            </w:r>
          </w:p>
        </w:tc>
        <w:tc>
          <w:tcPr>
            <w:tcW w:w="2075" w:type="dxa"/>
          </w:tcPr>
          <w:p w14:paraId="7A91BF45" w14:textId="77777777" w:rsidR="00B367CB" w:rsidRPr="00914010" w:rsidRDefault="0046274D" w:rsidP="00B367CB">
            <w:pPr>
              <w:rPr>
                <w:rFonts w:cstheme="minorHAnsi"/>
              </w:rPr>
            </w:pPr>
            <w:sdt>
              <w:sdtPr>
                <w:rPr>
                  <w:rFonts w:cstheme="minorHAnsi"/>
                </w:rPr>
                <w:id w:val="-1566173313"/>
                <w14:checkbox>
                  <w14:checked w14:val="0"/>
                  <w14:checkedState w14:val="2612" w14:font="MS Gothic"/>
                  <w14:uncheckedState w14:val="2610" w14:font="MS Gothic"/>
                </w14:checkbox>
              </w:sdtPr>
              <w:sdtEndPr/>
              <w:sdtContent>
                <w:r w:rsidR="00B367CB" w:rsidRPr="00914010">
                  <w:rPr>
                    <w:rFonts w:ascii="Segoe UI Symbol" w:eastAsia="MS Gothic" w:hAnsi="Segoe UI Symbol" w:cs="Segoe UI Symbol"/>
                  </w:rPr>
                  <w:t>☐</w:t>
                </w:r>
              </w:sdtContent>
            </w:sdt>
            <w:r w:rsidR="00B367CB" w:rsidRPr="00914010">
              <w:rPr>
                <w:rFonts w:cstheme="minorHAnsi"/>
              </w:rPr>
              <w:t>Compliant</w:t>
            </w:r>
          </w:p>
          <w:p w14:paraId="4463B83F" w14:textId="77777777" w:rsidR="00B367CB" w:rsidRPr="00914010" w:rsidRDefault="0046274D" w:rsidP="00B367CB">
            <w:pPr>
              <w:rPr>
                <w:rFonts w:cstheme="minorHAnsi"/>
              </w:rPr>
            </w:pPr>
            <w:sdt>
              <w:sdtPr>
                <w:rPr>
                  <w:rFonts w:cstheme="minorHAnsi"/>
                </w:rPr>
                <w:id w:val="-1214036104"/>
                <w14:checkbox>
                  <w14:checked w14:val="0"/>
                  <w14:checkedState w14:val="2612" w14:font="MS Gothic"/>
                  <w14:uncheckedState w14:val="2610" w14:font="MS Gothic"/>
                </w14:checkbox>
              </w:sdtPr>
              <w:sdtEndPr/>
              <w:sdtContent>
                <w:r w:rsidR="00B367CB" w:rsidRPr="00914010">
                  <w:rPr>
                    <w:rFonts w:ascii="Segoe UI Symbol" w:eastAsia="MS Gothic" w:hAnsi="Segoe UI Symbol" w:cs="Segoe UI Symbol"/>
                  </w:rPr>
                  <w:t>☐</w:t>
                </w:r>
              </w:sdtContent>
            </w:sdt>
            <w:r w:rsidR="00B367CB" w:rsidRPr="00914010">
              <w:rPr>
                <w:rFonts w:cstheme="minorHAnsi"/>
              </w:rPr>
              <w:t>Deficient</w:t>
            </w:r>
          </w:p>
          <w:p w14:paraId="40A01E3B" w14:textId="77777777" w:rsidR="00B367CB" w:rsidRDefault="0046274D" w:rsidP="00B367CB">
            <w:pPr>
              <w:rPr>
                <w:rFonts w:cstheme="minorHAnsi"/>
              </w:rPr>
            </w:pPr>
            <w:sdt>
              <w:sdtPr>
                <w:rPr>
                  <w:rFonts w:cstheme="minorHAnsi"/>
                </w:rPr>
                <w:id w:val="-1924801677"/>
                <w14:checkbox>
                  <w14:checked w14:val="0"/>
                  <w14:checkedState w14:val="2612" w14:font="MS Gothic"/>
                  <w14:uncheckedState w14:val="2610" w14:font="MS Gothic"/>
                </w14:checkbox>
              </w:sdtPr>
              <w:sdtEndPr/>
              <w:sdtContent>
                <w:r w:rsidR="00B367CB">
                  <w:rPr>
                    <w:rFonts w:ascii="MS Gothic" w:eastAsia="MS Gothic" w:hAnsi="MS Gothic" w:cstheme="minorHAnsi" w:hint="eastAsia"/>
                  </w:rPr>
                  <w:t>☐</w:t>
                </w:r>
              </w:sdtContent>
            </w:sdt>
            <w:r w:rsidR="00B367CB">
              <w:rPr>
                <w:rFonts w:cstheme="minorHAnsi"/>
              </w:rPr>
              <w:t>Not Applicable</w:t>
            </w:r>
          </w:p>
          <w:p w14:paraId="59B49300" w14:textId="77777777" w:rsidR="00B367CB" w:rsidRPr="00C34C63" w:rsidRDefault="0046274D" w:rsidP="00B367CB">
            <w:pPr>
              <w:rPr>
                <w:rFonts w:cstheme="minorHAnsi"/>
              </w:rPr>
            </w:pPr>
            <w:sdt>
              <w:sdtPr>
                <w:rPr>
                  <w:rFonts w:cstheme="minorHAnsi"/>
                </w:rPr>
                <w:id w:val="667760236"/>
                <w14:checkbox>
                  <w14:checked w14:val="0"/>
                  <w14:checkedState w14:val="2612" w14:font="MS Gothic"/>
                  <w14:uncheckedState w14:val="2610" w14:font="MS Gothic"/>
                </w14:checkbox>
              </w:sdtPr>
              <w:sdtEndPr/>
              <w:sdtContent>
                <w:r w:rsidR="00B367CB" w:rsidRPr="00C34C63">
                  <w:rPr>
                    <w:rFonts w:ascii="Segoe UI Symbol" w:eastAsia="MS Gothic" w:hAnsi="Segoe UI Symbol" w:cs="Segoe UI Symbol"/>
                  </w:rPr>
                  <w:t>☐</w:t>
                </w:r>
              </w:sdtContent>
            </w:sdt>
            <w:r w:rsidR="00B367CB">
              <w:rPr>
                <w:rFonts w:cstheme="minorHAnsi"/>
              </w:rPr>
              <w:t>Corrected Onsite</w:t>
            </w:r>
          </w:p>
          <w:p w14:paraId="7F785178" w14:textId="77777777" w:rsidR="00B367CB" w:rsidRPr="00914010" w:rsidRDefault="00B367CB" w:rsidP="00B367CB">
            <w:pPr>
              <w:rPr>
                <w:rFonts w:eastAsia="MS Gothic" w:cstheme="minorHAnsi"/>
              </w:rPr>
            </w:pPr>
          </w:p>
        </w:tc>
        <w:sdt>
          <w:sdtPr>
            <w:rPr>
              <w:rFonts w:cstheme="minorHAnsi"/>
            </w:rPr>
            <w:id w:val="-506749349"/>
            <w:placeholder>
              <w:docPart w:val="0992ABFB98CE4D118B6EAB99735EB8C7"/>
            </w:placeholder>
            <w:showingPlcHdr/>
          </w:sdtPr>
          <w:sdtEndPr/>
          <w:sdtContent>
            <w:tc>
              <w:tcPr>
                <w:tcW w:w="4955" w:type="dxa"/>
                <w:gridSpan w:val="2"/>
              </w:tcPr>
              <w:p w14:paraId="45DA6D11" w14:textId="77777777" w:rsidR="00B367CB" w:rsidRPr="00914010" w:rsidRDefault="00B367CB" w:rsidP="00B367CB">
                <w:pPr>
                  <w:rPr>
                    <w:rFonts w:cstheme="minorHAnsi"/>
                  </w:rPr>
                </w:pPr>
                <w:r w:rsidRPr="00914010">
                  <w:rPr>
                    <w:rFonts w:cstheme="minorHAnsi"/>
                  </w:rPr>
                  <w:t>Enter observations of non-compliance, comments or notes here.</w:t>
                </w:r>
              </w:p>
            </w:tc>
          </w:sdtContent>
        </w:sdt>
      </w:tr>
      <w:tr w:rsidR="009F77BD" w14:paraId="01728325" w14:textId="77777777" w:rsidTr="005F60F4">
        <w:trPr>
          <w:gridAfter w:val="1"/>
          <w:wAfter w:w="10" w:type="dxa"/>
          <w:cantSplit/>
          <w:jc w:val="center"/>
        </w:trPr>
        <w:tc>
          <w:tcPr>
            <w:tcW w:w="15295" w:type="dxa"/>
            <w:gridSpan w:val="6"/>
            <w:shd w:val="clear" w:color="auto" w:fill="D9E2F3" w:themeFill="accent1" w:themeFillTint="33"/>
          </w:tcPr>
          <w:p w14:paraId="279104D1" w14:textId="77777777" w:rsidR="009F77BD" w:rsidRPr="00017D18" w:rsidRDefault="009F77BD" w:rsidP="009F77BD">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48043C" w14:paraId="71BDCB70" w14:textId="77777777" w:rsidTr="005F60F4">
        <w:trPr>
          <w:cantSplit/>
          <w:jc w:val="center"/>
        </w:trPr>
        <w:tc>
          <w:tcPr>
            <w:tcW w:w="990" w:type="dxa"/>
          </w:tcPr>
          <w:p w14:paraId="211DE548" w14:textId="77777777" w:rsidR="0048043C" w:rsidRPr="00B231AA" w:rsidRDefault="0048043C" w:rsidP="0048043C">
            <w:pPr>
              <w:jc w:val="center"/>
              <w:rPr>
                <w:rFonts w:cstheme="minorHAnsi"/>
                <w:b/>
                <w:bCs/>
              </w:rPr>
            </w:pPr>
            <w:r w:rsidRPr="00B231AA">
              <w:rPr>
                <w:b/>
                <w:bCs/>
              </w:rPr>
              <w:t>3-E-1</w:t>
            </w:r>
          </w:p>
        </w:tc>
        <w:tc>
          <w:tcPr>
            <w:tcW w:w="5395" w:type="dxa"/>
          </w:tcPr>
          <w:p w14:paraId="12F1AF89" w14:textId="77777777" w:rsidR="0048043C" w:rsidRDefault="0048043C" w:rsidP="0048043C">
            <w:pPr>
              <w:rPr>
                <w:color w:val="000000"/>
              </w:rPr>
            </w:pPr>
            <w:r>
              <w:rPr>
                <w:color w:val="000000"/>
              </w:rPr>
              <w:t xml:space="preserve">The facility is equipped with heat sensors and/or smoke detectors. </w:t>
            </w:r>
          </w:p>
          <w:p w14:paraId="5CE7D879" w14:textId="77777777" w:rsidR="0048043C" w:rsidRPr="00914010" w:rsidRDefault="0048043C" w:rsidP="0048043C">
            <w:pPr>
              <w:autoSpaceDE w:val="0"/>
              <w:autoSpaceDN w:val="0"/>
              <w:adjustRightInd w:val="0"/>
              <w:rPr>
                <w:rFonts w:eastAsia="Arial" w:cstheme="minorHAnsi"/>
              </w:rPr>
            </w:pPr>
          </w:p>
        </w:tc>
        <w:tc>
          <w:tcPr>
            <w:tcW w:w="1080" w:type="dxa"/>
          </w:tcPr>
          <w:p w14:paraId="44E2F1CD" w14:textId="77777777" w:rsidR="0048043C" w:rsidRDefault="0048043C" w:rsidP="0048043C">
            <w:pPr>
              <w:rPr>
                <w:rFonts w:cstheme="minorHAnsi"/>
              </w:rPr>
            </w:pPr>
            <w:r>
              <w:rPr>
                <w:rFonts w:cstheme="minorHAnsi"/>
              </w:rPr>
              <w:t>Surgical</w:t>
            </w:r>
          </w:p>
          <w:p w14:paraId="456876E8" w14:textId="51632B00" w:rsidR="0048043C" w:rsidRPr="00914010" w:rsidRDefault="0048043C" w:rsidP="0048043C">
            <w:pPr>
              <w:rPr>
                <w:rFonts w:cstheme="minorHAnsi"/>
              </w:rPr>
            </w:pPr>
            <w:r>
              <w:rPr>
                <w:rFonts w:cstheme="minorHAnsi"/>
              </w:rPr>
              <w:t>Dental</w:t>
            </w:r>
          </w:p>
        </w:tc>
        <w:tc>
          <w:tcPr>
            <w:tcW w:w="810" w:type="dxa"/>
          </w:tcPr>
          <w:p w14:paraId="53A67573" w14:textId="77777777" w:rsidR="0048043C" w:rsidRPr="00C34C63" w:rsidRDefault="0048043C" w:rsidP="0048043C">
            <w:pPr>
              <w:rPr>
                <w:rFonts w:cstheme="minorHAnsi"/>
              </w:rPr>
            </w:pPr>
            <w:r w:rsidRPr="00C34C63">
              <w:rPr>
                <w:rFonts w:cstheme="minorHAnsi"/>
              </w:rPr>
              <w:t xml:space="preserve">A </w:t>
            </w:r>
          </w:p>
          <w:p w14:paraId="33F4AE72" w14:textId="77777777" w:rsidR="0048043C" w:rsidRPr="00C34C63" w:rsidRDefault="0048043C" w:rsidP="0048043C">
            <w:pPr>
              <w:rPr>
                <w:rFonts w:cstheme="minorHAnsi"/>
              </w:rPr>
            </w:pPr>
            <w:r w:rsidRPr="00C34C63">
              <w:rPr>
                <w:rFonts w:cstheme="minorHAnsi"/>
              </w:rPr>
              <w:t xml:space="preserve">B </w:t>
            </w:r>
          </w:p>
          <w:p w14:paraId="4CD513F2" w14:textId="77777777" w:rsidR="0048043C" w:rsidRPr="00C34C63" w:rsidRDefault="0048043C" w:rsidP="0048043C">
            <w:pPr>
              <w:rPr>
                <w:rFonts w:cstheme="minorHAnsi"/>
              </w:rPr>
            </w:pPr>
            <w:r w:rsidRPr="00C34C63">
              <w:rPr>
                <w:rFonts w:cstheme="minorHAnsi"/>
              </w:rPr>
              <w:t xml:space="preserve">C-M </w:t>
            </w:r>
          </w:p>
          <w:p w14:paraId="256AFE29" w14:textId="77777777" w:rsidR="0048043C" w:rsidRPr="00C34C63" w:rsidRDefault="0048043C" w:rsidP="0048043C">
            <w:pPr>
              <w:rPr>
                <w:rFonts w:cstheme="minorHAnsi"/>
              </w:rPr>
            </w:pPr>
            <w:r w:rsidRPr="00C34C63">
              <w:rPr>
                <w:rFonts w:cstheme="minorHAnsi"/>
              </w:rPr>
              <w:t>C</w:t>
            </w:r>
          </w:p>
        </w:tc>
        <w:tc>
          <w:tcPr>
            <w:tcW w:w="2075" w:type="dxa"/>
          </w:tcPr>
          <w:p w14:paraId="14A53D2B" w14:textId="77777777" w:rsidR="0048043C" w:rsidRPr="00914010" w:rsidRDefault="0046274D" w:rsidP="0048043C">
            <w:pPr>
              <w:rPr>
                <w:rFonts w:cstheme="minorHAnsi"/>
              </w:rPr>
            </w:pPr>
            <w:sdt>
              <w:sdtPr>
                <w:rPr>
                  <w:rFonts w:cstheme="minorHAnsi"/>
                </w:rPr>
                <w:id w:val="1957594673"/>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Compliant</w:t>
            </w:r>
          </w:p>
          <w:p w14:paraId="22285F08" w14:textId="77777777" w:rsidR="0048043C" w:rsidRPr="00914010" w:rsidRDefault="0046274D" w:rsidP="0048043C">
            <w:pPr>
              <w:rPr>
                <w:rFonts w:cstheme="minorHAnsi"/>
              </w:rPr>
            </w:pPr>
            <w:sdt>
              <w:sdtPr>
                <w:rPr>
                  <w:rFonts w:cstheme="minorHAnsi"/>
                </w:rPr>
                <w:id w:val="1666128481"/>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Deficient</w:t>
            </w:r>
          </w:p>
          <w:p w14:paraId="01D28988" w14:textId="77777777" w:rsidR="0048043C" w:rsidRDefault="0046274D" w:rsidP="0048043C">
            <w:pPr>
              <w:rPr>
                <w:rFonts w:cstheme="minorHAnsi"/>
              </w:rPr>
            </w:pPr>
            <w:sdt>
              <w:sdtPr>
                <w:rPr>
                  <w:rFonts w:cstheme="minorHAnsi"/>
                </w:rPr>
                <w:id w:val="1226259702"/>
                <w14:checkbox>
                  <w14:checked w14:val="0"/>
                  <w14:checkedState w14:val="2612" w14:font="MS Gothic"/>
                  <w14:uncheckedState w14:val="2610" w14:font="MS Gothic"/>
                </w14:checkbox>
              </w:sdtPr>
              <w:sdtEndPr/>
              <w:sdtContent>
                <w:r w:rsidR="0048043C">
                  <w:rPr>
                    <w:rFonts w:ascii="MS Gothic" w:eastAsia="MS Gothic" w:hAnsi="MS Gothic" w:cstheme="minorHAnsi" w:hint="eastAsia"/>
                  </w:rPr>
                  <w:t>☐</w:t>
                </w:r>
              </w:sdtContent>
            </w:sdt>
            <w:r w:rsidR="0048043C">
              <w:rPr>
                <w:rFonts w:cstheme="minorHAnsi"/>
              </w:rPr>
              <w:t>Not Applicable</w:t>
            </w:r>
          </w:p>
          <w:p w14:paraId="04F2CECC" w14:textId="77777777" w:rsidR="0048043C" w:rsidRPr="00C34C63" w:rsidRDefault="0046274D" w:rsidP="0048043C">
            <w:pPr>
              <w:rPr>
                <w:rFonts w:cstheme="minorHAnsi"/>
              </w:rPr>
            </w:pPr>
            <w:sdt>
              <w:sdtPr>
                <w:rPr>
                  <w:rFonts w:cstheme="minorHAnsi"/>
                </w:rPr>
                <w:id w:val="243618487"/>
                <w14:checkbox>
                  <w14:checked w14:val="0"/>
                  <w14:checkedState w14:val="2612" w14:font="MS Gothic"/>
                  <w14:uncheckedState w14:val="2610" w14:font="MS Gothic"/>
                </w14:checkbox>
              </w:sdtPr>
              <w:sdtEndPr/>
              <w:sdtContent>
                <w:r w:rsidR="0048043C" w:rsidRPr="00C34C63">
                  <w:rPr>
                    <w:rFonts w:ascii="Segoe UI Symbol" w:eastAsia="MS Gothic" w:hAnsi="Segoe UI Symbol" w:cs="Segoe UI Symbol"/>
                  </w:rPr>
                  <w:t>☐</w:t>
                </w:r>
              </w:sdtContent>
            </w:sdt>
            <w:r w:rsidR="0048043C">
              <w:rPr>
                <w:rFonts w:cstheme="minorHAnsi"/>
              </w:rPr>
              <w:t>Corrected Onsite</w:t>
            </w:r>
          </w:p>
          <w:p w14:paraId="71F417EA" w14:textId="77777777" w:rsidR="0048043C" w:rsidRDefault="0048043C" w:rsidP="0048043C">
            <w:pPr>
              <w:rPr>
                <w:rFonts w:cstheme="minorHAnsi"/>
              </w:rPr>
            </w:pPr>
          </w:p>
        </w:tc>
        <w:sdt>
          <w:sdtPr>
            <w:rPr>
              <w:rFonts w:cstheme="minorHAnsi"/>
            </w:rPr>
            <w:id w:val="-1978371452"/>
            <w:placeholder>
              <w:docPart w:val="4CB1D1B44D0B4CD683EAB76DF1D33586"/>
            </w:placeholder>
            <w:showingPlcHdr/>
          </w:sdtPr>
          <w:sdtEndPr/>
          <w:sdtContent>
            <w:tc>
              <w:tcPr>
                <w:tcW w:w="4955" w:type="dxa"/>
                <w:gridSpan w:val="2"/>
              </w:tcPr>
              <w:p w14:paraId="3C46587F" w14:textId="77777777" w:rsidR="0048043C" w:rsidRDefault="0048043C" w:rsidP="0048043C">
                <w:pPr>
                  <w:rPr>
                    <w:rFonts w:cstheme="minorHAnsi"/>
                  </w:rPr>
                </w:pPr>
                <w:r w:rsidRPr="00914010">
                  <w:rPr>
                    <w:rFonts w:cstheme="minorHAnsi"/>
                  </w:rPr>
                  <w:t>Enter observations of non-compliance, comments or notes here.</w:t>
                </w:r>
              </w:p>
            </w:tc>
          </w:sdtContent>
        </w:sdt>
      </w:tr>
      <w:tr w:rsidR="0048043C" w14:paraId="7389A859" w14:textId="77777777" w:rsidTr="005F60F4">
        <w:trPr>
          <w:cantSplit/>
          <w:jc w:val="center"/>
        </w:trPr>
        <w:tc>
          <w:tcPr>
            <w:tcW w:w="990" w:type="dxa"/>
          </w:tcPr>
          <w:p w14:paraId="19327696" w14:textId="77777777" w:rsidR="0048043C" w:rsidRPr="00B231AA" w:rsidRDefault="0048043C" w:rsidP="0048043C">
            <w:pPr>
              <w:jc w:val="center"/>
              <w:rPr>
                <w:rFonts w:cstheme="minorHAnsi"/>
                <w:b/>
                <w:bCs/>
              </w:rPr>
            </w:pPr>
            <w:r w:rsidRPr="00B231AA">
              <w:rPr>
                <w:b/>
                <w:bCs/>
              </w:rPr>
              <w:t>3-E-2</w:t>
            </w:r>
          </w:p>
        </w:tc>
        <w:tc>
          <w:tcPr>
            <w:tcW w:w="5395" w:type="dxa"/>
          </w:tcPr>
          <w:p w14:paraId="3FFC0560" w14:textId="77777777" w:rsidR="0048043C" w:rsidRDefault="0048043C" w:rsidP="0048043C">
            <w:pPr>
              <w:rPr>
                <w:color w:val="000000"/>
              </w:rPr>
            </w:pPr>
            <w:r>
              <w:rPr>
                <w:color w:val="000000"/>
              </w:rPr>
              <w:t>An adequate number of fire extinguishers are available.</w:t>
            </w:r>
          </w:p>
          <w:p w14:paraId="42670625" w14:textId="77777777" w:rsidR="0048043C" w:rsidRPr="00914010" w:rsidRDefault="0048043C" w:rsidP="0048043C">
            <w:pPr>
              <w:autoSpaceDE w:val="0"/>
              <w:autoSpaceDN w:val="0"/>
              <w:adjustRightInd w:val="0"/>
              <w:rPr>
                <w:rFonts w:eastAsia="Arial" w:cstheme="minorHAnsi"/>
              </w:rPr>
            </w:pPr>
          </w:p>
        </w:tc>
        <w:tc>
          <w:tcPr>
            <w:tcW w:w="1080" w:type="dxa"/>
          </w:tcPr>
          <w:p w14:paraId="0A5EB9A2" w14:textId="77777777" w:rsidR="0048043C" w:rsidRDefault="0048043C" w:rsidP="0048043C">
            <w:pPr>
              <w:rPr>
                <w:rFonts w:cstheme="minorHAnsi"/>
              </w:rPr>
            </w:pPr>
            <w:r>
              <w:rPr>
                <w:rFonts w:cstheme="minorHAnsi"/>
              </w:rPr>
              <w:t>Surgical</w:t>
            </w:r>
          </w:p>
          <w:p w14:paraId="0563A438" w14:textId="6F0437CB" w:rsidR="0048043C" w:rsidRPr="00914010" w:rsidRDefault="0048043C" w:rsidP="0048043C">
            <w:pPr>
              <w:rPr>
                <w:rFonts w:cstheme="minorHAnsi"/>
              </w:rPr>
            </w:pPr>
            <w:r>
              <w:rPr>
                <w:rFonts w:cstheme="minorHAnsi"/>
              </w:rPr>
              <w:t>Dental</w:t>
            </w:r>
          </w:p>
        </w:tc>
        <w:tc>
          <w:tcPr>
            <w:tcW w:w="810" w:type="dxa"/>
          </w:tcPr>
          <w:p w14:paraId="5A9FA599" w14:textId="77777777" w:rsidR="0048043C" w:rsidRPr="00C34C63" w:rsidRDefault="0048043C" w:rsidP="0048043C">
            <w:pPr>
              <w:rPr>
                <w:rFonts w:cstheme="minorHAnsi"/>
              </w:rPr>
            </w:pPr>
            <w:r w:rsidRPr="00C34C63">
              <w:rPr>
                <w:rFonts w:cstheme="minorHAnsi"/>
              </w:rPr>
              <w:t xml:space="preserve">A </w:t>
            </w:r>
          </w:p>
          <w:p w14:paraId="39A0D3B2" w14:textId="77777777" w:rsidR="0048043C" w:rsidRPr="00C34C63" w:rsidRDefault="0048043C" w:rsidP="0048043C">
            <w:pPr>
              <w:rPr>
                <w:rFonts w:cstheme="minorHAnsi"/>
              </w:rPr>
            </w:pPr>
            <w:r w:rsidRPr="00C34C63">
              <w:rPr>
                <w:rFonts w:cstheme="minorHAnsi"/>
              </w:rPr>
              <w:t xml:space="preserve">B </w:t>
            </w:r>
          </w:p>
          <w:p w14:paraId="69E629D4" w14:textId="77777777" w:rsidR="0048043C" w:rsidRPr="00C34C63" w:rsidRDefault="0048043C" w:rsidP="0048043C">
            <w:pPr>
              <w:rPr>
                <w:rFonts w:cstheme="minorHAnsi"/>
              </w:rPr>
            </w:pPr>
            <w:r w:rsidRPr="00C34C63">
              <w:rPr>
                <w:rFonts w:cstheme="minorHAnsi"/>
              </w:rPr>
              <w:t xml:space="preserve">C-M </w:t>
            </w:r>
          </w:p>
          <w:p w14:paraId="3DDFA5DF" w14:textId="77777777" w:rsidR="0048043C" w:rsidRPr="00C34C63" w:rsidRDefault="0048043C" w:rsidP="0048043C">
            <w:pPr>
              <w:rPr>
                <w:rFonts w:cstheme="minorHAnsi"/>
              </w:rPr>
            </w:pPr>
            <w:r w:rsidRPr="00C34C63">
              <w:rPr>
                <w:rFonts w:cstheme="minorHAnsi"/>
              </w:rPr>
              <w:t>C</w:t>
            </w:r>
          </w:p>
        </w:tc>
        <w:tc>
          <w:tcPr>
            <w:tcW w:w="2075" w:type="dxa"/>
          </w:tcPr>
          <w:p w14:paraId="47EB3F84" w14:textId="77777777" w:rsidR="0048043C" w:rsidRPr="00914010" w:rsidRDefault="0046274D" w:rsidP="0048043C">
            <w:pPr>
              <w:rPr>
                <w:rFonts w:cstheme="minorHAnsi"/>
              </w:rPr>
            </w:pPr>
            <w:sdt>
              <w:sdtPr>
                <w:rPr>
                  <w:rFonts w:cstheme="minorHAnsi"/>
                </w:rPr>
                <w:id w:val="-1020847834"/>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Compliant</w:t>
            </w:r>
          </w:p>
          <w:p w14:paraId="26F08D30" w14:textId="77777777" w:rsidR="0048043C" w:rsidRPr="00914010" w:rsidRDefault="0046274D" w:rsidP="0048043C">
            <w:pPr>
              <w:rPr>
                <w:rFonts w:cstheme="minorHAnsi"/>
              </w:rPr>
            </w:pPr>
            <w:sdt>
              <w:sdtPr>
                <w:rPr>
                  <w:rFonts w:cstheme="minorHAnsi"/>
                </w:rPr>
                <w:id w:val="98774333"/>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Deficient</w:t>
            </w:r>
          </w:p>
          <w:p w14:paraId="756522EE" w14:textId="77777777" w:rsidR="0048043C" w:rsidRDefault="0046274D" w:rsidP="0048043C">
            <w:pPr>
              <w:rPr>
                <w:rFonts w:cstheme="minorHAnsi"/>
              </w:rPr>
            </w:pPr>
            <w:sdt>
              <w:sdtPr>
                <w:rPr>
                  <w:rFonts w:cstheme="minorHAnsi"/>
                </w:rPr>
                <w:id w:val="-709877472"/>
                <w14:checkbox>
                  <w14:checked w14:val="0"/>
                  <w14:checkedState w14:val="2612" w14:font="MS Gothic"/>
                  <w14:uncheckedState w14:val="2610" w14:font="MS Gothic"/>
                </w14:checkbox>
              </w:sdtPr>
              <w:sdtEndPr/>
              <w:sdtContent>
                <w:r w:rsidR="0048043C">
                  <w:rPr>
                    <w:rFonts w:ascii="MS Gothic" w:eastAsia="MS Gothic" w:hAnsi="MS Gothic" w:cstheme="minorHAnsi" w:hint="eastAsia"/>
                  </w:rPr>
                  <w:t>☐</w:t>
                </w:r>
              </w:sdtContent>
            </w:sdt>
            <w:r w:rsidR="0048043C">
              <w:rPr>
                <w:rFonts w:cstheme="minorHAnsi"/>
              </w:rPr>
              <w:t>Not Applicable</w:t>
            </w:r>
          </w:p>
          <w:p w14:paraId="43FA0304" w14:textId="77777777" w:rsidR="0048043C" w:rsidRPr="00C34C63" w:rsidRDefault="0046274D" w:rsidP="0048043C">
            <w:pPr>
              <w:rPr>
                <w:rFonts w:cstheme="minorHAnsi"/>
              </w:rPr>
            </w:pPr>
            <w:sdt>
              <w:sdtPr>
                <w:rPr>
                  <w:rFonts w:cstheme="minorHAnsi"/>
                </w:rPr>
                <w:id w:val="664205552"/>
                <w14:checkbox>
                  <w14:checked w14:val="0"/>
                  <w14:checkedState w14:val="2612" w14:font="MS Gothic"/>
                  <w14:uncheckedState w14:val="2610" w14:font="MS Gothic"/>
                </w14:checkbox>
              </w:sdtPr>
              <w:sdtEndPr/>
              <w:sdtContent>
                <w:r w:rsidR="0048043C" w:rsidRPr="00C34C63">
                  <w:rPr>
                    <w:rFonts w:ascii="Segoe UI Symbol" w:eastAsia="MS Gothic" w:hAnsi="Segoe UI Symbol" w:cs="Segoe UI Symbol"/>
                  </w:rPr>
                  <w:t>☐</w:t>
                </w:r>
              </w:sdtContent>
            </w:sdt>
            <w:r w:rsidR="0048043C">
              <w:rPr>
                <w:rFonts w:cstheme="minorHAnsi"/>
              </w:rPr>
              <w:t>Corrected Onsite</w:t>
            </w:r>
          </w:p>
          <w:p w14:paraId="69528259" w14:textId="77777777" w:rsidR="0048043C" w:rsidRDefault="0048043C" w:rsidP="0048043C">
            <w:pPr>
              <w:rPr>
                <w:rFonts w:cstheme="minorHAnsi"/>
              </w:rPr>
            </w:pPr>
          </w:p>
        </w:tc>
        <w:sdt>
          <w:sdtPr>
            <w:rPr>
              <w:rFonts w:cstheme="minorHAnsi"/>
            </w:rPr>
            <w:id w:val="1802494196"/>
            <w:placeholder>
              <w:docPart w:val="E9341B7C532B4F878878757CE16046C1"/>
            </w:placeholder>
            <w:showingPlcHdr/>
          </w:sdtPr>
          <w:sdtEndPr/>
          <w:sdtContent>
            <w:tc>
              <w:tcPr>
                <w:tcW w:w="4955" w:type="dxa"/>
                <w:gridSpan w:val="2"/>
              </w:tcPr>
              <w:p w14:paraId="1D5F7EA1" w14:textId="77777777" w:rsidR="0048043C" w:rsidRDefault="0048043C" w:rsidP="0048043C">
                <w:pPr>
                  <w:rPr>
                    <w:rFonts w:cstheme="minorHAnsi"/>
                  </w:rPr>
                </w:pPr>
                <w:r w:rsidRPr="00914010">
                  <w:rPr>
                    <w:rFonts w:cstheme="minorHAnsi"/>
                  </w:rPr>
                  <w:t>Enter observations of non-compliance, comments or notes here.</w:t>
                </w:r>
              </w:p>
            </w:tc>
          </w:sdtContent>
        </w:sdt>
      </w:tr>
      <w:tr w:rsidR="0048043C" w14:paraId="69DE3686" w14:textId="77777777" w:rsidTr="005F60F4">
        <w:trPr>
          <w:cantSplit/>
          <w:jc w:val="center"/>
        </w:trPr>
        <w:tc>
          <w:tcPr>
            <w:tcW w:w="990" w:type="dxa"/>
          </w:tcPr>
          <w:p w14:paraId="030C5193" w14:textId="77777777" w:rsidR="0048043C" w:rsidRPr="00B231AA" w:rsidRDefault="0048043C" w:rsidP="0048043C">
            <w:pPr>
              <w:jc w:val="center"/>
              <w:rPr>
                <w:rFonts w:cstheme="minorHAnsi"/>
                <w:b/>
                <w:bCs/>
              </w:rPr>
            </w:pPr>
            <w:r w:rsidRPr="00B231AA">
              <w:rPr>
                <w:b/>
                <w:bCs/>
              </w:rPr>
              <w:t>3-E-3</w:t>
            </w:r>
          </w:p>
        </w:tc>
        <w:tc>
          <w:tcPr>
            <w:tcW w:w="5395" w:type="dxa"/>
          </w:tcPr>
          <w:p w14:paraId="0AA235F8" w14:textId="77777777" w:rsidR="0048043C" w:rsidRDefault="0048043C" w:rsidP="0048043C">
            <w:pPr>
              <w:rPr>
                <w:color w:val="000000"/>
              </w:rPr>
            </w:pPr>
            <w:r>
              <w:rPr>
                <w:color w:val="000000"/>
              </w:rPr>
              <w:t xml:space="preserve">Fire extinguishers are inspected annually and conform to local fire codes. </w:t>
            </w:r>
          </w:p>
          <w:p w14:paraId="0BFD1C1A" w14:textId="77777777" w:rsidR="0048043C" w:rsidRPr="00914010" w:rsidRDefault="0048043C" w:rsidP="0048043C">
            <w:pPr>
              <w:autoSpaceDE w:val="0"/>
              <w:autoSpaceDN w:val="0"/>
              <w:adjustRightInd w:val="0"/>
              <w:rPr>
                <w:rFonts w:eastAsia="Arial" w:cstheme="minorHAnsi"/>
              </w:rPr>
            </w:pPr>
          </w:p>
        </w:tc>
        <w:tc>
          <w:tcPr>
            <w:tcW w:w="1080" w:type="dxa"/>
          </w:tcPr>
          <w:p w14:paraId="37CF778C" w14:textId="77777777" w:rsidR="0048043C" w:rsidRDefault="0048043C" w:rsidP="0048043C">
            <w:pPr>
              <w:rPr>
                <w:rFonts w:cstheme="minorHAnsi"/>
              </w:rPr>
            </w:pPr>
            <w:r>
              <w:rPr>
                <w:rFonts w:cstheme="minorHAnsi"/>
              </w:rPr>
              <w:t>Surgical</w:t>
            </w:r>
          </w:p>
          <w:p w14:paraId="082BD3FA" w14:textId="2D2A0F07" w:rsidR="0048043C" w:rsidRPr="00914010" w:rsidRDefault="0048043C" w:rsidP="0048043C">
            <w:pPr>
              <w:rPr>
                <w:rFonts w:cstheme="minorHAnsi"/>
              </w:rPr>
            </w:pPr>
            <w:r>
              <w:rPr>
                <w:rFonts w:cstheme="minorHAnsi"/>
              </w:rPr>
              <w:t>Dental</w:t>
            </w:r>
          </w:p>
        </w:tc>
        <w:tc>
          <w:tcPr>
            <w:tcW w:w="810" w:type="dxa"/>
          </w:tcPr>
          <w:p w14:paraId="146FCD6E" w14:textId="77777777" w:rsidR="0048043C" w:rsidRPr="00C34C63" w:rsidRDefault="0048043C" w:rsidP="0048043C">
            <w:pPr>
              <w:rPr>
                <w:rFonts w:cstheme="minorHAnsi"/>
              </w:rPr>
            </w:pPr>
            <w:r w:rsidRPr="00C34C63">
              <w:rPr>
                <w:rFonts w:cstheme="minorHAnsi"/>
              </w:rPr>
              <w:t xml:space="preserve">A </w:t>
            </w:r>
          </w:p>
          <w:p w14:paraId="2028BCF6" w14:textId="77777777" w:rsidR="0048043C" w:rsidRPr="00C34C63" w:rsidRDefault="0048043C" w:rsidP="0048043C">
            <w:pPr>
              <w:rPr>
                <w:rFonts w:cstheme="minorHAnsi"/>
              </w:rPr>
            </w:pPr>
            <w:r w:rsidRPr="00C34C63">
              <w:rPr>
                <w:rFonts w:cstheme="minorHAnsi"/>
              </w:rPr>
              <w:t xml:space="preserve">B </w:t>
            </w:r>
          </w:p>
          <w:p w14:paraId="55E5E2F3" w14:textId="77777777" w:rsidR="0048043C" w:rsidRPr="00C34C63" w:rsidRDefault="0048043C" w:rsidP="0048043C">
            <w:pPr>
              <w:rPr>
                <w:rFonts w:cstheme="minorHAnsi"/>
              </w:rPr>
            </w:pPr>
            <w:r w:rsidRPr="00C34C63">
              <w:rPr>
                <w:rFonts w:cstheme="minorHAnsi"/>
              </w:rPr>
              <w:t xml:space="preserve">C-M </w:t>
            </w:r>
          </w:p>
          <w:p w14:paraId="6F406199" w14:textId="77777777" w:rsidR="0048043C" w:rsidRPr="00C34C63" w:rsidRDefault="0048043C" w:rsidP="0048043C">
            <w:pPr>
              <w:rPr>
                <w:rFonts w:cstheme="minorHAnsi"/>
              </w:rPr>
            </w:pPr>
            <w:r w:rsidRPr="00C34C63">
              <w:rPr>
                <w:rFonts w:cstheme="minorHAnsi"/>
              </w:rPr>
              <w:t>C</w:t>
            </w:r>
          </w:p>
        </w:tc>
        <w:tc>
          <w:tcPr>
            <w:tcW w:w="2075" w:type="dxa"/>
          </w:tcPr>
          <w:p w14:paraId="13ED2086" w14:textId="77777777" w:rsidR="0048043C" w:rsidRPr="00914010" w:rsidRDefault="0046274D" w:rsidP="0048043C">
            <w:pPr>
              <w:rPr>
                <w:rFonts w:cstheme="minorHAnsi"/>
              </w:rPr>
            </w:pPr>
            <w:sdt>
              <w:sdtPr>
                <w:rPr>
                  <w:rFonts w:cstheme="minorHAnsi"/>
                </w:rPr>
                <w:id w:val="985591360"/>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Compliant</w:t>
            </w:r>
          </w:p>
          <w:p w14:paraId="0B056490" w14:textId="77777777" w:rsidR="0048043C" w:rsidRPr="00914010" w:rsidRDefault="0046274D" w:rsidP="0048043C">
            <w:pPr>
              <w:rPr>
                <w:rFonts w:cstheme="minorHAnsi"/>
              </w:rPr>
            </w:pPr>
            <w:sdt>
              <w:sdtPr>
                <w:rPr>
                  <w:rFonts w:cstheme="minorHAnsi"/>
                </w:rPr>
                <w:id w:val="2111077614"/>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Deficient</w:t>
            </w:r>
          </w:p>
          <w:p w14:paraId="68EF9E69" w14:textId="77777777" w:rsidR="0048043C" w:rsidRDefault="0046274D" w:rsidP="0048043C">
            <w:pPr>
              <w:rPr>
                <w:rFonts w:cstheme="minorHAnsi"/>
              </w:rPr>
            </w:pPr>
            <w:sdt>
              <w:sdtPr>
                <w:rPr>
                  <w:rFonts w:cstheme="minorHAnsi"/>
                </w:rPr>
                <w:id w:val="291725623"/>
                <w14:checkbox>
                  <w14:checked w14:val="0"/>
                  <w14:checkedState w14:val="2612" w14:font="MS Gothic"/>
                  <w14:uncheckedState w14:val="2610" w14:font="MS Gothic"/>
                </w14:checkbox>
              </w:sdtPr>
              <w:sdtEndPr/>
              <w:sdtContent>
                <w:r w:rsidR="0048043C">
                  <w:rPr>
                    <w:rFonts w:ascii="MS Gothic" w:eastAsia="MS Gothic" w:hAnsi="MS Gothic" w:cstheme="minorHAnsi" w:hint="eastAsia"/>
                  </w:rPr>
                  <w:t>☐</w:t>
                </w:r>
              </w:sdtContent>
            </w:sdt>
            <w:r w:rsidR="0048043C">
              <w:rPr>
                <w:rFonts w:cstheme="minorHAnsi"/>
              </w:rPr>
              <w:t>Not Applicable</w:t>
            </w:r>
          </w:p>
          <w:p w14:paraId="4B9D0187" w14:textId="77777777" w:rsidR="0048043C" w:rsidRPr="00C34C63" w:rsidRDefault="0046274D" w:rsidP="0048043C">
            <w:pPr>
              <w:rPr>
                <w:rFonts w:cstheme="minorHAnsi"/>
              </w:rPr>
            </w:pPr>
            <w:sdt>
              <w:sdtPr>
                <w:rPr>
                  <w:rFonts w:cstheme="minorHAnsi"/>
                </w:rPr>
                <w:id w:val="-866135933"/>
                <w14:checkbox>
                  <w14:checked w14:val="0"/>
                  <w14:checkedState w14:val="2612" w14:font="MS Gothic"/>
                  <w14:uncheckedState w14:val="2610" w14:font="MS Gothic"/>
                </w14:checkbox>
              </w:sdtPr>
              <w:sdtEndPr/>
              <w:sdtContent>
                <w:r w:rsidR="0048043C" w:rsidRPr="00C34C63">
                  <w:rPr>
                    <w:rFonts w:ascii="Segoe UI Symbol" w:eastAsia="MS Gothic" w:hAnsi="Segoe UI Symbol" w:cs="Segoe UI Symbol"/>
                  </w:rPr>
                  <w:t>☐</w:t>
                </w:r>
              </w:sdtContent>
            </w:sdt>
            <w:r w:rsidR="0048043C">
              <w:rPr>
                <w:rFonts w:cstheme="minorHAnsi"/>
              </w:rPr>
              <w:t>Corrected Onsite</w:t>
            </w:r>
          </w:p>
          <w:p w14:paraId="33ADD292" w14:textId="77777777" w:rsidR="00F940E0" w:rsidRDefault="00F940E0" w:rsidP="0048043C">
            <w:pPr>
              <w:rPr>
                <w:rFonts w:cstheme="minorHAnsi"/>
              </w:rPr>
            </w:pPr>
          </w:p>
          <w:p w14:paraId="34285AB2" w14:textId="77777777" w:rsidR="00F940E0" w:rsidRDefault="00F940E0" w:rsidP="0048043C">
            <w:pPr>
              <w:rPr>
                <w:rFonts w:cstheme="minorHAnsi"/>
              </w:rPr>
            </w:pPr>
          </w:p>
          <w:p w14:paraId="38F6B041" w14:textId="19BAED22" w:rsidR="00F940E0" w:rsidRDefault="00F940E0" w:rsidP="0048043C">
            <w:pPr>
              <w:rPr>
                <w:rFonts w:cstheme="minorHAnsi"/>
              </w:rPr>
            </w:pPr>
          </w:p>
          <w:p w14:paraId="3327F443" w14:textId="77777777" w:rsidR="009B39E4" w:rsidRDefault="009B39E4" w:rsidP="0048043C">
            <w:pPr>
              <w:rPr>
                <w:rFonts w:cstheme="minorHAnsi"/>
              </w:rPr>
            </w:pPr>
          </w:p>
          <w:p w14:paraId="74AB3256" w14:textId="77777777" w:rsidR="00F940E0" w:rsidRDefault="00F940E0" w:rsidP="0048043C">
            <w:pPr>
              <w:rPr>
                <w:rFonts w:cstheme="minorHAnsi"/>
              </w:rPr>
            </w:pPr>
          </w:p>
          <w:p w14:paraId="61507AA6" w14:textId="6AD47C23" w:rsidR="00F940E0" w:rsidRDefault="00F940E0" w:rsidP="0048043C">
            <w:pPr>
              <w:rPr>
                <w:rFonts w:cstheme="minorHAnsi"/>
              </w:rPr>
            </w:pPr>
          </w:p>
        </w:tc>
        <w:sdt>
          <w:sdtPr>
            <w:rPr>
              <w:rFonts w:cstheme="minorHAnsi"/>
            </w:rPr>
            <w:id w:val="-1778172356"/>
            <w:placeholder>
              <w:docPart w:val="CB2AC8445BDC49AFBAE2F91A6F2A94E4"/>
            </w:placeholder>
            <w:showingPlcHdr/>
          </w:sdtPr>
          <w:sdtEndPr/>
          <w:sdtContent>
            <w:tc>
              <w:tcPr>
                <w:tcW w:w="4955" w:type="dxa"/>
                <w:gridSpan w:val="2"/>
              </w:tcPr>
              <w:p w14:paraId="677E0DA4" w14:textId="77777777" w:rsidR="0048043C" w:rsidRDefault="0048043C" w:rsidP="0048043C">
                <w:pPr>
                  <w:rPr>
                    <w:rFonts w:cstheme="minorHAnsi"/>
                  </w:rPr>
                </w:pPr>
                <w:r w:rsidRPr="00914010">
                  <w:rPr>
                    <w:rFonts w:cstheme="minorHAnsi"/>
                  </w:rPr>
                  <w:t>Enter observations of non-compliance, comments or notes here.</w:t>
                </w:r>
              </w:p>
            </w:tc>
          </w:sdtContent>
        </w:sdt>
      </w:tr>
      <w:tr w:rsidR="009F77BD" w14:paraId="5595A461" w14:textId="77777777" w:rsidTr="005F60F4">
        <w:trPr>
          <w:gridAfter w:val="1"/>
          <w:wAfter w:w="10" w:type="dxa"/>
          <w:cantSplit/>
          <w:jc w:val="center"/>
        </w:trPr>
        <w:tc>
          <w:tcPr>
            <w:tcW w:w="15295" w:type="dxa"/>
            <w:gridSpan w:val="6"/>
            <w:shd w:val="clear" w:color="auto" w:fill="D9E2F3" w:themeFill="accent1" w:themeFillTint="33"/>
          </w:tcPr>
          <w:p w14:paraId="0CDEACBE" w14:textId="77777777" w:rsidR="009F77BD" w:rsidRPr="00017D18" w:rsidRDefault="009F77BD" w:rsidP="009F77BD">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Exits</w:t>
            </w:r>
          </w:p>
        </w:tc>
      </w:tr>
      <w:tr w:rsidR="004D1684" w14:paraId="7D34F490" w14:textId="77777777" w:rsidTr="005F60F4">
        <w:trPr>
          <w:cantSplit/>
          <w:jc w:val="center"/>
        </w:trPr>
        <w:tc>
          <w:tcPr>
            <w:tcW w:w="990" w:type="dxa"/>
          </w:tcPr>
          <w:p w14:paraId="68CFEF48" w14:textId="2578985D" w:rsidR="004D1684" w:rsidRPr="00B231AA" w:rsidRDefault="004D1684" w:rsidP="004D1684">
            <w:pPr>
              <w:jc w:val="center"/>
              <w:rPr>
                <w:b/>
                <w:bCs/>
              </w:rPr>
            </w:pPr>
            <w:r w:rsidRPr="00B231AA">
              <w:rPr>
                <w:b/>
                <w:bCs/>
              </w:rPr>
              <w:t>3-F-</w:t>
            </w:r>
            <w:r>
              <w:rPr>
                <w:b/>
                <w:bCs/>
              </w:rPr>
              <w:t>2</w:t>
            </w:r>
          </w:p>
        </w:tc>
        <w:tc>
          <w:tcPr>
            <w:tcW w:w="5395" w:type="dxa"/>
          </w:tcPr>
          <w:p w14:paraId="37F30546" w14:textId="77777777" w:rsidR="004D1684" w:rsidRDefault="004D1684" w:rsidP="004D1684">
            <w:pPr>
              <w:rPr>
                <w:color w:val="000000"/>
              </w:rPr>
            </w:pPr>
            <w:r>
              <w:rPr>
                <w:color w:val="000000"/>
              </w:rPr>
              <w:t>Fire exit signs are posted and illuminated per local, state/provincial, or national laws and regulations.</w:t>
            </w:r>
          </w:p>
          <w:p w14:paraId="19D84AF3" w14:textId="77777777" w:rsidR="004D1684" w:rsidRDefault="004D1684" w:rsidP="004D1684">
            <w:pPr>
              <w:rPr>
                <w:color w:val="000000"/>
              </w:rPr>
            </w:pPr>
          </w:p>
        </w:tc>
        <w:tc>
          <w:tcPr>
            <w:tcW w:w="1080" w:type="dxa"/>
          </w:tcPr>
          <w:p w14:paraId="6C926536" w14:textId="77777777" w:rsidR="004D1684" w:rsidRDefault="004D1684" w:rsidP="004D1684">
            <w:pPr>
              <w:rPr>
                <w:rFonts w:cstheme="minorHAnsi"/>
              </w:rPr>
            </w:pPr>
            <w:r>
              <w:rPr>
                <w:rFonts w:cstheme="minorHAnsi"/>
              </w:rPr>
              <w:t>Surgical</w:t>
            </w:r>
          </w:p>
          <w:p w14:paraId="19C019E8" w14:textId="4741CD04" w:rsidR="004D1684" w:rsidRPr="00914010" w:rsidRDefault="004D1684" w:rsidP="004D1684">
            <w:pPr>
              <w:rPr>
                <w:rFonts w:cstheme="minorHAnsi"/>
              </w:rPr>
            </w:pPr>
            <w:r>
              <w:rPr>
                <w:rFonts w:cstheme="minorHAnsi"/>
              </w:rPr>
              <w:t>Dental</w:t>
            </w:r>
          </w:p>
        </w:tc>
        <w:tc>
          <w:tcPr>
            <w:tcW w:w="810" w:type="dxa"/>
          </w:tcPr>
          <w:p w14:paraId="79AE93A6" w14:textId="77777777" w:rsidR="004D1684" w:rsidRPr="00C34C63" w:rsidRDefault="004D1684" w:rsidP="004D1684">
            <w:pPr>
              <w:rPr>
                <w:rFonts w:cstheme="minorHAnsi"/>
              </w:rPr>
            </w:pPr>
            <w:r w:rsidRPr="00C34C63">
              <w:rPr>
                <w:rFonts w:cstheme="minorHAnsi"/>
              </w:rPr>
              <w:t xml:space="preserve">A </w:t>
            </w:r>
          </w:p>
          <w:p w14:paraId="39633440" w14:textId="77777777" w:rsidR="004D1684" w:rsidRPr="00C34C63" w:rsidRDefault="004D1684" w:rsidP="004D1684">
            <w:pPr>
              <w:rPr>
                <w:rFonts w:cstheme="minorHAnsi"/>
              </w:rPr>
            </w:pPr>
            <w:r w:rsidRPr="00C34C63">
              <w:rPr>
                <w:rFonts w:cstheme="minorHAnsi"/>
              </w:rPr>
              <w:t xml:space="preserve">B </w:t>
            </w:r>
          </w:p>
          <w:p w14:paraId="2DD85949" w14:textId="77777777" w:rsidR="004D1684" w:rsidRPr="00C34C63" w:rsidRDefault="004D1684" w:rsidP="004D1684">
            <w:pPr>
              <w:rPr>
                <w:rFonts w:cstheme="minorHAnsi"/>
              </w:rPr>
            </w:pPr>
            <w:r w:rsidRPr="00C34C63">
              <w:rPr>
                <w:rFonts w:cstheme="minorHAnsi"/>
              </w:rPr>
              <w:t xml:space="preserve">C-M </w:t>
            </w:r>
          </w:p>
          <w:p w14:paraId="5FE61DC9" w14:textId="77777777" w:rsidR="004D1684" w:rsidRPr="00C34C63" w:rsidRDefault="004D1684" w:rsidP="004D1684">
            <w:pPr>
              <w:rPr>
                <w:rFonts w:cstheme="minorHAnsi"/>
              </w:rPr>
            </w:pPr>
            <w:r w:rsidRPr="00C34C63">
              <w:rPr>
                <w:rFonts w:cstheme="minorHAnsi"/>
              </w:rPr>
              <w:t>C</w:t>
            </w:r>
          </w:p>
        </w:tc>
        <w:tc>
          <w:tcPr>
            <w:tcW w:w="2075" w:type="dxa"/>
          </w:tcPr>
          <w:p w14:paraId="1A1180D0" w14:textId="77777777" w:rsidR="004D1684" w:rsidRPr="00914010" w:rsidRDefault="0046274D" w:rsidP="004D1684">
            <w:pPr>
              <w:rPr>
                <w:rFonts w:cstheme="minorHAnsi"/>
              </w:rPr>
            </w:pPr>
            <w:sdt>
              <w:sdtPr>
                <w:rPr>
                  <w:rFonts w:cstheme="minorHAnsi"/>
                </w:rPr>
                <w:id w:val="-1387710248"/>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Compliant</w:t>
            </w:r>
          </w:p>
          <w:p w14:paraId="2C876868" w14:textId="77777777" w:rsidR="004D1684" w:rsidRPr="00914010" w:rsidRDefault="0046274D" w:rsidP="004D1684">
            <w:pPr>
              <w:rPr>
                <w:rFonts w:cstheme="minorHAnsi"/>
              </w:rPr>
            </w:pPr>
            <w:sdt>
              <w:sdtPr>
                <w:rPr>
                  <w:rFonts w:cstheme="minorHAnsi"/>
                </w:rPr>
                <w:id w:val="326016446"/>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Deficient</w:t>
            </w:r>
          </w:p>
          <w:p w14:paraId="61BD2423" w14:textId="77777777" w:rsidR="004D1684" w:rsidRDefault="0046274D" w:rsidP="004D1684">
            <w:pPr>
              <w:rPr>
                <w:rFonts w:cstheme="minorHAnsi"/>
              </w:rPr>
            </w:pPr>
            <w:sdt>
              <w:sdtPr>
                <w:rPr>
                  <w:rFonts w:cstheme="minorHAnsi"/>
                </w:rPr>
                <w:id w:val="-682203309"/>
                <w14:checkbox>
                  <w14:checked w14:val="0"/>
                  <w14:checkedState w14:val="2612" w14:font="MS Gothic"/>
                  <w14:uncheckedState w14:val="2610" w14:font="MS Gothic"/>
                </w14:checkbox>
              </w:sdtPr>
              <w:sdtEndPr/>
              <w:sdtContent>
                <w:r w:rsidR="004D1684">
                  <w:rPr>
                    <w:rFonts w:ascii="MS Gothic" w:eastAsia="MS Gothic" w:hAnsi="MS Gothic" w:cstheme="minorHAnsi" w:hint="eastAsia"/>
                  </w:rPr>
                  <w:t>☐</w:t>
                </w:r>
              </w:sdtContent>
            </w:sdt>
            <w:r w:rsidR="004D1684">
              <w:rPr>
                <w:rFonts w:cstheme="minorHAnsi"/>
              </w:rPr>
              <w:t>Not Applicable</w:t>
            </w:r>
          </w:p>
          <w:p w14:paraId="3020420F" w14:textId="77777777" w:rsidR="004D1684" w:rsidRPr="00C34C63" w:rsidRDefault="0046274D" w:rsidP="004D1684">
            <w:pPr>
              <w:rPr>
                <w:rFonts w:cstheme="minorHAnsi"/>
              </w:rPr>
            </w:pPr>
            <w:sdt>
              <w:sdtPr>
                <w:rPr>
                  <w:rFonts w:cstheme="minorHAnsi"/>
                </w:rPr>
                <w:id w:val="758950333"/>
                <w14:checkbox>
                  <w14:checked w14:val="0"/>
                  <w14:checkedState w14:val="2612" w14:font="MS Gothic"/>
                  <w14:uncheckedState w14:val="2610" w14:font="MS Gothic"/>
                </w14:checkbox>
              </w:sdtPr>
              <w:sdtEndPr/>
              <w:sdtContent>
                <w:r w:rsidR="004D1684" w:rsidRPr="00C34C63">
                  <w:rPr>
                    <w:rFonts w:ascii="Segoe UI Symbol" w:eastAsia="MS Gothic" w:hAnsi="Segoe UI Symbol" w:cs="Segoe UI Symbol"/>
                  </w:rPr>
                  <w:t>☐</w:t>
                </w:r>
              </w:sdtContent>
            </w:sdt>
            <w:r w:rsidR="004D1684">
              <w:rPr>
                <w:rFonts w:cstheme="minorHAnsi"/>
              </w:rPr>
              <w:t>Corrected Onsite</w:t>
            </w:r>
          </w:p>
          <w:p w14:paraId="60931024" w14:textId="77777777" w:rsidR="004D1684" w:rsidRDefault="004D1684" w:rsidP="004D1684">
            <w:pPr>
              <w:rPr>
                <w:rFonts w:cstheme="minorHAnsi"/>
              </w:rPr>
            </w:pPr>
          </w:p>
        </w:tc>
        <w:sdt>
          <w:sdtPr>
            <w:rPr>
              <w:rFonts w:cstheme="minorHAnsi"/>
            </w:rPr>
            <w:id w:val="738980105"/>
            <w:placeholder>
              <w:docPart w:val="266DE3571BC349D1877E78FA74D7DE1C"/>
            </w:placeholder>
            <w:showingPlcHdr/>
          </w:sdtPr>
          <w:sdtEndPr/>
          <w:sdtContent>
            <w:tc>
              <w:tcPr>
                <w:tcW w:w="4955" w:type="dxa"/>
                <w:gridSpan w:val="2"/>
              </w:tcPr>
              <w:p w14:paraId="04DF14FE" w14:textId="77777777" w:rsidR="004D1684" w:rsidRDefault="004D1684" w:rsidP="004D1684">
                <w:pPr>
                  <w:rPr>
                    <w:rFonts w:cstheme="minorHAnsi"/>
                  </w:rPr>
                </w:pPr>
                <w:r w:rsidRPr="00914010">
                  <w:rPr>
                    <w:rFonts w:cstheme="minorHAnsi"/>
                  </w:rPr>
                  <w:t>Enter observations of non-compliance, comments or notes here.</w:t>
                </w:r>
              </w:p>
            </w:tc>
          </w:sdtContent>
        </w:sdt>
      </w:tr>
      <w:tr w:rsidR="004D1684" w14:paraId="15B163AA" w14:textId="77777777" w:rsidTr="005F60F4">
        <w:trPr>
          <w:cantSplit/>
          <w:jc w:val="center"/>
        </w:trPr>
        <w:tc>
          <w:tcPr>
            <w:tcW w:w="990" w:type="dxa"/>
          </w:tcPr>
          <w:p w14:paraId="73974387" w14:textId="77777777" w:rsidR="004D1684" w:rsidRPr="00B231AA" w:rsidRDefault="004D1684" w:rsidP="004D1684">
            <w:pPr>
              <w:jc w:val="center"/>
              <w:rPr>
                <w:b/>
                <w:bCs/>
              </w:rPr>
            </w:pPr>
            <w:r w:rsidRPr="00B231AA">
              <w:rPr>
                <w:b/>
                <w:bCs/>
              </w:rPr>
              <w:t>3-F-3</w:t>
            </w:r>
          </w:p>
        </w:tc>
        <w:tc>
          <w:tcPr>
            <w:tcW w:w="5395" w:type="dxa"/>
          </w:tcPr>
          <w:p w14:paraId="0D067EC4" w14:textId="77777777" w:rsidR="004D1684" w:rsidRDefault="004D1684" w:rsidP="004D1684">
            <w:pPr>
              <w:rPr>
                <w:color w:val="000000"/>
              </w:rPr>
            </w:pPr>
            <w:r>
              <w:rPr>
                <w:color w:val="000000"/>
              </w:rPr>
              <w:t xml:space="preserve">There are sufficient emergency lights for exit routes and patient care areas in case of power failure. </w:t>
            </w:r>
          </w:p>
          <w:p w14:paraId="4D39EE42" w14:textId="77777777" w:rsidR="004D1684" w:rsidRDefault="004D1684" w:rsidP="004D1684">
            <w:pPr>
              <w:rPr>
                <w:color w:val="000000"/>
              </w:rPr>
            </w:pPr>
          </w:p>
        </w:tc>
        <w:tc>
          <w:tcPr>
            <w:tcW w:w="1080" w:type="dxa"/>
          </w:tcPr>
          <w:p w14:paraId="4262EACB" w14:textId="77777777" w:rsidR="004D1684" w:rsidRDefault="004D1684" w:rsidP="004D1684">
            <w:pPr>
              <w:rPr>
                <w:rFonts w:cstheme="minorHAnsi"/>
              </w:rPr>
            </w:pPr>
            <w:r>
              <w:rPr>
                <w:rFonts w:cstheme="minorHAnsi"/>
              </w:rPr>
              <w:t>Surgical</w:t>
            </w:r>
          </w:p>
          <w:p w14:paraId="427637A3" w14:textId="67D64D81" w:rsidR="004D1684" w:rsidRPr="00914010" w:rsidRDefault="004D1684" w:rsidP="004D1684">
            <w:pPr>
              <w:rPr>
                <w:rFonts w:cstheme="minorHAnsi"/>
              </w:rPr>
            </w:pPr>
            <w:r>
              <w:rPr>
                <w:rFonts w:cstheme="minorHAnsi"/>
              </w:rPr>
              <w:t>Dental</w:t>
            </w:r>
          </w:p>
        </w:tc>
        <w:tc>
          <w:tcPr>
            <w:tcW w:w="810" w:type="dxa"/>
          </w:tcPr>
          <w:p w14:paraId="4C414400" w14:textId="77777777" w:rsidR="004D1684" w:rsidRPr="00C34C63" w:rsidRDefault="004D1684" w:rsidP="004D1684">
            <w:pPr>
              <w:rPr>
                <w:rFonts w:cstheme="minorHAnsi"/>
              </w:rPr>
            </w:pPr>
            <w:r w:rsidRPr="00C34C63">
              <w:rPr>
                <w:rFonts w:cstheme="minorHAnsi"/>
              </w:rPr>
              <w:t xml:space="preserve">A </w:t>
            </w:r>
          </w:p>
          <w:p w14:paraId="7EDAA164" w14:textId="77777777" w:rsidR="004D1684" w:rsidRPr="00C34C63" w:rsidRDefault="004D1684" w:rsidP="004D1684">
            <w:pPr>
              <w:rPr>
                <w:rFonts w:cstheme="minorHAnsi"/>
              </w:rPr>
            </w:pPr>
            <w:r w:rsidRPr="00C34C63">
              <w:rPr>
                <w:rFonts w:cstheme="minorHAnsi"/>
              </w:rPr>
              <w:t xml:space="preserve">B </w:t>
            </w:r>
          </w:p>
          <w:p w14:paraId="246E8106" w14:textId="77777777" w:rsidR="004D1684" w:rsidRPr="00C34C63" w:rsidRDefault="004D1684" w:rsidP="004D1684">
            <w:pPr>
              <w:rPr>
                <w:rFonts w:cstheme="minorHAnsi"/>
              </w:rPr>
            </w:pPr>
            <w:r w:rsidRPr="00C34C63">
              <w:rPr>
                <w:rFonts w:cstheme="minorHAnsi"/>
              </w:rPr>
              <w:t xml:space="preserve">C-M </w:t>
            </w:r>
          </w:p>
          <w:p w14:paraId="3E589B39" w14:textId="77777777" w:rsidR="004D1684" w:rsidRPr="00C34C63" w:rsidRDefault="004D1684" w:rsidP="004D1684">
            <w:pPr>
              <w:rPr>
                <w:rFonts w:cstheme="minorHAnsi"/>
              </w:rPr>
            </w:pPr>
            <w:r w:rsidRPr="00C34C63">
              <w:rPr>
                <w:rFonts w:cstheme="minorHAnsi"/>
              </w:rPr>
              <w:t>C</w:t>
            </w:r>
          </w:p>
        </w:tc>
        <w:tc>
          <w:tcPr>
            <w:tcW w:w="2075" w:type="dxa"/>
          </w:tcPr>
          <w:p w14:paraId="68479D97" w14:textId="77777777" w:rsidR="004D1684" w:rsidRPr="00914010" w:rsidRDefault="0046274D" w:rsidP="004D1684">
            <w:pPr>
              <w:rPr>
                <w:rFonts w:cstheme="minorHAnsi"/>
              </w:rPr>
            </w:pPr>
            <w:sdt>
              <w:sdtPr>
                <w:rPr>
                  <w:rFonts w:cstheme="minorHAnsi"/>
                </w:rPr>
                <w:id w:val="1689175252"/>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Compliant</w:t>
            </w:r>
          </w:p>
          <w:p w14:paraId="1E75996D" w14:textId="77777777" w:rsidR="004D1684" w:rsidRPr="00914010" w:rsidRDefault="0046274D" w:rsidP="004D1684">
            <w:pPr>
              <w:rPr>
                <w:rFonts w:cstheme="minorHAnsi"/>
              </w:rPr>
            </w:pPr>
            <w:sdt>
              <w:sdtPr>
                <w:rPr>
                  <w:rFonts w:cstheme="minorHAnsi"/>
                </w:rPr>
                <w:id w:val="1702281376"/>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Deficient</w:t>
            </w:r>
          </w:p>
          <w:p w14:paraId="208BAFD5" w14:textId="77777777" w:rsidR="004D1684" w:rsidRDefault="0046274D" w:rsidP="004D1684">
            <w:pPr>
              <w:rPr>
                <w:rFonts w:cstheme="minorHAnsi"/>
              </w:rPr>
            </w:pPr>
            <w:sdt>
              <w:sdtPr>
                <w:rPr>
                  <w:rFonts w:cstheme="minorHAnsi"/>
                </w:rPr>
                <w:id w:val="385155756"/>
                <w14:checkbox>
                  <w14:checked w14:val="0"/>
                  <w14:checkedState w14:val="2612" w14:font="MS Gothic"/>
                  <w14:uncheckedState w14:val="2610" w14:font="MS Gothic"/>
                </w14:checkbox>
              </w:sdtPr>
              <w:sdtEndPr/>
              <w:sdtContent>
                <w:r w:rsidR="004D1684">
                  <w:rPr>
                    <w:rFonts w:ascii="MS Gothic" w:eastAsia="MS Gothic" w:hAnsi="MS Gothic" w:cstheme="minorHAnsi" w:hint="eastAsia"/>
                  </w:rPr>
                  <w:t>☐</w:t>
                </w:r>
              </w:sdtContent>
            </w:sdt>
            <w:r w:rsidR="004D1684">
              <w:rPr>
                <w:rFonts w:cstheme="minorHAnsi"/>
              </w:rPr>
              <w:t>Not Applicable</w:t>
            </w:r>
          </w:p>
          <w:p w14:paraId="29E551ED" w14:textId="77777777" w:rsidR="004D1684" w:rsidRPr="00C34C63" w:rsidRDefault="0046274D" w:rsidP="004D1684">
            <w:pPr>
              <w:rPr>
                <w:rFonts w:cstheme="minorHAnsi"/>
              </w:rPr>
            </w:pPr>
            <w:sdt>
              <w:sdtPr>
                <w:rPr>
                  <w:rFonts w:cstheme="minorHAnsi"/>
                </w:rPr>
                <w:id w:val="-1121069322"/>
                <w14:checkbox>
                  <w14:checked w14:val="0"/>
                  <w14:checkedState w14:val="2612" w14:font="MS Gothic"/>
                  <w14:uncheckedState w14:val="2610" w14:font="MS Gothic"/>
                </w14:checkbox>
              </w:sdtPr>
              <w:sdtEndPr/>
              <w:sdtContent>
                <w:r w:rsidR="004D1684" w:rsidRPr="00C34C63">
                  <w:rPr>
                    <w:rFonts w:ascii="Segoe UI Symbol" w:eastAsia="MS Gothic" w:hAnsi="Segoe UI Symbol" w:cs="Segoe UI Symbol"/>
                  </w:rPr>
                  <w:t>☐</w:t>
                </w:r>
              </w:sdtContent>
            </w:sdt>
            <w:r w:rsidR="004D1684">
              <w:rPr>
                <w:rFonts w:cstheme="minorHAnsi"/>
              </w:rPr>
              <w:t>Corrected Onsite</w:t>
            </w:r>
          </w:p>
          <w:p w14:paraId="5D84B8E1" w14:textId="77777777" w:rsidR="004D1684" w:rsidRDefault="004D1684" w:rsidP="004D1684">
            <w:pPr>
              <w:rPr>
                <w:rFonts w:cstheme="minorHAnsi"/>
              </w:rPr>
            </w:pPr>
          </w:p>
        </w:tc>
        <w:sdt>
          <w:sdtPr>
            <w:rPr>
              <w:rFonts w:cstheme="minorHAnsi"/>
            </w:rPr>
            <w:id w:val="270979445"/>
            <w:placeholder>
              <w:docPart w:val="EF581865A3CF43A7A56936967ECC5319"/>
            </w:placeholder>
            <w:showingPlcHdr/>
          </w:sdtPr>
          <w:sdtEndPr/>
          <w:sdtContent>
            <w:tc>
              <w:tcPr>
                <w:tcW w:w="4955" w:type="dxa"/>
                <w:gridSpan w:val="2"/>
              </w:tcPr>
              <w:p w14:paraId="47B56A07" w14:textId="77777777" w:rsidR="004D1684" w:rsidRDefault="004D1684" w:rsidP="004D1684">
                <w:pPr>
                  <w:rPr>
                    <w:rFonts w:cstheme="minorHAnsi"/>
                  </w:rPr>
                </w:pPr>
                <w:r w:rsidRPr="00914010">
                  <w:rPr>
                    <w:rFonts w:cstheme="minorHAnsi"/>
                  </w:rPr>
                  <w:t>Enter observations of non-compliance, comments or notes here.</w:t>
                </w:r>
              </w:p>
            </w:tc>
          </w:sdtContent>
        </w:sdt>
      </w:tr>
      <w:tr w:rsidR="004D1684" w14:paraId="6F8B4AFD" w14:textId="77777777" w:rsidTr="005F60F4">
        <w:trPr>
          <w:cantSplit/>
          <w:jc w:val="center"/>
        </w:trPr>
        <w:tc>
          <w:tcPr>
            <w:tcW w:w="990" w:type="dxa"/>
          </w:tcPr>
          <w:p w14:paraId="5149316C" w14:textId="77777777" w:rsidR="004D1684" w:rsidRPr="00B231AA" w:rsidRDefault="004D1684" w:rsidP="004D1684">
            <w:pPr>
              <w:jc w:val="center"/>
              <w:rPr>
                <w:b/>
                <w:bCs/>
              </w:rPr>
            </w:pPr>
            <w:r w:rsidRPr="00B231AA">
              <w:rPr>
                <w:b/>
                <w:bCs/>
              </w:rPr>
              <w:t>3-F-4</w:t>
            </w:r>
          </w:p>
        </w:tc>
        <w:tc>
          <w:tcPr>
            <w:tcW w:w="5395" w:type="dxa"/>
          </w:tcPr>
          <w:p w14:paraId="7FF9CCB4" w14:textId="77777777" w:rsidR="004D1684" w:rsidRDefault="004D1684" w:rsidP="004D1684">
            <w:pPr>
              <w:rPr>
                <w:color w:val="000000"/>
              </w:rPr>
            </w:pPr>
            <w:r>
              <w:rPr>
                <w:color w:val="000000"/>
              </w:rPr>
              <w:t xml:space="preserve">Hallways, </w:t>
            </w:r>
            <w:proofErr w:type="gramStart"/>
            <w:r>
              <w:rPr>
                <w:color w:val="000000"/>
              </w:rPr>
              <w:t>stairways</w:t>
            </w:r>
            <w:proofErr w:type="gramEnd"/>
            <w:r>
              <w:rPr>
                <w:color w:val="000000"/>
              </w:rPr>
              <w:t xml:space="preserve"> and elevators are sufficiently wide to allow emergency evacuation of a patient by emergency personnel and their equipment. </w:t>
            </w:r>
          </w:p>
          <w:p w14:paraId="2D2F18BE" w14:textId="77777777" w:rsidR="004D1684" w:rsidRDefault="004D1684" w:rsidP="004D1684">
            <w:pPr>
              <w:rPr>
                <w:color w:val="000000"/>
              </w:rPr>
            </w:pPr>
          </w:p>
        </w:tc>
        <w:tc>
          <w:tcPr>
            <w:tcW w:w="1080" w:type="dxa"/>
          </w:tcPr>
          <w:p w14:paraId="23682CF3" w14:textId="77777777" w:rsidR="004D1684" w:rsidRDefault="004D1684" w:rsidP="004D1684">
            <w:pPr>
              <w:rPr>
                <w:rFonts w:cstheme="minorHAnsi"/>
              </w:rPr>
            </w:pPr>
            <w:r>
              <w:rPr>
                <w:rFonts w:cstheme="minorHAnsi"/>
              </w:rPr>
              <w:t>Surgical</w:t>
            </w:r>
          </w:p>
          <w:p w14:paraId="02D4F48A" w14:textId="6E912D02" w:rsidR="004D1684" w:rsidRPr="00914010" w:rsidRDefault="004D1684" w:rsidP="004D1684">
            <w:pPr>
              <w:rPr>
                <w:rFonts w:cstheme="minorHAnsi"/>
              </w:rPr>
            </w:pPr>
            <w:r>
              <w:rPr>
                <w:rFonts w:cstheme="minorHAnsi"/>
              </w:rPr>
              <w:t>Dental</w:t>
            </w:r>
          </w:p>
        </w:tc>
        <w:tc>
          <w:tcPr>
            <w:tcW w:w="810" w:type="dxa"/>
          </w:tcPr>
          <w:p w14:paraId="3EB5F87F" w14:textId="77777777" w:rsidR="004D1684" w:rsidRPr="00C34C63" w:rsidRDefault="004D1684" w:rsidP="004D1684">
            <w:pPr>
              <w:rPr>
                <w:rFonts w:cstheme="minorHAnsi"/>
              </w:rPr>
            </w:pPr>
            <w:r w:rsidRPr="00C34C63">
              <w:rPr>
                <w:rFonts w:cstheme="minorHAnsi"/>
              </w:rPr>
              <w:t xml:space="preserve">A </w:t>
            </w:r>
          </w:p>
          <w:p w14:paraId="660AF9FA" w14:textId="77777777" w:rsidR="004D1684" w:rsidRPr="00C34C63" w:rsidRDefault="004D1684" w:rsidP="004D1684">
            <w:pPr>
              <w:rPr>
                <w:rFonts w:cstheme="minorHAnsi"/>
              </w:rPr>
            </w:pPr>
            <w:r w:rsidRPr="00C34C63">
              <w:rPr>
                <w:rFonts w:cstheme="minorHAnsi"/>
              </w:rPr>
              <w:t xml:space="preserve">B </w:t>
            </w:r>
          </w:p>
          <w:p w14:paraId="4E24D47F" w14:textId="77777777" w:rsidR="004D1684" w:rsidRPr="00C34C63" w:rsidRDefault="004D1684" w:rsidP="004D1684">
            <w:pPr>
              <w:rPr>
                <w:rFonts w:cstheme="minorHAnsi"/>
              </w:rPr>
            </w:pPr>
            <w:r w:rsidRPr="00C34C63">
              <w:rPr>
                <w:rFonts w:cstheme="minorHAnsi"/>
              </w:rPr>
              <w:t xml:space="preserve">C-M </w:t>
            </w:r>
          </w:p>
          <w:p w14:paraId="75F8DC75" w14:textId="77777777" w:rsidR="004D1684" w:rsidRPr="00C34C63" w:rsidRDefault="004D1684" w:rsidP="004D1684">
            <w:pPr>
              <w:rPr>
                <w:rFonts w:cstheme="minorHAnsi"/>
              </w:rPr>
            </w:pPr>
            <w:r w:rsidRPr="00C34C63">
              <w:rPr>
                <w:rFonts w:cstheme="minorHAnsi"/>
              </w:rPr>
              <w:t>C</w:t>
            </w:r>
          </w:p>
        </w:tc>
        <w:tc>
          <w:tcPr>
            <w:tcW w:w="2075" w:type="dxa"/>
          </w:tcPr>
          <w:p w14:paraId="672E69EA" w14:textId="77777777" w:rsidR="004D1684" w:rsidRPr="00914010" w:rsidRDefault="0046274D" w:rsidP="004D1684">
            <w:pPr>
              <w:rPr>
                <w:rFonts w:cstheme="minorHAnsi"/>
              </w:rPr>
            </w:pPr>
            <w:sdt>
              <w:sdtPr>
                <w:rPr>
                  <w:rFonts w:cstheme="minorHAnsi"/>
                </w:rPr>
                <w:id w:val="1422830692"/>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Compliant</w:t>
            </w:r>
          </w:p>
          <w:p w14:paraId="7AA2281F" w14:textId="77777777" w:rsidR="004D1684" w:rsidRPr="00914010" w:rsidRDefault="0046274D" w:rsidP="004D1684">
            <w:pPr>
              <w:rPr>
                <w:rFonts w:cstheme="minorHAnsi"/>
              </w:rPr>
            </w:pPr>
            <w:sdt>
              <w:sdtPr>
                <w:rPr>
                  <w:rFonts w:cstheme="minorHAnsi"/>
                </w:rPr>
                <w:id w:val="-402609326"/>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Deficient</w:t>
            </w:r>
          </w:p>
          <w:p w14:paraId="39EA1F9A" w14:textId="77777777" w:rsidR="004D1684" w:rsidRDefault="0046274D" w:rsidP="004D1684">
            <w:pPr>
              <w:rPr>
                <w:rFonts w:cstheme="minorHAnsi"/>
              </w:rPr>
            </w:pPr>
            <w:sdt>
              <w:sdtPr>
                <w:rPr>
                  <w:rFonts w:cstheme="minorHAnsi"/>
                </w:rPr>
                <w:id w:val="-1164393623"/>
                <w14:checkbox>
                  <w14:checked w14:val="0"/>
                  <w14:checkedState w14:val="2612" w14:font="MS Gothic"/>
                  <w14:uncheckedState w14:val="2610" w14:font="MS Gothic"/>
                </w14:checkbox>
              </w:sdtPr>
              <w:sdtEndPr/>
              <w:sdtContent>
                <w:r w:rsidR="004D1684">
                  <w:rPr>
                    <w:rFonts w:ascii="MS Gothic" w:eastAsia="MS Gothic" w:hAnsi="MS Gothic" w:cstheme="minorHAnsi" w:hint="eastAsia"/>
                  </w:rPr>
                  <w:t>☐</w:t>
                </w:r>
              </w:sdtContent>
            </w:sdt>
            <w:r w:rsidR="004D1684">
              <w:rPr>
                <w:rFonts w:cstheme="minorHAnsi"/>
              </w:rPr>
              <w:t>Not Applicable</w:t>
            </w:r>
          </w:p>
          <w:p w14:paraId="65CB37FA" w14:textId="77777777" w:rsidR="004D1684" w:rsidRPr="00C34C63" w:rsidRDefault="0046274D" w:rsidP="004D1684">
            <w:pPr>
              <w:rPr>
                <w:rFonts w:cstheme="minorHAnsi"/>
              </w:rPr>
            </w:pPr>
            <w:sdt>
              <w:sdtPr>
                <w:rPr>
                  <w:rFonts w:cstheme="minorHAnsi"/>
                </w:rPr>
                <w:id w:val="126061075"/>
                <w14:checkbox>
                  <w14:checked w14:val="0"/>
                  <w14:checkedState w14:val="2612" w14:font="MS Gothic"/>
                  <w14:uncheckedState w14:val="2610" w14:font="MS Gothic"/>
                </w14:checkbox>
              </w:sdtPr>
              <w:sdtEndPr/>
              <w:sdtContent>
                <w:r w:rsidR="004D1684" w:rsidRPr="00C34C63">
                  <w:rPr>
                    <w:rFonts w:ascii="Segoe UI Symbol" w:eastAsia="MS Gothic" w:hAnsi="Segoe UI Symbol" w:cs="Segoe UI Symbol"/>
                  </w:rPr>
                  <w:t>☐</w:t>
                </w:r>
              </w:sdtContent>
            </w:sdt>
            <w:r w:rsidR="004D1684">
              <w:rPr>
                <w:rFonts w:cstheme="minorHAnsi"/>
              </w:rPr>
              <w:t>Corrected Onsite</w:t>
            </w:r>
          </w:p>
          <w:p w14:paraId="402F5447" w14:textId="77777777" w:rsidR="004D1684" w:rsidRDefault="004D1684" w:rsidP="004D1684">
            <w:pPr>
              <w:rPr>
                <w:rFonts w:cstheme="minorHAnsi"/>
              </w:rPr>
            </w:pPr>
          </w:p>
        </w:tc>
        <w:sdt>
          <w:sdtPr>
            <w:rPr>
              <w:rFonts w:cstheme="minorHAnsi"/>
            </w:rPr>
            <w:id w:val="1522663139"/>
            <w:placeholder>
              <w:docPart w:val="5A60FBA8C65B4D89A79139C36BAE47E3"/>
            </w:placeholder>
            <w:showingPlcHdr/>
          </w:sdtPr>
          <w:sdtEndPr/>
          <w:sdtContent>
            <w:tc>
              <w:tcPr>
                <w:tcW w:w="4955" w:type="dxa"/>
                <w:gridSpan w:val="2"/>
              </w:tcPr>
              <w:p w14:paraId="72C0F531" w14:textId="77777777" w:rsidR="004D1684" w:rsidRDefault="004D1684" w:rsidP="004D1684">
                <w:pPr>
                  <w:rPr>
                    <w:rFonts w:cstheme="minorHAnsi"/>
                  </w:rPr>
                </w:pPr>
                <w:r w:rsidRPr="00914010">
                  <w:rPr>
                    <w:rFonts w:cstheme="minorHAnsi"/>
                  </w:rPr>
                  <w:t>Enter observations of non-compliance, comments or notes here.</w:t>
                </w:r>
              </w:p>
            </w:tc>
          </w:sdtContent>
        </w:sdt>
      </w:tr>
      <w:tr w:rsidR="00117A30" w14:paraId="2A42D22E" w14:textId="77777777" w:rsidTr="005F60F4">
        <w:trPr>
          <w:gridAfter w:val="1"/>
          <w:wAfter w:w="10" w:type="dxa"/>
          <w:cantSplit/>
          <w:jc w:val="center"/>
        </w:trPr>
        <w:tc>
          <w:tcPr>
            <w:tcW w:w="15295" w:type="dxa"/>
            <w:gridSpan w:val="6"/>
            <w:shd w:val="clear" w:color="auto" w:fill="D9E2F3" w:themeFill="accent1" w:themeFillTint="33"/>
          </w:tcPr>
          <w:p w14:paraId="4DC8C538" w14:textId="77777777" w:rsidR="00117A30" w:rsidRPr="00017D18" w:rsidRDefault="00117A30" w:rsidP="00117A30">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B777CF" w14:paraId="5CD00DC3" w14:textId="77777777" w:rsidTr="005F60F4">
        <w:trPr>
          <w:cantSplit/>
          <w:jc w:val="center"/>
        </w:trPr>
        <w:tc>
          <w:tcPr>
            <w:tcW w:w="990" w:type="dxa"/>
          </w:tcPr>
          <w:p w14:paraId="60860A92" w14:textId="77777777" w:rsidR="00B777CF" w:rsidRPr="00914010" w:rsidRDefault="00B777CF" w:rsidP="00B777CF">
            <w:pPr>
              <w:jc w:val="center"/>
              <w:rPr>
                <w:rFonts w:cstheme="minorHAnsi"/>
                <w:b/>
                <w:bCs/>
                <w:sz w:val="28"/>
                <w:szCs w:val="28"/>
              </w:rPr>
            </w:pPr>
            <w:r w:rsidRPr="00914010">
              <w:rPr>
                <w:rFonts w:cstheme="minorHAnsi"/>
                <w:b/>
                <w:bCs/>
              </w:rPr>
              <w:t>3-G-1</w:t>
            </w:r>
          </w:p>
        </w:tc>
        <w:tc>
          <w:tcPr>
            <w:tcW w:w="5395" w:type="dxa"/>
          </w:tcPr>
          <w:p w14:paraId="11507768" w14:textId="77777777" w:rsidR="00B777CF" w:rsidRPr="00914010" w:rsidRDefault="00B777CF" w:rsidP="00B777CF">
            <w:pPr>
              <w:autoSpaceDE w:val="0"/>
              <w:autoSpaceDN w:val="0"/>
              <w:adjustRightInd w:val="0"/>
              <w:rPr>
                <w:rFonts w:eastAsia="Arial" w:cstheme="minorHAnsi"/>
                <w:szCs w:val="20"/>
              </w:rPr>
            </w:pPr>
            <w:r w:rsidRPr="00914010">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1080" w:type="dxa"/>
          </w:tcPr>
          <w:p w14:paraId="570187A1" w14:textId="2203497C" w:rsidR="00B777CF" w:rsidRPr="00914010" w:rsidRDefault="00B777CF" w:rsidP="00B777CF">
            <w:pPr>
              <w:rPr>
                <w:rFonts w:cstheme="minorHAnsi"/>
              </w:rPr>
            </w:pPr>
            <w:r w:rsidRPr="002B12C7">
              <w:rPr>
                <w:rFonts w:cstheme="minorHAnsi"/>
              </w:rPr>
              <w:t>Surgical</w:t>
            </w:r>
          </w:p>
        </w:tc>
        <w:tc>
          <w:tcPr>
            <w:tcW w:w="810" w:type="dxa"/>
          </w:tcPr>
          <w:p w14:paraId="70BD03D3" w14:textId="77777777" w:rsidR="00B777CF" w:rsidRPr="00C34C63" w:rsidRDefault="00B777CF" w:rsidP="00B777CF">
            <w:pPr>
              <w:rPr>
                <w:rFonts w:cstheme="minorHAnsi"/>
              </w:rPr>
            </w:pPr>
            <w:r w:rsidRPr="00C34C63">
              <w:rPr>
                <w:rFonts w:cstheme="minorHAnsi"/>
              </w:rPr>
              <w:t xml:space="preserve">A </w:t>
            </w:r>
          </w:p>
          <w:p w14:paraId="1E48BBC7" w14:textId="77777777" w:rsidR="00B777CF" w:rsidRPr="00C34C63" w:rsidRDefault="00B777CF" w:rsidP="00B777CF">
            <w:pPr>
              <w:rPr>
                <w:rFonts w:cstheme="minorHAnsi"/>
              </w:rPr>
            </w:pPr>
            <w:r w:rsidRPr="00C34C63">
              <w:rPr>
                <w:rFonts w:cstheme="minorHAnsi"/>
              </w:rPr>
              <w:t xml:space="preserve">B </w:t>
            </w:r>
          </w:p>
          <w:p w14:paraId="67587A29" w14:textId="77777777" w:rsidR="00B777CF" w:rsidRPr="00C34C63" w:rsidRDefault="00B777CF" w:rsidP="00B777CF">
            <w:pPr>
              <w:rPr>
                <w:rFonts w:cstheme="minorHAnsi"/>
              </w:rPr>
            </w:pPr>
            <w:r w:rsidRPr="00C34C63">
              <w:rPr>
                <w:rFonts w:cstheme="minorHAnsi"/>
              </w:rPr>
              <w:t xml:space="preserve">C-M </w:t>
            </w:r>
          </w:p>
          <w:p w14:paraId="485371ED" w14:textId="77777777" w:rsidR="00B777CF" w:rsidRPr="00914010" w:rsidRDefault="00B777CF" w:rsidP="00B777CF">
            <w:pPr>
              <w:rPr>
                <w:rFonts w:eastAsia="MS Gothic" w:cstheme="minorHAnsi"/>
              </w:rPr>
            </w:pPr>
            <w:r w:rsidRPr="00C34C63">
              <w:rPr>
                <w:rFonts w:cstheme="minorHAnsi"/>
              </w:rPr>
              <w:t>C</w:t>
            </w:r>
          </w:p>
        </w:tc>
        <w:tc>
          <w:tcPr>
            <w:tcW w:w="2075" w:type="dxa"/>
          </w:tcPr>
          <w:p w14:paraId="444674AD" w14:textId="77777777" w:rsidR="00B777CF" w:rsidRPr="00914010" w:rsidRDefault="0046274D" w:rsidP="00B777CF">
            <w:pPr>
              <w:rPr>
                <w:rFonts w:cstheme="minorHAnsi"/>
              </w:rPr>
            </w:pPr>
            <w:sdt>
              <w:sdtPr>
                <w:rPr>
                  <w:rFonts w:cstheme="minorHAnsi"/>
                </w:rPr>
                <w:id w:val="985824494"/>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Compliant</w:t>
            </w:r>
          </w:p>
          <w:p w14:paraId="5DF6FA0C" w14:textId="77777777" w:rsidR="00B777CF" w:rsidRPr="00914010" w:rsidRDefault="0046274D" w:rsidP="00B777CF">
            <w:pPr>
              <w:rPr>
                <w:rFonts w:cstheme="minorHAnsi"/>
              </w:rPr>
            </w:pPr>
            <w:sdt>
              <w:sdtPr>
                <w:rPr>
                  <w:rFonts w:cstheme="minorHAnsi"/>
                </w:rPr>
                <w:id w:val="579637373"/>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Deficient</w:t>
            </w:r>
          </w:p>
          <w:p w14:paraId="66E37918" w14:textId="77777777" w:rsidR="00B777CF" w:rsidRDefault="0046274D" w:rsidP="00B777CF">
            <w:pPr>
              <w:rPr>
                <w:rFonts w:cstheme="minorHAnsi"/>
              </w:rPr>
            </w:pPr>
            <w:sdt>
              <w:sdtPr>
                <w:rPr>
                  <w:rFonts w:cstheme="minorHAnsi"/>
                </w:rPr>
                <w:id w:val="-1464650930"/>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3FA98CA6" w14:textId="77777777" w:rsidR="00B777CF" w:rsidRPr="00C34C63" w:rsidRDefault="0046274D" w:rsidP="00B777CF">
            <w:pPr>
              <w:rPr>
                <w:rFonts w:cstheme="minorHAnsi"/>
              </w:rPr>
            </w:pPr>
            <w:sdt>
              <w:sdtPr>
                <w:rPr>
                  <w:rFonts w:cstheme="minorHAnsi"/>
                </w:rPr>
                <w:id w:val="-1690207842"/>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66858A9A" w14:textId="77777777" w:rsidR="00B777CF" w:rsidRPr="00914010" w:rsidRDefault="00B777CF" w:rsidP="00B777CF">
            <w:pPr>
              <w:rPr>
                <w:rFonts w:eastAsia="MS Gothic" w:cstheme="minorHAnsi"/>
              </w:rPr>
            </w:pPr>
          </w:p>
        </w:tc>
        <w:sdt>
          <w:sdtPr>
            <w:rPr>
              <w:rFonts w:cstheme="minorHAnsi"/>
            </w:rPr>
            <w:id w:val="-14542136"/>
            <w:placeholder>
              <w:docPart w:val="141AB09D94E84B1ABD7B609266A0050E"/>
            </w:placeholder>
            <w:showingPlcHdr/>
          </w:sdtPr>
          <w:sdtEndPr/>
          <w:sdtContent>
            <w:tc>
              <w:tcPr>
                <w:tcW w:w="4955" w:type="dxa"/>
                <w:gridSpan w:val="2"/>
              </w:tcPr>
              <w:p w14:paraId="2C232F08" w14:textId="77777777" w:rsidR="00B777CF" w:rsidRPr="00914010" w:rsidRDefault="00B777CF" w:rsidP="00B777CF">
                <w:pPr>
                  <w:rPr>
                    <w:rFonts w:cstheme="minorHAnsi"/>
                  </w:rPr>
                </w:pPr>
                <w:r w:rsidRPr="00914010">
                  <w:rPr>
                    <w:rFonts w:cstheme="minorHAnsi"/>
                  </w:rPr>
                  <w:t>Enter observations of non-compliance, comments or notes here.</w:t>
                </w:r>
              </w:p>
            </w:tc>
          </w:sdtContent>
        </w:sdt>
      </w:tr>
      <w:bookmarkStart w:id="37" w:name="PER3G2"/>
      <w:tr w:rsidR="003E5B47" w14:paraId="7F827FE8" w14:textId="77777777" w:rsidTr="005F60F4">
        <w:trPr>
          <w:cantSplit/>
          <w:jc w:val="center"/>
        </w:trPr>
        <w:tc>
          <w:tcPr>
            <w:tcW w:w="990" w:type="dxa"/>
          </w:tcPr>
          <w:p w14:paraId="34ACD319" w14:textId="5AA27DE6" w:rsidR="003E5B47" w:rsidRPr="00914010" w:rsidRDefault="003E5B47" w:rsidP="003E5B47">
            <w:pPr>
              <w:jc w:val="center"/>
              <w:rPr>
                <w:rFonts w:cstheme="minorHAnsi"/>
                <w:b/>
                <w:bCs/>
              </w:rPr>
            </w:pPr>
            <w:r>
              <w:rPr>
                <w:rFonts w:cstheme="minorHAnsi"/>
                <w:b/>
                <w:bCs/>
              </w:rPr>
              <w:fldChar w:fldCharType="begin"/>
            </w:r>
            <w:r>
              <w:rPr>
                <w:rFonts w:cstheme="minorHAnsi"/>
                <w:b/>
                <w:bCs/>
              </w:rPr>
              <w:instrText>HYPERLINK  \l "PerWorksheet"</w:instrText>
            </w:r>
            <w:r>
              <w:rPr>
                <w:rFonts w:cstheme="minorHAnsi"/>
                <w:b/>
                <w:bCs/>
              </w:rPr>
              <w:fldChar w:fldCharType="separate"/>
            </w:r>
            <w:r w:rsidRPr="00827579">
              <w:rPr>
                <w:rStyle w:val="Hyperlink"/>
                <w:rFonts w:cstheme="minorHAnsi"/>
                <w:b/>
                <w:bCs/>
              </w:rPr>
              <w:t>3-G-2</w:t>
            </w:r>
            <w:r>
              <w:rPr>
                <w:rFonts w:cstheme="minorHAnsi"/>
                <w:b/>
                <w:bCs/>
              </w:rPr>
              <w:fldChar w:fldCharType="end"/>
            </w:r>
            <w:bookmarkEnd w:id="37"/>
          </w:p>
        </w:tc>
        <w:tc>
          <w:tcPr>
            <w:tcW w:w="5395" w:type="dxa"/>
          </w:tcPr>
          <w:p w14:paraId="652B3714" w14:textId="77777777" w:rsidR="003E5B47" w:rsidRPr="00914010" w:rsidRDefault="003E5B47" w:rsidP="003E5B47">
            <w:pPr>
              <w:autoSpaceDE w:val="0"/>
              <w:autoSpaceDN w:val="0"/>
              <w:adjustRightInd w:val="0"/>
              <w:rPr>
                <w:rFonts w:eastAsia="Arial" w:cstheme="minorHAnsi"/>
                <w:szCs w:val="20"/>
              </w:rPr>
            </w:pPr>
            <w:r w:rsidRPr="00914010">
              <w:rPr>
                <w:rFonts w:eastAsia="Arial" w:cstheme="minorHAnsi"/>
                <w:szCs w:val="20"/>
              </w:rPr>
              <w:t>Personnel are properly trained in the control procedures and work practices that have been demonstrated to reduce occupational exposures to anesthetic gases.</w:t>
            </w:r>
          </w:p>
        </w:tc>
        <w:tc>
          <w:tcPr>
            <w:tcW w:w="1080" w:type="dxa"/>
          </w:tcPr>
          <w:p w14:paraId="3A263547" w14:textId="77777777" w:rsidR="003E5B47" w:rsidRDefault="003E5B47" w:rsidP="003E5B47">
            <w:pPr>
              <w:rPr>
                <w:rFonts w:cstheme="minorHAnsi"/>
              </w:rPr>
            </w:pPr>
            <w:r>
              <w:rPr>
                <w:rFonts w:cstheme="minorHAnsi"/>
              </w:rPr>
              <w:t>Surgical</w:t>
            </w:r>
          </w:p>
          <w:p w14:paraId="45ECE1AB" w14:textId="66D6B929" w:rsidR="003E5B47" w:rsidRPr="00914010" w:rsidRDefault="003E5B47" w:rsidP="003E5B47">
            <w:pPr>
              <w:rPr>
                <w:rFonts w:cstheme="minorHAnsi"/>
              </w:rPr>
            </w:pPr>
            <w:r>
              <w:rPr>
                <w:rFonts w:cstheme="minorHAnsi"/>
              </w:rPr>
              <w:t>Dental</w:t>
            </w:r>
          </w:p>
        </w:tc>
        <w:tc>
          <w:tcPr>
            <w:tcW w:w="810" w:type="dxa"/>
          </w:tcPr>
          <w:p w14:paraId="2B9A2A13" w14:textId="77777777" w:rsidR="003E5B47" w:rsidRPr="00914010" w:rsidRDefault="003E5B47" w:rsidP="003E5B47">
            <w:pPr>
              <w:rPr>
                <w:rFonts w:cstheme="minorHAnsi"/>
              </w:rPr>
            </w:pPr>
            <w:r w:rsidRPr="00914010">
              <w:rPr>
                <w:rFonts w:cstheme="minorHAnsi"/>
              </w:rPr>
              <w:t>C</w:t>
            </w:r>
          </w:p>
          <w:p w14:paraId="544CE348" w14:textId="77777777" w:rsidR="003E5B47" w:rsidRPr="00914010" w:rsidRDefault="003E5B47" w:rsidP="003E5B47">
            <w:pPr>
              <w:rPr>
                <w:rFonts w:eastAsia="MS Gothic" w:cstheme="minorHAnsi"/>
              </w:rPr>
            </w:pPr>
          </w:p>
        </w:tc>
        <w:tc>
          <w:tcPr>
            <w:tcW w:w="2075" w:type="dxa"/>
          </w:tcPr>
          <w:p w14:paraId="24B82CD5" w14:textId="77777777" w:rsidR="003E5B47" w:rsidRPr="00914010" w:rsidRDefault="0046274D" w:rsidP="003E5B47">
            <w:pPr>
              <w:rPr>
                <w:rFonts w:cstheme="minorHAnsi"/>
              </w:rPr>
            </w:pPr>
            <w:sdt>
              <w:sdtPr>
                <w:rPr>
                  <w:rFonts w:cstheme="minorHAnsi"/>
                </w:rPr>
                <w:id w:val="885218502"/>
                <w14:checkbox>
                  <w14:checked w14:val="0"/>
                  <w14:checkedState w14:val="2612" w14:font="MS Gothic"/>
                  <w14:uncheckedState w14:val="2610" w14:font="MS Gothic"/>
                </w14:checkbox>
              </w:sdtPr>
              <w:sdtEndPr/>
              <w:sdtContent>
                <w:r w:rsidR="003E5B47" w:rsidRPr="00914010">
                  <w:rPr>
                    <w:rFonts w:ascii="Segoe UI Symbol" w:eastAsia="MS Gothic" w:hAnsi="Segoe UI Symbol" w:cs="Segoe UI Symbol"/>
                  </w:rPr>
                  <w:t>☐</w:t>
                </w:r>
              </w:sdtContent>
            </w:sdt>
            <w:r w:rsidR="003E5B47" w:rsidRPr="00914010">
              <w:rPr>
                <w:rFonts w:cstheme="minorHAnsi"/>
              </w:rPr>
              <w:t>Compliant</w:t>
            </w:r>
          </w:p>
          <w:p w14:paraId="489C9B87" w14:textId="77777777" w:rsidR="003E5B47" w:rsidRPr="00914010" w:rsidRDefault="0046274D" w:rsidP="003E5B47">
            <w:pPr>
              <w:rPr>
                <w:rFonts w:cstheme="minorHAnsi"/>
              </w:rPr>
            </w:pPr>
            <w:sdt>
              <w:sdtPr>
                <w:rPr>
                  <w:rFonts w:cstheme="minorHAnsi"/>
                </w:rPr>
                <w:id w:val="1974487873"/>
                <w14:checkbox>
                  <w14:checked w14:val="0"/>
                  <w14:checkedState w14:val="2612" w14:font="MS Gothic"/>
                  <w14:uncheckedState w14:val="2610" w14:font="MS Gothic"/>
                </w14:checkbox>
              </w:sdtPr>
              <w:sdtEndPr/>
              <w:sdtContent>
                <w:r w:rsidR="003E5B47" w:rsidRPr="00914010">
                  <w:rPr>
                    <w:rFonts w:ascii="Segoe UI Symbol" w:eastAsia="MS Gothic" w:hAnsi="Segoe UI Symbol" w:cs="Segoe UI Symbol"/>
                  </w:rPr>
                  <w:t>☐</w:t>
                </w:r>
              </w:sdtContent>
            </w:sdt>
            <w:r w:rsidR="003E5B47" w:rsidRPr="00914010">
              <w:rPr>
                <w:rFonts w:cstheme="minorHAnsi"/>
              </w:rPr>
              <w:t>Deficient</w:t>
            </w:r>
          </w:p>
          <w:p w14:paraId="3B077411" w14:textId="77777777" w:rsidR="003E5B47" w:rsidRDefault="0046274D" w:rsidP="003E5B47">
            <w:pPr>
              <w:rPr>
                <w:rFonts w:cstheme="minorHAnsi"/>
              </w:rPr>
            </w:pPr>
            <w:sdt>
              <w:sdtPr>
                <w:rPr>
                  <w:rFonts w:cstheme="minorHAnsi"/>
                </w:rPr>
                <w:id w:val="-557626236"/>
                <w14:checkbox>
                  <w14:checked w14:val="0"/>
                  <w14:checkedState w14:val="2612" w14:font="MS Gothic"/>
                  <w14:uncheckedState w14:val="2610" w14:font="MS Gothic"/>
                </w14:checkbox>
              </w:sdtPr>
              <w:sdtEndPr/>
              <w:sdtContent>
                <w:r w:rsidR="003E5B47">
                  <w:rPr>
                    <w:rFonts w:ascii="MS Gothic" w:eastAsia="MS Gothic" w:hAnsi="MS Gothic" w:cstheme="minorHAnsi" w:hint="eastAsia"/>
                  </w:rPr>
                  <w:t>☐</w:t>
                </w:r>
              </w:sdtContent>
            </w:sdt>
            <w:r w:rsidR="003E5B47">
              <w:rPr>
                <w:rFonts w:cstheme="minorHAnsi"/>
              </w:rPr>
              <w:t>Not Applicable</w:t>
            </w:r>
          </w:p>
          <w:p w14:paraId="27FC8AD7" w14:textId="77777777" w:rsidR="003E5B47" w:rsidRPr="00C34C63" w:rsidRDefault="0046274D" w:rsidP="003E5B47">
            <w:pPr>
              <w:rPr>
                <w:rFonts w:cstheme="minorHAnsi"/>
              </w:rPr>
            </w:pPr>
            <w:sdt>
              <w:sdtPr>
                <w:rPr>
                  <w:rFonts w:cstheme="minorHAnsi"/>
                </w:rPr>
                <w:id w:val="-1071735688"/>
                <w14:checkbox>
                  <w14:checked w14:val="0"/>
                  <w14:checkedState w14:val="2612" w14:font="MS Gothic"/>
                  <w14:uncheckedState w14:val="2610" w14:font="MS Gothic"/>
                </w14:checkbox>
              </w:sdtPr>
              <w:sdtEndPr/>
              <w:sdtContent>
                <w:r w:rsidR="003E5B47" w:rsidRPr="00C34C63">
                  <w:rPr>
                    <w:rFonts w:ascii="Segoe UI Symbol" w:eastAsia="MS Gothic" w:hAnsi="Segoe UI Symbol" w:cs="Segoe UI Symbol"/>
                  </w:rPr>
                  <w:t>☐</w:t>
                </w:r>
              </w:sdtContent>
            </w:sdt>
            <w:r w:rsidR="003E5B47">
              <w:rPr>
                <w:rFonts w:cstheme="minorHAnsi"/>
              </w:rPr>
              <w:t>Corrected Onsite</w:t>
            </w:r>
          </w:p>
          <w:p w14:paraId="1E672BB4" w14:textId="77777777" w:rsidR="003E5B47" w:rsidRPr="00914010" w:rsidRDefault="003E5B47" w:rsidP="003E5B47">
            <w:pPr>
              <w:rPr>
                <w:rFonts w:eastAsia="MS Gothic" w:cstheme="minorHAnsi"/>
              </w:rPr>
            </w:pPr>
          </w:p>
        </w:tc>
        <w:sdt>
          <w:sdtPr>
            <w:rPr>
              <w:rFonts w:cstheme="minorHAnsi"/>
            </w:rPr>
            <w:id w:val="-2046827752"/>
            <w:placeholder>
              <w:docPart w:val="F37A9DEC751C405DB6D48323D84325A9"/>
            </w:placeholder>
            <w:showingPlcHdr/>
          </w:sdtPr>
          <w:sdtEndPr/>
          <w:sdtContent>
            <w:tc>
              <w:tcPr>
                <w:tcW w:w="4955" w:type="dxa"/>
                <w:gridSpan w:val="2"/>
              </w:tcPr>
              <w:p w14:paraId="77046ACF" w14:textId="77777777" w:rsidR="003E5B47" w:rsidRPr="00914010" w:rsidRDefault="003E5B47" w:rsidP="003E5B47">
                <w:pPr>
                  <w:rPr>
                    <w:rFonts w:cstheme="minorHAnsi"/>
                  </w:rPr>
                </w:pPr>
                <w:r w:rsidRPr="00914010">
                  <w:rPr>
                    <w:rFonts w:cstheme="minorHAnsi"/>
                  </w:rPr>
                  <w:t>Enter observations of non-compliance, comments or notes here.</w:t>
                </w:r>
              </w:p>
            </w:tc>
          </w:sdtContent>
        </w:sdt>
      </w:tr>
      <w:tr w:rsidR="003E5B47" w14:paraId="1B5E0309" w14:textId="77777777" w:rsidTr="005F60F4">
        <w:trPr>
          <w:cantSplit/>
          <w:jc w:val="center"/>
        </w:trPr>
        <w:tc>
          <w:tcPr>
            <w:tcW w:w="990" w:type="dxa"/>
          </w:tcPr>
          <w:p w14:paraId="4C71D919" w14:textId="77777777" w:rsidR="003E5B47" w:rsidRPr="00914010" w:rsidRDefault="003E5B47" w:rsidP="003E5B47">
            <w:pPr>
              <w:jc w:val="center"/>
              <w:rPr>
                <w:rFonts w:cstheme="minorHAnsi"/>
                <w:b/>
                <w:bCs/>
              </w:rPr>
            </w:pPr>
            <w:r w:rsidRPr="00914010">
              <w:rPr>
                <w:rFonts w:cstheme="minorHAnsi"/>
                <w:b/>
                <w:bCs/>
              </w:rPr>
              <w:lastRenderedPageBreak/>
              <w:t>3-G-3</w:t>
            </w:r>
          </w:p>
        </w:tc>
        <w:tc>
          <w:tcPr>
            <w:tcW w:w="5395" w:type="dxa"/>
          </w:tcPr>
          <w:p w14:paraId="46A26AA0" w14:textId="77777777" w:rsidR="003E5B47" w:rsidRPr="00914010" w:rsidRDefault="003E5B47" w:rsidP="003E5B47">
            <w:pPr>
              <w:autoSpaceDE w:val="0"/>
              <w:autoSpaceDN w:val="0"/>
              <w:adjustRightInd w:val="0"/>
              <w:rPr>
                <w:rFonts w:eastAsia="Arial" w:cstheme="minorHAnsi"/>
                <w:szCs w:val="20"/>
              </w:rPr>
            </w:pPr>
            <w:r w:rsidRPr="00914010">
              <w:rPr>
                <w:rFonts w:eastAsia="Arial" w:cstheme="minorHAnsi"/>
                <w:szCs w:val="20"/>
              </w:rPr>
              <w:t xml:space="preserve">There is a written policy for what </w:t>
            </w:r>
            <w:proofErr w:type="gramStart"/>
            <w:r w:rsidRPr="00914010">
              <w:rPr>
                <w:rFonts w:eastAsia="Arial" w:cstheme="minorHAnsi"/>
                <w:szCs w:val="20"/>
              </w:rPr>
              <w:t>is considered to be</w:t>
            </w:r>
            <w:proofErr w:type="gramEnd"/>
            <w:r w:rsidRPr="00914010">
              <w:rPr>
                <w:rFonts w:eastAsia="Arial" w:cstheme="minorHAnsi"/>
                <w:szCs w:val="20"/>
              </w:rPr>
              <w:t xml:space="preserve"> personal protective equipment for specific tasks in the facility (eg, instrument cleaning, disposal of biological waste, surgery, radiology protection, etc.).</w:t>
            </w:r>
          </w:p>
        </w:tc>
        <w:tc>
          <w:tcPr>
            <w:tcW w:w="1080" w:type="dxa"/>
          </w:tcPr>
          <w:p w14:paraId="11F7A20E" w14:textId="77777777" w:rsidR="003E5B47" w:rsidRDefault="003E5B47" w:rsidP="003E5B47">
            <w:pPr>
              <w:rPr>
                <w:rFonts w:cstheme="minorHAnsi"/>
              </w:rPr>
            </w:pPr>
            <w:r>
              <w:rPr>
                <w:rFonts w:cstheme="minorHAnsi"/>
              </w:rPr>
              <w:t>Surgical</w:t>
            </w:r>
          </w:p>
          <w:p w14:paraId="5FE14E18" w14:textId="6410A5F6" w:rsidR="003E5B47" w:rsidRPr="00914010" w:rsidRDefault="003E5B47" w:rsidP="003E5B47">
            <w:pPr>
              <w:rPr>
                <w:rFonts w:cstheme="minorHAnsi"/>
              </w:rPr>
            </w:pPr>
            <w:r>
              <w:rPr>
                <w:rFonts w:cstheme="minorHAnsi"/>
              </w:rPr>
              <w:t>Dental</w:t>
            </w:r>
          </w:p>
        </w:tc>
        <w:tc>
          <w:tcPr>
            <w:tcW w:w="810" w:type="dxa"/>
          </w:tcPr>
          <w:p w14:paraId="617DE3FB" w14:textId="77777777" w:rsidR="003E5B47" w:rsidRPr="00C34C63" w:rsidRDefault="003E5B47" w:rsidP="003E5B47">
            <w:pPr>
              <w:rPr>
                <w:rFonts w:cstheme="minorHAnsi"/>
              </w:rPr>
            </w:pPr>
            <w:r w:rsidRPr="00C34C63">
              <w:rPr>
                <w:rFonts w:cstheme="minorHAnsi"/>
              </w:rPr>
              <w:t xml:space="preserve">A </w:t>
            </w:r>
          </w:p>
          <w:p w14:paraId="359FF84A" w14:textId="77777777" w:rsidR="003E5B47" w:rsidRPr="00C34C63" w:rsidRDefault="003E5B47" w:rsidP="003E5B47">
            <w:pPr>
              <w:rPr>
                <w:rFonts w:cstheme="minorHAnsi"/>
              </w:rPr>
            </w:pPr>
            <w:r w:rsidRPr="00C34C63">
              <w:rPr>
                <w:rFonts w:cstheme="minorHAnsi"/>
              </w:rPr>
              <w:t xml:space="preserve">B </w:t>
            </w:r>
          </w:p>
          <w:p w14:paraId="5504FC22" w14:textId="77777777" w:rsidR="003E5B47" w:rsidRPr="00C34C63" w:rsidRDefault="003E5B47" w:rsidP="003E5B47">
            <w:pPr>
              <w:rPr>
                <w:rFonts w:cstheme="minorHAnsi"/>
              </w:rPr>
            </w:pPr>
            <w:r w:rsidRPr="00C34C63">
              <w:rPr>
                <w:rFonts w:cstheme="minorHAnsi"/>
              </w:rPr>
              <w:t xml:space="preserve">C-M </w:t>
            </w:r>
          </w:p>
          <w:p w14:paraId="3B49889B" w14:textId="77777777" w:rsidR="003E5B47" w:rsidRPr="00914010" w:rsidRDefault="003E5B47" w:rsidP="003E5B47">
            <w:pPr>
              <w:rPr>
                <w:rFonts w:eastAsia="MS Gothic" w:cstheme="minorHAnsi"/>
              </w:rPr>
            </w:pPr>
            <w:r w:rsidRPr="00C34C63">
              <w:rPr>
                <w:rFonts w:cstheme="minorHAnsi"/>
              </w:rPr>
              <w:t>C</w:t>
            </w:r>
          </w:p>
        </w:tc>
        <w:tc>
          <w:tcPr>
            <w:tcW w:w="2075" w:type="dxa"/>
          </w:tcPr>
          <w:p w14:paraId="0F0A7D80" w14:textId="77777777" w:rsidR="003E5B47" w:rsidRPr="00914010" w:rsidRDefault="0046274D" w:rsidP="003E5B47">
            <w:pPr>
              <w:rPr>
                <w:rFonts w:cstheme="minorHAnsi"/>
              </w:rPr>
            </w:pPr>
            <w:sdt>
              <w:sdtPr>
                <w:rPr>
                  <w:rFonts w:cstheme="minorHAnsi"/>
                </w:rPr>
                <w:id w:val="-667557022"/>
                <w14:checkbox>
                  <w14:checked w14:val="0"/>
                  <w14:checkedState w14:val="2612" w14:font="MS Gothic"/>
                  <w14:uncheckedState w14:val="2610" w14:font="MS Gothic"/>
                </w14:checkbox>
              </w:sdtPr>
              <w:sdtEndPr/>
              <w:sdtContent>
                <w:r w:rsidR="003E5B47" w:rsidRPr="00914010">
                  <w:rPr>
                    <w:rFonts w:ascii="Segoe UI Symbol" w:eastAsia="MS Gothic" w:hAnsi="Segoe UI Symbol" w:cs="Segoe UI Symbol"/>
                  </w:rPr>
                  <w:t>☐</w:t>
                </w:r>
              </w:sdtContent>
            </w:sdt>
            <w:r w:rsidR="003E5B47" w:rsidRPr="00914010">
              <w:rPr>
                <w:rFonts w:cstheme="minorHAnsi"/>
              </w:rPr>
              <w:t>Compliant</w:t>
            </w:r>
          </w:p>
          <w:p w14:paraId="207D4D27" w14:textId="77777777" w:rsidR="003E5B47" w:rsidRPr="00914010" w:rsidRDefault="0046274D" w:rsidP="003E5B47">
            <w:pPr>
              <w:rPr>
                <w:rFonts w:cstheme="minorHAnsi"/>
              </w:rPr>
            </w:pPr>
            <w:sdt>
              <w:sdtPr>
                <w:rPr>
                  <w:rFonts w:cstheme="minorHAnsi"/>
                </w:rPr>
                <w:id w:val="-1626306942"/>
                <w14:checkbox>
                  <w14:checked w14:val="0"/>
                  <w14:checkedState w14:val="2612" w14:font="MS Gothic"/>
                  <w14:uncheckedState w14:val="2610" w14:font="MS Gothic"/>
                </w14:checkbox>
              </w:sdtPr>
              <w:sdtEndPr/>
              <w:sdtContent>
                <w:r w:rsidR="003E5B47" w:rsidRPr="00914010">
                  <w:rPr>
                    <w:rFonts w:ascii="Segoe UI Symbol" w:eastAsia="MS Gothic" w:hAnsi="Segoe UI Symbol" w:cs="Segoe UI Symbol"/>
                  </w:rPr>
                  <w:t>☐</w:t>
                </w:r>
              </w:sdtContent>
            </w:sdt>
            <w:r w:rsidR="003E5B47" w:rsidRPr="00914010">
              <w:rPr>
                <w:rFonts w:cstheme="minorHAnsi"/>
              </w:rPr>
              <w:t>Deficient</w:t>
            </w:r>
          </w:p>
          <w:p w14:paraId="020586BF" w14:textId="77777777" w:rsidR="003E5B47" w:rsidRDefault="0046274D" w:rsidP="003E5B47">
            <w:pPr>
              <w:rPr>
                <w:rFonts w:cstheme="minorHAnsi"/>
              </w:rPr>
            </w:pPr>
            <w:sdt>
              <w:sdtPr>
                <w:rPr>
                  <w:rFonts w:cstheme="minorHAnsi"/>
                </w:rPr>
                <w:id w:val="-1154835932"/>
                <w14:checkbox>
                  <w14:checked w14:val="0"/>
                  <w14:checkedState w14:val="2612" w14:font="MS Gothic"/>
                  <w14:uncheckedState w14:val="2610" w14:font="MS Gothic"/>
                </w14:checkbox>
              </w:sdtPr>
              <w:sdtEndPr/>
              <w:sdtContent>
                <w:r w:rsidR="003E5B47">
                  <w:rPr>
                    <w:rFonts w:ascii="MS Gothic" w:eastAsia="MS Gothic" w:hAnsi="MS Gothic" w:cstheme="minorHAnsi" w:hint="eastAsia"/>
                  </w:rPr>
                  <w:t>☐</w:t>
                </w:r>
              </w:sdtContent>
            </w:sdt>
            <w:r w:rsidR="003E5B47">
              <w:rPr>
                <w:rFonts w:cstheme="minorHAnsi"/>
              </w:rPr>
              <w:t>Not Applicable</w:t>
            </w:r>
          </w:p>
          <w:p w14:paraId="290EFBFE" w14:textId="77777777" w:rsidR="003E5B47" w:rsidRPr="00C34C63" w:rsidRDefault="0046274D" w:rsidP="003E5B47">
            <w:pPr>
              <w:rPr>
                <w:rFonts w:cstheme="minorHAnsi"/>
              </w:rPr>
            </w:pPr>
            <w:sdt>
              <w:sdtPr>
                <w:rPr>
                  <w:rFonts w:cstheme="minorHAnsi"/>
                </w:rPr>
                <w:id w:val="-1465583663"/>
                <w14:checkbox>
                  <w14:checked w14:val="0"/>
                  <w14:checkedState w14:val="2612" w14:font="MS Gothic"/>
                  <w14:uncheckedState w14:val="2610" w14:font="MS Gothic"/>
                </w14:checkbox>
              </w:sdtPr>
              <w:sdtEndPr/>
              <w:sdtContent>
                <w:r w:rsidR="003E5B47" w:rsidRPr="00C34C63">
                  <w:rPr>
                    <w:rFonts w:ascii="Segoe UI Symbol" w:eastAsia="MS Gothic" w:hAnsi="Segoe UI Symbol" w:cs="Segoe UI Symbol"/>
                  </w:rPr>
                  <w:t>☐</w:t>
                </w:r>
              </w:sdtContent>
            </w:sdt>
            <w:r w:rsidR="003E5B47">
              <w:rPr>
                <w:rFonts w:cstheme="minorHAnsi"/>
              </w:rPr>
              <w:t>Corrected Onsite</w:t>
            </w:r>
          </w:p>
          <w:p w14:paraId="3EE6185E" w14:textId="77777777" w:rsidR="003E5B47" w:rsidRPr="00914010" w:rsidRDefault="003E5B47" w:rsidP="003E5B47">
            <w:pPr>
              <w:rPr>
                <w:rFonts w:eastAsia="MS Gothic" w:cstheme="minorHAnsi"/>
              </w:rPr>
            </w:pPr>
          </w:p>
        </w:tc>
        <w:sdt>
          <w:sdtPr>
            <w:rPr>
              <w:rFonts w:cstheme="minorHAnsi"/>
            </w:rPr>
            <w:id w:val="-1155607007"/>
            <w:placeholder>
              <w:docPart w:val="C2B148389A0C44B7B7AA04465CEA732C"/>
            </w:placeholder>
            <w:showingPlcHdr/>
          </w:sdtPr>
          <w:sdtEndPr/>
          <w:sdtContent>
            <w:tc>
              <w:tcPr>
                <w:tcW w:w="4955" w:type="dxa"/>
                <w:gridSpan w:val="2"/>
              </w:tcPr>
              <w:p w14:paraId="1C419781" w14:textId="77777777" w:rsidR="003E5B47" w:rsidRPr="00914010" w:rsidRDefault="003E5B47" w:rsidP="003E5B47">
                <w:pPr>
                  <w:rPr>
                    <w:rFonts w:cstheme="minorHAnsi"/>
                  </w:rPr>
                </w:pPr>
                <w:r w:rsidRPr="00914010">
                  <w:rPr>
                    <w:rFonts w:cstheme="minorHAnsi"/>
                  </w:rPr>
                  <w:t>Enter observations of non-compliance, comments or notes here.</w:t>
                </w:r>
              </w:p>
            </w:tc>
          </w:sdtContent>
        </w:sdt>
      </w:tr>
      <w:tr w:rsidR="00117A30" w14:paraId="2AA53EEF" w14:textId="77777777" w:rsidTr="005F60F4">
        <w:trPr>
          <w:gridAfter w:val="1"/>
          <w:wAfter w:w="10" w:type="dxa"/>
          <w:cantSplit/>
          <w:jc w:val="center"/>
        </w:trPr>
        <w:tc>
          <w:tcPr>
            <w:tcW w:w="15295" w:type="dxa"/>
            <w:gridSpan w:val="6"/>
            <w:shd w:val="clear" w:color="auto" w:fill="D9E2F3" w:themeFill="accent1" w:themeFillTint="33"/>
          </w:tcPr>
          <w:p w14:paraId="00A73B94" w14:textId="77777777" w:rsidR="00117A30" w:rsidRPr="00017D18" w:rsidRDefault="00117A30" w:rsidP="00117A30">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0D2612" w14:paraId="2AD4F454" w14:textId="77777777" w:rsidTr="005F60F4">
        <w:trPr>
          <w:cantSplit/>
          <w:jc w:val="center"/>
        </w:trPr>
        <w:tc>
          <w:tcPr>
            <w:tcW w:w="990" w:type="dxa"/>
          </w:tcPr>
          <w:p w14:paraId="206C2A13" w14:textId="77777777" w:rsidR="000D2612" w:rsidRPr="00914010" w:rsidRDefault="000D2612" w:rsidP="000D2612">
            <w:pPr>
              <w:jc w:val="center"/>
              <w:rPr>
                <w:rFonts w:cstheme="minorHAnsi"/>
                <w:b/>
                <w:bCs/>
              </w:rPr>
            </w:pPr>
            <w:r w:rsidRPr="00914010">
              <w:rPr>
                <w:rFonts w:cstheme="minorHAnsi"/>
                <w:b/>
                <w:bCs/>
              </w:rPr>
              <w:t>3-H-2</w:t>
            </w:r>
          </w:p>
        </w:tc>
        <w:tc>
          <w:tcPr>
            <w:tcW w:w="5395" w:type="dxa"/>
          </w:tcPr>
          <w:p w14:paraId="7096D24F"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1080" w:type="dxa"/>
          </w:tcPr>
          <w:p w14:paraId="6448BFE7" w14:textId="77777777" w:rsidR="000D2612" w:rsidRDefault="000D2612" w:rsidP="000D2612">
            <w:pPr>
              <w:rPr>
                <w:rFonts w:cstheme="minorHAnsi"/>
              </w:rPr>
            </w:pPr>
            <w:r>
              <w:rPr>
                <w:rFonts w:cstheme="minorHAnsi"/>
              </w:rPr>
              <w:t>Surgical</w:t>
            </w:r>
          </w:p>
          <w:p w14:paraId="650F1A1E" w14:textId="55F6FA9A" w:rsidR="000D2612" w:rsidRPr="00914010" w:rsidRDefault="000D2612" w:rsidP="000D2612">
            <w:pPr>
              <w:rPr>
                <w:rFonts w:cstheme="minorHAnsi"/>
              </w:rPr>
            </w:pPr>
            <w:r>
              <w:rPr>
                <w:rFonts w:cstheme="minorHAnsi"/>
              </w:rPr>
              <w:t>Dental</w:t>
            </w:r>
          </w:p>
        </w:tc>
        <w:tc>
          <w:tcPr>
            <w:tcW w:w="810" w:type="dxa"/>
          </w:tcPr>
          <w:p w14:paraId="0F69EB69" w14:textId="77777777" w:rsidR="000D2612" w:rsidRPr="00C34C63" w:rsidRDefault="000D2612" w:rsidP="000D2612">
            <w:pPr>
              <w:rPr>
                <w:rFonts w:cstheme="minorHAnsi"/>
              </w:rPr>
            </w:pPr>
            <w:r w:rsidRPr="00C34C63">
              <w:rPr>
                <w:rFonts w:cstheme="minorHAnsi"/>
              </w:rPr>
              <w:t xml:space="preserve">A </w:t>
            </w:r>
          </w:p>
          <w:p w14:paraId="6D78CDF2" w14:textId="77777777" w:rsidR="000D2612" w:rsidRPr="00C34C63" w:rsidRDefault="000D2612" w:rsidP="000D2612">
            <w:pPr>
              <w:rPr>
                <w:rFonts w:cstheme="minorHAnsi"/>
              </w:rPr>
            </w:pPr>
            <w:r w:rsidRPr="00C34C63">
              <w:rPr>
                <w:rFonts w:cstheme="minorHAnsi"/>
              </w:rPr>
              <w:t xml:space="preserve">B </w:t>
            </w:r>
          </w:p>
          <w:p w14:paraId="4E819C99" w14:textId="77777777" w:rsidR="000D2612" w:rsidRPr="00C34C63" w:rsidRDefault="000D2612" w:rsidP="000D2612">
            <w:pPr>
              <w:rPr>
                <w:rFonts w:cstheme="minorHAnsi"/>
              </w:rPr>
            </w:pPr>
            <w:r w:rsidRPr="00C34C63">
              <w:rPr>
                <w:rFonts w:cstheme="minorHAnsi"/>
              </w:rPr>
              <w:t xml:space="preserve">C-M </w:t>
            </w:r>
          </w:p>
          <w:p w14:paraId="5D6171C5" w14:textId="77777777" w:rsidR="000D2612" w:rsidRPr="00914010" w:rsidRDefault="000D2612" w:rsidP="000D2612">
            <w:pPr>
              <w:rPr>
                <w:rFonts w:eastAsia="MS Gothic" w:cstheme="minorHAnsi"/>
              </w:rPr>
            </w:pPr>
            <w:r w:rsidRPr="00C34C63">
              <w:rPr>
                <w:rFonts w:cstheme="minorHAnsi"/>
              </w:rPr>
              <w:t>C</w:t>
            </w:r>
          </w:p>
        </w:tc>
        <w:tc>
          <w:tcPr>
            <w:tcW w:w="2075" w:type="dxa"/>
          </w:tcPr>
          <w:p w14:paraId="7E568ABF" w14:textId="77777777" w:rsidR="000D2612" w:rsidRPr="00914010" w:rsidRDefault="0046274D" w:rsidP="000D2612">
            <w:pPr>
              <w:rPr>
                <w:rFonts w:cstheme="minorHAnsi"/>
              </w:rPr>
            </w:pPr>
            <w:sdt>
              <w:sdtPr>
                <w:rPr>
                  <w:rFonts w:cstheme="minorHAnsi"/>
                </w:rPr>
                <w:id w:val="1736275870"/>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Compliant</w:t>
            </w:r>
          </w:p>
          <w:p w14:paraId="5915CF13" w14:textId="77777777" w:rsidR="000D2612" w:rsidRPr="00914010" w:rsidRDefault="0046274D" w:rsidP="000D2612">
            <w:pPr>
              <w:rPr>
                <w:rFonts w:cstheme="minorHAnsi"/>
              </w:rPr>
            </w:pPr>
            <w:sdt>
              <w:sdtPr>
                <w:rPr>
                  <w:rFonts w:cstheme="minorHAnsi"/>
                </w:rPr>
                <w:id w:val="988979135"/>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Deficient</w:t>
            </w:r>
          </w:p>
          <w:p w14:paraId="34B5F853" w14:textId="77777777" w:rsidR="000D2612" w:rsidRDefault="0046274D" w:rsidP="000D2612">
            <w:pPr>
              <w:rPr>
                <w:rFonts w:cstheme="minorHAnsi"/>
              </w:rPr>
            </w:pPr>
            <w:sdt>
              <w:sdtPr>
                <w:rPr>
                  <w:rFonts w:cstheme="minorHAnsi"/>
                </w:rPr>
                <w:id w:val="-1637099997"/>
                <w14:checkbox>
                  <w14:checked w14:val="0"/>
                  <w14:checkedState w14:val="2612" w14:font="MS Gothic"/>
                  <w14:uncheckedState w14:val="2610" w14:font="MS Gothic"/>
                </w14:checkbox>
              </w:sdtPr>
              <w:sdtEndPr/>
              <w:sdtContent>
                <w:r w:rsidR="000D2612">
                  <w:rPr>
                    <w:rFonts w:ascii="MS Gothic" w:eastAsia="MS Gothic" w:hAnsi="MS Gothic" w:cstheme="minorHAnsi" w:hint="eastAsia"/>
                  </w:rPr>
                  <w:t>☐</w:t>
                </w:r>
              </w:sdtContent>
            </w:sdt>
            <w:r w:rsidR="000D2612">
              <w:rPr>
                <w:rFonts w:cstheme="minorHAnsi"/>
              </w:rPr>
              <w:t>Not Applicable</w:t>
            </w:r>
          </w:p>
          <w:p w14:paraId="44045B9F" w14:textId="77777777" w:rsidR="000D2612" w:rsidRPr="00C34C63" w:rsidRDefault="0046274D" w:rsidP="000D2612">
            <w:pPr>
              <w:rPr>
                <w:rFonts w:cstheme="minorHAnsi"/>
              </w:rPr>
            </w:pPr>
            <w:sdt>
              <w:sdtPr>
                <w:rPr>
                  <w:rFonts w:cstheme="minorHAnsi"/>
                </w:rPr>
                <w:id w:val="1872653001"/>
                <w14:checkbox>
                  <w14:checked w14:val="0"/>
                  <w14:checkedState w14:val="2612" w14:font="MS Gothic"/>
                  <w14:uncheckedState w14:val="2610" w14:font="MS Gothic"/>
                </w14:checkbox>
              </w:sdtPr>
              <w:sdtEndPr/>
              <w:sdtContent>
                <w:r w:rsidR="000D2612" w:rsidRPr="00C34C63">
                  <w:rPr>
                    <w:rFonts w:ascii="Segoe UI Symbol" w:eastAsia="MS Gothic" w:hAnsi="Segoe UI Symbol" w:cs="Segoe UI Symbol"/>
                  </w:rPr>
                  <w:t>☐</w:t>
                </w:r>
              </w:sdtContent>
            </w:sdt>
            <w:r w:rsidR="000D2612">
              <w:rPr>
                <w:rFonts w:cstheme="minorHAnsi"/>
              </w:rPr>
              <w:t>Corrected Onsite</w:t>
            </w:r>
          </w:p>
          <w:p w14:paraId="763BC9EF" w14:textId="77777777" w:rsidR="000D2612" w:rsidRPr="00914010" w:rsidRDefault="000D2612" w:rsidP="000D2612">
            <w:pPr>
              <w:rPr>
                <w:rFonts w:eastAsia="MS Gothic" w:cstheme="minorHAnsi"/>
              </w:rPr>
            </w:pPr>
          </w:p>
        </w:tc>
        <w:sdt>
          <w:sdtPr>
            <w:rPr>
              <w:rFonts w:cstheme="minorHAnsi"/>
            </w:rPr>
            <w:id w:val="-590777857"/>
            <w:placeholder>
              <w:docPart w:val="F918DB6C4E51435DBFF8961E1469CFA1"/>
            </w:placeholder>
            <w:showingPlcHdr/>
          </w:sdtPr>
          <w:sdtEndPr/>
          <w:sdtContent>
            <w:tc>
              <w:tcPr>
                <w:tcW w:w="4955" w:type="dxa"/>
                <w:gridSpan w:val="2"/>
              </w:tcPr>
              <w:p w14:paraId="6EBEDA98"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r w:rsidR="000D2612" w14:paraId="7E88121F" w14:textId="77777777" w:rsidTr="005F60F4">
        <w:trPr>
          <w:cantSplit/>
          <w:jc w:val="center"/>
        </w:trPr>
        <w:tc>
          <w:tcPr>
            <w:tcW w:w="990" w:type="dxa"/>
          </w:tcPr>
          <w:p w14:paraId="46ADFEC6" w14:textId="77777777" w:rsidR="000D2612" w:rsidRPr="00914010" w:rsidRDefault="000D2612" w:rsidP="000D2612">
            <w:pPr>
              <w:jc w:val="center"/>
              <w:rPr>
                <w:rFonts w:cstheme="minorHAnsi"/>
                <w:b/>
                <w:bCs/>
              </w:rPr>
            </w:pPr>
            <w:r w:rsidRPr="00914010">
              <w:rPr>
                <w:rFonts w:cstheme="minorHAnsi"/>
                <w:b/>
                <w:bCs/>
              </w:rPr>
              <w:t>3-H-3</w:t>
            </w:r>
          </w:p>
        </w:tc>
        <w:tc>
          <w:tcPr>
            <w:tcW w:w="5395" w:type="dxa"/>
          </w:tcPr>
          <w:p w14:paraId="1C13DDFB"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1080" w:type="dxa"/>
          </w:tcPr>
          <w:p w14:paraId="27CB54BA" w14:textId="77777777" w:rsidR="000D2612" w:rsidRDefault="000D2612" w:rsidP="000D2612">
            <w:pPr>
              <w:rPr>
                <w:rFonts w:cstheme="minorHAnsi"/>
              </w:rPr>
            </w:pPr>
            <w:r>
              <w:rPr>
                <w:rFonts w:cstheme="minorHAnsi"/>
              </w:rPr>
              <w:t>Surgical</w:t>
            </w:r>
          </w:p>
          <w:p w14:paraId="413796D0" w14:textId="3E7E37B7" w:rsidR="000D2612" w:rsidRPr="00914010" w:rsidRDefault="000D2612" w:rsidP="000D2612">
            <w:pPr>
              <w:rPr>
                <w:rFonts w:cstheme="minorHAnsi"/>
              </w:rPr>
            </w:pPr>
            <w:r>
              <w:rPr>
                <w:rFonts w:cstheme="minorHAnsi"/>
              </w:rPr>
              <w:t>Dental</w:t>
            </w:r>
          </w:p>
        </w:tc>
        <w:tc>
          <w:tcPr>
            <w:tcW w:w="810" w:type="dxa"/>
          </w:tcPr>
          <w:p w14:paraId="0CA17EFC" w14:textId="77777777" w:rsidR="000D2612" w:rsidRPr="00C34C63" w:rsidRDefault="000D2612" w:rsidP="000D2612">
            <w:pPr>
              <w:rPr>
                <w:rFonts w:cstheme="minorHAnsi"/>
              </w:rPr>
            </w:pPr>
            <w:r w:rsidRPr="00C34C63">
              <w:rPr>
                <w:rFonts w:cstheme="minorHAnsi"/>
              </w:rPr>
              <w:t xml:space="preserve">A </w:t>
            </w:r>
          </w:p>
          <w:p w14:paraId="2A913FB9" w14:textId="77777777" w:rsidR="000D2612" w:rsidRPr="00C34C63" w:rsidRDefault="000D2612" w:rsidP="000D2612">
            <w:pPr>
              <w:rPr>
                <w:rFonts w:cstheme="minorHAnsi"/>
              </w:rPr>
            </w:pPr>
            <w:r w:rsidRPr="00C34C63">
              <w:rPr>
                <w:rFonts w:cstheme="minorHAnsi"/>
              </w:rPr>
              <w:t xml:space="preserve">B </w:t>
            </w:r>
          </w:p>
          <w:p w14:paraId="21465C33" w14:textId="77777777" w:rsidR="000D2612" w:rsidRPr="00C34C63" w:rsidRDefault="000D2612" w:rsidP="000D2612">
            <w:pPr>
              <w:rPr>
                <w:rFonts w:cstheme="minorHAnsi"/>
              </w:rPr>
            </w:pPr>
            <w:r w:rsidRPr="00C34C63">
              <w:rPr>
                <w:rFonts w:cstheme="minorHAnsi"/>
              </w:rPr>
              <w:t xml:space="preserve">C-M </w:t>
            </w:r>
          </w:p>
          <w:p w14:paraId="234BC8A7" w14:textId="77777777" w:rsidR="000D2612" w:rsidRPr="00914010" w:rsidRDefault="000D2612" w:rsidP="000D2612">
            <w:pPr>
              <w:rPr>
                <w:rFonts w:eastAsia="MS Gothic" w:cstheme="minorHAnsi"/>
              </w:rPr>
            </w:pPr>
            <w:r w:rsidRPr="00C34C63">
              <w:rPr>
                <w:rFonts w:cstheme="minorHAnsi"/>
              </w:rPr>
              <w:t>C</w:t>
            </w:r>
          </w:p>
        </w:tc>
        <w:tc>
          <w:tcPr>
            <w:tcW w:w="2075" w:type="dxa"/>
          </w:tcPr>
          <w:p w14:paraId="2D5D6405" w14:textId="77777777" w:rsidR="000D2612" w:rsidRPr="00914010" w:rsidRDefault="0046274D" w:rsidP="000D2612">
            <w:pPr>
              <w:rPr>
                <w:rFonts w:cstheme="minorHAnsi"/>
              </w:rPr>
            </w:pPr>
            <w:sdt>
              <w:sdtPr>
                <w:rPr>
                  <w:rFonts w:cstheme="minorHAnsi"/>
                </w:rPr>
                <w:id w:val="-98259296"/>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Compliant</w:t>
            </w:r>
          </w:p>
          <w:p w14:paraId="72D2D3E1" w14:textId="77777777" w:rsidR="000D2612" w:rsidRPr="00914010" w:rsidRDefault="0046274D" w:rsidP="000D2612">
            <w:pPr>
              <w:rPr>
                <w:rFonts w:cstheme="minorHAnsi"/>
              </w:rPr>
            </w:pPr>
            <w:sdt>
              <w:sdtPr>
                <w:rPr>
                  <w:rFonts w:cstheme="minorHAnsi"/>
                </w:rPr>
                <w:id w:val="-1556077856"/>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Deficient</w:t>
            </w:r>
          </w:p>
          <w:p w14:paraId="1D174432" w14:textId="77777777" w:rsidR="000D2612" w:rsidRDefault="0046274D" w:rsidP="000D2612">
            <w:pPr>
              <w:rPr>
                <w:rFonts w:cstheme="minorHAnsi"/>
              </w:rPr>
            </w:pPr>
            <w:sdt>
              <w:sdtPr>
                <w:rPr>
                  <w:rFonts w:cstheme="minorHAnsi"/>
                </w:rPr>
                <w:id w:val="1135061241"/>
                <w14:checkbox>
                  <w14:checked w14:val="0"/>
                  <w14:checkedState w14:val="2612" w14:font="MS Gothic"/>
                  <w14:uncheckedState w14:val="2610" w14:font="MS Gothic"/>
                </w14:checkbox>
              </w:sdtPr>
              <w:sdtEndPr/>
              <w:sdtContent>
                <w:r w:rsidR="000D2612">
                  <w:rPr>
                    <w:rFonts w:ascii="MS Gothic" w:eastAsia="MS Gothic" w:hAnsi="MS Gothic" w:cstheme="minorHAnsi" w:hint="eastAsia"/>
                  </w:rPr>
                  <w:t>☐</w:t>
                </w:r>
              </w:sdtContent>
            </w:sdt>
            <w:r w:rsidR="000D2612">
              <w:rPr>
                <w:rFonts w:cstheme="minorHAnsi"/>
              </w:rPr>
              <w:t>Not Applicable</w:t>
            </w:r>
          </w:p>
          <w:p w14:paraId="209FE38B" w14:textId="77777777" w:rsidR="000D2612" w:rsidRPr="00C34C63" w:rsidRDefault="0046274D" w:rsidP="000D2612">
            <w:pPr>
              <w:rPr>
                <w:rFonts w:cstheme="minorHAnsi"/>
              </w:rPr>
            </w:pPr>
            <w:sdt>
              <w:sdtPr>
                <w:rPr>
                  <w:rFonts w:cstheme="minorHAnsi"/>
                </w:rPr>
                <w:id w:val="-1376074839"/>
                <w14:checkbox>
                  <w14:checked w14:val="0"/>
                  <w14:checkedState w14:val="2612" w14:font="MS Gothic"/>
                  <w14:uncheckedState w14:val="2610" w14:font="MS Gothic"/>
                </w14:checkbox>
              </w:sdtPr>
              <w:sdtEndPr/>
              <w:sdtContent>
                <w:r w:rsidR="000D2612" w:rsidRPr="00C34C63">
                  <w:rPr>
                    <w:rFonts w:ascii="Segoe UI Symbol" w:eastAsia="MS Gothic" w:hAnsi="Segoe UI Symbol" w:cs="Segoe UI Symbol"/>
                  </w:rPr>
                  <w:t>☐</w:t>
                </w:r>
              </w:sdtContent>
            </w:sdt>
            <w:r w:rsidR="000D2612">
              <w:rPr>
                <w:rFonts w:cstheme="minorHAnsi"/>
              </w:rPr>
              <w:t>Corrected Onsite</w:t>
            </w:r>
          </w:p>
          <w:p w14:paraId="30E919DF" w14:textId="77777777" w:rsidR="000D2612" w:rsidRPr="00914010" w:rsidRDefault="000D2612" w:rsidP="000D2612">
            <w:pPr>
              <w:rPr>
                <w:rFonts w:eastAsia="MS Gothic" w:cstheme="minorHAnsi"/>
              </w:rPr>
            </w:pPr>
          </w:p>
        </w:tc>
        <w:sdt>
          <w:sdtPr>
            <w:rPr>
              <w:rFonts w:cstheme="minorHAnsi"/>
            </w:rPr>
            <w:id w:val="-451015466"/>
            <w:placeholder>
              <w:docPart w:val="9BCF4005FB3A4203A9C2DA56D1E091B1"/>
            </w:placeholder>
            <w:showingPlcHdr/>
          </w:sdtPr>
          <w:sdtEndPr/>
          <w:sdtContent>
            <w:tc>
              <w:tcPr>
                <w:tcW w:w="4955" w:type="dxa"/>
                <w:gridSpan w:val="2"/>
              </w:tcPr>
              <w:p w14:paraId="799259B3"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r w:rsidR="000D2612" w14:paraId="73CB8C59" w14:textId="77777777" w:rsidTr="005F60F4">
        <w:trPr>
          <w:cantSplit/>
          <w:jc w:val="center"/>
        </w:trPr>
        <w:tc>
          <w:tcPr>
            <w:tcW w:w="990" w:type="dxa"/>
          </w:tcPr>
          <w:p w14:paraId="452C3742" w14:textId="77777777" w:rsidR="000D2612" w:rsidRPr="00914010" w:rsidRDefault="000D2612" w:rsidP="000D2612">
            <w:pPr>
              <w:jc w:val="center"/>
              <w:rPr>
                <w:rFonts w:cstheme="minorHAnsi"/>
                <w:b/>
                <w:bCs/>
              </w:rPr>
            </w:pPr>
            <w:r w:rsidRPr="00914010">
              <w:rPr>
                <w:rFonts w:cstheme="minorHAnsi"/>
                <w:b/>
                <w:bCs/>
              </w:rPr>
              <w:t>3-H-4</w:t>
            </w:r>
          </w:p>
        </w:tc>
        <w:tc>
          <w:tcPr>
            <w:tcW w:w="5395" w:type="dxa"/>
          </w:tcPr>
          <w:p w14:paraId="4C50AC87"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1080" w:type="dxa"/>
          </w:tcPr>
          <w:p w14:paraId="3BB8D9A0" w14:textId="77777777" w:rsidR="000D2612" w:rsidRDefault="000D2612" w:rsidP="000D2612">
            <w:pPr>
              <w:rPr>
                <w:rFonts w:cstheme="minorHAnsi"/>
              </w:rPr>
            </w:pPr>
            <w:r>
              <w:rPr>
                <w:rFonts w:cstheme="minorHAnsi"/>
              </w:rPr>
              <w:t>Surgical</w:t>
            </w:r>
          </w:p>
          <w:p w14:paraId="4DF790CE" w14:textId="3D81A73E" w:rsidR="000D2612" w:rsidRPr="00914010" w:rsidRDefault="000D2612" w:rsidP="000D2612">
            <w:pPr>
              <w:rPr>
                <w:rFonts w:cstheme="minorHAnsi"/>
              </w:rPr>
            </w:pPr>
            <w:r>
              <w:rPr>
                <w:rFonts w:cstheme="minorHAnsi"/>
              </w:rPr>
              <w:t>Dental</w:t>
            </w:r>
          </w:p>
        </w:tc>
        <w:tc>
          <w:tcPr>
            <w:tcW w:w="810" w:type="dxa"/>
          </w:tcPr>
          <w:p w14:paraId="2D7B1FE7" w14:textId="77777777" w:rsidR="000D2612" w:rsidRPr="00C34C63" w:rsidRDefault="000D2612" w:rsidP="000D2612">
            <w:pPr>
              <w:rPr>
                <w:rFonts w:cstheme="minorHAnsi"/>
              </w:rPr>
            </w:pPr>
            <w:r w:rsidRPr="00C34C63">
              <w:rPr>
                <w:rFonts w:cstheme="minorHAnsi"/>
              </w:rPr>
              <w:t xml:space="preserve">A </w:t>
            </w:r>
          </w:p>
          <w:p w14:paraId="6783BE6D" w14:textId="77777777" w:rsidR="000D2612" w:rsidRPr="00C34C63" w:rsidRDefault="000D2612" w:rsidP="000D2612">
            <w:pPr>
              <w:rPr>
                <w:rFonts w:cstheme="minorHAnsi"/>
              </w:rPr>
            </w:pPr>
            <w:r w:rsidRPr="00C34C63">
              <w:rPr>
                <w:rFonts w:cstheme="minorHAnsi"/>
              </w:rPr>
              <w:t xml:space="preserve">B </w:t>
            </w:r>
          </w:p>
          <w:p w14:paraId="442D4FD0" w14:textId="77777777" w:rsidR="000D2612" w:rsidRPr="00C34C63" w:rsidRDefault="000D2612" w:rsidP="000D2612">
            <w:pPr>
              <w:rPr>
                <w:rFonts w:cstheme="minorHAnsi"/>
              </w:rPr>
            </w:pPr>
            <w:r w:rsidRPr="00C34C63">
              <w:rPr>
                <w:rFonts w:cstheme="minorHAnsi"/>
              </w:rPr>
              <w:t xml:space="preserve">C-M </w:t>
            </w:r>
          </w:p>
          <w:p w14:paraId="195BADD7" w14:textId="77777777" w:rsidR="000D2612" w:rsidRPr="00914010" w:rsidRDefault="000D2612" w:rsidP="000D2612">
            <w:pPr>
              <w:rPr>
                <w:rFonts w:eastAsia="MS Gothic" w:cstheme="minorHAnsi"/>
              </w:rPr>
            </w:pPr>
            <w:r w:rsidRPr="00C34C63">
              <w:rPr>
                <w:rFonts w:cstheme="minorHAnsi"/>
              </w:rPr>
              <w:t>C</w:t>
            </w:r>
          </w:p>
        </w:tc>
        <w:tc>
          <w:tcPr>
            <w:tcW w:w="2075" w:type="dxa"/>
          </w:tcPr>
          <w:p w14:paraId="6D28CB53" w14:textId="77777777" w:rsidR="000D2612" w:rsidRPr="00914010" w:rsidRDefault="0046274D" w:rsidP="000D2612">
            <w:pPr>
              <w:rPr>
                <w:rFonts w:cstheme="minorHAnsi"/>
              </w:rPr>
            </w:pPr>
            <w:sdt>
              <w:sdtPr>
                <w:rPr>
                  <w:rFonts w:cstheme="minorHAnsi"/>
                </w:rPr>
                <w:id w:val="1790162657"/>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Compliant</w:t>
            </w:r>
          </w:p>
          <w:p w14:paraId="510D0E29" w14:textId="77777777" w:rsidR="000D2612" w:rsidRPr="00914010" w:rsidRDefault="0046274D" w:rsidP="000D2612">
            <w:pPr>
              <w:rPr>
                <w:rFonts w:cstheme="minorHAnsi"/>
              </w:rPr>
            </w:pPr>
            <w:sdt>
              <w:sdtPr>
                <w:rPr>
                  <w:rFonts w:cstheme="minorHAnsi"/>
                </w:rPr>
                <w:id w:val="1110699235"/>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Deficient</w:t>
            </w:r>
          </w:p>
          <w:p w14:paraId="7CE52105" w14:textId="77777777" w:rsidR="000D2612" w:rsidRDefault="0046274D" w:rsidP="000D2612">
            <w:pPr>
              <w:rPr>
                <w:rFonts w:cstheme="minorHAnsi"/>
              </w:rPr>
            </w:pPr>
            <w:sdt>
              <w:sdtPr>
                <w:rPr>
                  <w:rFonts w:cstheme="minorHAnsi"/>
                </w:rPr>
                <w:id w:val="765736553"/>
                <w14:checkbox>
                  <w14:checked w14:val="0"/>
                  <w14:checkedState w14:val="2612" w14:font="MS Gothic"/>
                  <w14:uncheckedState w14:val="2610" w14:font="MS Gothic"/>
                </w14:checkbox>
              </w:sdtPr>
              <w:sdtEndPr/>
              <w:sdtContent>
                <w:r w:rsidR="000D2612">
                  <w:rPr>
                    <w:rFonts w:ascii="MS Gothic" w:eastAsia="MS Gothic" w:hAnsi="MS Gothic" w:cstheme="minorHAnsi" w:hint="eastAsia"/>
                  </w:rPr>
                  <w:t>☐</w:t>
                </w:r>
              </w:sdtContent>
            </w:sdt>
            <w:r w:rsidR="000D2612">
              <w:rPr>
                <w:rFonts w:cstheme="minorHAnsi"/>
              </w:rPr>
              <w:t>Not Applicable</w:t>
            </w:r>
          </w:p>
          <w:p w14:paraId="7D30ACC2" w14:textId="77777777" w:rsidR="000D2612" w:rsidRPr="00C34C63" w:rsidRDefault="0046274D" w:rsidP="000D2612">
            <w:pPr>
              <w:rPr>
                <w:rFonts w:cstheme="minorHAnsi"/>
              </w:rPr>
            </w:pPr>
            <w:sdt>
              <w:sdtPr>
                <w:rPr>
                  <w:rFonts w:cstheme="minorHAnsi"/>
                </w:rPr>
                <w:id w:val="-1512363866"/>
                <w14:checkbox>
                  <w14:checked w14:val="0"/>
                  <w14:checkedState w14:val="2612" w14:font="MS Gothic"/>
                  <w14:uncheckedState w14:val="2610" w14:font="MS Gothic"/>
                </w14:checkbox>
              </w:sdtPr>
              <w:sdtEndPr/>
              <w:sdtContent>
                <w:r w:rsidR="000D2612" w:rsidRPr="00C34C63">
                  <w:rPr>
                    <w:rFonts w:ascii="Segoe UI Symbol" w:eastAsia="MS Gothic" w:hAnsi="Segoe UI Symbol" w:cs="Segoe UI Symbol"/>
                  </w:rPr>
                  <w:t>☐</w:t>
                </w:r>
              </w:sdtContent>
            </w:sdt>
            <w:r w:rsidR="000D2612">
              <w:rPr>
                <w:rFonts w:cstheme="minorHAnsi"/>
              </w:rPr>
              <w:t>Corrected Onsite</w:t>
            </w:r>
          </w:p>
          <w:p w14:paraId="4F6076B4" w14:textId="77777777" w:rsidR="000D2612" w:rsidRPr="00914010" w:rsidRDefault="000D2612" w:rsidP="000D2612">
            <w:pPr>
              <w:rPr>
                <w:rFonts w:eastAsia="MS Gothic" w:cstheme="minorHAnsi"/>
              </w:rPr>
            </w:pPr>
          </w:p>
        </w:tc>
        <w:sdt>
          <w:sdtPr>
            <w:rPr>
              <w:rFonts w:cstheme="minorHAnsi"/>
            </w:rPr>
            <w:id w:val="1513498155"/>
            <w:placeholder>
              <w:docPart w:val="5149AC0865EC470E8B071DE70BFC6CAC"/>
            </w:placeholder>
            <w:showingPlcHdr/>
          </w:sdtPr>
          <w:sdtEndPr/>
          <w:sdtContent>
            <w:tc>
              <w:tcPr>
                <w:tcW w:w="4955" w:type="dxa"/>
                <w:gridSpan w:val="2"/>
              </w:tcPr>
              <w:p w14:paraId="42B6A458"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r w:rsidR="000D2612" w14:paraId="69758817" w14:textId="77777777" w:rsidTr="005F60F4">
        <w:trPr>
          <w:cantSplit/>
          <w:jc w:val="center"/>
        </w:trPr>
        <w:tc>
          <w:tcPr>
            <w:tcW w:w="990" w:type="dxa"/>
          </w:tcPr>
          <w:p w14:paraId="62D41E01" w14:textId="77777777" w:rsidR="000D2612" w:rsidRPr="00914010" w:rsidRDefault="000D2612" w:rsidP="000D2612">
            <w:pPr>
              <w:jc w:val="center"/>
              <w:rPr>
                <w:rFonts w:cstheme="minorHAnsi"/>
                <w:b/>
                <w:bCs/>
              </w:rPr>
            </w:pPr>
            <w:r w:rsidRPr="00914010">
              <w:rPr>
                <w:rFonts w:cstheme="minorHAnsi"/>
                <w:b/>
                <w:bCs/>
              </w:rPr>
              <w:t>3-H-8</w:t>
            </w:r>
          </w:p>
        </w:tc>
        <w:tc>
          <w:tcPr>
            <w:tcW w:w="5395" w:type="dxa"/>
          </w:tcPr>
          <w:p w14:paraId="7E8FE6F3"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719BE944" w14:textId="77777777" w:rsidR="000D2612" w:rsidRPr="00914010" w:rsidRDefault="000D2612" w:rsidP="000D2612">
            <w:pPr>
              <w:autoSpaceDE w:val="0"/>
              <w:autoSpaceDN w:val="0"/>
              <w:adjustRightInd w:val="0"/>
              <w:rPr>
                <w:rFonts w:eastAsia="Arial" w:cstheme="minorHAnsi"/>
              </w:rPr>
            </w:pPr>
          </w:p>
        </w:tc>
        <w:tc>
          <w:tcPr>
            <w:tcW w:w="1080" w:type="dxa"/>
          </w:tcPr>
          <w:p w14:paraId="55560E52" w14:textId="77777777" w:rsidR="000D2612" w:rsidRDefault="000D2612" w:rsidP="000D2612">
            <w:pPr>
              <w:rPr>
                <w:rFonts w:cstheme="minorHAnsi"/>
              </w:rPr>
            </w:pPr>
            <w:r>
              <w:rPr>
                <w:rFonts w:cstheme="minorHAnsi"/>
              </w:rPr>
              <w:t>Surgical</w:t>
            </w:r>
          </w:p>
          <w:p w14:paraId="0550D29D" w14:textId="61704BC2" w:rsidR="000D2612" w:rsidRPr="00914010" w:rsidRDefault="000D2612" w:rsidP="000D2612">
            <w:pPr>
              <w:rPr>
                <w:rFonts w:cstheme="minorHAnsi"/>
              </w:rPr>
            </w:pPr>
            <w:r>
              <w:rPr>
                <w:rFonts w:cstheme="minorHAnsi"/>
              </w:rPr>
              <w:t>Dental</w:t>
            </w:r>
          </w:p>
        </w:tc>
        <w:tc>
          <w:tcPr>
            <w:tcW w:w="810" w:type="dxa"/>
          </w:tcPr>
          <w:p w14:paraId="08AC7CB9" w14:textId="77777777" w:rsidR="000D2612" w:rsidRPr="00C34C63" w:rsidRDefault="000D2612" w:rsidP="000D2612">
            <w:pPr>
              <w:rPr>
                <w:rFonts w:cstheme="minorHAnsi"/>
              </w:rPr>
            </w:pPr>
            <w:r w:rsidRPr="00C34C63">
              <w:rPr>
                <w:rFonts w:cstheme="minorHAnsi"/>
              </w:rPr>
              <w:t xml:space="preserve">A </w:t>
            </w:r>
          </w:p>
          <w:p w14:paraId="5C3974B6" w14:textId="77777777" w:rsidR="000D2612" w:rsidRPr="00C34C63" w:rsidRDefault="000D2612" w:rsidP="000D2612">
            <w:pPr>
              <w:rPr>
                <w:rFonts w:cstheme="minorHAnsi"/>
              </w:rPr>
            </w:pPr>
            <w:r w:rsidRPr="00C34C63">
              <w:rPr>
                <w:rFonts w:cstheme="minorHAnsi"/>
              </w:rPr>
              <w:t xml:space="preserve">B </w:t>
            </w:r>
          </w:p>
          <w:p w14:paraId="233F4A1A" w14:textId="77777777" w:rsidR="000D2612" w:rsidRPr="00C34C63" w:rsidRDefault="000D2612" w:rsidP="000D2612">
            <w:pPr>
              <w:rPr>
                <w:rFonts w:cstheme="minorHAnsi"/>
              </w:rPr>
            </w:pPr>
            <w:r w:rsidRPr="00C34C63">
              <w:rPr>
                <w:rFonts w:cstheme="minorHAnsi"/>
              </w:rPr>
              <w:t xml:space="preserve">C-M </w:t>
            </w:r>
          </w:p>
          <w:p w14:paraId="4E0A9512" w14:textId="77777777" w:rsidR="000D2612" w:rsidRPr="00914010" w:rsidRDefault="000D2612" w:rsidP="000D2612">
            <w:pPr>
              <w:rPr>
                <w:rFonts w:eastAsia="MS Gothic" w:cstheme="minorHAnsi"/>
              </w:rPr>
            </w:pPr>
            <w:r w:rsidRPr="00C34C63">
              <w:rPr>
                <w:rFonts w:cstheme="minorHAnsi"/>
              </w:rPr>
              <w:t>C</w:t>
            </w:r>
          </w:p>
        </w:tc>
        <w:tc>
          <w:tcPr>
            <w:tcW w:w="2075" w:type="dxa"/>
          </w:tcPr>
          <w:p w14:paraId="0705B446" w14:textId="77777777" w:rsidR="000D2612" w:rsidRPr="00914010" w:rsidRDefault="0046274D" w:rsidP="000D2612">
            <w:pPr>
              <w:rPr>
                <w:rFonts w:cstheme="minorHAnsi"/>
              </w:rPr>
            </w:pPr>
            <w:sdt>
              <w:sdtPr>
                <w:rPr>
                  <w:rFonts w:cstheme="minorHAnsi"/>
                </w:rPr>
                <w:id w:val="-1360277205"/>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Compliant</w:t>
            </w:r>
          </w:p>
          <w:p w14:paraId="00E1A804" w14:textId="77777777" w:rsidR="000D2612" w:rsidRPr="00914010" w:rsidRDefault="0046274D" w:rsidP="000D2612">
            <w:pPr>
              <w:rPr>
                <w:rFonts w:cstheme="minorHAnsi"/>
              </w:rPr>
            </w:pPr>
            <w:sdt>
              <w:sdtPr>
                <w:rPr>
                  <w:rFonts w:cstheme="minorHAnsi"/>
                </w:rPr>
                <w:id w:val="-1263225894"/>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Deficient</w:t>
            </w:r>
          </w:p>
          <w:p w14:paraId="6BF758F9" w14:textId="77777777" w:rsidR="000D2612" w:rsidRDefault="0046274D" w:rsidP="000D2612">
            <w:pPr>
              <w:rPr>
                <w:rFonts w:cstheme="minorHAnsi"/>
              </w:rPr>
            </w:pPr>
            <w:sdt>
              <w:sdtPr>
                <w:rPr>
                  <w:rFonts w:cstheme="minorHAnsi"/>
                </w:rPr>
                <w:id w:val="-1569731729"/>
                <w14:checkbox>
                  <w14:checked w14:val="0"/>
                  <w14:checkedState w14:val="2612" w14:font="MS Gothic"/>
                  <w14:uncheckedState w14:val="2610" w14:font="MS Gothic"/>
                </w14:checkbox>
              </w:sdtPr>
              <w:sdtEndPr/>
              <w:sdtContent>
                <w:r w:rsidR="000D2612">
                  <w:rPr>
                    <w:rFonts w:ascii="MS Gothic" w:eastAsia="MS Gothic" w:hAnsi="MS Gothic" w:cstheme="minorHAnsi" w:hint="eastAsia"/>
                  </w:rPr>
                  <w:t>☐</w:t>
                </w:r>
              </w:sdtContent>
            </w:sdt>
            <w:r w:rsidR="000D2612">
              <w:rPr>
                <w:rFonts w:cstheme="minorHAnsi"/>
              </w:rPr>
              <w:t>Not Applicable</w:t>
            </w:r>
          </w:p>
          <w:p w14:paraId="0B1D3927" w14:textId="77777777" w:rsidR="000D2612" w:rsidRPr="00C34C63" w:rsidRDefault="0046274D" w:rsidP="000D2612">
            <w:pPr>
              <w:rPr>
                <w:rFonts w:cstheme="minorHAnsi"/>
              </w:rPr>
            </w:pPr>
            <w:sdt>
              <w:sdtPr>
                <w:rPr>
                  <w:rFonts w:cstheme="minorHAnsi"/>
                </w:rPr>
                <w:id w:val="-701477129"/>
                <w14:checkbox>
                  <w14:checked w14:val="0"/>
                  <w14:checkedState w14:val="2612" w14:font="MS Gothic"/>
                  <w14:uncheckedState w14:val="2610" w14:font="MS Gothic"/>
                </w14:checkbox>
              </w:sdtPr>
              <w:sdtEndPr/>
              <w:sdtContent>
                <w:r w:rsidR="000D2612" w:rsidRPr="00C34C63">
                  <w:rPr>
                    <w:rFonts w:ascii="Segoe UI Symbol" w:eastAsia="MS Gothic" w:hAnsi="Segoe UI Symbol" w:cs="Segoe UI Symbol"/>
                  </w:rPr>
                  <w:t>☐</w:t>
                </w:r>
              </w:sdtContent>
            </w:sdt>
            <w:r w:rsidR="000D2612">
              <w:rPr>
                <w:rFonts w:cstheme="minorHAnsi"/>
              </w:rPr>
              <w:t>Corrected Onsite</w:t>
            </w:r>
          </w:p>
          <w:p w14:paraId="7B26535F" w14:textId="77777777" w:rsidR="000D2612" w:rsidRPr="00914010" w:rsidRDefault="000D2612" w:rsidP="000D2612">
            <w:pPr>
              <w:rPr>
                <w:rFonts w:eastAsia="MS Gothic" w:cstheme="minorHAnsi"/>
              </w:rPr>
            </w:pPr>
          </w:p>
        </w:tc>
        <w:sdt>
          <w:sdtPr>
            <w:rPr>
              <w:rFonts w:cstheme="minorHAnsi"/>
            </w:rPr>
            <w:id w:val="1009190774"/>
            <w:placeholder>
              <w:docPart w:val="A409DCB96678420D8E0805ACE4F17B74"/>
            </w:placeholder>
            <w:showingPlcHdr/>
          </w:sdtPr>
          <w:sdtEndPr/>
          <w:sdtContent>
            <w:tc>
              <w:tcPr>
                <w:tcW w:w="4955" w:type="dxa"/>
                <w:gridSpan w:val="2"/>
              </w:tcPr>
              <w:p w14:paraId="08596B49"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bl>
    <w:p w14:paraId="5CF2B983" w14:textId="77777777" w:rsidR="005E384B" w:rsidRDefault="005E384B" w:rsidP="005E384B"/>
    <w:p w14:paraId="66C3CAA7"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0042505F" w14:textId="77777777" w:rsidR="005E384B" w:rsidRDefault="005E384B" w:rsidP="005E384B">
      <w:pPr>
        <w:shd w:val="clear" w:color="auto" w:fill="8EAADB" w:themeFill="accent1" w:themeFillTint="99"/>
      </w:pPr>
      <w:bookmarkStart w:id="38" w:name="Section4"/>
      <w:r>
        <w:rPr>
          <w:b/>
          <w:bCs/>
          <w:sz w:val="32"/>
          <w:szCs w:val="32"/>
        </w:rPr>
        <w:lastRenderedPageBreak/>
        <w:t>SECTION 4: EQUIPMENT</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49CA84D8" w14:textId="77777777" w:rsidTr="00C27618">
        <w:trPr>
          <w:cantSplit/>
          <w:tblHeader/>
        </w:trPr>
        <w:tc>
          <w:tcPr>
            <w:tcW w:w="990" w:type="dxa"/>
            <w:shd w:val="clear" w:color="auto" w:fill="2F5496" w:themeFill="accent1" w:themeFillShade="BF"/>
          </w:tcPr>
          <w:bookmarkEnd w:id="38"/>
          <w:p w14:paraId="0B120EFA"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490" w:type="dxa"/>
            <w:shd w:val="clear" w:color="auto" w:fill="2F5496" w:themeFill="accent1" w:themeFillShade="BF"/>
          </w:tcPr>
          <w:p w14:paraId="4ED544B8"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080" w:type="dxa"/>
            <w:shd w:val="clear" w:color="auto" w:fill="2F5496" w:themeFill="accent1" w:themeFillShade="BF"/>
          </w:tcPr>
          <w:p w14:paraId="66BA1C07" w14:textId="67FAC9DD" w:rsidR="005E384B" w:rsidRPr="00DC06B9" w:rsidRDefault="00C27618"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0CD2174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shd w:val="clear" w:color="auto" w:fill="2F5496" w:themeFill="accent1" w:themeFillShade="BF"/>
          </w:tcPr>
          <w:p w14:paraId="72D2E2D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770" w:type="dxa"/>
            <w:shd w:val="clear" w:color="auto" w:fill="2F5496" w:themeFill="accent1" w:themeFillShade="BF"/>
          </w:tcPr>
          <w:p w14:paraId="1F5638B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076C26F" w14:textId="77777777" w:rsidTr="00C27618">
        <w:trPr>
          <w:cantSplit/>
        </w:trPr>
        <w:tc>
          <w:tcPr>
            <w:tcW w:w="15120" w:type="dxa"/>
            <w:gridSpan w:val="6"/>
            <w:shd w:val="clear" w:color="auto" w:fill="D9E2F3" w:themeFill="accent1" w:themeFillTint="33"/>
          </w:tcPr>
          <w:p w14:paraId="79572D6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27258B" w14:paraId="25F2487B" w14:textId="77777777" w:rsidTr="00C27618">
        <w:trPr>
          <w:cantSplit/>
        </w:trPr>
        <w:tc>
          <w:tcPr>
            <w:tcW w:w="990" w:type="dxa"/>
          </w:tcPr>
          <w:p w14:paraId="070DDE57" w14:textId="77777777" w:rsidR="0027258B" w:rsidRPr="00914010" w:rsidRDefault="0027258B" w:rsidP="0027258B">
            <w:pPr>
              <w:jc w:val="center"/>
              <w:rPr>
                <w:rFonts w:cstheme="minorHAnsi"/>
                <w:b/>
                <w:bCs/>
              </w:rPr>
            </w:pPr>
            <w:r w:rsidRPr="00914010">
              <w:rPr>
                <w:rFonts w:cstheme="minorHAnsi"/>
                <w:b/>
                <w:bCs/>
              </w:rPr>
              <w:t>4-A-1</w:t>
            </w:r>
          </w:p>
        </w:tc>
        <w:tc>
          <w:tcPr>
            <w:tcW w:w="5490" w:type="dxa"/>
          </w:tcPr>
          <w:p w14:paraId="3A17640E" w14:textId="77777777" w:rsidR="0027258B" w:rsidRPr="00914010" w:rsidRDefault="0027258B" w:rsidP="0027258B">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1080" w:type="dxa"/>
          </w:tcPr>
          <w:p w14:paraId="08800C09" w14:textId="77777777" w:rsidR="0027258B" w:rsidRDefault="0027258B" w:rsidP="0027258B">
            <w:pPr>
              <w:rPr>
                <w:rFonts w:cstheme="minorHAnsi"/>
              </w:rPr>
            </w:pPr>
            <w:r>
              <w:rPr>
                <w:rFonts w:cstheme="minorHAnsi"/>
              </w:rPr>
              <w:t>Surgical</w:t>
            </w:r>
          </w:p>
          <w:p w14:paraId="2E664C9F" w14:textId="335A5783" w:rsidR="0027258B" w:rsidRPr="00914010" w:rsidRDefault="0027258B" w:rsidP="0027258B">
            <w:pPr>
              <w:rPr>
                <w:rFonts w:cstheme="minorHAnsi"/>
              </w:rPr>
            </w:pPr>
            <w:r>
              <w:rPr>
                <w:rFonts w:cstheme="minorHAnsi"/>
              </w:rPr>
              <w:t>Dental</w:t>
            </w:r>
          </w:p>
        </w:tc>
        <w:tc>
          <w:tcPr>
            <w:tcW w:w="810" w:type="dxa"/>
          </w:tcPr>
          <w:p w14:paraId="259639F1" w14:textId="77777777" w:rsidR="0027258B" w:rsidRPr="00C34C63" w:rsidRDefault="0027258B" w:rsidP="0027258B">
            <w:pPr>
              <w:rPr>
                <w:rFonts w:cstheme="minorHAnsi"/>
              </w:rPr>
            </w:pPr>
            <w:r w:rsidRPr="00C34C63">
              <w:rPr>
                <w:rFonts w:cstheme="minorHAnsi"/>
              </w:rPr>
              <w:t xml:space="preserve">A </w:t>
            </w:r>
          </w:p>
          <w:p w14:paraId="0F39A5A6" w14:textId="77777777" w:rsidR="0027258B" w:rsidRPr="00C34C63" w:rsidRDefault="0027258B" w:rsidP="0027258B">
            <w:pPr>
              <w:rPr>
                <w:rFonts w:cstheme="minorHAnsi"/>
              </w:rPr>
            </w:pPr>
            <w:r w:rsidRPr="00C34C63">
              <w:rPr>
                <w:rFonts w:cstheme="minorHAnsi"/>
              </w:rPr>
              <w:t xml:space="preserve">B </w:t>
            </w:r>
          </w:p>
          <w:p w14:paraId="319495A4" w14:textId="77777777" w:rsidR="0027258B" w:rsidRPr="00C34C63" w:rsidRDefault="0027258B" w:rsidP="0027258B">
            <w:pPr>
              <w:rPr>
                <w:rFonts w:cstheme="minorHAnsi"/>
              </w:rPr>
            </w:pPr>
            <w:r w:rsidRPr="00C34C63">
              <w:rPr>
                <w:rFonts w:cstheme="minorHAnsi"/>
              </w:rPr>
              <w:t xml:space="preserve">C-M </w:t>
            </w:r>
          </w:p>
          <w:p w14:paraId="2C3D813B" w14:textId="77777777" w:rsidR="0027258B" w:rsidRPr="00914010" w:rsidRDefault="0027258B" w:rsidP="0027258B">
            <w:pPr>
              <w:rPr>
                <w:rFonts w:cstheme="minorHAnsi"/>
              </w:rPr>
            </w:pPr>
            <w:r w:rsidRPr="00C34C63">
              <w:rPr>
                <w:rFonts w:cstheme="minorHAnsi"/>
              </w:rPr>
              <w:t>C</w:t>
            </w:r>
          </w:p>
        </w:tc>
        <w:tc>
          <w:tcPr>
            <w:tcW w:w="1980" w:type="dxa"/>
          </w:tcPr>
          <w:p w14:paraId="4E93874E" w14:textId="77777777" w:rsidR="0027258B" w:rsidRPr="00914010" w:rsidRDefault="0046274D" w:rsidP="0027258B">
            <w:pPr>
              <w:rPr>
                <w:rFonts w:cstheme="minorHAnsi"/>
              </w:rPr>
            </w:pPr>
            <w:sdt>
              <w:sdtPr>
                <w:rPr>
                  <w:rFonts w:cstheme="minorHAnsi"/>
                </w:rPr>
                <w:id w:val="1303195447"/>
                <w14:checkbox>
                  <w14:checked w14:val="0"/>
                  <w14:checkedState w14:val="2612" w14:font="MS Gothic"/>
                  <w14:uncheckedState w14:val="2610" w14:font="MS Gothic"/>
                </w14:checkbox>
              </w:sdtPr>
              <w:sdtEndPr/>
              <w:sdtContent>
                <w:r w:rsidR="0027258B" w:rsidRPr="00914010">
                  <w:rPr>
                    <w:rFonts w:ascii="Segoe UI Symbol" w:eastAsia="MS Gothic" w:hAnsi="Segoe UI Symbol" w:cs="Segoe UI Symbol"/>
                  </w:rPr>
                  <w:t>☐</w:t>
                </w:r>
              </w:sdtContent>
            </w:sdt>
            <w:r w:rsidR="0027258B" w:rsidRPr="00914010">
              <w:rPr>
                <w:rFonts w:cstheme="minorHAnsi"/>
              </w:rPr>
              <w:t>Compliant</w:t>
            </w:r>
          </w:p>
          <w:p w14:paraId="0CBA9122" w14:textId="77777777" w:rsidR="0027258B" w:rsidRPr="00914010" w:rsidRDefault="0046274D" w:rsidP="0027258B">
            <w:pPr>
              <w:rPr>
                <w:rFonts w:cstheme="minorHAnsi"/>
              </w:rPr>
            </w:pPr>
            <w:sdt>
              <w:sdtPr>
                <w:rPr>
                  <w:rFonts w:cstheme="minorHAnsi"/>
                </w:rPr>
                <w:id w:val="-1654133665"/>
                <w14:checkbox>
                  <w14:checked w14:val="0"/>
                  <w14:checkedState w14:val="2612" w14:font="MS Gothic"/>
                  <w14:uncheckedState w14:val="2610" w14:font="MS Gothic"/>
                </w14:checkbox>
              </w:sdtPr>
              <w:sdtEndPr/>
              <w:sdtContent>
                <w:r w:rsidR="0027258B" w:rsidRPr="00914010">
                  <w:rPr>
                    <w:rFonts w:ascii="Segoe UI Symbol" w:eastAsia="MS Gothic" w:hAnsi="Segoe UI Symbol" w:cs="Segoe UI Symbol"/>
                  </w:rPr>
                  <w:t>☐</w:t>
                </w:r>
              </w:sdtContent>
            </w:sdt>
            <w:r w:rsidR="0027258B" w:rsidRPr="00914010">
              <w:rPr>
                <w:rFonts w:cstheme="minorHAnsi"/>
              </w:rPr>
              <w:t>Deficient</w:t>
            </w:r>
          </w:p>
          <w:p w14:paraId="6C5E7800" w14:textId="77777777" w:rsidR="0027258B" w:rsidRDefault="0046274D" w:rsidP="0027258B">
            <w:pPr>
              <w:rPr>
                <w:rFonts w:cstheme="minorHAnsi"/>
              </w:rPr>
            </w:pPr>
            <w:sdt>
              <w:sdtPr>
                <w:rPr>
                  <w:rFonts w:cstheme="minorHAnsi"/>
                </w:rPr>
                <w:id w:val="-1074968381"/>
                <w14:checkbox>
                  <w14:checked w14:val="0"/>
                  <w14:checkedState w14:val="2612" w14:font="MS Gothic"/>
                  <w14:uncheckedState w14:val="2610" w14:font="MS Gothic"/>
                </w14:checkbox>
              </w:sdtPr>
              <w:sdtEndPr/>
              <w:sdtContent>
                <w:r w:rsidR="0027258B">
                  <w:rPr>
                    <w:rFonts w:ascii="MS Gothic" w:eastAsia="MS Gothic" w:hAnsi="MS Gothic" w:cstheme="minorHAnsi" w:hint="eastAsia"/>
                  </w:rPr>
                  <w:t>☐</w:t>
                </w:r>
              </w:sdtContent>
            </w:sdt>
            <w:r w:rsidR="0027258B">
              <w:rPr>
                <w:rFonts w:cstheme="minorHAnsi"/>
              </w:rPr>
              <w:t>Not Applicable</w:t>
            </w:r>
          </w:p>
          <w:p w14:paraId="7F2E901B" w14:textId="77777777" w:rsidR="0027258B" w:rsidRPr="00C34C63" w:rsidRDefault="0046274D" w:rsidP="0027258B">
            <w:pPr>
              <w:rPr>
                <w:rFonts w:cstheme="minorHAnsi"/>
              </w:rPr>
            </w:pPr>
            <w:sdt>
              <w:sdtPr>
                <w:rPr>
                  <w:rFonts w:cstheme="minorHAnsi"/>
                </w:rPr>
                <w:id w:val="-1327048832"/>
                <w14:checkbox>
                  <w14:checked w14:val="0"/>
                  <w14:checkedState w14:val="2612" w14:font="MS Gothic"/>
                  <w14:uncheckedState w14:val="2610" w14:font="MS Gothic"/>
                </w14:checkbox>
              </w:sdtPr>
              <w:sdtEndPr/>
              <w:sdtContent>
                <w:r w:rsidR="0027258B" w:rsidRPr="00C34C63">
                  <w:rPr>
                    <w:rFonts w:ascii="Segoe UI Symbol" w:eastAsia="MS Gothic" w:hAnsi="Segoe UI Symbol" w:cs="Segoe UI Symbol"/>
                  </w:rPr>
                  <w:t>☐</w:t>
                </w:r>
              </w:sdtContent>
            </w:sdt>
            <w:r w:rsidR="0027258B">
              <w:rPr>
                <w:rFonts w:cstheme="minorHAnsi"/>
              </w:rPr>
              <w:t>Corrected Onsite</w:t>
            </w:r>
          </w:p>
          <w:p w14:paraId="385B629B" w14:textId="77777777" w:rsidR="0027258B" w:rsidRPr="00914010" w:rsidRDefault="0027258B" w:rsidP="0027258B">
            <w:pPr>
              <w:rPr>
                <w:rFonts w:cstheme="minorHAnsi"/>
              </w:rPr>
            </w:pPr>
          </w:p>
        </w:tc>
        <w:sdt>
          <w:sdtPr>
            <w:rPr>
              <w:rFonts w:cstheme="minorHAnsi"/>
            </w:rPr>
            <w:id w:val="-486480801"/>
            <w:placeholder>
              <w:docPart w:val="35529F43725E4745825A8D02013FE7FA"/>
            </w:placeholder>
            <w:showingPlcHdr/>
          </w:sdtPr>
          <w:sdtEndPr/>
          <w:sdtContent>
            <w:tc>
              <w:tcPr>
                <w:tcW w:w="4770" w:type="dxa"/>
              </w:tcPr>
              <w:p w14:paraId="24E2A575" w14:textId="77777777" w:rsidR="0027258B" w:rsidRPr="00914010" w:rsidRDefault="0027258B" w:rsidP="0027258B">
                <w:pPr>
                  <w:rPr>
                    <w:rFonts w:cstheme="minorHAnsi"/>
                  </w:rPr>
                </w:pPr>
                <w:r w:rsidRPr="00914010">
                  <w:rPr>
                    <w:rFonts w:cstheme="minorHAnsi"/>
                  </w:rPr>
                  <w:t>Enter observations of non-compliance, comments or notes here.</w:t>
                </w:r>
              </w:p>
            </w:tc>
          </w:sdtContent>
        </w:sdt>
      </w:tr>
      <w:tr w:rsidR="00F940E0" w14:paraId="4B684DD6" w14:textId="77777777" w:rsidTr="00C27618">
        <w:trPr>
          <w:cantSplit/>
        </w:trPr>
        <w:tc>
          <w:tcPr>
            <w:tcW w:w="990" w:type="dxa"/>
          </w:tcPr>
          <w:p w14:paraId="071D60DC" w14:textId="60237DC3" w:rsidR="00F940E0" w:rsidRPr="00914010" w:rsidRDefault="00F940E0" w:rsidP="00F940E0">
            <w:pPr>
              <w:jc w:val="center"/>
              <w:rPr>
                <w:rFonts w:cstheme="minorHAnsi"/>
                <w:b/>
                <w:bCs/>
              </w:rPr>
            </w:pPr>
            <w:r>
              <w:rPr>
                <w:rFonts w:cstheme="minorHAnsi"/>
                <w:b/>
                <w:bCs/>
              </w:rPr>
              <w:t>4-A-2</w:t>
            </w:r>
          </w:p>
        </w:tc>
        <w:tc>
          <w:tcPr>
            <w:tcW w:w="5490" w:type="dxa"/>
          </w:tcPr>
          <w:p w14:paraId="5A0BF4F3" w14:textId="77777777" w:rsidR="00F940E0" w:rsidRDefault="00F940E0" w:rsidP="00F940E0">
            <w:pPr>
              <w:rPr>
                <w:color w:val="000000"/>
              </w:rPr>
            </w:pPr>
            <w:r>
              <w:rPr>
                <w:color w:val="000000"/>
              </w:rPr>
              <w:t>Appropriately sized pediatric medical equipment is available if services are provided to infants/children.</w:t>
            </w:r>
          </w:p>
          <w:p w14:paraId="0D197D77" w14:textId="77777777" w:rsidR="00F940E0" w:rsidRPr="00914010" w:rsidRDefault="00F940E0" w:rsidP="00F940E0">
            <w:pPr>
              <w:autoSpaceDE w:val="0"/>
              <w:autoSpaceDN w:val="0"/>
              <w:adjustRightInd w:val="0"/>
              <w:rPr>
                <w:rFonts w:eastAsia="Arial" w:cstheme="minorHAnsi"/>
                <w:szCs w:val="20"/>
              </w:rPr>
            </w:pPr>
          </w:p>
        </w:tc>
        <w:tc>
          <w:tcPr>
            <w:tcW w:w="1080" w:type="dxa"/>
          </w:tcPr>
          <w:p w14:paraId="2BDC16CE" w14:textId="77777777" w:rsidR="00F940E0" w:rsidRDefault="00F940E0" w:rsidP="00F940E0">
            <w:pPr>
              <w:rPr>
                <w:rFonts w:cstheme="minorHAnsi"/>
              </w:rPr>
            </w:pPr>
            <w:r>
              <w:rPr>
                <w:rFonts w:cstheme="minorHAnsi"/>
              </w:rPr>
              <w:t>Surgical</w:t>
            </w:r>
          </w:p>
          <w:p w14:paraId="25EEF1C8" w14:textId="3563AAFD" w:rsidR="00F940E0" w:rsidRPr="00914010" w:rsidRDefault="00F940E0" w:rsidP="00F940E0">
            <w:pPr>
              <w:rPr>
                <w:rFonts w:cstheme="minorHAnsi"/>
              </w:rPr>
            </w:pPr>
            <w:r>
              <w:rPr>
                <w:rFonts w:cstheme="minorHAnsi"/>
              </w:rPr>
              <w:t>Dental</w:t>
            </w:r>
          </w:p>
        </w:tc>
        <w:tc>
          <w:tcPr>
            <w:tcW w:w="810" w:type="dxa"/>
          </w:tcPr>
          <w:p w14:paraId="50DCFB5D" w14:textId="77777777" w:rsidR="00F940E0" w:rsidRDefault="00F940E0" w:rsidP="00F940E0">
            <w:r>
              <w:t>A</w:t>
            </w:r>
            <w:r>
              <w:br/>
              <w:t>B</w:t>
            </w:r>
          </w:p>
          <w:p w14:paraId="48A40FA1" w14:textId="77777777" w:rsidR="00F940E0" w:rsidRDefault="00F940E0" w:rsidP="00F940E0">
            <w:r>
              <w:t>C-M</w:t>
            </w:r>
          </w:p>
          <w:p w14:paraId="5ABE5E4C" w14:textId="58F85C18" w:rsidR="00F940E0" w:rsidRPr="00C34C63" w:rsidRDefault="00F940E0" w:rsidP="00F940E0">
            <w:pPr>
              <w:rPr>
                <w:rFonts w:cstheme="minorHAnsi"/>
              </w:rPr>
            </w:pPr>
            <w:r>
              <w:t>C</w:t>
            </w:r>
          </w:p>
        </w:tc>
        <w:tc>
          <w:tcPr>
            <w:tcW w:w="1980" w:type="dxa"/>
          </w:tcPr>
          <w:p w14:paraId="089652D3" w14:textId="77777777" w:rsidR="00F940E0" w:rsidRPr="00C34C63" w:rsidRDefault="0046274D" w:rsidP="00F940E0">
            <w:pPr>
              <w:rPr>
                <w:rFonts w:cstheme="minorHAnsi"/>
              </w:rPr>
            </w:pPr>
            <w:sdt>
              <w:sdtPr>
                <w:rPr>
                  <w:rFonts w:cstheme="minorHAnsi"/>
                </w:rPr>
                <w:id w:val="1549029149"/>
                <w14:checkbox>
                  <w14:checked w14:val="0"/>
                  <w14:checkedState w14:val="2612" w14:font="MS Gothic"/>
                  <w14:uncheckedState w14:val="2610" w14:font="MS Gothic"/>
                </w14:checkbox>
              </w:sdtPr>
              <w:sdtEndPr/>
              <w:sdtContent>
                <w:r w:rsidR="00F940E0" w:rsidRPr="00C34C63">
                  <w:rPr>
                    <w:rFonts w:ascii="Segoe UI Symbol" w:eastAsia="MS Gothic" w:hAnsi="Segoe UI Symbol" w:cs="Segoe UI Symbol"/>
                  </w:rPr>
                  <w:t>☐</w:t>
                </w:r>
              </w:sdtContent>
            </w:sdt>
            <w:r w:rsidR="00F940E0" w:rsidRPr="00C34C63">
              <w:rPr>
                <w:rFonts w:cstheme="minorHAnsi"/>
              </w:rPr>
              <w:t>Compliant</w:t>
            </w:r>
          </w:p>
          <w:p w14:paraId="09F430D0" w14:textId="77777777" w:rsidR="00F940E0" w:rsidRPr="00C34C63" w:rsidRDefault="0046274D" w:rsidP="00F940E0">
            <w:pPr>
              <w:rPr>
                <w:rFonts w:cstheme="minorHAnsi"/>
              </w:rPr>
            </w:pPr>
            <w:sdt>
              <w:sdtPr>
                <w:rPr>
                  <w:rFonts w:cstheme="minorHAnsi"/>
                </w:rPr>
                <w:id w:val="-1662005556"/>
                <w14:checkbox>
                  <w14:checked w14:val="0"/>
                  <w14:checkedState w14:val="2612" w14:font="MS Gothic"/>
                  <w14:uncheckedState w14:val="2610" w14:font="MS Gothic"/>
                </w14:checkbox>
              </w:sdtPr>
              <w:sdtEndPr/>
              <w:sdtContent>
                <w:r w:rsidR="00F940E0" w:rsidRPr="00C34C63">
                  <w:rPr>
                    <w:rFonts w:ascii="Segoe UI Symbol" w:eastAsia="MS Gothic" w:hAnsi="Segoe UI Symbol" w:cs="Segoe UI Symbol"/>
                  </w:rPr>
                  <w:t>☐</w:t>
                </w:r>
              </w:sdtContent>
            </w:sdt>
            <w:r w:rsidR="00F940E0" w:rsidRPr="00C34C63">
              <w:rPr>
                <w:rFonts w:cstheme="minorHAnsi"/>
              </w:rPr>
              <w:t>Deficient</w:t>
            </w:r>
          </w:p>
          <w:p w14:paraId="78014BF7" w14:textId="77777777" w:rsidR="00F940E0" w:rsidRDefault="0046274D" w:rsidP="00F940E0">
            <w:pPr>
              <w:rPr>
                <w:rFonts w:cstheme="minorHAnsi"/>
              </w:rPr>
            </w:pPr>
            <w:sdt>
              <w:sdtPr>
                <w:rPr>
                  <w:rFonts w:cstheme="minorHAnsi"/>
                </w:rPr>
                <w:id w:val="-1119225382"/>
                <w14:checkbox>
                  <w14:checked w14:val="0"/>
                  <w14:checkedState w14:val="2612" w14:font="MS Gothic"/>
                  <w14:uncheckedState w14:val="2610" w14:font="MS Gothic"/>
                </w14:checkbox>
              </w:sdtPr>
              <w:sdtEndPr/>
              <w:sdtContent>
                <w:r w:rsidR="00F940E0">
                  <w:rPr>
                    <w:rFonts w:ascii="MS Gothic" w:eastAsia="MS Gothic" w:hAnsi="MS Gothic" w:cstheme="minorHAnsi" w:hint="eastAsia"/>
                  </w:rPr>
                  <w:t>☐</w:t>
                </w:r>
              </w:sdtContent>
            </w:sdt>
            <w:r w:rsidR="00F940E0">
              <w:rPr>
                <w:rFonts w:cstheme="minorHAnsi"/>
              </w:rPr>
              <w:t>Not Applicable</w:t>
            </w:r>
          </w:p>
          <w:p w14:paraId="64CC299B" w14:textId="77777777" w:rsidR="00F940E0" w:rsidRPr="00C34C63" w:rsidRDefault="0046274D" w:rsidP="00F940E0">
            <w:pPr>
              <w:rPr>
                <w:rFonts w:cstheme="minorHAnsi"/>
              </w:rPr>
            </w:pPr>
            <w:sdt>
              <w:sdtPr>
                <w:rPr>
                  <w:rFonts w:cstheme="minorHAnsi"/>
                </w:rPr>
                <w:id w:val="-1860585216"/>
                <w14:checkbox>
                  <w14:checked w14:val="0"/>
                  <w14:checkedState w14:val="2612" w14:font="MS Gothic"/>
                  <w14:uncheckedState w14:val="2610" w14:font="MS Gothic"/>
                </w14:checkbox>
              </w:sdtPr>
              <w:sdtEndPr/>
              <w:sdtContent>
                <w:r w:rsidR="00F940E0" w:rsidRPr="00C34C63">
                  <w:rPr>
                    <w:rFonts w:ascii="Segoe UI Symbol" w:eastAsia="MS Gothic" w:hAnsi="Segoe UI Symbol" w:cs="Segoe UI Symbol"/>
                  </w:rPr>
                  <w:t>☐</w:t>
                </w:r>
              </w:sdtContent>
            </w:sdt>
            <w:r w:rsidR="00F940E0">
              <w:rPr>
                <w:rFonts w:cstheme="minorHAnsi"/>
              </w:rPr>
              <w:t>Corrected Onsite</w:t>
            </w:r>
          </w:p>
          <w:p w14:paraId="54345EE0" w14:textId="77777777" w:rsidR="00F940E0" w:rsidRDefault="00F940E0" w:rsidP="00F940E0">
            <w:pPr>
              <w:rPr>
                <w:rFonts w:cstheme="minorHAnsi"/>
              </w:rPr>
            </w:pPr>
          </w:p>
        </w:tc>
        <w:sdt>
          <w:sdtPr>
            <w:rPr>
              <w:rFonts w:cstheme="minorHAnsi"/>
            </w:rPr>
            <w:id w:val="-1988237021"/>
            <w:placeholder>
              <w:docPart w:val="F659023EE62945808ED246EFE2026773"/>
            </w:placeholder>
            <w:showingPlcHdr/>
          </w:sdtPr>
          <w:sdtEndPr/>
          <w:sdtContent>
            <w:tc>
              <w:tcPr>
                <w:tcW w:w="4770" w:type="dxa"/>
              </w:tcPr>
              <w:p w14:paraId="7828AC56" w14:textId="07650849" w:rsidR="00F940E0" w:rsidRDefault="00F940E0" w:rsidP="00F940E0">
                <w:pPr>
                  <w:rPr>
                    <w:rFonts w:cstheme="minorHAnsi"/>
                  </w:rPr>
                </w:pPr>
                <w:r w:rsidRPr="00C34C63">
                  <w:rPr>
                    <w:rFonts w:cstheme="minorHAnsi"/>
                  </w:rPr>
                  <w:t>Enter observations of non-compliance, comments or notes here.</w:t>
                </w:r>
              </w:p>
            </w:tc>
          </w:sdtContent>
        </w:sdt>
      </w:tr>
      <w:tr w:rsidR="00C27618" w14:paraId="7965FAD1" w14:textId="77777777" w:rsidTr="00C27618">
        <w:trPr>
          <w:cantSplit/>
        </w:trPr>
        <w:tc>
          <w:tcPr>
            <w:tcW w:w="15120" w:type="dxa"/>
            <w:gridSpan w:val="6"/>
            <w:shd w:val="clear" w:color="auto" w:fill="D9E2F3" w:themeFill="accent1" w:themeFillTint="33"/>
          </w:tcPr>
          <w:p w14:paraId="5AD35B64" w14:textId="77777777" w:rsidR="00C27618" w:rsidRPr="00017D18" w:rsidRDefault="00C27618" w:rsidP="00C27618">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7835D1" w14:paraId="6AB99293" w14:textId="77777777" w:rsidTr="00C27618">
        <w:trPr>
          <w:cantSplit/>
        </w:trPr>
        <w:tc>
          <w:tcPr>
            <w:tcW w:w="990" w:type="dxa"/>
          </w:tcPr>
          <w:p w14:paraId="58542EEB" w14:textId="77777777" w:rsidR="007835D1" w:rsidRPr="00914010" w:rsidRDefault="007835D1" w:rsidP="007835D1">
            <w:pPr>
              <w:jc w:val="center"/>
              <w:rPr>
                <w:rFonts w:cstheme="minorHAnsi"/>
                <w:b/>
                <w:bCs/>
              </w:rPr>
            </w:pPr>
            <w:r w:rsidRPr="00914010">
              <w:rPr>
                <w:rFonts w:cstheme="minorHAnsi"/>
                <w:b/>
                <w:bCs/>
              </w:rPr>
              <w:t>4-B-1</w:t>
            </w:r>
          </w:p>
        </w:tc>
        <w:tc>
          <w:tcPr>
            <w:tcW w:w="5490" w:type="dxa"/>
          </w:tcPr>
          <w:p w14:paraId="3098C51D"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1080" w:type="dxa"/>
          </w:tcPr>
          <w:p w14:paraId="740901F2" w14:textId="77777777" w:rsidR="007835D1" w:rsidRDefault="007835D1" w:rsidP="007835D1">
            <w:pPr>
              <w:rPr>
                <w:rFonts w:cstheme="minorHAnsi"/>
              </w:rPr>
            </w:pPr>
            <w:r>
              <w:rPr>
                <w:rFonts w:cstheme="minorHAnsi"/>
              </w:rPr>
              <w:t>Surgical</w:t>
            </w:r>
          </w:p>
          <w:p w14:paraId="6FCEB7E8" w14:textId="189C9BE0" w:rsidR="007835D1" w:rsidRPr="00914010" w:rsidRDefault="007835D1" w:rsidP="007835D1">
            <w:pPr>
              <w:rPr>
                <w:rFonts w:cstheme="minorHAnsi"/>
              </w:rPr>
            </w:pPr>
            <w:r>
              <w:rPr>
                <w:rFonts w:cstheme="minorHAnsi"/>
              </w:rPr>
              <w:t>Dental</w:t>
            </w:r>
          </w:p>
        </w:tc>
        <w:tc>
          <w:tcPr>
            <w:tcW w:w="810" w:type="dxa"/>
          </w:tcPr>
          <w:p w14:paraId="68723F55" w14:textId="77777777" w:rsidR="007835D1" w:rsidRPr="00C34C63" w:rsidRDefault="007835D1" w:rsidP="007835D1">
            <w:pPr>
              <w:rPr>
                <w:rFonts w:cstheme="minorHAnsi"/>
              </w:rPr>
            </w:pPr>
            <w:r w:rsidRPr="00C34C63">
              <w:rPr>
                <w:rFonts w:cstheme="minorHAnsi"/>
              </w:rPr>
              <w:t xml:space="preserve">A </w:t>
            </w:r>
          </w:p>
          <w:p w14:paraId="01F48A0E" w14:textId="77777777" w:rsidR="007835D1" w:rsidRPr="00C34C63" w:rsidRDefault="007835D1" w:rsidP="007835D1">
            <w:pPr>
              <w:rPr>
                <w:rFonts w:cstheme="minorHAnsi"/>
              </w:rPr>
            </w:pPr>
            <w:r w:rsidRPr="00C34C63">
              <w:rPr>
                <w:rFonts w:cstheme="minorHAnsi"/>
              </w:rPr>
              <w:t xml:space="preserve">B </w:t>
            </w:r>
          </w:p>
          <w:p w14:paraId="1D60FD53" w14:textId="77777777" w:rsidR="007835D1" w:rsidRPr="00C34C63" w:rsidRDefault="007835D1" w:rsidP="007835D1">
            <w:pPr>
              <w:rPr>
                <w:rFonts w:cstheme="minorHAnsi"/>
              </w:rPr>
            </w:pPr>
            <w:r w:rsidRPr="00C34C63">
              <w:rPr>
                <w:rFonts w:cstheme="minorHAnsi"/>
              </w:rPr>
              <w:t xml:space="preserve">C-M </w:t>
            </w:r>
          </w:p>
          <w:p w14:paraId="2CE32283" w14:textId="77777777" w:rsidR="007835D1" w:rsidRPr="00914010" w:rsidRDefault="007835D1" w:rsidP="007835D1">
            <w:pPr>
              <w:rPr>
                <w:rFonts w:cstheme="minorHAnsi"/>
              </w:rPr>
            </w:pPr>
            <w:r w:rsidRPr="00C34C63">
              <w:rPr>
                <w:rFonts w:cstheme="minorHAnsi"/>
              </w:rPr>
              <w:t>C</w:t>
            </w:r>
          </w:p>
        </w:tc>
        <w:tc>
          <w:tcPr>
            <w:tcW w:w="1980" w:type="dxa"/>
          </w:tcPr>
          <w:p w14:paraId="20AFBF67" w14:textId="77777777" w:rsidR="007835D1" w:rsidRPr="00914010" w:rsidRDefault="0046274D" w:rsidP="007835D1">
            <w:pPr>
              <w:rPr>
                <w:rFonts w:cstheme="minorHAnsi"/>
              </w:rPr>
            </w:pPr>
            <w:sdt>
              <w:sdtPr>
                <w:rPr>
                  <w:rFonts w:cstheme="minorHAnsi"/>
                </w:rPr>
                <w:id w:val="-254907367"/>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114E94A8" w14:textId="77777777" w:rsidR="007835D1" w:rsidRPr="00914010" w:rsidRDefault="0046274D" w:rsidP="007835D1">
            <w:pPr>
              <w:rPr>
                <w:rFonts w:cstheme="minorHAnsi"/>
              </w:rPr>
            </w:pPr>
            <w:sdt>
              <w:sdtPr>
                <w:rPr>
                  <w:rFonts w:cstheme="minorHAnsi"/>
                </w:rPr>
                <w:id w:val="1352380110"/>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0EA9BA64" w14:textId="77777777" w:rsidR="007835D1" w:rsidRDefault="0046274D" w:rsidP="007835D1">
            <w:pPr>
              <w:rPr>
                <w:rFonts w:cstheme="minorHAnsi"/>
              </w:rPr>
            </w:pPr>
            <w:sdt>
              <w:sdtPr>
                <w:rPr>
                  <w:rFonts w:cstheme="minorHAnsi"/>
                </w:rPr>
                <w:id w:val="-155768033"/>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20603B23" w14:textId="77777777" w:rsidR="007835D1" w:rsidRPr="00C34C63" w:rsidRDefault="0046274D" w:rsidP="007835D1">
            <w:pPr>
              <w:rPr>
                <w:rFonts w:cstheme="minorHAnsi"/>
              </w:rPr>
            </w:pPr>
            <w:sdt>
              <w:sdtPr>
                <w:rPr>
                  <w:rFonts w:cstheme="minorHAnsi"/>
                </w:rPr>
                <w:id w:val="-1569263077"/>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26C97905" w14:textId="77777777" w:rsidR="007835D1" w:rsidRPr="00914010" w:rsidRDefault="007835D1" w:rsidP="007835D1">
            <w:pPr>
              <w:rPr>
                <w:rFonts w:cstheme="minorHAnsi"/>
              </w:rPr>
            </w:pPr>
          </w:p>
        </w:tc>
        <w:sdt>
          <w:sdtPr>
            <w:rPr>
              <w:rFonts w:cstheme="minorHAnsi"/>
            </w:rPr>
            <w:id w:val="555518620"/>
            <w:placeholder>
              <w:docPart w:val="6137D783AF7C4607B7DDDEFCEE69DC8A"/>
            </w:placeholder>
            <w:showingPlcHdr/>
          </w:sdtPr>
          <w:sdtEndPr/>
          <w:sdtContent>
            <w:tc>
              <w:tcPr>
                <w:tcW w:w="4770" w:type="dxa"/>
              </w:tcPr>
              <w:p w14:paraId="1A347D5A"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31C628A9" w14:textId="77777777" w:rsidTr="00C27618">
        <w:trPr>
          <w:cantSplit/>
        </w:trPr>
        <w:tc>
          <w:tcPr>
            <w:tcW w:w="990" w:type="dxa"/>
          </w:tcPr>
          <w:p w14:paraId="6C390A09" w14:textId="77777777" w:rsidR="007835D1" w:rsidRPr="00914010" w:rsidRDefault="007835D1" w:rsidP="007835D1">
            <w:pPr>
              <w:jc w:val="center"/>
              <w:rPr>
                <w:rFonts w:cstheme="minorHAnsi"/>
                <w:b/>
                <w:bCs/>
              </w:rPr>
            </w:pPr>
            <w:r w:rsidRPr="00914010">
              <w:rPr>
                <w:rFonts w:cstheme="minorHAnsi"/>
                <w:b/>
                <w:bCs/>
              </w:rPr>
              <w:t>4-B-2</w:t>
            </w:r>
          </w:p>
        </w:tc>
        <w:tc>
          <w:tcPr>
            <w:tcW w:w="5490" w:type="dxa"/>
          </w:tcPr>
          <w:p w14:paraId="6342E60A"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There is an adequate operating room table or chair.</w:t>
            </w:r>
          </w:p>
        </w:tc>
        <w:tc>
          <w:tcPr>
            <w:tcW w:w="1080" w:type="dxa"/>
          </w:tcPr>
          <w:p w14:paraId="6FE61EF3" w14:textId="77777777" w:rsidR="007835D1" w:rsidRDefault="007835D1" w:rsidP="007835D1">
            <w:pPr>
              <w:rPr>
                <w:rFonts w:cstheme="minorHAnsi"/>
              </w:rPr>
            </w:pPr>
            <w:r>
              <w:rPr>
                <w:rFonts w:cstheme="minorHAnsi"/>
              </w:rPr>
              <w:t>Surgical</w:t>
            </w:r>
          </w:p>
          <w:p w14:paraId="188007B2" w14:textId="6A3E4CE1" w:rsidR="007835D1" w:rsidRPr="00914010" w:rsidRDefault="007835D1" w:rsidP="007835D1">
            <w:pPr>
              <w:rPr>
                <w:rFonts w:cstheme="minorHAnsi"/>
              </w:rPr>
            </w:pPr>
            <w:r>
              <w:rPr>
                <w:rFonts w:cstheme="minorHAnsi"/>
              </w:rPr>
              <w:t>Dental</w:t>
            </w:r>
          </w:p>
        </w:tc>
        <w:tc>
          <w:tcPr>
            <w:tcW w:w="810" w:type="dxa"/>
          </w:tcPr>
          <w:p w14:paraId="02B3E706" w14:textId="77777777" w:rsidR="007835D1" w:rsidRPr="00C34C63" w:rsidRDefault="007835D1" w:rsidP="007835D1">
            <w:pPr>
              <w:rPr>
                <w:rFonts w:cstheme="minorHAnsi"/>
              </w:rPr>
            </w:pPr>
            <w:r w:rsidRPr="00C34C63">
              <w:rPr>
                <w:rFonts w:cstheme="minorHAnsi"/>
              </w:rPr>
              <w:t xml:space="preserve">A </w:t>
            </w:r>
          </w:p>
          <w:p w14:paraId="4AB27CDD" w14:textId="77777777" w:rsidR="007835D1" w:rsidRPr="00C34C63" w:rsidRDefault="007835D1" w:rsidP="007835D1">
            <w:pPr>
              <w:rPr>
                <w:rFonts w:cstheme="minorHAnsi"/>
              </w:rPr>
            </w:pPr>
            <w:r w:rsidRPr="00C34C63">
              <w:rPr>
                <w:rFonts w:cstheme="minorHAnsi"/>
              </w:rPr>
              <w:t xml:space="preserve">B </w:t>
            </w:r>
          </w:p>
          <w:p w14:paraId="3C6D0028" w14:textId="77777777" w:rsidR="007835D1" w:rsidRPr="00C34C63" w:rsidRDefault="007835D1" w:rsidP="007835D1">
            <w:pPr>
              <w:rPr>
                <w:rFonts w:cstheme="minorHAnsi"/>
              </w:rPr>
            </w:pPr>
            <w:r w:rsidRPr="00C34C63">
              <w:rPr>
                <w:rFonts w:cstheme="minorHAnsi"/>
              </w:rPr>
              <w:t xml:space="preserve">C-M </w:t>
            </w:r>
          </w:p>
          <w:p w14:paraId="3CABCF28" w14:textId="77777777" w:rsidR="007835D1" w:rsidRPr="00914010" w:rsidRDefault="007835D1" w:rsidP="007835D1">
            <w:pPr>
              <w:rPr>
                <w:rFonts w:cstheme="minorHAnsi"/>
              </w:rPr>
            </w:pPr>
            <w:r w:rsidRPr="00C34C63">
              <w:rPr>
                <w:rFonts w:cstheme="minorHAnsi"/>
              </w:rPr>
              <w:t>C</w:t>
            </w:r>
          </w:p>
        </w:tc>
        <w:tc>
          <w:tcPr>
            <w:tcW w:w="1980" w:type="dxa"/>
          </w:tcPr>
          <w:p w14:paraId="2636F618" w14:textId="77777777" w:rsidR="007835D1" w:rsidRPr="00914010" w:rsidRDefault="0046274D" w:rsidP="007835D1">
            <w:pPr>
              <w:rPr>
                <w:rFonts w:cstheme="minorHAnsi"/>
              </w:rPr>
            </w:pPr>
            <w:sdt>
              <w:sdtPr>
                <w:rPr>
                  <w:rFonts w:cstheme="minorHAnsi"/>
                </w:rPr>
                <w:id w:val="193117739"/>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258BB1EA" w14:textId="77777777" w:rsidR="007835D1" w:rsidRPr="00914010" w:rsidRDefault="0046274D" w:rsidP="007835D1">
            <w:pPr>
              <w:rPr>
                <w:rFonts w:cstheme="minorHAnsi"/>
              </w:rPr>
            </w:pPr>
            <w:sdt>
              <w:sdtPr>
                <w:rPr>
                  <w:rFonts w:cstheme="minorHAnsi"/>
                </w:rPr>
                <w:id w:val="-292676053"/>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7B352483" w14:textId="77777777" w:rsidR="007835D1" w:rsidRDefault="0046274D" w:rsidP="007835D1">
            <w:pPr>
              <w:rPr>
                <w:rFonts w:cstheme="minorHAnsi"/>
              </w:rPr>
            </w:pPr>
            <w:sdt>
              <w:sdtPr>
                <w:rPr>
                  <w:rFonts w:cstheme="minorHAnsi"/>
                </w:rPr>
                <w:id w:val="500322921"/>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40C6B2DF" w14:textId="77777777" w:rsidR="007835D1" w:rsidRPr="00C34C63" w:rsidRDefault="0046274D" w:rsidP="007835D1">
            <w:pPr>
              <w:rPr>
                <w:rFonts w:cstheme="minorHAnsi"/>
              </w:rPr>
            </w:pPr>
            <w:sdt>
              <w:sdtPr>
                <w:rPr>
                  <w:rFonts w:cstheme="minorHAnsi"/>
                </w:rPr>
                <w:id w:val="-659623744"/>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21C8E377" w14:textId="77777777" w:rsidR="007835D1" w:rsidRPr="00914010" w:rsidRDefault="007835D1" w:rsidP="007835D1">
            <w:pPr>
              <w:rPr>
                <w:rFonts w:cstheme="minorHAnsi"/>
              </w:rPr>
            </w:pPr>
          </w:p>
        </w:tc>
        <w:sdt>
          <w:sdtPr>
            <w:rPr>
              <w:rFonts w:cstheme="minorHAnsi"/>
            </w:rPr>
            <w:id w:val="1281383955"/>
            <w:placeholder>
              <w:docPart w:val="886CAB64EACB47AC9FB4938670AECB3A"/>
            </w:placeholder>
            <w:showingPlcHdr/>
          </w:sdtPr>
          <w:sdtEndPr/>
          <w:sdtContent>
            <w:tc>
              <w:tcPr>
                <w:tcW w:w="4770" w:type="dxa"/>
              </w:tcPr>
              <w:p w14:paraId="32CB0687"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36721302" w14:textId="77777777" w:rsidTr="00C27618">
        <w:trPr>
          <w:cantSplit/>
        </w:trPr>
        <w:tc>
          <w:tcPr>
            <w:tcW w:w="990" w:type="dxa"/>
          </w:tcPr>
          <w:p w14:paraId="1A12970A" w14:textId="77777777" w:rsidR="007835D1" w:rsidRPr="00914010" w:rsidRDefault="007835D1" w:rsidP="007835D1">
            <w:pPr>
              <w:jc w:val="center"/>
              <w:rPr>
                <w:rFonts w:cstheme="minorHAnsi"/>
                <w:b/>
                <w:bCs/>
              </w:rPr>
            </w:pPr>
            <w:r w:rsidRPr="00914010">
              <w:rPr>
                <w:rFonts w:cstheme="minorHAnsi"/>
                <w:b/>
                <w:bCs/>
              </w:rPr>
              <w:t>4-B-3</w:t>
            </w:r>
          </w:p>
        </w:tc>
        <w:tc>
          <w:tcPr>
            <w:tcW w:w="5490" w:type="dxa"/>
          </w:tcPr>
          <w:p w14:paraId="56392496"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1080" w:type="dxa"/>
          </w:tcPr>
          <w:p w14:paraId="07C09192" w14:textId="77777777" w:rsidR="007835D1" w:rsidRDefault="007835D1" w:rsidP="007835D1">
            <w:pPr>
              <w:rPr>
                <w:rFonts w:cstheme="minorHAnsi"/>
              </w:rPr>
            </w:pPr>
            <w:r>
              <w:rPr>
                <w:rFonts w:cstheme="minorHAnsi"/>
              </w:rPr>
              <w:t>Surgical</w:t>
            </w:r>
          </w:p>
          <w:p w14:paraId="693D730B" w14:textId="019D4650" w:rsidR="007835D1" w:rsidRPr="00914010" w:rsidRDefault="007835D1" w:rsidP="007835D1">
            <w:pPr>
              <w:rPr>
                <w:rFonts w:cstheme="minorHAnsi"/>
              </w:rPr>
            </w:pPr>
            <w:r>
              <w:rPr>
                <w:rFonts w:cstheme="minorHAnsi"/>
              </w:rPr>
              <w:t>Dental</w:t>
            </w:r>
          </w:p>
        </w:tc>
        <w:tc>
          <w:tcPr>
            <w:tcW w:w="810" w:type="dxa"/>
          </w:tcPr>
          <w:p w14:paraId="7573640E" w14:textId="77777777" w:rsidR="007835D1" w:rsidRPr="00C34C63" w:rsidRDefault="007835D1" w:rsidP="007835D1">
            <w:pPr>
              <w:rPr>
                <w:rFonts w:cstheme="minorHAnsi"/>
              </w:rPr>
            </w:pPr>
            <w:r w:rsidRPr="00C34C63">
              <w:rPr>
                <w:rFonts w:cstheme="minorHAnsi"/>
              </w:rPr>
              <w:t xml:space="preserve">A </w:t>
            </w:r>
          </w:p>
          <w:p w14:paraId="66D25EFA" w14:textId="77777777" w:rsidR="007835D1" w:rsidRPr="00C34C63" w:rsidRDefault="007835D1" w:rsidP="007835D1">
            <w:pPr>
              <w:rPr>
                <w:rFonts w:cstheme="minorHAnsi"/>
              </w:rPr>
            </w:pPr>
            <w:r w:rsidRPr="00C34C63">
              <w:rPr>
                <w:rFonts w:cstheme="minorHAnsi"/>
              </w:rPr>
              <w:t xml:space="preserve">B </w:t>
            </w:r>
          </w:p>
          <w:p w14:paraId="2F927A42" w14:textId="77777777" w:rsidR="007835D1" w:rsidRPr="00C34C63" w:rsidRDefault="007835D1" w:rsidP="007835D1">
            <w:pPr>
              <w:rPr>
                <w:rFonts w:cstheme="minorHAnsi"/>
              </w:rPr>
            </w:pPr>
            <w:r w:rsidRPr="00C34C63">
              <w:rPr>
                <w:rFonts w:cstheme="minorHAnsi"/>
              </w:rPr>
              <w:t xml:space="preserve">C-M </w:t>
            </w:r>
          </w:p>
          <w:p w14:paraId="2168FCDC" w14:textId="77777777" w:rsidR="007835D1" w:rsidRPr="00914010" w:rsidRDefault="007835D1" w:rsidP="007835D1">
            <w:pPr>
              <w:rPr>
                <w:rFonts w:cstheme="minorHAnsi"/>
              </w:rPr>
            </w:pPr>
            <w:r w:rsidRPr="00C34C63">
              <w:rPr>
                <w:rFonts w:cstheme="minorHAnsi"/>
              </w:rPr>
              <w:t>C</w:t>
            </w:r>
          </w:p>
        </w:tc>
        <w:tc>
          <w:tcPr>
            <w:tcW w:w="1980" w:type="dxa"/>
          </w:tcPr>
          <w:p w14:paraId="53B95751" w14:textId="77777777" w:rsidR="007835D1" w:rsidRPr="00914010" w:rsidRDefault="0046274D" w:rsidP="007835D1">
            <w:pPr>
              <w:rPr>
                <w:rFonts w:cstheme="minorHAnsi"/>
              </w:rPr>
            </w:pPr>
            <w:sdt>
              <w:sdtPr>
                <w:rPr>
                  <w:rFonts w:cstheme="minorHAnsi"/>
                </w:rPr>
                <w:id w:val="-852950047"/>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08579EA3" w14:textId="77777777" w:rsidR="007835D1" w:rsidRPr="00914010" w:rsidRDefault="0046274D" w:rsidP="007835D1">
            <w:pPr>
              <w:rPr>
                <w:rFonts w:cstheme="minorHAnsi"/>
              </w:rPr>
            </w:pPr>
            <w:sdt>
              <w:sdtPr>
                <w:rPr>
                  <w:rFonts w:cstheme="minorHAnsi"/>
                </w:rPr>
                <w:id w:val="149482902"/>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246D8F62" w14:textId="77777777" w:rsidR="007835D1" w:rsidRDefault="0046274D" w:rsidP="007835D1">
            <w:pPr>
              <w:rPr>
                <w:rFonts w:cstheme="minorHAnsi"/>
              </w:rPr>
            </w:pPr>
            <w:sdt>
              <w:sdtPr>
                <w:rPr>
                  <w:rFonts w:cstheme="minorHAnsi"/>
                </w:rPr>
                <w:id w:val="1780448635"/>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1A2276F9" w14:textId="77777777" w:rsidR="007835D1" w:rsidRPr="00C34C63" w:rsidRDefault="0046274D" w:rsidP="007835D1">
            <w:pPr>
              <w:rPr>
                <w:rFonts w:cstheme="minorHAnsi"/>
              </w:rPr>
            </w:pPr>
            <w:sdt>
              <w:sdtPr>
                <w:rPr>
                  <w:rFonts w:cstheme="minorHAnsi"/>
                </w:rPr>
                <w:id w:val="1055122032"/>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373AF62A" w14:textId="77777777" w:rsidR="007835D1" w:rsidRPr="00914010" w:rsidRDefault="007835D1" w:rsidP="007835D1">
            <w:pPr>
              <w:rPr>
                <w:rFonts w:cstheme="minorHAnsi"/>
              </w:rPr>
            </w:pPr>
          </w:p>
        </w:tc>
        <w:sdt>
          <w:sdtPr>
            <w:rPr>
              <w:rFonts w:cstheme="minorHAnsi"/>
            </w:rPr>
            <w:id w:val="-1280101826"/>
            <w:placeholder>
              <w:docPart w:val="46B502848CB9468E98CFCB7935526229"/>
            </w:placeholder>
            <w:showingPlcHdr/>
          </w:sdtPr>
          <w:sdtEndPr/>
          <w:sdtContent>
            <w:tc>
              <w:tcPr>
                <w:tcW w:w="4770" w:type="dxa"/>
              </w:tcPr>
              <w:p w14:paraId="6C027C93"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0BF548B5" w14:textId="77777777" w:rsidTr="00C27618">
        <w:trPr>
          <w:cantSplit/>
        </w:trPr>
        <w:tc>
          <w:tcPr>
            <w:tcW w:w="990" w:type="dxa"/>
          </w:tcPr>
          <w:p w14:paraId="514FF417" w14:textId="77777777" w:rsidR="007835D1" w:rsidRPr="00914010" w:rsidRDefault="007835D1" w:rsidP="007835D1">
            <w:pPr>
              <w:jc w:val="center"/>
              <w:rPr>
                <w:rFonts w:cstheme="minorHAnsi"/>
                <w:b/>
                <w:bCs/>
              </w:rPr>
            </w:pPr>
            <w:r w:rsidRPr="00914010">
              <w:rPr>
                <w:rFonts w:cstheme="minorHAnsi"/>
                <w:b/>
                <w:bCs/>
              </w:rPr>
              <w:lastRenderedPageBreak/>
              <w:t>4-B-4</w:t>
            </w:r>
          </w:p>
        </w:tc>
        <w:tc>
          <w:tcPr>
            <w:tcW w:w="5490" w:type="dxa"/>
          </w:tcPr>
          <w:p w14:paraId="0353F153"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 xml:space="preserve">Adequate illumination for patients, </w:t>
            </w:r>
            <w:proofErr w:type="gramStart"/>
            <w:r w:rsidRPr="00914010">
              <w:rPr>
                <w:rFonts w:eastAsia="Arial" w:cstheme="minorHAnsi"/>
              </w:rPr>
              <w:t>machines</w:t>
            </w:r>
            <w:proofErr w:type="gramEnd"/>
            <w:r w:rsidRPr="00914010">
              <w:rPr>
                <w:rFonts w:eastAsia="Arial" w:cstheme="minorHAnsi"/>
              </w:rPr>
              <w:t xml:space="preserve"> and monitoring equipment, which can include battery powered illuminating systems.</w:t>
            </w:r>
          </w:p>
        </w:tc>
        <w:tc>
          <w:tcPr>
            <w:tcW w:w="1080" w:type="dxa"/>
          </w:tcPr>
          <w:p w14:paraId="0521DCE3" w14:textId="77777777" w:rsidR="007835D1" w:rsidRDefault="007835D1" w:rsidP="007835D1">
            <w:pPr>
              <w:rPr>
                <w:rFonts w:cstheme="minorHAnsi"/>
              </w:rPr>
            </w:pPr>
            <w:r>
              <w:rPr>
                <w:rFonts w:cstheme="minorHAnsi"/>
              </w:rPr>
              <w:t>Surgical</w:t>
            </w:r>
          </w:p>
          <w:p w14:paraId="465D9DE5" w14:textId="7F23ADE7" w:rsidR="007835D1" w:rsidRPr="00914010" w:rsidRDefault="007835D1" w:rsidP="007835D1">
            <w:pPr>
              <w:rPr>
                <w:rFonts w:cstheme="minorHAnsi"/>
              </w:rPr>
            </w:pPr>
            <w:r>
              <w:rPr>
                <w:rFonts w:cstheme="minorHAnsi"/>
              </w:rPr>
              <w:t>Dental</w:t>
            </w:r>
          </w:p>
        </w:tc>
        <w:tc>
          <w:tcPr>
            <w:tcW w:w="810" w:type="dxa"/>
          </w:tcPr>
          <w:p w14:paraId="107F427F" w14:textId="77777777" w:rsidR="007835D1" w:rsidRPr="0084305D" w:rsidRDefault="007835D1" w:rsidP="007835D1">
            <w:pPr>
              <w:rPr>
                <w:rFonts w:cstheme="minorHAnsi"/>
              </w:rPr>
            </w:pPr>
            <w:r>
              <w:rPr>
                <w:rFonts w:ascii="Segoe UI Symbol" w:eastAsia="MS Gothic" w:hAnsi="Segoe UI Symbol" w:cs="Segoe UI Symbol"/>
              </w:rPr>
              <w:t>B</w:t>
            </w:r>
            <w:r w:rsidRPr="0084305D">
              <w:rPr>
                <w:rFonts w:cstheme="minorHAnsi"/>
              </w:rPr>
              <w:t xml:space="preserve">, </w:t>
            </w:r>
          </w:p>
          <w:p w14:paraId="7D26C69E" w14:textId="77777777" w:rsidR="007835D1" w:rsidRPr="0084305D" w:rsidRDefault="007835D1" w:rsidP="007835D1">
            <w:pPr>
              <w:rPr>
                <w:rFonts w:cstheme="minorHAnsi"/>
              </w:rPr>
            </w:pPr>
            <w:r w:rsidRPr="0084305D">
              <w:rPr>
                <w:rFonts w:cstheme="minorHAnsi"/>
              </w:rPr>
              <w:t xml:space="preserve">C-M, </w:t>
            </w:r>
          </w:p>
          <w:p w14:paraId="539E9C59" w14:textId="77777777" w:rsidR="007835D1" w:rsidRPr="00914010" w:rsidRDefault="007835D1" w:rsidP="007835D1">
            <w:pPr>
              <w:rPr>
                <w:rFonts w:cstheme="minorHAnsi"/>
              </w:rPr>
            </w:pPr>
            <w:r w:rsidRPr="0084305D">
              <w:rPr>
                <w:rFonts w:cstheme="minorHAnsi"/>
              </w:rPr>
              <w:t>C</w:t>
            </w:r>
          </w:p>
        </w:tc>
        <w:tc>
          <w:tcPr>
            <w:tcW w:w="1980" w:type="dxa"/>
          </w:tcPr>
          <w:p w14:paraId="06E0F367" w14:textId="77777777" w:rsidR="007835D1" w:rsidRPr="00914010" w:rsidRDefault="0046274D" w:rsidP="007835D1">
            <w:pPr>
              <w:rPr>
                <w:rFonts w:cstheme="minorHAnsi"/>
              </w:rPr>
            </w:pPr>
            <w:sdt>
              <w:sdtPr>
                <w:rPr>
                  <w:rFonts w:cstheme="minorHAnsi"/>
                </w:rPr>
                <w:id w:val="-1046903866"/>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7EE66D90" w14:textId="77777777" w:rsidR="007835D1" w:rsidRPr="00914010" w:rsidRDefault="0046274D" w:rsidP="007835D1">
            <w:pPr>
              <w:rPr>
                <w:rFonts w:cstheme="minorHAnsi"/>
              </w:rPr>
            </w:pPr>
            <w:sdt>
              <w:sdtPr>
                <w:rPr>
                  <w:rFonts w:cstheme="minorHAnsi"/>
                </w:rPr>
                <w:id w:val="-1395576539"/>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69062186" w14:textId="77777777" w:rsidR="007835D1" w:rsidRDefault="0046274D" w:rsidP="007835D1">
            <w:pPr>
              <w:rPr>
                <w:rFonts w:cstheme="minorHAnsi"/>
              </w:rPr>
            </w:pPr>
            <w:sdt>
              <w:sdtPr>
                <w:rPr>
                  <w:rFonts w:cstheme="minorHAnsi"/>
                </w:rPr>
                <w:id w:val="1793702636"/>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2B410765" w14:textId="77777777" w:rsidR="007835D1" w:rsidRPr="00C34C63" w:rsidRDefault="0046274D" w:rsidP="007835D1">
            <w:pPr>
              <w:rPr>
                <w:rFonts w:cstheme="minorHAnsi"/>
              </w:rPr>
            </w:pPr>
            <w:sdt>
              <w:sdtPr>
                <w:rPr>
                  <w:rFonts w:cstheme="minorHAnsi"/>
                </w:rPr>
                <w:id w:val="1318537237"/>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78C56EE0" w14:textId="77777777" w:rsidR="007835D1" w:rsidRPr="00914010" w:rsidRDefault="007835D1" w:rsidP="007835D1">
            <w:pPr>
              <w:rPr>
                <w:rFonts w:cstheme="minorHAnsi"/>
              </w:rPr>
            </w:pPr>
          </w:p>
        </w:tc>
        <w:sdt>
          <w:sdtPr>
            <w:rPr>
              <w:rFonts w:cstheme="minorHAnsi"/>
            </w:rPr>
            <w:id w:val="2063438121"/>
            <w:placeholder>
              <w:docPart w:val="75964673529A4508A4A5CC2B8EABA07F"/>
            </w:placeholder>
            <w:showingPlcHdr/>
          </w:sdtPr>
          <w:sdtEndPr/>
          <w:sdtContent>
            <w:tc>
              <w:tcPr>
                <w:tcW w:w="4770" w:type="dxa"/>
              </w:tcPr>
              <w:p w14:paraId="493B88A0"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6443FC68" w14:textId="77777777" w:rsidTr="00C27618">
        <w:trPr>
          <w:cantSplit/>
        </w:trPr>
        <w:tc>
          <w:tcPr>
            <w:tcW w:w="990" w:type="dxa"/>
          </w:tcPr>
          <w:p w14:paraId="5BF2EE6A" w14:textId="77777777" w:rsidR="007835D1" w:rsidRPr="00914010" w:rsidRDefault="007835D1" w:rsidP="007835D1">
            <w:pPr>
              <w:jc w:val="center"/>
              <w:rPr>
                <w:rFonts w:cstheme="minorHAnsi"/>
                <w:b/>
                <w:bCs/>
              </w:rPr>
            </w:pPr>
            <w:r w:rsidRPr="00914010">
              <w:rPr>
                <w:rFonts w:cstheme="minorHAnsi"/>
                <w:b/>
                <w:bCs/>
              </w:rPr>
              <w:t>4-B-5</w:t>
            </w:r>
          </w:p>
        </w:tc>
        <w:tc>
          <w:tcPr>
            <w:tcW w:w="5490" w:type="dxa"/>
          </w:tcPr>
          <w:p w14:paraId="11B14E39" w14:textId="77777777" w:rsidR="007835D1" w:rsidRPr="00914010" w:rsidRDefault="007835D1" w:rsidP="007835D1">
            <w:pPr>
              <w:rPr>
                <w:rFonts w:cstheme="minorHAnsi"/>
              </w:rPr>
            </w:pPr>
            <w:r w:rsidRPr="00914010">
              <w:rPr>
                <w:rFonts w:eastAsia="Arial" w:cstheme="minorHAnsi"/>
              </w:rPr>
              <w:t>Sufficient electrical outlets are available, labeled and grounded to suit the location (</w:t>
            </w:r>
            <w:proofErr w:type="gramStart"/>
            <w:r w:rsidRPr="00914010">
              <w:rPr>
                <w:rFonts w:eastAsia="Arial" w:cstheme="minorHAnsi"/>
              </w:rPr>
              <w:t>e.g.;</w:t>
            </w:r>
            <w:proofErr w:type="gramEnd"/>
            <w:r w:rsidRPr="00914010">
              <w:rPr>
                <w:rFonts w:eastAsia="Arial" w:cstheme="minorHAnsi"/>
              </w:rPr>
              <w:t xml:space="preserve"> wet locations) and connected to emergency power supplies where appropriate.</w:t>
            </w:r>
          </w:p>
        </w:tc>
        <w:tc>
          <w:tcPr>
            <w:tcW w:w="1080" w:type="dxa"/>
          </w:tcPr>
          <w:p w14:paraId="493D35A1" w14:textId="77777777" w:rsidR="007835D1" w:rsidRDefault="007835D1" w:rsidP="007835D1">
            <w:pPr>
              <w:rPr>
                <w:rFonts w:cstheme="minorHAnsi"/>
              </w:rPr>
            </w:pPr>
            <w:r>
              <w:rPr>
                <w:rFonts w:cstheme="minorHAnsi"/>
              </w:rPr>
              <w:t>Surgical</w:t>
            </w:r>
          </w:p>
          <w:p w14:paraId="5A12A1E5" w14:textId="4C3F4225" w:rsidR="007835D1" w:rsidRPr="00914010" w:rsidRDefault="007835D1" w:rsidP="007835D1">
            <w:pPr>
              <w:rPr>
                <w:rFonts w:cstheme="minorHAnsi"/>
              </w:rPr>
            </w:pPr>
            <w:r>
              <w:rPr>
                <w:rFonts w:cstheme="minorHAnsi"/>
              </w:rPr>
              <w:t>Dental</w:t>
            </w:r>
          </w:p>
        </w:tc>
        <w:tc>
          <w:tcPr>
            <w:tcW w:w="810" w:type="dxa"/>
          </w:tcPr>
          <w:p w14:paraId="17D9A915" w14:textId="77777777" w:rsidR="007835D1" w:rsidRPr="00C34C63" w:rsidRDefault="007835D1" w:rsidP="007835D1">
            <w:pPr>
              <w:rPr>
                <w:rFonts w:cstheme="minorHAnsi"/>
              </w:rPr>
            </w:pPr>
            <w:r w:rsidRPr="00C34C63">
              <w:rPr>
                <w:rFonts w:cstheme="minorHAnsi"/>
              </w:rPr>
              <w:t xml:space="preserve">A </w:t>
            </w:r>
          </w:p>
          <w:p w14:paraId="14384AC5" w14:textId="77777777" w:rsidR="007835D1" w:rsidRPr="00C34C63" w:rsidRDefault="007835D1" w:rsidP="007835D1">
            <w:pPr>
              <w:rPr>
                <w:rFonts w:cstheme="minorHAnsi"/>
              </w:rPr>
            </w:pPr>
            <w:r w:rsidRPr="00C34C63">
              <w:rPr>
                <w:rFonts w:cstheme="minorHAnsi"/>
              </w:rPr>
              <w:t xml:space="preserve">B </w:t>
            </w:r>
          </w:p>
          <w:p w14:paraId="4E992DA0" w14:textId="77777777" w:rsidR="007835D1" w:rsidRPr="00C34C63" w:rsidRDefault="007835D1" w:rsidP="007835D1">
            <w:pPr>
              <w:rPr>
                <w:rFonts w:cstheme="minorHAnsi"/>
              </w:rPr>
            </w:pPr>
            <w:r w:rsidRPr="00C34C63">
              <w:rPr>
                <w:rFonts w:cstheme="minorHAnsi"/>
              </w:rPr>
              <w:t xml:space="preserve">C-M </w:t>
            </w:r>
          </w:p>
          <w:p w14:paraId="65782698" w14:textId="77777777" w:rsidR="007835D1" w:rsidRPr="00914010" w:rsidRDefault="007835D1" w:rsidP="007835D1">
            <w:pPr>
              <w:rPr>
                <w:rFonts w:cstheme="minorHAnsi"/>
              </w:rPr>
            </w:pPr>
            <w:r w:rsidRPr="00C34C63">
              <w:rPr>
                <w:rFonts w:cstheme="minorHAnsi"/>
              </w:rPr>
              <w:t>C</w:t>
            </w:r>
          </w:p>
        </w:tc>
        <w:tc>
          <w:tcPr>
            <w:tcW w:w="1980" w:type="dxa"/>
          </w:tcPr>
          <w:p w14:paraId="4D6D7C65" w14:textId="77777777" w:rsidR="007835D1" w:rsidRPr="00914010" w:rsidRDefault="0046274D" w:rsidP="007835D1">
            <w:pPr>
              <w:rPr>
                <w:rFonts w:cstheme="minorHAnsi"/>
              </w:rPr>
            </w:pPr>
            <w:sdt>
              <w:sdtPr>
                <w:rPr>
                  <w:rFonts w:cstheme="minorHAnsi"/>
                </w:rPr>
                <w:id w:val="1390613601"/>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7C4A0D19" w14:textId="77777777" w:rsidR="007835D1" w:rsidRPr="00914010" w:rsidRDefault="0046274D" w:rsidP="007835D1">
            <w:pPr>
              <w:rPr>
                <w:rFonts w:cstheme="minorHAnsi"/>
              </w:rPr>
            </w:pPr>
            <w:sdt>
              <w:sdtPr>
                <w:rPr>
                  <w:rFonts w:cstheme="minorHAnsi"/>
                </w:rPr>
                <w:id w:val="694818773"/>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3FE57331" w14:textId="77777777" w:rsidR="007835D1" w:rsidRDefault="0046274D" w:rsidP="007835D1">
            <w:pPr>
              <w:rPr>
                <w:rFonts w:cstheme="minorHAnsi"/>
              </w:rPr>
            </w:pPr>
            <w:sdt>
              <w:sdtPr>
                <w:rPr>
                  <w:rFonts w:cstheme="minorHAnsi"/>
                </w:rPr>
                <w:id w:val="-65720532"/>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6080E30F" w14:textId="77777777" w:rsidR="007835D1" w:rsidRPr="00C34C63" w:rsidRDefault="0046274D" w:rsidP="007835D1">
            <w:pPr>
              <w:rPr>
                <w:rFonts w:cstheme="minorHAnsi"/>
              </w:rPr>
            </w:pPr>
            <w:sdt>
              <w:sdtPr>
                <w:rPr>
                  <w:rFonts w:cstheme="minorHAnsi"/>
                </w:rPr>
                <w:id w:val="-10534614"/>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4B93A27F" w14:textId="77777777" w:rsidR="007835D1" w:rsidRPr="00914010" w:rsidRDefault="007835D1" w:rsidP="007835D1">
            <w:pPr>
              <w:rPr>
                <w:rFonts w:cstheme="minorHAnsi"/>
              </w:rPr>
            </w:pPr>
          </w:p>
        </w:tc>
        <w:sdt>
          <w:sdtPr>
            <w:rPr>
              <w:rFonts w:cstheme="minorHAnsi"/>
            </w:rPr>
            <w:id w:val="1720240007"/>
            <w:placeholder>
              <w:docPart w:val="ED6D675CA54747319054788411E05B57"/>
            </w:placeholder>
            <w:showingPlcHdr/>
          </w:sdtPr>
          <w:sdtEndPr/>
          <w:sdtContent>
            <w:tc>
              <w:tcPr>
                <w:tcW w:w="4770" w:type="dxa"/>
              </w:tcPr>
              <w:p w14:paraId="79CDB920"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B777CF" w14:paraId="4AE3242A" w14:textId="77777777" w:rsidTr="00C27618">
        <w:trPr>
          <w:cantSplit/>
        </w:trPr>
        <w:tc>
          <w:tcPr>
            <w:tcW w:w="990" w:type="dxa"/>
          </w:tcPr>
          <w:p w14:paraId="1F36FE52" w14:textId="77777777" w:rsidR="00B777CF" w:rsidRPr="00914010" w:rsidRDefault="00B777CF" w:rsidP="00B777CF">
            <w:pPr>
              <w:jc w:val="center"/>
              <w:rPr>
                <w:rFonts w:cstheme="minorHAnsi"/>
                <w:b/>
                <w:bCs/>
              </w:rPr>
            </w:pPr>
            <w:r w:rsidRPr="00914010">
              <w:rPr>
                <w:rFonts w:cstheme="minorHAnsi"/>
                <w:b/>
                <w:bCs/>
              </w:rPr>
              <w:t>4-B-6</w:t>
            </w:r>
          </w:p>
        </w:tc>
        <w:tc>
          <w:tcPr>
            <w:tcW w:w="5490" w:type="dxa"/>
          </w:tcPr>
          <w:p w14:paraId="1BC74FC8" w14:textId="77777777" w:rsidR="00B777CF" w:rsidRPr="00914010" w:rsidRDefault="00B777CF" w:rsidP="00B777CF">
            <w:pPr>
              <w:autoSpaceDE w:val="0"/>
              <w:autoSpaceDN w:val="0"/>
              <w:adjustRightInd w:val="0"/>
              <w:rPr>
                <w:rFonts w:cstheme="minorHAnsi"/>
              </w:rPr>
            </w:pPr>
            <w:r w:rsidRPr="00914010">
              <w:rPr>
                <w:rFonts w:eastAsia="Arial" w:cstheme="minorHAnsi"/>
              </w:rPr>
              <w:t>Sequential compressive devices (SCD) are employed for operations lasting one (1) hour or longer, except for operations carried out solely under local or topical anesthesia.</w:t>
            </w:r>
          </w:p>
        </w:tc>
        <w:tc>
          <w:tcPr>
            <w:tcW w:w="1080" w:type="dxa"/>
          </w:tcPr>
          <w:p w14:paraId="484C63C7" w14:textId="6466EA4F" w:rsidR="00B777CF" w:rsidRPr="00914010" w:rsidRDefault="00B777CF" w:rsidP="00B777CF">
            <w:pPr>
              <w:rPr>
                <w:rFonts w:cstheme="minorHAnsi"/>
              </w:rPr>
            </w:pPr>
            <w:r w:rsidRPr="003410EF">
              <w:rPr>
                <w:rFonts w:cstheme="minorHAnsi"/>
              </w:rPr>
              <w:t>Surgical</w:t>
            </w:r>
          </w:p>
        </w:tc>
        <w:tc>
          <w:tcPr>
            <w:tcW w:w="810" w:type="dxa"/>
          </w:tcPr>
          <w:p w14:paraId="359CA502" w14:textId="77777777" w:rsidR="00B777CF" w:rsidRPr="0084305D" w:rsidRDefault="00B777CF" w:rsidP="00B777CF">
            <w:pPr>
              <w:rPr>
                <w:rFonts w:cstheme="minorHAnsi"/>
              </w:rPr>
            </w:pPr>
            <w:r>
              <w:rPr>
                <w:rFonts w:ascii="Segoe UI Symbol" w:eastAsia="MS Gothic" w:hAnsi="Segoe UI Symbol" w:cs="Segoe UI Symbol"/>
              </w:rPr>
              <w:t>B</w:t>
            </w:r>
            <w:r w:rsidRPr="0084305D">
              <w:rPr>
                <w:rFonts w:cstheme="minorHAnsi"/>
              </w:rPr>
              <w:t xml:space="preserve">, </w:t>
            </w:r>
          </w:p>
          <w:p w14:paraId="5572FDCA" w14:textId="77777777" w:rsidR="00B777CF" w:rsidRPr="0084305D" w:rsidRDefault="00B777CF" w:rsidP="00B777CF">
            <w:pPr>
              <w:rPr>
                <w:rFonts w:cstheme="minorHAnsi"/>
              </w:rPr>
            </w:pPr>
            <w:r w:rsidRPr="0084305D">
              <w:rPr>
                <w:rFonts w:cstheme="minorHAnsi"/>
              </w:rPr>
              <w:t xml:space="preserve">C-M, </w:t>
            </w:r>
          </w:p>
          <w:p w14:paraId="377F13D6" w14:textId="77777777" w:rsidR="00B777CF" w:rsidRPr="00914010" w:rsidRDefault="00B777CF" w:rsidP="00B777CF">
            <w:pPr>
              <w:rPr>
                <w:rFonts w:cstheme="minorHAnsi"/>
              </w:rPr>
            </w:pPr>
            <w:r w:rsidRPr="0084305D">
              <w:rPr>
                <w:rFonts w:cstheme="minorHAnsi"/>
              </w:rPr>
              <w:t>C</w:t>
            </w:r>
          </w:p>
        </w:tc>
        <w:tc>
          <w:tcPr>
            <w:tcW w:w="1980" w:type="dxa"/>
          </w:tcPr>
          <w:p w14:paraId="2128D056" w14:textId="77777777" w:rsidR="00B777CF" w:rsidRPr="00914010" w:rsidRDefault="0046274D" w:rsidP="00B777CF">
            <w:pPr>
              <w:rPr>
                <w:rFonts w:cstheme="minorHAnsi"/>
              </w:rPr>
            </w:pPr>
            <w:sdt>
              <w:sdtPr>
                <w:rPr>
                  <w:rFonts w:cstheme="minorHAnsi"/>
                </w:rPr>
                <w:id w:val="-367993499"/>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Compliant</w:t>
            </w:r>
          </w:p>
          <w:p w14:paraId="35CD33AE" w14:textId="77777777" w:rsidR="00B777CF" w:rsidRPr="00914010" w:rsidRDefault="0046274D" w:rsidP="00B777CF">
            <w:pPr>
              <w:rPr>
                <w:rFonts w:cstheme="minorHAnsi"/>
              </w:rPr>
            </w:pPr>
            <w:sdt>
              <w:sdtPr>
                <w:rPr>
                  <w:rFonts w:cstheme="minorHAnsi"/>
                </w:rPr>
                <w:id w:val="-844169279"/>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Deficient</w:t>
            </w:r>
          </w:p>
          <w:p w14:paraId="1C447C25" w14:textId="77777777" w:rsidR="00B777CF" w:rsidRDefault="0046274D" w:rsidP="00B777CF">
            <w:pPr>
              <w:rPr>
                <w:rFonts w:cstheme="minorHAnsi"/>
              </w:rPr>
            </w:pPr>
            <w:sdt>
              <w:sdtPr>
                <w:rPr>
                  <w:rFonts w:cstheme="minorHAnsi"/>
                </w:rPr>
                <w:id w:val="-1085527431"/>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0A5B5A6E" w14:textId="77777777" w:rsidR="00B777CF" w:rsidRPr="00C34C63" w:rsidRDefault="0046274D" w:rsidP="00B777CF">
            <w:pPr>
              <w:rPr>
                <w:rFonts w:cstheme="minorHAnsi"/>
              </w:rPr>
            </w:pPr>
            <w:sdt>
              <w:sdtPr>
                <w:rPr>
                  <w:rFonts w:cstheme="minorHAnsi"/>
                </w:rPr>
                <w:id w:val="-1110888126"/>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6DA8F045" w14:textId="77777777" w:rsidR="00B777CF" w:rsidRPr="00914010" w:rsidRDefault="00B777CF" w:rsidP="00B777CF">
            <w:pPr>
              <w:rPr>
                <w:rFonts w:cstheme="minorHAnsi"/>
              </w:rPr>
            </w:pPr>
          </w:p>
        </w:tc>
        <w:sdt>
          <w:sdtPr>
            <w:rPr>
              <w:rFonts w:cstheme="minorHAnsi"/>
            </w:rPr>
            <w:id w:val="648024742"/>
            <w:placeholder>
              <w:docPart w:val="76CFEBAAB1D34690BB6431E5D8B28A7D"/>
            </w:placeholder>
            <w:showingPlcHdr/>
          </w:sdtPr>
          <w:sdtEndPr/>
          <w:sdtContent>
            <w:tc>
              <w:tcPr>
                <w:tcW w:w="4770" w:type="dxa"/>
              </w:tcPr>
              <w:p w14:paraId="05167DC2" w14:textId="77777777" w:rsidR="00B777CF" w:rsidRPr="00914010" w:rsidRDefault="00B777CF" w:rsidP="00B777CF">
                <w:pPr>
                  <w:rPr>
                    <w:rFonts w:cstheme="minorHAnsi"/>
                  </w:rPr>
                </w:pPr>
                <w:r w:rsidRPr="00914010">
                  <w:rPr>
                    <w:rFonts w:cstheme="minorHAnsi"/>
                  </w:rPr>
                  <w:t>Enter observations of non-compliance, comments or notes here.</w:t>
                </w:r>
              </w:p>
            </w:tc>
          </w:sdtContent>
        </w:sdt>
      </w:tr>
      <w:tr w:rsidR="00B777CF" w14:paraId="4B079167" w14:textId="77777777" w:rsidTr="00C27618">
        <w:trPr>
          <w:cantSplit/>
        </w:trPr>
        <w:tc>
          <w:tcPr>
            <w:tcW w:w="990" w:type="dxa"/>
          </w:tcPr>
          <w:p w14:paraId="06EF2AF0" w14:textId="77777777" w:rsidR="00B777CF" w:rsidRPr="00914010" w:rsidRDefault="00B777CF" w:rsidP="00B777CF">
            <w:pPr>
              <w:jc w:val="center"/>
              <w:rPr>
                <w:rFonts w:cstheme="minorHAnsi"/>
                <w:b/>
                <w:bCs/>
              </w:rPr>
            </w:pPr>
            <w:r w:rsidRPr="00914010">
              <w:rPr>
                <w:rFonts w:cstheme="minorHAnsi"/>
                <w:b/>
                <w:bCs/>
              </w:rPr>
              <w:t>4-B-7</w:t>
            </w:r>
          </w:p>
        </w:tc>
        <w:tc>
          <w:tcPr>
            <w:tcW w:w="5490" w:type="dxa"/>
          </w:tcPr>
          <w:p w14:paraId="204EFE33" w14:textId="77777777" w:rsidR="00B777CF" w:rsidRPr="00914010" w:rsidRDefault="00B777CF" w:rsidP="00B777CF">
            <w:pPr>
              <w:autoSpaceDE w:val="0"/>
              <w:autoSpaceDN w:val="0"/>
              <w:adjustRightInd w:val="0"/>
              <w:rPr>
                <w:rFonts w:eastAsia="Arial" w:cstheme="minorHAnsi"/>
              </w:rPr>
            </w:pPr>
            <w:r w:rsidRPr="00914010">
              <w:rPr>
                <w:rFonts w:eastAsia="Arial" w:cstheme="minorHAnsi"/>
              </w:rPr>
              <w:t xml:space="preserve">When unipolar electrocautery is used, a </w:t>
            </w:r>
            <w:proofErr w:type="gramStart"/>
            <w:r w:rsidRPr="00914010">
              <w:rPr>
                <w:rFonts w:eastAsia="Arial" w:cstheme="minorHAnsi"/>
              </w:rPr>
              <w:t>single-</w:t>
            </w:r>
            <w:r>
              <w:rPr>
                <w:rFonts w:eastAsia="Arial" w:cstheme="minorHAnsi"/>
              </w:rPr>
              <w:t>u</w:t>
            </w:r>
            <w:r w:rsidRPr="00914010">
              <w:rPr>
                <w:rFonts w:eastAsia="Arial" w:cstheme="minorHAnsi"/>
              </w:rPr>
              <w:t>se</w:t>
            </w:r>
            <w:proofErr w:type="gramEnd"/>
            <w:r w:rsidRPr="00914010">
              <w:rPr>
                <w:rFonts w:eastAsia="Arial" w:cstheme="minorHAnsi"/>
              </w:rPr>
              <w:t>/</w:t>
            </w:r>
            <w:r>
              <w:rPr>
                <w:rFonts w:eastAsia="Arial" w:cstheme="minorHAnsi"/>
              </w:rPr>
              <w:t xml:space="preserve"> </w:t>
            </w:r>
            <w:r w:rsidRPr="00914010">
              <w:rPr>
                <w:rFonts w:eastAsia="Arial" w:cstheme="minorHAnsi"/>
              </w:rPr>
              <w:t>disposable grounding pad is used.</w:t>
            </w:r>
          </w:p>
        </w:tc>
        <w:tc>
          <w:tcPr>
            <w:tcW w:w="1080" w:type="dxa"/>
          </w:tcPr>
          <w:p w14:paraId="117AA92C" w14:textId="5B37D813" w:rsidR="00B777CF" w:rsidRPr="00914010" w:rsidRDefault="00B777CF" w:rsidP="00B777CF">
            <w:pPr>
              <w:rPr>
                <w:rFonts w:cstheme="minorHAnsi"/>
              </w:rPr>
            </w:pPr>
            <w:r w:rsidRPr="003410EF">
              <w:rPr>
                <w:rFonts w:cstheme="minorHAnsi"/>
              </w:rPr>
              <w:t>Surgical</w:t>
            </w:r>
          </w:p>
        </w:tc>
        <w:tc>
          <w:tcPr>
            <w:tcW w:w="810" w:type="dxa"/>
          </w:tcPr>
          <w:p w14:paraId="29B8AAC4" w14:textId="77777777" w:rsidR="00B777CF" w:rsidRPr="0084305D" w:rsidRDefault="00B777CF" w:rsidP="00B777CF">
            <w:pPr>
              <w:rPr>
                <w:rFonts w:cstheme="minorHAnsi"/>
              </w:rPr>
            </w:pPr>
            <w:r>
              <w:rPr>
                <w:rFonts w:ascii="Segoe UI Symbol" w:eastAsia="MS Gothic" w:hAnsi="Segoe UI Symbol" w:cs="Segoe UI Symbol"/>
              </w:rPr>
              <w:t>B</w:t>
            </w:r>
            <w:r w:rsidRPr="0084305D">
              <w:rPr>
                <w:rFonts w:cstheme="minorHAnsi"/>
              </w:rPr>
              <w:t xml:space="preserve">, </w:t>
            </w:r>
          </w:p>
          <w:p w14:paraId="2C7BFA5F" w14:textId="77777777" w:rsidR="00B777CF" w:rsidRPr="0084305D" w:rsidRDefault="00B777CF" w:rsidP="00B777CF">
            <w:pPr>
              <w:rPr>
                <w:rFonts w:cstheme="minorHAnsi"/>
              </w:rPr>
            </w:pPr>
            <w:r w:rsidRPr="0084305D">
              <w:rPr>
                <w:rFonts w:cstheme="minorHAnsi"/>
              </w:rPr>
              <w:t xml:space="preserve">C-M, </w:t>
            </w:r>
          </w:p>
          <w:p w14:paraId="2B40C7D5" w14:textId="77777777" w:rsidR="00B777CF" w:rsidRPr="00914010" w:rsidRDefault="00B777CF" w:rsidP="00B777CF">
            <w:pPr>
              <w:rPr>
                <w:rFonts w:cstheme="minorHAnsi"/>
              </w:rPr>
            </w:pPr>
            <w:r w:rsidRPr="0084305D">
              <w:rPr>
                <w:rFonts w:cstheme="minorHAnsi"/>
              </w:rPr>
              <w:t>C</w:t>
            </w:r>
          </w:p>
        </w:tc>
        <w:tc>
          <w:tcPr>
            <w:tcW w:w="1980" w:type="dxa"/>
          </w:tcPr>
          <w:p w14:paraId="6F3F0E7E" w14:textId="77777777" w:rsidR="00B777CF" w:rsidRPr="00914010" w:rsidRDefault="0046274D" w:rsidP="00B777CF">
            <w:pPr>
              <w:rPr>
                <w:rFonts w:cstheme="minorHAnsi"/>
              </w:rPr>
            </w:pPr>
            <w:sdt>
              <w:sdtPr>
                <w:rPr>
                  <w:rFonts w:cstheme="minorHAnsi"/>
                </w:rPr>
                <w:id w:val="2037611660"/>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Compliant</w:t>
            </w:r>
          </w:p>
          <w:p w14:paraId="611BE8FD" w14:textId="77777777" w:rsidR="00B777CF" w:rsidRPr="00914010" w:rsidRDefault="0046274D" w:rsidP="00B777CF">
            <w:pPr>
              <w:rPr>
                <w:rFonts w:cstheme="minorHAnsi"/>
              </w:rPr>
            </w:pPr>
            <w:sdt>
              <w:sdtPr>
                <w:rPr>
                  <w:rFonts w:cstheme="minorHAnsi"/>
                </w:rPr>
                <w:id w:val="1510488022"/>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Deficient</w:t>
            </w:r>
          </w:p>
          <w:p w14:paraId="06C61D70" w14:textId="77777777" w:rsidR="00B777CF" w:rsidRDefault="0046274D" w:rsidP="00B777CF">
            <w:pPr>
              <w:rPr>
                <w:rFonts w:cstheme="minorHAnsi"/>
              </w:rPr>
            </w:pPr>
            <w:sdt>
              <w:sdtPr>
                <w:rPr>
                  <w:rFonts w:cstheme="minorHAnsi"/>
                </w:rPr>
                <w:id w:val="-350181930"/>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7963F7E6" w14:textId="77777777" w:rsidR="00B777CF" w:rsidRPr="00C34C63" w:rsidRDefault="0046274D" w:rsidP="00B777CF">
            <w:pPr>
              <w:rPr>
                <w:rFonts w:cstheme="minorHAnsi"/>
              </w:rPr>
            </w:pPr>
            <w:sdt>
              <w:sdtPr>
                <w:rPr>
                  <w:rFonts w:cstheme="minorHAnsi"/>
                </w:rPr>
                <w:id w:val="1797250330"/>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0B2A24D3" w14:textId="77777777" w:rsidR="00B777CF" w:rsidRPr="00914010" w:rsidRDefault="00B777CF" w:rsidP="00B777CF">
            <w:pPr>
              <w:rPr>
                <w:rFonts w:cstheme="minorHAnsi"/>
              </w:rPr>
            </w:pPr>
          </w:p>
        </w:tc>
        <w:sdt>
          <w:sdtPr>
            <w:rPr>
              <w:rFonts w:cstheme="minorHAnsi"/>
            </w:rPr>
            <w:id w:val="1622724786"/>
            <w:placeholder>
              <w:docPart w:val="6C495851A26E4F5BA1BF30B2B3BEC409"/>
            </w:placeholder>
            <w:showingPlcHdr/>
          </w:sdtPr>
          <w:sdtEndPr/>
          <w:sdtContent>
            <w:tc>
              <w:tcPr>
                <w:tcW w:w="4770" w:type="dxa"/>
              </w:tcPr>
              <w:p w14:paraId="6AD36647" w14:textId="77777777" w:rsidR="00B777CF" w:rsidRPr="00914010" w:rsidRDefault="00B777CF" w:rsidP="00B777CF">
                <w:pPr>
                  <w:rPr>
                    <w:rFonts w:cstheme="minorHAnsi"/>
                  </w:rPr>
                </w:pPr>
                <w:r w:rsidRPr="00914010">
                  <w:rPr>
                    <w:rFonts w:cstheme="minorHAnsi"/>
                  </w:rPr>
                  <w:t>Enter observations of non-compliance, comments or notes here.</w:t>
                </w:r>
              </w:p>
            </w:tc>
          </w:sdtContent>
        </w:sdt>
      </w:tr>
      <w:tr w:rsidR="007835D1" w14:paraId="3D1AD670" w14:textId="77777777" w:rsidTr="00C27618">
        <w:trPr>
          <w:cantSplit/>
        </w:trPr>
        <w:tc>
          <w:tcPr>
            <w:tcW w:w="990" w:type="dxa"/>
          </w:tcPr>
          <w:p w14:paraId="7C61ED90" w14:textId="77777777" w:rsidR="007835D1" w:rsidRPr="00914010" w:rsidRDefault="007835D1" w:rsidP="007835D1">
            <w:pPr>
              <w:jc w:val="center"/>
              <w:rPr>
                <w:rFonts w:cstheme="minorHAnsi"/>
                <w:b/>
                <w:bCs/>
              </w:rPr>
            </w:pPr>
            <w:r w:rsidRPr="00914010">
              <w:rPr>
                <w:rFonts w:cstheme="minorHAnsi"/>
                <w:b/>
                <w:bCs/>
              </w:rPr>
              <w:t>4-B-8</w:t>
            </w:r>
          </w:p>
        </w:tc>
        <w:tc>
          <w:tcPr>
            <w:tcW w:w="5490" w:type="dxa"/>
          </w:tcPr>
          <w:p w14:paraId="53E3A2A6"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“Forced air warmers,” blanket warmers, or other devices are used to maintain the patient’s temperature.</w:t>
            </w:r>
          </w:p>
        </w:tc>
        <w:tc>
          <w:tcPr>
            <w:tcW w:w="1080" w:type="dxa"/>
          </w:tcPr>
          <w:p w14:paraId="2F941AA0" w14:textId="77777777" w:rsidR="007835D1" w:rsidRDefault="007835D1" w:rsidP="007835D1">
            <w:pPr>
              <w:rPr>
                <w:rFonts w:cstheme="minorHAnsi"/>
              </w:rPr>
            </w:pPr>
            <w:r>
              <w:rPr>
                <w:rFonts w:cstheme="minorHAnsi"/>
              </w:rPr>
              <w:t>Surgical</w:t>
            </w:r>
          </w:p>
          <w:p w14:paraId="5EE3A587" w14:textId="5FCE3CAC" w:rsidR="007835D1" w:rsidRPr="00914010" w:rsidRDefault="007835D1" w:rsidP="007835D1">
            <w:pPr>
              <w:rPr>
                <w:rFonts w:cstheme="minorHAnsi"/>
              </w:rPr>
            </w:pPr>
            <w:r>
              <w:rPr>
                <w:rFonts w:cstheme="minorHAnsi"/>
              </w:rPr>
              <w:t>Dental</w:t>
            </w:r>
          </w:p>
        </w:tc>
        <w:tc>
          <w:tcPr>
            <w:tcW w:w="810" w:type="dxa"/>
          </w:tcPr>
          <w:p w14:paraId="5E52031C" w14:textId="77777777" w:rsidR="007835D1" w:rsidRPr="00914010" w:rsidRDefault="007835D1" w:rsidP="007835D1">
            <w:pPr>
              <w:rPr>
                <w:rFonts w:cstheme="minorHAnsi"/>
              </w:rPr>
            </w:pPr>
            <w:r w:rsidRPr="00914010">
              <w:rPr>
                <w:rFonts w:cstheme="minorHAnsi"/>
              </w:rPr>
              <w:t xml:space="preserve">C-M, </w:t>
            </w:r>
          </w:p>
          <w:p w14:paraId="0B4E2590" w14:textId="77777777" w:rsidR="007835D1" w:rsidRPr="00914010" w:rsidRDefault="007835D1" w:rsidP="007835D1">
            <w:pPr>
              <w:rPr>
                <w:rFonts w:cstheme="minorHAnsi"/>
              </w:rPr>
            </w:pPr>
            <w:r w:rsidRPr="00914010">
              <w:rPr>
                <w:rFonts w:cstheme="minorHAnsi"/>
              </w:rPr>
              <w:t>C</w:t>
            </w:r>
          </w:p>
          <w:p w14:paraId="5003B75D" w14:textId="77777777" w:rsidR="007835D1" w:rsidRPr="00914010" w:rsidRDefault="007835D1" w:rsidP="007835D1">
            <w:pPr>
              <w:rPr>
                <w:rFonts w:cstheme="minorHAnsi"/>
              </w:rPr>
            </w:pPr>
          </w:p>
        </w:tc>
        <w:tc>
          <w:tcPr>
            <w:tcW w:w="1980" w:type="dxa"/>
          </w:tcPr>
          <w:p w14:paraId="399E5183" w14:textId="77777777" w:rsidR="007835D1" w:rsidRPr="00914010" w:rsidRDefault="0046274D" w:rsidP="007835D1">
            <w:pPr>
              <w:rPr>
                <w:rFonts w:cstheme="minorHAnsi"/>
              </w:rPr>
            </w:pPr>
            <w:sdt>
              <w:sdtPr>
                <w:rPr>
                  <w:rFonts w:cstheme="minorHAnsi"/>
                </w:rPr>
                <w:id w:val="-1700458947"/>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09A9E98E" w14:textId="77777777" w:rsidR="007835D1" w:rsidRPr="00914010" w:rsidRDefault="0046274D" w:rsidP="007835D1">
            <w:pPr>
              <w:rPr>
                <w:rFonts w:cstheme="minorHAnsi"/>
              </w:rPr>
            </w:pPr>
            <w:sdt>
              <w:sdtPr>
                <w:rPr>
                  <w:rFonts w:cstheme="minorHAnsi"/>
                </w:rPr>
                <w:id w:val="-1950997342"/>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5671B3B1" w14:textId="77777777" w:rsidR="007835D1" w:rsidRDefault="0046274D" w:rsidP="007835D1">
            <w:pPr>
              <w:rPr>
                <w:rFonts w:cstheme="minorHAnsi"/>
              </w:rPr>
            </w:pPr>
            <w:sdt>
              <w:sdtPr>
                <w:rPr>
                  <w:rFonts w:cstheme="minorHAnsi"/>
                </w:rPr>
                <w:id w:val="-1757046541"/>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63077599" w14:textId="77777777" w:rsidR="007835D1" w:rsidRPr="00C34C63" w:rsidRDefault="0046274D" w:rsidP="007835D1">
            <w:pPr>
              <w:rPr>
                <w:rFonts w:cstheme="minorHAnsi"/>
              </w:rPr>
            </w:pPr>
            <w:sdt>
              <w:sdtPr>
                <w:rPr>
                  <w:rFonts w:cstheme="minorHAnsi"/>
                </w:rPr>
                <w:id w:val="-55164734"/>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303768CB" w14:textId="77777777" w:rsidR="007835D1" w:rsidRPr="00914010" w:rsidRDefault="007835D1" w:rsidP="007835D1">
            <w:pPr>
              <w:rPr>
                <w:rFonts w:cstheme="minorHAnsi"/>
              </w:rPr>
            </w:pPr>
          </w:p>
        </w:tc>
        <w:sdt>
          <w:sdtPr>
            <w:rPr>
              <w:rFonts w:cstheme="minorHAnsi"/>
            </w:rPr>
            <w:id w:val="-1322419483"/>
            <w:placeholder>
              <w:docPart w:val="558A31AC9D044DC08C942C8EA439C47E"/>
            </w:placeholder>
            <w:showingPlcHdr/>
          </w:sdtPr>
          <w:sdtEndPr/>
          <w:sdtContent>
            <w:tc>
              <w:tcPr>
                <w:tcW w:w="4770" w:type="dxa"/>
              </w:tcPr>
              <w:p w14:paraId="58BBF109"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1C4A28" w14:paraId="5FB77CB7" w14:textId="77777777" w:rsidTr="00925CE7">
        <w:trPr>
          <w:cantSplit/>
        </w:trPr>
        <w:tc>
          <w:tcPr>
            <w:tcW w:w="990" w:type="dxa"/>
          </w:tcPr>
          <w:p w14:paraId="585D123B" w14:textId="57A943C4" w:rsidR="001C4A28" w:rsidRPr="00914010" w:rsidRDefault="001C4A28" w:rsidP="007C6CB1">
            <w:pPr>
              <w:jc w:val="center"/>
              <w:rPr>
                <w:rFonts w:cstheme="minorHAnsi"/>
                <w:b/>
                <w:bCs/>
              </w:rPr>
            </w:pPr>
            <w:r w:rsidRPr="00914010">
              <w:rPr>
                <w:rFonts w:cstheme="minorHAnsi"/>
                <w:b/>
                <w:bCs/>
              </w:rPr>
              <w:t>4-B-</w:t>
            </w:r>
            <w:r>
              <w:rPr>
                <w:rFonts w:cstheme="minorHAnsi"/>
                <w:b/>
                <w:bCs/>
              </w:rPr>
              <w:t>9</w:t>
            </w:r>
          </w:p>
        </w:tc>
        <w:tc>
          <w:tcPr>
            <w:tcW w:w="5490" w:type="dxa"/>
          </w:tcPr>
          <w:p w14:paraId="05913C1A" w14:textId="55C8AE78" w:rsidR="001C4A28" w:rsidRPr="00914010" w:rsidRDefault="00D11EC1" w:rsidP="007C6CB1">
            <w:pPr>
              <w:autoSpaceDE w:val="0"/>
              <w:autoSpaceDN w:val="0"/>
              <w:adjustRightInd w:val="0"/>
              <w:rPr>
                <w:rFonts w:eastAsia="Arial" w:cstheme="minorHAnsi"/>
              </w:rPr>
            </w:pPr>
            <w:r w:rsidRPr="00D11EC1">
              <w:rPr>
                <w:rFonts w:eastAsia="Arial" w:cstheme="minorHAnsi"/>
              </w:rPr>
              <w:t>Source of cautery is present in the operating suite</w:t>
            </w:r>
            <w:r w:rsidR="001C4A28" w:rsidRPr="00914010">
              <w:rPr>
                <w:rFonts w:eastAsia="Arial" w:cstheme="minorHAnsi"/>
              </w:rPr>
              <w:t>.</w:t>
            </w:r>
          </w:p>
        </w:tc>
        <w:tc>
          <w:tcPr>
            <w:tcW w:w="1080" w:type="dxa"/>
          </w:tcPr>
          <w:p w14:paraId="41DF51A2" w14:textId="2F4315DD" w:rsidR="001C4A28" w:rsidRPr="00914010" w:rsidRDefault="001C4A28" w:rsidP="007C6CB1">
            <w:pPr>
              <w:rPr>
                <w:rFonts w:cstheme="minorHAnsi"/>
              </w:rPr>
            </w:pPr>
            <w:r>
              <w:rPr>
                <w:rFonts w:cstheme="minorHAnsi"/>
              </w:rPr>
              <w:t>Surgical</w:t>
            </w:r>
          </w:p>
        </w:tc>
        <w:tc>
          <w:tcPr>
            <w:tcW w:w="810" w:type="dxa"/>
          </w:tcPr>
          <w:p w14:paraId="2BD14AE5" w14:textId="77777777" w:rsidR="002D2F21" w:rsidRPr="00C34C63" w:rsidRDefault="002D2F21" w:rsidP="002D2F21">
            <w:pPr>
              <w:rPr>
                <w:rFonts w:cstheme="minorHAnsi"/>
              </w:rPr>
            </w:pPr>
            <w:r w:rsidRPr="00C34C63">
              <w:rPr>
                <w:rFonts w:cstheme="minorHAnsi"/>
              </w:rPr>
              <w:t xml:space="preserve">A </w:t>
            </w:r>
          </w:p>
          <w:p w14:paraId="1732EEE9" w14:textId="77777777" w:rsidR="002D2F21" w:rsidRPr="00C34C63" w:rsidRDefault="002D2F21" w:rsidP="002D2F21">
            <w:pPr>
              <w:rPr>
                <w:rFonts w:cstheme="minorHAnsi"/>
              </w:rPr>
            </w:pPr>
            <w:r w:rsidRPr="00C34C63">
              <w:rPr>
                <w:rFonts w:cstheme="minorHAnsi"/>
              </w:rPr>
              <w:t xml:space="preserve">B </w:t>
            </w:r>
          </w:p>
          <w:p w14:paraId="18043192" w14:textId="77777777" w:rsidR="002D2F21" w:rsidRPr="00C34C63" w:rsidRDefault="002D2F21" w:rsidP="002D2F21">
            <w:pPr>
              <w:rPr>
                <w:rFonts w:cstheme="minorHAnsi"/>
              </w:rPr>
            </w:pPr>
            <w:r w:rsidRPr="00C34C63">
              <w:rPr>
                <w:rFonts w:cstheme="minorHAnsi"/>
              </w:rPr>
              <w:t xml:space="preserve">C-M </w:t>
            </w:r>
          </w:p>
          <w:p w14:paraId="58501CC7" w14:textId="1C1CCB3F" w:rsidR="001C4A28" w:rsidRPr="00914010" w:rsidRDefault="002D2F21" w:rsidP="002D2F21">
            <w:pPr>
              <w:rPr>
                <w:rFonts w:cstheme="minorHAnsi"/>
              </w:rPr>
            </w:pPr>
            <w:r w:rsidRPr="00C34C63">
              <w:rPr>
                <w:rFonts w:cstheme="minorHAnsi"/>
              </w:rPr>
              <w:t>C</w:t>
            </w:r>
            <w:r w:rsidRPr="00914010">
              <w:rPr>
                <w:rFonts w:cstheme="minorHAnsi"/>
              </w:rPr>
              <w:t xml:space="preserve"> </w:t>
            </w:r>
          </w:p>
        </w:tc>
        <w:tc>
          <w:tcPr>
            <w:tcW w:w="1980" w:type="dxa"/>
          </w:tcPr>
          <w:p w14:paraId="146CF3DC" w14:textId="77777777" w:rsidR="001C4A28" w:rsidRPr="00914010" w:rsidRDefault="0046274D" w:rsidP="007C6CB1">
            <w:pPr>
              <w:rPr>
                <w:rFonts w:cstheme="minorHAnsi"/>
              </w:rPr>
            </w:pPr>
            <w:sdt>
              <w:sdtPr>
                <w:rPr>
                  <w:rFonts w:cstheme="minorHAnsi"/>
                </w:rPr>
                <w:id w:val="-1171560925"/>
                <w14:checkbox>
                  <w14:checked w14:val="0"/>
                  <w14:checkedState w14:val="2612" w14:font="MS Gothic"/>
                  <w14:uncheckedState w14:val="2610" w14:font="MS Gothic"/>
                </w14:checkbox>
              </w:sdtPr>
              <w:sdtEndPr/>
              <w:sdtContent>
                <w:r w:rsidR="001C4A28" w:rsidRPr="00914010">
                  <w:rPr>
                    <w:rFonts w:ascii="Segoe UI Symbol" w:eastAsia="MS Gothic" w:hAnsi="Segoe UI Symbol" w:cs="Segoe UI Symbol"/>
                  </w:rPr>
                  <w:t>☐</w:t>
                </w:r>
              </w:sdtContent>
            </w:sdt>
            <w:r w:rsidR="001C4A28" w:rsidRPr="00914010">
              <w:rPr>
                <w:rFonts w:cstheme="minorHAnsi"/>
              </w:rPr>
              <w:t>Compliant</w:t>
            </w:r>
          </w:p>
          <w:p w14:paraId="32D3F22D" w14:textId="77777777" w:rsidR="001C4A28" w:rsidRPr="00914010" w:rsidRDefault="0046274D" w:rsidP="007C6CB1">
            <w:pPr>
              <w:rPr>
                <w:rFonts w:cstheme="minorHAnsi"/>
              </w:rPr>
            </w:pPr>
            <w:sdt>
              <w:sdtPr>
                <w:rPr>
                  <w:rFonts w:cstheme="minorHAnsi"/>
                </w:rPr>
                <w:id w:val="-1416616485"/>
                <w14:checkbox>
                  <w14:checked w14:val="0"/>
                  <w14:checkedState w14:val="2612" w14:font="MS Gothic"/>
                  <w14:uncheckedState w14:val="2610" w14:font="MS Gothic"/>
                </w14:checkbox>
              </w:sdtPr>
              <w:sdtEndPr/>
              <w:sdtContent>
                <w:r w:rsidR="001C4A28" w:rsidRPr="00914010">
                  <w:rPr>
                    <w:rFonts w:ascii="Segoe UI Symbol" w:eastAsia="MS Gothic" w:hAnsi="Segoe UI Symbol" w:cs="Segoe UI Symbol"/>
                  </w:rPr>
                  <w:t>☐</w:t>
                </w:r>
              </w:sdtContent>
            </w:sdt>
            <w:r w:rsidR="001C4A28" w:rsidRPr="00914010">
              <w:rPr>
                <w:rFonts w:cstheme="minorHAnsi"/>
              </w:rPr>
              <w:t>Deficient</w:t>
            </w:r>
          </w:p>
          <w:p w14:paraId="07FE651E" w14:textId="77777777" w:rsidR="001C4A28" w:rsidRDefault="0046274D" w:rsidP="007C6CB1">
            <w:pPr>
              <w:rPr>
                <w:rFonts w:cstheme="minorHAnsi"/>
              </w:rPr>
            </w:pPr>
            <w:sdt>
              <w:sdtPr>
                <w:rPr>
                  <w:rFonts w:cstheme="minorHAnsi"/>
                </w:rPr>
                <w:id w:val="-1852793110"/>
                <w14:checkbox>
                  <w14:checked w14:val="0"/>
                  <w14:checkedState w14:val="2612" w14:font="MS Gothic"/>
                  <w14:uncheckedState w14:val="2610" w14:font="MS Gothic"/>
                </w14:checkbox>
              </w:sdtPr>
              <w:sdtEndPr/>
              <w:sdtContent>
                <w:r w:rsidR="001C4A28">
                  <w:rPr>
                    <w:rFonts w:ascii="MS Gothic" w:eastAsia="MS Gothic" w:hAnsi="MS Gothic" w:cstheme="minorHAnsi" w:hint="eastAsia"/>
                  </w:rPr>
                  <w:t>☐</w:t>
                </w:r>
              </w:sdtContent>
            </w:sdt>
            <w:r w:rsidR="001C4A28">
              <w:rPr>
                <w:rFonts w:cstheme="minorHAnsi"/>
              </w:rPr>
              <w:t>Not Applicable</w:t>
            </w:r>
          </w:p>
          <w:p w14:paraId="4579EF4A" w14:textId="77777777" w:rsidR="001C4A28" w:rsidRPr="00C34C63" w:rsidRDefault="0046274D" w:rsidP="007C6CB1">
            <w:pPr>
              <w:rPr>
                <w:rFonts w:cstheme="minorHAnsi"/>
              </w:rPr>
            </w:pPr>
            <w:sdt>
              <w:sdtPr>
                <w:rPr>
                  <w:rFonts w:cstheme="minorHAnsi"/>
                </w:rPr>
                <w:id w:val="-921944259"/>
                <w14:checkbox>
                  <w14:checked w14:val="0"/>
                  <w14:checkedState w14:val="2612" w14:font="MS Gothic"/>
                  <w14:uncheckedState w14:val="2610" w14:font="MS Gothic"/>
                </w14:checkbox>
              </w:sdtPr>
              <w:sdtEndPr/>
              <w:sdtContent>
                <w:r w:rsidR="001C4A28" w:rsidRPr="00C34C63">
                  <w:rPr>
                    <w:rFonts w:ascii="Segoe UI Symbol" w:eastAsia="MS Gothic" w:hAnsi="Segoe UI Symbol" w:cs="Segoe UI Symbol"/>
                  </w:rPr>
                  <w:t>☐</w:t>
                </w:r>
              </w:sdtContent>
            </w:sdt>
            <w:r w:rsidR="001C4A28">
              <w:rPr>
                <w:rFonts w:cstheme="minorHAnsi"/>
              </w:rPr>
              <w:t>Corrected Onsite</w:t>
            </w:r>
          </w:p>
          <w:p w14:paraId="5D7418D0" w14:textId="77777777" w:rsidR="001C4A28" w:rsidRDefault="001C4A28" w:rsidP="007C6CB1">
            <w:pPr>
              <w:rPr>
                <w:rFonts w:cstheme="minorHAnsi"/>
              </w:rPr>
            </w:pPr>
          </w:p>
          <w:p w14:paraId="71DDB6FB" w14:textId="0EDA0810" w:rsidR="00D11EC1" w:rsidRPr="00914010" w:rsidRDefault="00D11EC1" w:rsidP="007C6CB1">
            <w:pPr>
              <w:rPr>
                <w:rFonts w:cstheme="minorHAnsi"/>
              </w:rPr>
            </w:pPr>
          </w:p>
        </w:tc>
        <w:sdt>
          <w:sdtPr>
            <w:rPr>
              <w:rFonts w:cstheme="minorHAnsi"/>
            </w:rPr>
            <w:id w:val="1283836929"/>
            <w:placeholder>
              <w:docPart w:val="482C9DE6A41D4F09A1BBA9E6B916E582"/>
            </w:placeholder>
            <w:showingPlcHdr/>
          </w:sdtPr>
          <w:sdtEndPr/>
          <w:sdtContent>
            <w:tc>
              <w:tcPr>
                <w:tcW w:w="4770" w:type="dxa"/>
              </w:tcPr>
              <w:p w14:paraId="61C1B7DD" w14:textId="77777777" w:rsidR="001C4A28" w:rsidRPr="00914010" w:rsidRDefault="001C4A28" w:rsidP="007C6CB1">
                <w:pPr>
                  <w:rPr>
                    <w:rFonts w:cstheme="minorHAnsi"/>
                  </w:rPr>
                </w:pPr>
                <w:r w:rsidRPr="00914010">
                  <w:rPr>
                    <w:rFonts w:cstheme="minorHAnsi"/>
                  </w:rPr>
                  <w:t>Enter observations of non-compliance, comments or notes here.</w:t>
                </w:r>
              </w:p>
            </w:tc>
          </w:sdtContent>
        </w:sdt>
      </w:tr>
      <w:tr w:rsidR="00C27618" w14:paraId="4E855246" w14:textId="77777777" w:rsidTr="00C27618">
        <w:trPr>
          <w:cantSplit/>
        </w:trPr>
        <w:tc>
          <w:tcPr>
            <w:tcW w:w="15120" w:type="dxa"/>
            <w:gridSpan w:val="6"/>
            <w:shd w:val="clear" w:color="auto" w:fill="D9E2F3" w:themeFill="accent1" w:themeFillTint="33"/>
          </w:tcPr>
          <w:p w14:paraId="49A15D4E" w14:textId="77777777" w:rsidR="00C27618" w:rsidRPr="00017D18" w:rsidRDefault="00C27618" w:rsidP="00C27618">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Anesthesia Equipment</w:t>
            </w:r>
          </w:p>
        </w:tc>
      </w:tr>
      <w:tr w:rsidR="0068575E" w14:paraId="13E6E839" w14:textId="77777777" w:rsidTr="00C27618">
        <w:trPr>
          <w:cantSplit/>
        </w:trPr>
        <w:tc>
          <w:tcPr>
            <w:tcW w:w="990" w:type="dxa"/>
          </w:tcPr>
          <w:p w14:paraId="6BB23892" w14:textId="77777777" w:rsidR="0068575E" w:rsidRPr="00914010" w:rsidRDefault="0068575E" w:rsidP="0068575E">
            <w:pPr>
              <w:jc w:val="center"/>
              <w:rPr>
                <w:rFonts w:cstheme="minorHAnsi"/>
                <w:b/>
                <w:bCs/>
              </w:rPr>
            </w:pPr>
            <w:r w:rsidRPr="00914010">
              <w:rPr>
                <w:rFonts w:cstheme="minorHAnsi"/>
                <w:b/>
                <w:bCs/>
              </w:rPr>
              <w:t>4-C-1</w:t>
            </w:r>
          </w:p>
        </w:tc>
        <w:tc>
          <w:tcPr>
            <w:tcW w:w="5490" w:type="dxa"/>
          </w:tcPr>
          <w:p w14:paraId="2F311D85" w14:textId="77777777" w:rsidR="0068575E" w:rsidRPr="00914010" w:rsidRDefault="0068575E" w:rsidP="0068575E">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1080" w:type="dxa"/>
          </w:tcPr>
          <w:p w14:paraId="379C94F7" w14:textId="77777777" w:rsidR="0068575E" w:rsidRDefault="0068575E" w:rsidP="0068575E">
            <w:pPr>
              <w:rPr>
                <w:rFonts w:cstheme="minorHAnsi"/>
              </w:rPr>
            </w:pPr>
            <w:r>
              <w:rPr>
                <w:rFonts w:cstheme="minorHAnsi"/>
              </w:rPr>
              <w:t>Surgical</w:t>
            </w:r>
          </w:p>
          <w:p w14:paraId="0A464120" w14:textId="0D0B9835" w:rsidR="0068575E" w:rsidRPr="00914010" w:rsidRDefault="0068575E" w:rsidP="0068575E">
            <w:pPr>
              <w:rPr>
                <w:rFonts w:cstheme="minorHAnsi"/>
              </w:rPr>
            </w:pPr>
            <w:r>
              <w:rPr>
                <w:rFonts w:cstheme="minorHAnsi"/>
              </w:rPr>
              <w:t>Dental</w:t>
            </w:r>
          </w:p>
        </w:tc>
        <w:tc>
          <w:tcPr>
            <w:tcW w:w="810" w:type="dxa"/>
          </w:tcPr>
          <w:p w14:paraId="443D18E1" w14:textId="77777777" w:rsidR="0068575E" w:rsidRPr="0084305D" w:rsidRDefault="0068575E" w:rsidP="0068575E">
            <w:pPr>
              <w:rPr>
                <w:rFonts w:cstheme="minorHAnsi"/>
              </w:rPr>
            </w:pPr>
            <w:r>
              <w:rPr>
                <w:rFonts w:ascii="Segoe UI Symbol" w:eastAsia="MS Gothic" w:hAnsi="Segoe UI Symbol" w:cs="Segoe UI Symbol"/>
              </w:rPr>
              <w:t>B</w:t>
            </w:r>
            <w:r w:rsidRPr="0084305D">
              <w:rPr>
                <w:rFonts w:cstheme="minorHAnsi"/>
              </w:rPr>
              <w:t xml:space="preserve">, </w:t>
            </w:r>
          </w:p>
          <w:p w14:paraId="76F048AD" w14:textId="77777777" w:rsidR="0068575E" w:rsidRPr="0084305D" w:rsidRDefault="0068575E" w:rsidP="0068575E">
            <w:pPr>
              <w:rPr>
                <w:rFonts w:cstheme="minorHAnsi"/>
              </w:rPr>
            </w:pPr>
            <w:r w:rsidRPr="0084305D">
              <w:rPr>
                <w:rFonts w:cstheme="minorHAnsi"/>
              </w:rPr>
              <w:t xml:space="preserve">C-M, </w:t>
            </w:r>
          </w:p>
          <w:p w14:paraId="7B2105FC" w14:textId="77777777" w:rsidR="0068575E" w:rsidRPr="00914010" w:rsidRDefault="0068575E" w:rsidP="0068575E">
            <w:pPr>
              <w:rPr>
                <w:rFonts w:cstheme="minorHAnsi"/>
              </w:rPr>
            </w:pPr>
            <w:r w:rsidRPr="0084305D">
              <w:rPr>
                <w:rFonts w:cstheme="minorHAnsi"/>
              </w:rPr>
              <w:t>C</w:t>
            </w:r>
          </w:p>
        </w:tc>
        <w:tc>
          <w:tcPr>
            <w:tcW w:w="1980" w:type="dxa"/>
          </w:tcPr>
          <w:p w14:paraId="3CEF9F8A" w14:textId="77777777" w:rsidR="0068575E" w:rsidRPr="00914010" w:rsidRDefault="0046274D" w:rsidP="0068575E">
            <w:pPr>
              <w:rPr>
                <w:rFonts w:cstheme="minorHAnsi"/>
              </w:rPr>
            </w:pPr>
            <w:sdt>
              <w:sdtPr>
                <w:rPr>
                  <w:rFonts w:cstheme="minorHAnsi"/>
                </w:rPr>
                <w:id w:val="1275826808"/>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Compliant</w:t>
            </w:r>
          </w:p>
          <w:p w14:paraId="4FC848E0" w14:textId="77777777" w:rsidR="0068575E" w:rsidRPr="00914010" w:rsidRDefault="0046274D" w:rsidP="0068575E">
            <w:pPr>
              <w:rPr>
                <w:rFonts w:cstheme="minorHAnsi"/>
              </w:rPr>
            </w:pPr>
            <w:sdt>
              <w:sdtPr>
                <w:rPr>
                  <w:rFonts w:cstheme="minorHAnsi"/>
                </w:rPr>
                <w:id w:val="1688790199"/>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Deficient</w:t>
            </w:r>
          </w:p>
          <w:p w14:paraId="51A087C0" w14:textId="77777777" w:rsidR="0068575E" w:rsidRDefault="0046274D" w:rsidP="0068575E">
            <w:pPr>
              <w:rPr>
                <w:rFonts w:cstheme="minorHAnsi"/>
              </w:rPr>
            </w:pPr>
            <w:sdt>
              <w:sdtPr>
                <w:rPr>
                  <w:rFonts w:cstheme="minorHAnsi"/>
                </w:rPr>
                <w:id w:val="-1404674848"/>
                <w14:checkbox>
                  <w14:checked w14:val="0"/>
                  <w14:checkedState w14:val="2612" w14:font="MS Gothic"/>
                  <w14:uncheckedState w14:val="2610" w14:font="MS Gothic"/>
                </w14:checkbox>
              </w:sdtPr>
              <w:sdtEndPr/>
              <w:sdtContent>
                <w:r w:rsidR="0068575E">
                  <w:rPr>
                    <w:rFonts w:ascii="MS Gothic" w:eastAsia="MS Gothic" w:hAnsi="MS Gothic" w:cstheme="minorHAnsi" w:hint="eastAsia"/>
                  </w:rPr>
                  <w:t>☐</w:t>
                </w:r>
              </w:sdtContent>
            </w:sdt>
            <w:r w:rsidR="0068575E">
              <w:rPr>
                <w:rFonts w:cstheme="minorHAnsi"/>
              </w:rPr>
              <w:t>Not Applicable</w:t>
            </w:r>
          </w:p>
          <w:p w14:paraId="1684AA71" w14:textId="77777777" w:rsidR="0068575E" w:rsidRPr="00C34C63" w:rsidRDefault="0046274D" w:rsidP="0068575E">
            <w:pPr>
              <w:rPr>
                <w:rFonts w:cstheme="minorHAnsi"/>
              </w:rPr>
            </w:pPr>
            <w:sdt>
              <w:sdtPr>
                <w:rPr>
                  <w:rFonts w:cstheme="minorHAnsi"/>
                </w:rPr>
                <w:id w:val="1694491400"/>
                <w14:checkbox>
                  <w14:checked w14:val="0"/>
                  <w14:checkedState w14:val="2612" w14:font="MS Gothic"/>
                  <w14:uncheckedState w14:val="2610" w14:font="MS Gothic"/>
                </w14:checkbox>
              </w:sdtPr>
              <w:sdtEndPr/>
              <w:sdtContent>
                <w:r w:rsidR="0068575E" w:rsidRPr="00C34C63">
                  <w:rPr>
                    <w:rFonts w:ascii="Segoe UI Symbol" w:eastAsia="MS Gothic" w:hAnsi="Segoe UI Symbol" w:cs="Segoe UI Symbol"/>
                  </w:rPr>
                  <w:t>☐</w:t>
                </w:r>
              </w:sdtContent>
            </w:sdt>
            <w:r w:rsidR="0068575E">
              <w:rPr>
                <w:rFonts w:cstheme="minorHAnsi"/>
              </w:rPr>
              <w:t>Corrected Onsite</w:t>
            </w:r>
          </w:p>
          <w:p w14:paraId="7A8B74C8" w14:textId="77777777" w:rsidR="0068575E" w:rsidRPr="00914010" w:rsidRDefault="0068575E" w:rsidP="0068575E">
            <w:pPr>
              <w:rPr>
                <w:rFonts w:cstheme="minorHAnsi"/>
              </w:rPr>
            </w:pPr>
          </w:p>
        </w:tc>
        <w:sdt>
          <w:sdtPr>
            <w:rPr>
              <w:rFonts w:cstheme="minorHAnsi"/>
            </w:rPr>
            <w:id w:val="-1159081443"/>
            <w:placeholder>
              <w:docPart w:val="8BD2FDECDEB64C198DE87B67A74449EF"/>
            </w:placeholder>
            <w:showingPlcHdr/>
          </w:sdtPr>
          <w:sdtEndPr/>
          <w:sdtContent>
            <w:tc>
              <w:tcPr>
                <w:tcW w:w="4770" w:type="dxa"/>
              </w:tcPr>
              <w:p w14:paraId="530C24A6"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68575E" w14:paraId="406DB51A" w14:textId="77777777" w:rsidTr="00C27618">
        <w:trPr>
          <w:cantSplit/>
        </w:trPr>
        <w:tc>
          <w:tcPr>
            <w:tcW w:w="990" w:type="dxa"/>
          </w:tcPr>
          <w:p w14:paraId="1C67861C" w14:textId="77777777" w:rsidR="0068575E" w:rsidRPr="00914010" w:rsidRDefault="0068575E" w:rsidP="0068575E">
            <w:pPr>
              <w:jc w:val="center"/>
              <w:rPr>
                <w:rFonts w:cstheme="minorHAnsi"/>
                <w:b/>
                <w:bCs/>
              </w:rPr>
            </w:pPr>
            <w:r w:rsidRPr="00914010">
              <w:rPr>
                <w:rFonts w:cstheme="minorHAnsi"/>
                <w:b/>
                <w:bCs/>
              </w:rPr>
              <w:t>4-C-2</w:t>
            </w:r>
          </w:p>
        </w:tc>
        <w:tc>
          <w:tcPr>
            <w:tcW w:w="5490" w:type="dxa"/>
          </w:tcPr>
          <w:p w14:paraId="4A90AAE0" w14:textId="77777777" w:rsidR="0068575E" w:rsidRPr="00914010" w:rsidRDefault="0068575E" w:rsidP="0068575E">
            <w:pPr>
              <w:autoSpaceDE w:val="0"/>
              <w:autoSpaceDN w:val="0"/>
              <w:adjustRightInd w:val="0"/>
              <w:rPr>
                <w:rFonts w:eastAsia="Arial" w:cstheme="minorHAnsi"/>
              </w:rPr>
            </w:pPr>
            <w:r w:rsidRPr="00914010">
              <w:rPr>
                <w:rFonts w:eastAsia="Arial" w:cstheme="minorHAnsi"/>
              </w:rPr>
              <w:t>The operating room is equipped with a pulse oximeter.</w:t>
            </w:r>
          </w:p>
        </w:tc>
        <w:tc>
          <w:tcPr>
            <w:tcW w:w="1080" w:type="dxa"/>
          </w:tcPr>
          <w:p w14:paraId="37CB7E2D" w14:textId="77777777" w:rsidR="0068575E" w:rsidRDefault="0068575E" w:rsidP="0068575E">
            <w:pPr>
              <w:rPr>
                <w:rFonts w:cstheme="minorHAnsi"/>
              </w:rPr>
            </w:pPr>
            <w:r>
              <w:rPr>
                <w:rFonts w:cstheme="minorHAnsi"/>
              </w:rPr>
              <w:t>Surgical</w:t>
            </w:r>
          </w:p>
          <w:p w14:paraId="2AF830E3" w14:textId="14B44A1C" w:rsidR="0068575E" w:rsidRPr="00914010" w:rsidRDefault="0068575E" w:rsidP="0068575E">
            <w:pPr>
              <w:rPr>
                <w:rFonts w:cstheme="minorHAnsi"/>
              </w:rPr>
            </w:pPr>
            <w:r>
              <w:rPr>
                <w:rFonts w:cstheme="minorHAnsi"/>
              </w:rPr>
              <w:t>Dental</w:t>
            </w:r>
          </w:p>
        </w:tc>
        <w:tc>
          <w:tcPr>
            <w:tcW w:w="810" w:type="dxa"/>
          </w:tcPr>
          <w:p w14:paraId="0E784252" w14:textId="77777777" w:rsidR="0068575E" w:rsidRPr="0084305D" w:rsidRDefault="0068575E" w:rsidP="0068575E">
            <w:pPr>
              <w:rPr>
                <w:rFonts w:cstheme="minorHAnsi"/>
              </w:rPr>
            </w:pPr>
            <w:r>
              <w:rPr>
                <w:rFonts w:ascii="Segoe UI Symbol" w:eastAsia="MS Gothic" w:hAnsi="Segoe UI Symbol" w:cs="Segoe UI Symbol"/>
              </w:rPr>
              <w:t>B</w:t>
            </w:r>
            <w:r w:rsidRPr="0084305D">
              <w:rPr>
                <w:rFonts w:cstheme="minorHAnsi"/>
              </w:rPr>
              <w:t xml:space="preserve">, </w:t>
            </w:r>
          </w:p>
          <w:p w14:paraId="3694ECB3" w14:textId="77777777" w:rsidR="0068575E" w:rsidRPr="0084305D" w:rsidRDefault="0068575E" w:rsidP="0068575E">
            <w:pPr>
              <w:rPr>
                <w:rFonts w:cstheme="minorHAnsi"/>
              </w:rPr>
            </w:pPr>
            <w:r w:rsidRPr="0084305D">
              <w:rPr>
                <w:rFonts w:cstheme="minorHAnsi"/>
              </w:rPr>
              <w:t xml:space="preserve">C-M, </w:t>
            </w:r>
          </w:p>
          <w:p w14:paraId="0A496F9D" w14:textId="77777777" w:rsidR="0068575E" w:rsidRPr="00914010" w:rsidRDefault="0068575E" w:rsidP="0068575E">
            <w:pPr>
              <w:rPr>
                <w:rFonts w:cstheme="minorHAnsi"/>
              </w:rPr>
            </w:pPr>
            <w:r w:rsidRPr="0084305D">
              <w:rPr>
                <w:rFonts w:cstheme="minorHAnsi"/>
              </w:rPr>
              <w:t>C</w:t>
            </w:r>
          </w:p>
        </w:tc>
        <w:tc>
          <w:tcPr>
            <w:tcW w:w="1980" w:type="dxa"/>
          </w:tcPr>
          <w:p w14:paraId="3E4B92AE" w14:textId="77777777" w:rsidR="0068575E" w:rsidRPr="00914010" w:rsidRDefault="0046274D" w:rsidP="0068575E">
            <w:pPr>
              <w:rPr>
                <w:rFonts w:cstheme="minorHAnsi"/>
              </w:rPr>
            </w:pPr>
            <w:sdt>
              <w:sdtPr>
                <w:rPr>
                  <w:rFonts w:cstheme="minorHAnsi"/>
                </w:rPr>
                <w:id w:val="1916124797"/>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Compliant</w:t>
            </w:r>
          </w:p>
          <w:p w14:paraId="74470356" w14:textId="77777777" w:rsidR="0068575E" w:rsidRPr="00914010" w:rsidRDefault="0046274D" w:rsidP="0068575E">
            <w:pPr>
              <w:rPr>
                <w:rFonts w:cstheme="minorHAnsi"/>
              </w:rPr>
            </w:pPr>
            <w:sdt>
              <w:sdtPr>
                <w:rPr>
                  <w:rFonts w:cstheme="minorHAnsi"/>
                </w:rPr>
                <w:id w:val="694192826"/>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Deficient</w:t>
            </w:r>
          </w:p>
          <w:p w14:paraId="6357EA2F" w14:textId="77777777" w:rsidR="0068575E" w:rsidRDefault="0046274D" w:rsidP="0068575E">
            <w:pPr>
              <w:rPr>
                <w:rFonts w:cstheme="minorHAnsi"/>
              </w:rPr>
            </w:pPr>
            <w:sdt>
              <w:sdtPr>
                <w:rPr>
                  <w:rFonts w:cstheme="minorHAnsi"/>
                </w:rPr>
                <w:id w:val="-911087636"/>
                <w14:checkbox>
                  <w14:checked w14:val="0"/>
                  <w14:checkedState w14:val="2612" w14:font="MS Gothic"/>
                  <w14:uncheckedState w14:val="2610" w14:font="MS Gothic"/>
                </w14:checkbox>
              </w:sdtPr>
              <w:sdtEndPr/>
              <w:sdtContent>
                <w:r w:rsidR="0068575E">
                  <w:rPr>
                    <w:rFonts w:ascii="MS Gothic" w:eastAsia="MS Gothic" w:hAnsi="MS Gothic" w:cstheme="minorHAnsi" w:hint="eastAsia"/>
                  </w:rPr>
                  <w:t>☐</w:t>
                </w:r>
              </w:sdtContent>
            </w:sdt>
            <w:r w:rsidR="0068575E">
              <w:rPr>
                <w:rFonts w:cstheme="minorHAnsi"/>
              </w:rPr>
              <w:t>Not Applicable</w:t>
            </w:r>
          </w:p>
          <w:p w14:paraId="3EBFF54D" w14:textId="77777777" w:rsidR="0068575E" w:rsidRPr="00C34C63" w:rsidRDefault="0046274D" w:rsidP="0068575E">
            <w:pPr>
              <w:rPr>
                <w:rFonts w:cstheme="minorHAnsi"/>
              </w:rPr>
            </w:pPr>
            <w:sdt>
              <w:sdtPr>
                <w:rPr>
                  <w:rFonts w:cstheme="minorHAnsi"/>
                </w:rPr>
                <w:id w:val="-1324353214"/>
                <w14:checkbox>
                  <w14:checked w14:val="0"/>
                  <w14:checkedState w14:val="2612" w14:font="MS Gothic"/>
                  <w14:uncheckedState w14:val="2610" w14:font="MS Gothic"/>
                </w14:checkbox>
              </w:sdtPr>
              <w:sdtEndPr/>
              <w:sdtContent>
                <w:r w:rsidR="0068575E" w:rsidRPr="00C34C63">
                  <w:rPr>
                    <w:rFonts w:ascii="Segoe UI Symbol" w:eastAsia="MS Gothic" w:hAnsi="Segoe UI Symbol" w:cs="Segoe UI Symbol"/>
                  </w:rPr>
                  <w:t>☐</w:t>
                </w:r>
              </w:sdtContent>
            </w:sdt>
            <w:r w:rsidR="0068575E">
              <w:rPr>
                <w:rFonts w:cstheme="minorHAnsi"/>
              </w:rPr>
              <w:t>Corrected Onsite</w:t>
            </w:r>
          </w:p>
          <w:p w14:paraId="653257D9" w14:textId="77777777" w:rsidR="0068575E" w:rsidRPr="00914010" w:rsidRDefault="0068575E" w:rsidP="0068575E">
            <w:pPr>
              <w:rPr>
                <w:rFonts w:cstheme="minorHAnsi"/>
              </w:rPr>
            </w:pPr>
          </w:p>
        </w:tc>
        <w:sdt>
          <w:sdtPr>
            <w:rPr>
              <w:rFonts w:cstheme="minorHAnsi"/>
            </w:rPr>
            <w:id w:val="-1311638626"/>
            <w:placeholder>
              <w:docPart w:val="A795A251859D4C60868FBD6F8D6DC7D3"/>
            </w:placeholder>
            <w:showingPlcHdr/>
          </w:sdtPr>
          <w:sdtEndPr/>
          <w:sdtContent>
            <w:tc>
              <w:tcPr>
                <w:tcW w:w="4770" w:type="dxa"/>
              </w:tcPr>
              <w:p w14:paraId="5761079B"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68575E" w14:paraId="414B77D4" w14:textId="77777777" w:rsidTr="00C27618">
        <w:trPr>
          <w:cantSplit/>
        </w:trPr>
        <w:tc>
          <w:tcPr>
            <w:tcW w:w="990" w:type="dxa"/>
          </w:tcPr>
          <w:p w14:paraId="4BC98095" w14:textId="77777777" w:rsidR="0068575E" w:rsidRPr="00914010" w:rsidRDefault="0068575E" w:rsidP="0068575E">
            <w:pPr>
              <w:jc w:val="center"/>
              <w:rPr>
                <w:rFonts w:cstheme="minorHAnsi"/>
                <w:b/>
                <w:bCs/>
              </w:rPr>
            </w:pPr>
            <w:r w:rsidRPr="00914010">
              <w:rPr>
                <w:rFonts w:cstheme="minorHAnsi"/>
                <w:b/>
                <w:bCs/>
              </w:rPr>
              <w:t>4-C-3</w:t>
            </w:r>
          </w:p>
        </w:tc>
        <w:tc>
          <w:tcPr>
            <w:tcW w:w="5490" w:type="dxa"/>
          </w:tcPr>
          <w:p w14:paraId="0C56C1AD" w14:textId="77777777" w:rsidR="0068575E" w:rsidRPr="00914010" w:rsidRDefault="0068575E" w:rsidP="0068575E">
            <w:pPr>
              <w:rPr>
                <w:rFonts w:cstheme="minorHAnsi"/>
              </w:rPr>
            </w:pPr>
            <w:r w:rsidRPr="00914010">
              <w:rPr>
                <w:rFonts w:eastAsia="Arial" w:cstheme="minorHAnsi"/>
              </w:rPr>
              <w:t>The operating room is equipped with blood pressure monitoring equipment as appropriate for the patient population.</w:t>
            </w:r>
          </w:p>
        </w:tc>
        <w:tc>
          <w:tcPr>
            <w:tcW w:w="1080" w:type="dxa"/>
          </w:tcPr>
          <w:p w14:paraId="051515DE" w14:textId="77777777" w:rsidR="0068575E" w:rsidRDefault="0068575E" w:rsidP="0068575E">
            <w:pPr>
              <w:rPr>
                <w:rFonts w:cstheme="minorHAnsi"/>
              </w:rPr>
            </w:pPr>
            <w:r>
              <w:rPr>
                <w:rFonts w:cstheme="minorHAnsi"/>
              </w:rPr>
              <w:t>Surgical</w:t>
            </w:r>
          </w:p>
          <w:p w14:paraId="7750D2C0" w14:textId="14F49C33" w:rsidR="0068575E" w:rsidRPr="00914010" w:rsidRDefault="0068575E" w:rsidP="0068575E">
            <w:pPr>
              <w:rPr>
                <w:rFonts w:cstheme="minorHAnsi"/>
              </w:rPr>
            </w:pPr>
            <w:r>
              <w:rPr>
                <w:rFonts w:cstheme="minorHAnsi"/>
              </w:rPr>
              <w:t>Dental</w:t>
            </w:r>
          </w:p>
        </w:tc>
        <w:tc>
          <w:tcPr>
            <w:tcW w:w="810" w:type="dxa"/>
          </w:tcPr>
          <w:p w14:paraId="72B205D6" w14:textId="77777777" w:rsidR="0068575E" w:rsidRPr="00C34C63" w:rsidRDefault="0068575E" w:rsidP="0068575E">
            <w:pPr>
              <w:rPr>
                <w:rFonts w:cstheme="minorHAnsi"/>
              </w:rPr>
            </w:pPr>
            <w:r w:rsidRPr="00C34C63">
              <w:rPr>
                <w:rFonts w:cstheme="minorHAnsi"/>
              </w:rPr>
              <w:t xml:space="preserve">A </w:t>
            </w:r>
          </w:p>
          <w:p w14:paraId="3296C6C6" w14:textId="77777777" w:rsidR="0068575E" w:rsidRPr="00C34C63" w:rsidRDefault="0068575E" w:rsidP="0068575E">
            <w:pPr>
              <w:rPr>
                <w:rFonts w:cstheme="minorHAnsi"/>
              </w:rPr>
            </w:pPr>
            <w:r w:rsidRPr="00C34C63">
              <w:rPr>
                <w:rFonts w:cstheme="minorHAnsi"/>
              </w:rPr>
              <w:t xml:space="preserve">B </w:t>
            </w:r>
          </w:p>
          <w:p w14:paraId="5D546049" w14:textId="77777777" w:rsidR="0068575E" w:rsidRPr="00C34C63" w:rsidRDefault="0068575E" w:rsidP="0068575E">
            <w:pPr>
              <w:rPr>
                <w:rFonts w:cstheme="minorHAnsi"/>
              </w:rPr>
            </w:pPr>
            <w:r w:rsidRPr="00C34C63">
              <w:rPr>
                <w:rFonts w:cstheme="minorHAnsi"/>
              </w:rPr>
              <w:t xml:space="preserve">C-M </w:t>
            </w:r>
          </w:p>
          <w:p w14:paraId="08FEBFDE" w14:textId="77777777" w:rsidR="0068575E" w:rsidRPr="00914010" w:rsidRDefault="0068575E" w:rsidP="0068575E">
            <w:pPr>
              <w:rPr>
                <w:rFonts w:cstheme="minorHAnsi"/>
              </w:rPr>
            </w:pPr>
            <w:r w:rsidRPr="00C34C63">
              <w:rPr>
                <w:rFonts w:cstheme="minorHAnsi"/>
              </w:rPr>
              <w:t>C</w:t>
            </w:r>
          </w:p>
        </w:tc>
        <w:tc>
          <w:tcPr>
            <w:tcW w:w="1980" w:type="dxa"/>
          </w:tcPr>
          <w:p w14:paraId="301357FA" w14:textId="77777777" w:rsidR="0068575E" w:rsidRPr="00914010" w:rsidRDefault="0046274D" w:rsidP="0068575E">
            <w:pPr>
              <w:rPr>
                <w:rFonts w:cstheme="minorHAnsi"/>
              </w:rPr>
            </w:pPr>
            <w:sdt>
              <w:sdtPr>
                <w:rPr>
                  <w:rFonts w:cstheme="minorHAnsi"/>
                </w:rPr>
                <w:id w:val="2058807420"/>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Compliant</w:t>
            </w:r>
          </w:p>
          <w:p w14:paraId="7122F1BA" w14:textId="77777777" w:rsidR="0068575E" w:rsidRPr="00914010" w:rsidRDefault="0046274D" w:rsidP="0068575E">
            <w:pPr>
              <w:rPr>
                <w:rFonts w:cstheme="minorHAnsi"/>
              </w:rPr>
            </w:pPr>
            <w:sdt>
              <w:sdtPr>
                <w:rPr>
                  <w:rFonts w:cstheme="minorHAnsi"/>
                </w:rPr>
                <w:id w:val="1315609928"/>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Deficient</w:t>
            </w:r>
          </w:p>
          <w:p w14:paraId="64A05997" w14:textId="77777777" w:rsidR="0068575E" w:rsidRDefault="0046274D" w:rsidP="0068575E">
            <w:pPr>
              <w:rPr>
                <w:rFonts w:cstheme="minorHAnsi"/>
              </w:rPr>
            </w:pPr>
            <w:sdt>
              <w:sdtPr>
                <w:rPr>
                  <w:rFonts w:cstheme="minorHAnsi"/>
                </w:rPr>
                <w:id w:val="-2104476418"/>
                <w14:checkbox>
                  <w14:checked w14:val="0"/>
                  <w14:checkedState w14:val="2612" w14:font="MS Gothic"/>
                  <w14:uncheckedState w14:val="2610" w14:font="MS Gothic"/>
                </w14:checkbox>
              </w:sdtPr>
              <w:sdtEndPr/>
              <w:sdtContent>
                <w:r w:rsidR="0068575E">
                  <w:rPr>
                    <w:rFonts w:ascii="MS Gothic" w:eastAsia="MS Gothic" w:hAnsi="MS Gothic" w:cstheme="minorHAnsi" w:hint="eastAsia"/>
                  </w:rPr>
                  <w:t>☐</w:t>
                </w:r>
              </w:sdtContent>
            </w:sdt>
            <w:r w:rsidR="0068575E">
              <w:rPr>
                <w:rFonts w:cstheme="minorHAnsi"/>
              </w:rPr>
              <w:t>Not Applicable</w:t>
            </w:r>
          </w:p>
          <w:p w14:paraId="7699DAC8" w14:textId="77777777" w:rsidR="0068575E" w:rsidRPr="00C34C63" w:rsidRDefault="0046274D" w:rsidP="0068575E">
            <w:pPr>
              <w:rPr>
                <w:rFonts w:cstheme="minorHAnsi"/>
              </w:rPr>
            </w:pPr>
            <w:sdt>
              <w:sdtPr>
                <w:rPr>
                  <w:rFonts w:cstheme="minorHAnsi"/>
                </w:rPr>
                <w:id w:val="572326795"/>
                <w14:checkbox>
                  <w14:checked w14:val="0"/>
                  <w14:checkedState w14:val="2612" w14:font="MS Gothic"/>
                  <w14:uncheckedState w14:val="2610" w14:font="MS Gothic"/>
                </w14:checkbox>
              </w:sdtPr>
              <w:sdtEndPr/>
              <w:sdtContent>
                <w:r w:rsidR="0068575E" w:rsidRPr="00C34C63">
                  <w:rPr>
                    <w:rFonts w:ascii="Segoe UI Symbol" w:eastAsia="MS Gothic" w:hAnsi="Segoe UI Symbol" w:cs="Segoe UI Symbol"/>
                  </w:rPr>
                  <w:t>☐</w:t>
                </w:r>
              </w:sdtContent>
            </w:sdt>
            <w:r w:rsidR="0068575E">
              <w:rPr>
                <w:rFonts w:cstheme="minorHAnsi"/>
              </w:rPr>
              <w:t>Corrected Onsite</w:t>
            </w:r>
          </w:p>
          <w:p w14:paraId="076B1E33" w14:textId="77777777" w:rsidR="0068575E" w:rsidRPr="00914010" w:rsidRDefault="0068575E" w:rsidP="0068575E">
            <w:pPr>
              <w:rPr>
                <w:rFonts w:cstheme="minorHAnsi"/>
              </w:rPr>
            </w:pPr>
          </w:p>
        </w:tc>
        <w:sdt>
          <w:sdtPr>
            <w:rPr>
              <w:rFonts w:cstheme="minorHAnsi"/>
            </w:rPr>
            <w:id w:val="1210297437"/>
            <w:placeholder>
              <w:docPart w:val="32C4CF0C9E654C189877F1DB4F6CE85F"/>
            </w:placeholder>
            <w:showingPlcHdr/>
          </w:sdtPr>
          <w:sdtEndPr/>
          <w:sdtContent>
            <w:tc>
              <w:tcPr>
                <w:tcW w:w="4770" w:type="dxa"/>
              </w:tcPr>
              <w:p w14:paraId="3372419A"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68575E" w14:paraId="138C867B" w14:textId="77777777" w:rsidTr="00C27618">
        <w:trPr>
          <w:cantSplit/>
        </w:trPr>
        <w:tc>
          <w:tcPr>
            <w:tcW w:w="990" w:type="dxa"/>
          </w:tcPr>
          <w:p w14:paraId="0740D36A" w14:textId="77777777" w:rsidR="0068575E" w:rsidRPr="00914010" w:rsidRDefault="0068575E" w:rsidP="0068575E">
            <w:pPr>
              <w:jc w:val="center"/>
              <w:rPr>
                <w:rFonts w:cstheme="minorHAnsi"/>
                <w:b/>
                <w:bCs/>
              </w:rPr>
            </w:pPr>
            <w:r w:rsidRPr="00914010">
              <w:rPr>
                <w:rFonts w:cstheme="minorHAnsi"/>
                <w:b/>
                <w:bCs/>
              </w:rPr>
              <w:t>4-C-4</w:t>
            </w:r>
          </w:p>
        </w:tc>
        <w:tc>
          <w:tcPr>
            <w:tcW w:w="5490" w:type="dxa"/>
          </w:tcPr>
          <w:p w14:paraId="5CFB435A" w14:textId="77777777" w:rsidR="0068575E" w:rsidRPr="00914010" w:rsidRDefault="0068575E" w:rsidP="0068575E">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1080" w:type="dxa"/>
          </w:tcPr>
          <w:p w14:paraId="67145C84" w14:textId="77777777" w:rsidR="0068575E" w:rsidRDefault="0068575E" w:rsidP="0068575E">
            <w:pPr>
              <w:rPr>
                <w:rFonts w:cstheme="minorHAnsi"/>
              </w:rPr>
            </w:pPr>
            <w:r>
              <w:rPr>
                <w:rFonts w:cstheme="minorHAnsi"/>
              </w:rPr>
              <w:t>Surgical</w:t>
            </w:r>
          </w:p>
          <w:p w14:paraId="2E53B63A" w14:textId="132E118B" w:rsidR="0068575E" w:rsidRPr="00914010" w:rsidRDefault="0068575E" w:rsidP="0068575E">
            <w:pPr>
              <w:rPr>
                <w:rFonts w:cstheme="minorHAnsi"/>
              </w:rPr>
            </w:pPr>
            <w:r>
              <w:rPr>
                <w:rFonts w:cstheme="minorHAnsi"/>
              </w:rPr>
              <w:t>Dental</w:t>
            </w:r>
          </w:p>
        </w:tc>
        <w:tc>
          <w:tcPr>
            <w:tcW w:w="810" w:type="dxa"/>
          </w:tcPr>
          <w:p w14:paraId="5C82A370" w14:textId="77777777" w:rsidR="0068575E" w:rsidRPr="0084305D" w:rsidRDefault="0068575E" w:rsidP="0068575E">
            <w:pPr>
              <w:rPr>
                <w:rFonts w:cstheme="minorHAnsi"/>
              </w:rPr>
            </w:pPr>
            <w:r>
              <w:rPr>
                <w:rFonts w:ascii="Segoe UI Symbol" w:eastAsia="MS Gothic" w:hAnsi="Segoe UI Symbol" w:cs="Segoe UI Symbol"/>
              </w:rPr>
              <w:t>B</w:t>
            </w:r>
            <w:r w:rsidRPr="0084305D">
              <w:rPr>
                <w:rFonts w:cstheme="minorHAnsi"/>
              </w:rPr>
              <w:t xml:space="preserve">, </w:t>
            </w:r>
          </w:p>
          <w:p w14:paraId="1AC4EDC2" w14:textId="77777777" w:rsidR="0068575E" w:rsidRPr="0084305D" w:rsidRDefault="0068575E" w:rsidP="0068575E">
            <w:pPr>
              <w:rPr>
                <w:rFonts w:cstheme="minorHAnsi"/>
              </w:rPr>
            </w:pPr>
            <w:r w:rsidRPr="0084305D">
              <w:rPr>
                <w:rFonts w:cstheme="minorHAnsi"/>
              </w:rPr>
              <w:t xml:space="preserve">C-M, </w:t>
            </w:r>
          </w:p>
          <w:p w14:paraId="0FE1FECD" w14:textId="77777777" w:rsidR="0068575E" w:rsidRPr="00914010" w:rsidRDefault="0068575E" w:rsidP="0068575E">
            <w:pPr>
              <w:rPr>
                <w:rFonts w:cstheme="minorHAnsi"/>
              </w:rPr>
            </w:pPr>
            <w:r w:rsidRPr="0084305D">
              <w:rPr>
                <w:rFonts w:cstheme="minorHAnsi"/>
              </w:rPr>
              <w:t>C</w:t>
            </w:r>
          </w:p>
        </w:tc>
        <w:tc>
          <w:tcPr>
            <w:tcW w:w="1980" w:type="dxa"/>
          </w:tcPr>
          <w:p w14:paraId="6BF8B159" w14:textId="77777777" w:rsidR="0068575E" w:rsidRPr="00914010" w:rsidRDefault="0046274D" w:rsidP="0068575E">
            <w:pPr>
              <w:rPr>
                <w:rFonts w:cstheme="minorHAnsi"/>
              </w:rPr>
            </w:pPr>
            <w:sdt>
              <w:sdtPr>
                <w:rPr>
                  <w:rFonts w:cstheme="minorHAnsi"/>
                </w:rPr>
                <w:id w:val="294269059"/>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Compliant</w:t>
            </w:r>
          </w:p>
          <w:p w14:paraId="3EB889FC" w14:textId="77777777" w:rsidR="0068575E" w:rsidRPr="00914010" w:rsidRDefault="0046274D" w:rsidP="0068575E">
            <w:pPr>
              <w:rPr>
                <w:rFonts w:cstheme="minorHAnsi"/>
              </w:rPr>
            </w:pPr>
            <w:sdt>
              <w:sdtPr>
                <w:rPr>
                  <w:rFonts w:cstheme="minorHAnsi"/>
                </w:rPr>
                <w:id w:val="1960840688"/>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Deficient</w:t>
            </w:r>
          </w:p>
          <w:p w14:paraId="48925CB1" w14:textId="77777777" w:rsidR="0068575E" w:rsidRDefault="0046274D" w:rsidP="0068575E">
            <w:pPr>
              <w:rPr>
                <w:rFonts w:cstheme="minorHAnsi"/>
              </w:rPr>
            </w:pPr>
            <w:sdt>
              <w:sdtPr>
                <w:rPr>
                  <w:rFonts w:cstheme="minorHAnsi"/>
                </w:rPr>
                <w:id w:val="1027906327"/>
                <w14:checkbox>
                  <w14:checked w14:val="0"/>
                  <w14:checkedState w14:val="2612" w14:font="MS Gothic"/>
                  <w14:uncheckedState w14:val="2610" w14:font="MS Gothic"/>
                </w14:checkbox>
              </w:sdtPr>
              <w:sdtEndPr/>
              <w:sdtContent>
                <w:r w:rsidR="0068575E">
                  <w:rPr>
                    <w:rFonts w:ascii="MS Gothic" w:eastAsia="MS Gothic" w:hAnsi="MS Gothic" w:cstheme="minorHAnsi" w:hint="eastAsia"/>
                  </w:rPr>
                  <w:t>☐</w:t>
                </w:r>
              </w:sdtContent>
            </w:sdt>
            <w:r w:rsidR="0068575E">
              <w:rPr>
                <w:rFonts w:cstheme="minorHAnsi"/>
              </w:rPr>
              <w:t>Not Applicable</w:t>
            </w:r>
          </w:p>
          <w:p w14:paraId="31FACB77" w14:textId="77777777" w:rsidR="0068575E" w:rsidRPr="00C34C63" w:rsidRDefault="0046274D" w:rsidP="0068575E">
            <w:pPr>
              <w:rPr>
                <w:rFonts w:cstheme="minorHAnsi"/>
              </w:rPr>
            </w:pPr>
            <w:sdt>
              <w:sdtPr>
                <w:rPr>
                  <w:rFonts w:cstheme="minorHAnsi"/>
                </w:rPr>
                <w:id w:val="303669455"/>
                <w14:checkbox>
                  <w14:checked w14:val="0"/>
                  <w14:checkedState w14:val="2612" w14:font="MS Gothic"/>
                  <w14:uncheckedState w14:val="2610" w14:font="MS Gothic"/>
                </w14:checkbox>
              </w:sdtPr>
              <w:sdtEndPr/>
              <w:sdtContent>
                <w:r w:rsidR="0068575E" w:rsidRPr="00C34C63">
                  <w:rPr>
                    <w:rFonts w:ascii="Segoe UI Symbol" w:eastAsia="MS Gothic" w:hAnsi="Segoe UI Symbol" w:cs="Segoe UI Symbol"/>
                  </w:rPr>
                  <w:t>☐</w:t>
                </w:r>
              </w:sdtContent>
            </w:sdt>
            <w:r w:rsidR="0068575E">
              <w:rPr>
                <w:rFonts w:cstheme="minorHAnsi"/>
              </w:rPr>
              <w:t>Corrected Onsite</w:t>
            </w:r>
          </w:p>
          <w:p w14:paraId="7D5C73E9" w14:textId="77777777" w:rsidR="0068575E" w:rsidRPr="00914010" w:rsidRDefault="0068575E" w:rsidP="0068575E">
            <w:pPr>
              <w:rPr>
                <w:rFonts w:cstheme="minorHAnsi"/>
              </w:rPr>
            </w:pPr>
          </w:p>
        </w:tc>
        <w:sdt>
          <w:sdtPr>
            <w:rPr>
              <w:rFonts w:cstheme="minorHAnsi"/>
            </w:rPr>
            <w:id w:val="529308603"/>
            <w:placeholder>
              <w:docPart w:val="62170C65EC774165B3FC19D7147B8123"/>
            </w:placeholder>
            <w:showingPlcHdr/>
          </w:sdtPr>
          <w:sdtEndPr/>
          <w:sdtContent>
            <w:tc>
              <w:tcPr>
                <w:tcW w:w="4770" w:type="dxa"/>
              </w:tcPr>
              <w:p w14:paraId="5ED7B01F"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D86803" w14:paraId="31D2A2E0" w14:textId="77777777" w:rsidTr="00C27618">
        <w:trPr>
          <w:cantSplit/>
        </w:trPr>
        <w:tc>
          <w:tcPr>
            <w:tcW w:w="990" w:type="dxa"/>
          </w:tcPr>
          <w:p w14:paraId="110FE1C5" w14:textId="77777777" w:rsidR="00D86803" w:rsidRPr="00914010" w:rsidRDefault="00D86803" w:rsidP="00D86803">
            <w:pPr>
              <w:jc w:val="center"/>
              <w:rPr>
                <w:rFonts w:cstheme="minorHAnsi"/>
                <w:b/>
                <w:bCs/>
              </w:rPr>
            </w:pPr>
            <w:r w:rsidRPr="00914010">
              <w:rPr>
                <w:rFonts w:cstheme="minorHAnsi"/>
                <w:b/>
                <w:bCs/>
              </w:rPr>
              <w:t>4-C-5</w:t>
            </w:r>
          </w:p>
        </w:tc>
        <w:tc>
          <w:tcPr>
            <w:tcW w:w="5490" w:type="dxa"/>
          </w:tcPr>
          <w:p w14:paraId="2955082D"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1080" w:type="dxa"/>
          </w:tcPr>
          <w:p w14:paraId="50236A4E" w14:textId="77777777" w:rsidR="00D86803" w:rsidRDefault="00D86803" w:rsidP="00D86803">
            <w:pPr>
              <w:rPr>
                <w:rFonts w:cstheme="minorHAnsi"/>
              </w:rPr>
            </w:pPr>
            <w:r>
              <w:rPr>
                <w:rFonts w:cstheme="minorHAnsi"/>
              </w:rPr>
              <w:t>Surgical</w:t>
            </w:r>
          </w:p>
          <w:p w14:paraId="3E27765F" w14:textId="79B21098" w:rsidR="00D86803" w:rsidRPr="00914010" w:rsidRDefault="00D86803" w:rsidP="00D86803">
            <w:pPr>
              <w:rPr>
                <w:rFonts w:cstheme="minorHAnsi"/>
              </w:rPr>
            </w:pPr>
            <w:r>
              <w:rPr>
                <w:rFonts w:cstheme="minorHAnsi"/>
              </w:rPr>
              <w:t>Dental</w:t>
            </w:r>
          </w:p>
        </w:tc>
        <w:tc>
          <w:tcPr>
            <w:tcW w:w="810" w:type="dxa"/>
          </w:tcPr>
          <w:p w14:paraId="0AF4F40E"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724372E2" w14:textId="77777777" w:rsidR="00D86803" w:rsidRPr="0084305D" w:rsidRDefault="00D86803" w:rsidP="00D86803">
            <w:pPr>
              <w:rPr>
                <w:rFonts w:cstheme="minorHAnsi"/>
              </w:rPr>
            </w:pPr>
            <w:r w:rsidRPr="0084305D">
              <w:rPr>
                <w:rFonts w:cstheme="minorHAnsi"/>
              </w:rPr>
              <w:t xml:space="preserve">C-M, </w:t>
            </w:r>
          </w:p>
          <w:p w14:paraId="209B31FA" w14:textId="77777777" w:rsidR="00D86803" w:rsidRPr="00914010" w:rsidRDefault="00D86803" w:rsidP="00D86803">
            <w:pPr>
              <w:rPr>
                <w:rFonts w:cstheme="minorHAnsi"/>
              </w:rPr>
            </w:pPr>
            <w:r w:rsidRPr="0084305D">
              <w:rPr>
                <w:rFonts w:cstheme="minorHAnsi"/>
              </w:rPr>
              <w:t>C</w:t>
            </w:r>
          </w:p>
        </w:tc>
        <w:tc>
          <w:tcPr>
            <w:tcW w:w="1980" w:type="dxa"/>
          </w:tcPr>
          <w:p w14:paraId="7CD9109E" w14:textId="77777777" w:rsidR="00D86803" w:rsidRPr="00914010" w:rsidRDefault="0046274D" w:rsidP="00D86803">
            <w:pPr>
              <w:rPr>
                <w:rFonts w:cstheme="minorHAnsi"/>
              </w:rPr>
            </w:pPr>
            <w:sdt>
              <w:sdtPr>
                <w:rPr>
                  <w:rFonts w:cstheme="minorHAnsi"/>
                </w:rPr>
                <w:id w:val="-1486154207"/>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Compliant</w:t>
            </w:r>
          </w:p>
          <w:p w14:paraId="2E5F8492" w14:textId="77777777" w:rsidR="00D86803" w:rsidRPr="00914010" w:rsidRDefault="0046274D" w:rsidP="00D86803">
            <w:pPr>
              <w:rPr>
                <w:rFonts w:cstheme="minorHAnsi"/>
              </w:rPr>
            </w:pPr>
            <w:sdt>
              <w:sdtPr>
                <w:rPr>
                  <w:rFonts w:cstheme="minorHAnsi"/>
                </w:rPr>
                <w:id w:val="1060826718"/>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Deficient</w:t>
            </w:r>
          </w:p>
          <w:p w14:paraId="216DA298" w14:textId="77777777" w:rsidR="00D86803" w:rsidRDefault="0046274D" w:rsidP="00D86803">
            <w:pPr>
              <w:rPr>
                <w:rFonts w:cstheme="minorHAnsi"/>
              </w:rPr>
            </w:pPr>
            <w:sdt>
              <w:sdtPr>
                <w:rPr>
                  <w:rFonts w:cstheme="minorHAnsi"/>
                </w:rPr>
                <w:id w:val="-759213741"/>
                <w14:checkbox>
                  <w14:checked w14:val="0"/>
                  <w14:checkedState w14:val="2612" w14:font="MS Gothic"/>
                  <w14:uncheckedState w14:val="2610" w14:font="MS Gothic"/>
                </w14:checkbox>
              </w:sdtPr>
              <w:sdtEndPr/>
              <w:sdtContent>
                <w:r w:rsidR="00D86803">
                  <w:rPr>
                    <w:rFonts w:ascii="MS Gothic" w:eastAsia="MS Gothic" w:hAnsi="MS Gothic" w:cstheme="minorHAnsi" w:hint="eastAsia"/>
                  </w:rPr>
                  <w:t>☐</w:t>
                </w:r>
              </w:sdtContent>
            </w:sdt>
            <w:r w:rsidR="00D86803">
              <w:rPr>
                <w:rFonts w:cstheme="minorHAnsi"/>
              </w:rPr>
              <w:t>Not Applicable</w:t>
            </w:r>
          </w:p>
          <w:p w14:paraId="060354A0" w14:textId="77777777" w:rsidR="00D86803" w:rsidRPr="00C34C63" w:rsidRDefault="0046274D" w:rsidP="00D86803">
            <w:pPr>
              <w:rPr>
                <w:rFonts w:cstheme="minorHAnsi"/>
              </w:rPr>
            </w:pPr>
            <w:sdt>
              <w:sdtPr>
                <w:rPr>
                  <w:rFonts w:cstheme="minorHAnsi"/>
                </w:rPr>
                <w:id w:val="911513268"/>
                <w14:checkbox>
                  <w14:checked w14:val="0"/>
                  <w14:checkedState w14:val="2612" w14:font="MS Gothic"/>
                  <w14:uncheckedState w14:val="2610" w14:font="MS Gothic"/>
                </w14:checkbox>
              </w:sdtPr>
              <w:sdtEndPr/>
              <w:sdtContent>
                <w:r w:rsidR="00D86803" w:rsidRPr="00C34C63">
                  <w:rPr>
                    <w:rFonts w:ascii="Segoe UI Symbol" w:eastAsia="MS Gothic" w:hAnsi="Segoe UI Symbol" w:cs="Segoe UI Symbol"/>
                  </w:rPr>
                  <w:t>☐</w:t>
                </w:r>
              </w:sdtContent>
            </w:sdt>
            <w:r w:rsidR="00D86803">
              <w:rPr>
                <w:rFonts w:cstheme="minorHAnsi"/>
              </w:rPr>
              <w:t>Corrected Onsite</w:t>
            </w:r>
          </w:p>
          <w:p w14:paraId="48D22277" w14:textId="77777777" w:rsidR="00D86803" w:rsidRPr="00914010" w:rsidRDefault="00D86803" w:rsidP="00D86803">
            <w:pPr>
              <w:rPr>
                <w:rFonts w:cstheme="minorHAnsi"/>
              </w:rPr>
            </w:pPr>
          </w:p>
        </w:tc>
        <w:sdt>
          <w:sdtPr>
            <w:rPr>
              <w:rFonts w:cstheme="minorHAnsi"/>
            </w:rPr>
            <w:id w:val="1336420341"/>
            <w:placeholder>
              <w:docPart w:val="5C89217F33C84BA8ABED0C936C26A36E"/>
            </w:placeholder>
            <w:showingPlcHdr/>
          </w:sdtPr>
          <w:sdtEndPr/>
          <w:sdtContent>
            <w:tc>
              <w:tcPr>
                <w:tcW w:w="4770" w:type="dxa"/>
              </w:tcPr>
              <w:p w14:paraId="40810CBE"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D86803" w14:paraId="241BE02F" w14:textId="77777777" w:rsidTr="00C27618">
        <w:trPr>
          <w:cantSplit/>
        </w:trPr>
        <w:tc>
          <w:tcPr>
            <w:tcW w:w="990" w:type="dxa"/>
          </w:tcPr>
          <w:p w14:paraId="78BF3AA5" w14:textId="77777777" w:rsidR="00D86803" w:rsidRPr="00914010" w:rsidRDefault="00D86803" w:rsidP="00D86803">
            <w:pPr>
              <w:jc w:val="center"/>
              <w:rPr>
                <w:rFonts w:cstheme="minorHAnsi"/>
                <w:b/>
                <w:bCs/>
              </w:rPr>
            </w:pPr>
            <w:r w:rsidRPr="00914010">
              <w:rPr>
                <w:rFonts w:cstheme="minorHAnsi"/>
                <w:b/>
                <w:bCs/>
              </w:rPr>
              <w:t>4-C-6</w:t>
            </w:r>
          </w:p>
        </w:tc>
        <w:tc>
          <w:tcPr>
            <w:tcW w:w="5490" w:type="dxa"/>
          </w:tcPr>
          <w:p w14:paraId="5B39D2E3"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1080" w:type="dxa"/>
          </w:tcPr>
          <w:p w14:paraId="366ABCD5" w14:textId="77777777" w:rsidR="00D86803" w:rsidRDefault="00D86803" w:rsidP="00D86803">
            <w:pPr>
              <w:rPr>
                <w:rFonts w:cstheme="minorHAnsi"/>
              </w:rPr>
            </w:pPr>
            <w:r>
              <w:rPr>
                <w:rFonts w:cstheme="minorHAnsi"/>
              </w:rPr>
              <w:t>Surgical</w:t>
            </w:r>
          </w:p>
          <w:p w14:paraId="545C2D8C" w14:textId="37DAFC50" w:rsidR="00D86803" w:rsidRPr="00914010" w:rsidRDefault="00D86803" w:rsidP="00D86803">
            <w:pPr>
              <w:rPr>
                <w:rFonts w:cstheme="minorHAnsi"/>
              </w:rPr>
            </w:pPr>
            <w:r>
              <w:rPr>
                <w:rFonts w:cstheme="minorHAnsi"/>
              </w:rPr>
              <w:t>Dental</w:t>
            </w:r>
          </w:p>
        </w:tc>
        <w:tc>
          <w:tcPr>
            <w:tcW w:w="810" w:type="dxa"/>
          </w:tcPr>
          <w:p w14:paraId="6F4C40F4"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5B64BC76" w14:textId="77777777" w:rsidR="00D86803" w:rsidRPr="0084305D" w:rsidRDefault="00D86803" w:rsidP="00D86803">
            <w:pPr>
              <w:rPr>
                <w:rFonts w:cstheme="minorHAnsi"/>
              </w:rPr>
            </w:pPr>
            <w:r w:rsidRPr="0084305D">
              <w:rPr>
                <w:rFonts w:cstheme="minorHAnsi"/>
              </w:rPr>
              <w:t xml:space="preserve">C-M, </w:t>
            </w:r>
          </w:p>
          <w:p w14:paraId="429EE364" w14:textId="77777777" w:rsidR="00D86803" w:rsidRPr="00914010" w:rsidRDefault="00D86803" w:rsidP="00D86803">
            <w:pPr>
              <w:rPr>
                <w:rFonts w:cstheme="minorHAnsi"/>
              </w:rPr>
            </w:pPr>
            <w:r w:rsidRPr="0084305D">
              <w:rPr>
                <w:rFonts w:cstheme="minorHAnsi"/>
              </w:rPr>
              <w:t>C</w:t>
            </w:r>
          </w:p>
        </w:tc>
        <w:tc>
          <w:tcPr>
            <w:tcW w:w="1980" w:type="dxa"/>
          </w:tcPr>
          <w:p w14:paraId="64865C13" w14:textId="77777777" w:rsidR="00D86803" w:rsidRPr="00914010" w:rsidRDefault="0046274D" w:rsidP="00D86803">
            <w:pPr>
              <w:rPr>
                <w:rFonts w:cstheme="minorHAnsi"/>
              </w:rPr>
            </w:pPr>
            <w:sdt>
              <w:sdtPr>
                <w:rPr>
                  <w:rFonts w:cstheme="minorHAnsi"/>
                </w:rPr>
                <w:id w:val="-52541154"/>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Compliant</w:t>
            </w:r>
          </w:p>
          <w:p w14:paraId="1187428F" w14:textId="77777777" w:rsidR="00D86803" w:rsidRPr="00914010" w:rsidRDefault="0046274D" w:rsidP="00D86803">
            <w:pPr>
              <w:rPr>
                <w:rFonts w:cstheme="minorHAnsi"/>
              </w:rPr>
            </w:pPr>
            <w:sdt>
              <w:sdtPr>
                <w:rPr>
                  <w:rFonts w:cstheme="minorHAnsi"/>
                </w:rPr>
                <w:id w:val="1216320229"/>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Deficient</w:t>
            </w:r>
          </w:p>
          <w:p w14:paraId="0D1132E2" w14:textId="77777777" w:rsidR="00D86803" w:rsidRDefault="0046274D" w:rsidP="00D86803">
            <w:pPr>
              <w:rPr>
                <w:rFonts w:cstheme="minorHAnsi"/>
              </w:rPr>
            </w:pPr>
            <w:sdt>
              <w:sdtPr>
                <w:rPr>
                  <w:rFonts w:cstheme="minorHAnsi"/>
                </w:rPr>
                <w:id w:val="-1646967172"/>
                <w14:checkbox>
                  <w14:checked w14:val="0"/>
                  <w14:checkedState w14:val="2612" w14:font="MS Gothic"/>
                  <w14:uncheckedState w14:val="2610" w14:font="MS Gothic"/>
                </w14:checkbox>
              </w:sdtPr>
              <w:sdtEndPr/>
              <w:sdtContent>
                <w:r w:rsidR="00D86803">
                  <w:rPr>
                    <w:rFonts w:ascii="MS Gothic" w:eastAsia="MS Gothic" w:hAnsi="MS Gothic" w:cstheme="minorHAnsi" w:hint="eastAsia"/>
                  </w:rPr>
                  <w:t>☐</w:t>
                </w:r>
              </w:sdtContent>
            </w:sdt>
            <w:r w:rsidR="00D86803">
              <w:rPr>
                <w:rFonts w:cstheme="minorHAnsi"/>
              </w:rPr>
              <w:t>Not Applicable</w:t>
            </w:r>
          </w:p>
          <w:p w14:paraId="67D9ADCA" w14:textId="77777777" w:rsidR="00D86803" w:rsidRPr="00C34C63" w:rsidRDefault="0046274D" w:rsidP="00D86803">
            <w:pPr>
              <w:rPr>
                <w:rFonts w:cstheme="minorHAnsi"/>
              </w:rPr>
            </w:pPr>
            <w:sdt>
              <w:sdtPr>
                <w:rPr>
                  <w:rFonts w:cstheme="minorHAnsi"/>
                </w:rPr>
                <w:id w:val="1161738443"/>
                <w14:checkbox>
                  <w14:checked w14:val="0"/>
                  <w14:checkedState w14:val="2612" w14:font="MS Gothic"/>
                  <w14:uncheckedState w14:val="2610" w14:font="MS Gothic"/>
                </w14:checkbox>
              </w:sdtPr>
              <w:sdtEndPr/>
              <w:sdtContent>
                <w:r w:rsidR="00D86803" w:rsidRPr="00C34C63">
                  <w:rPr>
                    <w:rFonts w:ascii="Segoe UI Symbol" w:eastAsia="MS Gothic" w:hAnsi="Segoe UI Symbol" w:cs="Segoe UI Symbol"/>
                  </w:rPr>
                  <w:t>☐</w:t>
                </w:r>
              </w:sdtContent>
            </w:sdt>
            <w:r w:rsidR="00D86803">
              <w:rPr>
                <w:rFonts w:cstheme="minorHAnsi"/>
              </w:rPr>
              <w:t>Corrected Onsite</w:t>
            </w:r>
          </w:p>
          <w:p w14:paraId="24ED063C" w14:textId="77777777" w:rsidR="00D86803" w:rsidRPr="00914010" w:rsidRDefault="00D86803" w:rsidP="00D86803">
            <w:pPr>
              <w:rPr>
                <w:rFonts w:cstheme="minorHAnsi"/>
              </w:rPr>
            </w:pPr>
          </w:p>
        </w:tc>
        <w:sdt>
          <w:sdtPr>
            <w:rPr>
              <w:rFonts w:cstheme="minorHAnsi"/>
            </w:rPr>
            <w:id w:val="-838161505"/>
            <w:placeholder>
              <w:docPart w:val="257A560C664A40E48045ADFCBAA341FB"/>
            </w:placeholder>
            <w:showingPlcHdr/>
          </w:sdtPr>
          <w:sdtEndPr/>
          <w:sdtContent>
            <w:tc>
              <w:tcPr>
                <w:tcW w:w="4770" w:type="dxa"/>
              </w:tcPr>
              <w:p w14:paraId="3414FC32"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D86803" w14:paraId="32CE86CC" w14:textId="77777777" w:rsidTr="00C27618">
        <w:trPr>
          <w:cantSplit/>
        </w:trPr>
        <w:tc>
          <w:tcPr>
            <w:tcW w:w="990" w:type="dxa"/>
          </w:tcPr>
          <w:p w14:paraId="5C7432A1" w14:textId="77777777" w:rsidR="00D86803" w:rsidRPr="00914010" w:rsidRDefault="00D86803" w:rsidP="00D86803">
            <w:pPr>
              <w:jc w:val="center"/>
              <w:rPr>
                <w:rFonts w:cstheme="minorHAnsi"/>
                <w:b/>
                <w:bCs/>
              </w:rPr>
            </w:pPr>
            <w:r w:rsidRPr="00914010">
              <w:rPr>
                <w:rFonts w:cstheme="minorHAnsi"/>
                <w:b/>
                <w:bCs/>
              </w:rPr>
              <w:lastRenderedPageBreak/>
              <w:t>4-C-7</w:t>
            </w:r>
          </w:p>
        </w:tc>
        <w:tc>
          <w:tcPr>
            <w:tcW w:w="5490" w:type="dxa"/>
          </w:tcPr>
          <w:p w14:paraId="70C7363C"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1080" w:type="dxa"/>
          </w:tcPr>
          <w:p w14:paraId="2E960259" w14:textId="77777777" w:rsidR="00D86803" w:rsidRDefault="00D86803" w:rsidP="00D86803">
            <w:pPr>
              <w:rPr>
                <w:rFonts w:cstheme="minorHAnsi"/>
              </w:rPr>
            </w:pPr>
            <w:r>
              <w:rPr>
                <w:rFonts w:cstheme="minorHAnsi"/>
              </w:rPr>
              <w:t>Surgical</w:t>
            </w:r>
          </w:p>
          <w:p w14:paraId="25787D48" w14:textId="4BE4E91F" w:rsidR="00D86803" w:rsidRPr="00914010" w:rsidRDefault="00D86803" w:rsidP="00D86803">
            <w:pPr>
              <w:rPr>
                <w:rFonts w:cstheme="minorHAnsi"/>
              </w:rPr>
            </w:pPr>
            <w:r>
              <w:rPr>
                <w:rFonts w:cstheme="minorHAnsi"/>
              </w:rPr>
              <w:t>Dental</w:t>
            </w:r>
          </w:p>
        </w:tc>
        <w:tc>
          <w:tcPr>
            <w:tcW w:w="810" w:type="dxa"/>
          </w:tcPr>
          <w:p w14:paraId="1A6AF2C6"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13F05193" w14:textId="77777777" w:rsidR="00D86803" w:rsidRPr="0084305D" w:rsidRDefault="00D86803" w:rsidP="00D86803">
            <w:pPr>
              <w:rPr>
                <w:rFonts w:cstheme="minorHAnsi"/>
              </w:rPr>
            </w:pPr>
            <w:r w:rsidRPr="0084305D">
              <w:rPr>
                <w:rFonts w:cstheme="minorHAnsi"/>
              </w:rPr>
              <w:t xml:space="preserve">C-M, </w:t>
            </w:r>
          </w:p>
          <w:p w14:paraId="05763E5C" w14:textId="77777777" w:rsidR="00D86803" w:rsidRPr="00914010" w:rsidRDefault="00D86803" w:rsidP="00D86803">
            <w:pPr>
              <w:rPr>
                <w:rFonts w:cstheme="minorHAnsi"/>
              </w:rPr>
            </w:pPr>
            <w:r w:rsidRPr="0084305D">
              <w:rPr>
                <w:rFonts w:cstheme="minorHAnsi"/>
              </w:rPr>
              <w:t>C</w:t>
            </w:r>
          </w:p>
        </w:tc>
        <w:tc>
          <w:tcPr>
            <w:tcW w:w="1980" w:type="dxa"/>
          </w:tcPr>
          <w:p w14:paraId="24430D9D" w14:textId="77777777" w:rsidR="00D86803" w:rsidRPr="00914010" w:rsidRDefault="0046274D" w:rsidP="00D86803">
            <w:pPr>
              <w:rPr>
                <w:rFonts w:cstheme="minorHAnsi"/>
              </w:rPr>
            </w:pPr>
            <w:sdt>
              <w:sdtPr>
                <w:rPr>
                  <w:rFonts w:cstheme="minorHAnsi"/>
                </w:rPr>
                <w:id w:val="1831175310"/>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Compliant</w:t>
            </w:r>
          </w:p>
          <w:p w14:paraId="3B6E10BC" w14:textId="77777777" w:rsidR="00D86803" w:rsidRPr="00914010" w:rsidRDefault="0046274D" w:rsidP="00D86803">
            <w:pPr>
              <w:rPr>
                <w:rFonts w:cstheme="minorHAnsi"/>
              </w:rPr>
            </w:pPr>
            <w:sdt>
              <w:sdtPr>
                <w:rPr>
                  <w:rFonts w:cstheme="minorHAnsi"/>
                </w:rPr>
                <w:id w:val="-1838154693"/>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Deficient</w:t>
            </w:r>
          </w:p>
          <w:p w14:paraId="0884C7D4" w14:textId="77777777" w:rsidR="00D86803" w:rsidRDefault="0046274D" w:rsidP="00D86803">
            <w:pPr>
              <w:rPr>
                <w:rFonts w:cstheme="minorHAnsi"/>
              </w:rPr>
            </w:pPr>
            <w:sdt>
              <w:sdtPr>
                <w:rPr>
                  <w:rFonts w:cstheme="minorHAnsi"/>
                </w:rPr>
                <w:id w:val="-276330911"/>
                <w14:checkbox>
                  <w14:checked w14:val="0"/>
                  <w14:checkedState w14:val="2612" w14:font="MS Gothic"/>
                  <w14:uncheckedState w14:val="2610" w14:font="MS Gothic"/>
                </w14:checkbox>
              </w:sdtPr>
              <w:sdtEndPr/>
              <w:sdtContent>
                <w:r w:rsidR="00D86803">
                  <w:rPr>
                    <w:rFonts w:ascii="MS Gothic" w:eastAsia="MS Gothic" w:hAnsi="MS Gothic" w:cstheme="minorHAnsi" w:hint="eastAsia"/>
                  </w:rPr>
                  <w:t>☐</w:t>
                </w:r>
              </w:sdtContent>
            </w:sdt>
            <w:r w:rsidR="00D86803">
              <w:rPr>
                <w:rFonts w:cstheme="minorHAnsi"/>
              </w:rPr>
              <w:t>Not Applicable</w:t>
            </w:r>
          </w:p>
          <w:p w14:paraId="68F2C716" w14:textId="77777777" w:rsidR="00D86803" w:rsidRPr="00C34C63" w:rsidRDefault="0046274D" w:rsidP="00D86803">
            <w:pPr>
              <w:rPr>
                <w:rFonts w:cstheme="minorHAnsi"/>
              </w:rPr>
            </w:pPr>
            <w:sdt>
              <w:sdtPr>
                <w:rPr>
                  <w:rFonts w:cstheme="minorHAnsi"/>
                </w:rPr>
                <w:id w:val="-1546211168"/>
                <w14:checkbox>
                  <w14:checked w14:val="0"/>
                  <w14:checkedState w14:val="2612" w14:font="MS Gothic"/>
                  <w14:uncheckedState w14:val="2610" w14:font="MS Gothic"/>
                </w14:checkbox>
              </w:sdtPr>
              <w:sdtEndPr/>
              <w:sdtContent>
                <w:r w:rsidR="00D86803" w:rsidRPr="00C34C63">
                  <w:rPr>
                    <w:rFonts w:ascii="Segoe UI Symbol" w:eastAsia="MS Gothic" w:hAnsi="Segoe UI Symbol" w:cs="Segoe UI Symbol"/>
                  </w:rPr>
                  <w:t>☐</w:t>
                </w:r>
              </w:sdtContent>
            </w:sdt>
            <w:r w:rsidR="00D86803">
              <w:rPr>
                <w:rFonts w:cstheme="minorHAnsi"/>
              </w:rPr>
              <w:t>Corrected Onsite</w:t>
            </w:r>
          </w:p>
          <w:p w14:paraId="44CC843D" w14:textId="77777777" w:rsidR="00D86803" w:rsidRPr="00914010" w:rsidRDefault="00D86803" w:rsidP="00D86803">
            <w:pPr>
              <w:rPr>
                <w:rFonts w:cstheme="minorHAnsi"/>
              </w:rPr>
            </w:pPr>
          </w:p>
        </w:tc>
        <w:sdt>
          <w:sdtPr>
            <w:rPr>
              <w:rFonts w:cstheme="minorHAnsi"/>
            </w:rPr>
            <w:id w:val="1129907640"/>
            <w:placeholder>
              <w:docPart w:val="A5F394FCF6D141629941791E4411971A"/>
            </w:placeholder>
            <w:showingPlcHdr/>
          </w:sdtPr>
          <w:sdtEndPr/>
          <w:sdtContent>
            <w:tc>
              <w:tcPr>
                <w:tcW w:w="4770" w:type="dxa"/>
              </w:tcPr>
              <w:p w14:paraId="74F9EB8D"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D86803" w14:paraId="3EFAAD9B" w14:textId="77777777" w:rsidTr="00C27618">
        <w:trPr>
          <w:cantSplit/>
        </w:trPr>
        <w:tc>
          <w:tcPr>
            <w:tcW w:w="990" w:type="dxa"/>
          </w:tcPr>
          <w:p w14:paraId="3815FC47" w14:textId="77777777" w:rsidR="00D86803" w:rsidRPr="00914010" w:rsidRDefault="00D86803" w:rsidP="00D86803">
            <w:pPr>
              <w:jc w:val="center"/>
              <w:rPr>
                <w:rFonts w:cstheme="minorHAnsi"/>
                <w:b/>
                <w:bCs/>
              </w:rPr>
            </w:pPr>
            <w:r w:rsidRPr="00914010">
              <w:rPr>
                <w:rFonts w:cstheme="minorHAnsi"/>
                <w:b/>
                <w:bCs/>
              </w:rPr>
              <w:t>4-C-8</w:t>
            </w:r>
          </w:p>
        </w:tc>
        <w:tc>
          <w:tcPr>
            <w:tcW w:w="5490" w:type="dxa"/>
          </w:tcPr>
          <w:p w14:paraId="3E7C042A"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1080" w:type="dxa"/>
          </w:tcPr>
          <w:p w14:paraId="786D1AF3" w14:textId="77777777" w:rsidR="00D86803" w:rsidRDefault="00D86803" w:rsidP="00D86803">
            <w:pPr>
              <w:rPr>
                <w:rFonts w:cstheme="minorHAnsi"/>
              </w:rPr>
            </w:pPr>
            <w:r>
              <w:rPr>
                <w:rFonts w:cstheme="minorHAnsi"/>
              </w:rPr>
              <w:t>Surgical</w:t>
            </w:r>
          </w:p>
          <w:p w14:paraId="36B886F7" w14:textId="0CAFCBA0" w:rsidR="00D86803" w:rsidRPr="00914010" w:rsidRDefault="00D86803" w:rsidP="00D86803">
            <w:pPr>
              <w:rPr>
                <w:rFonts w:cstheme="minorHAnsi"/>
              </w:rPr>
            </w:pPr>
            <w:r>
              <w:rPr>
                <w:rFonts w:cstheme="minorHAnsi"/>
              </w:rPr>
              <w:t>Dental</w:t>
            </w:r>
          </w:p>
        </w:tc>
        <w:tc>
          <w:tcPr>
            <w:tcW w:w="810" w:type="dxa"/>
          </w:tcPr>
          <w:p w14:paraId="601E850D"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0DE31CF7" w14:textId="77777777" w:rsidR="00D86803" w:rsidRPr="0084305D" w:rsidRDefault="00D86803" w:rsidP="00D86803">
            <w:pPr>
              <w:rPr>
                <w:rFonts w:cstheme="minorHAnsi"/>
              </w:rPr>
            </w:pPr>
            <w:r w:rsidRPr="0084305D">
              <w:rPr>
                <w:rFonts w:cstheme="minorHAnsi"/>
              </w:rPr>
              <w:t xml:space="preserve">C-M, </w:t>
            </w:r>
          </w:p>
          <w:p w14:paraId="5CDAF004" w14:textId="77777777" w:rsidR="00D86803" w:rsidRPr="00914010" w:rsidRDefault="00D86803" w:rsidP="00D86803">
            <w:pPr>
              <w:rPr>
                <w:rFonts w:cstheme="minorHAnsi"/>
              </w:rPr>
            </w:pPr>
            <w:r w:rsidRPr="0084305D">
              <w:rPr>
                <w:rFonts w:cstheme="minorHAnsi"/>
              </w:rPr>
              <w:t>C</w:t>
            </w:r>
          </w:p>
        </w:tc>
        <w:tc>
          <w:tcPr>
            <w:tcW w:w="1980" w:type="dxa"/>
          </w:tcPr>
          <w:p w14:paraId="5636C3CF" w14:textId="77777777" w:rsidR="00D86803" w:rsidRPr="00914010" w:rsidRDefault="0046274D" w:rsidP="00D86803">
            <w:pPr>
              <w:rPr>
                <w:rFonts w:cstheme="minorHAnsi"/>
              </w:rPr>
            </w:pPr>
            <w:sdt>
              <w:sdtPr>
                <w:rPr>
                  <w:rFonts w:cstheme="minorHAnsi"/>
                </w:rPr>
                <w:id w:val="-1238854624"/>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Compliant</w:t>
            </w:r>
          </w:p>
          <w:p w14:paraId="0E02CDCB" w14:textId="77777777" w:rsidR="00D86803" w:rsidRPr="00914010" w:rsidRDefault="0046274D" w:rsidP="00D86803">
            <w:pPr>
              <w:rPr>
                <w:rFonts w:cstheme="minorHAnsi"/>
              </w:rPr>
            </w:pPr>
            <w:sdt>
              <w:sdtPr>
                <w:rPr>
                  <w:rFonts w:cstheme="minorHAnsi"/>
                </w:rPr>
                <w:id w:val="-207963783"/>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Deficient</w:t>
            </w:r>
          </w:p>
          <w:p w14:paraId="1C9DA650" w14:textId="77777777" w:rsidR="00D86803" w:rsidRDefault="0046274D" w:rsidP="00D86803">
            <w:pPr>
              <w:rPr>
                <w:rFonts w:cstheme="minorHAnsi"/>
              </w:rPr>
            </w:pPr>
            <w:sdt>
              <w:sdtPr>
                <w:rPr>
                  <w:rFonts w:cstheme="minorHAnsi"/>
                </w:rPr>
                <w:id w:val="-386955770"/>
                <w14:checkbox>
                  <w14:checked w14:val="0"/>
                  <w14:checkedState w14:val="2612" w14:font="MS Gothic"/>
                  <w14:uncheckedState w14:val="2610" w14:font="MS Gothic"/>
                </w14:checkbox>
              </w:sdtPr>
              <w:sdtEndPr/>
              <w:sdtContent>
                <w:r w:rsidR="00D86803">
                  <w:rPr>
                    <w:rFonts w:ascii="MS Gothic" w:eastAsia="MS Gothic" w:hAnsi="MS Gothic" w:cstheme="minorHAnsi" w:hint="eastAsia"/>
                  </w:rPr>
                  <w:t>☐</w:t>
                </w:r>
              </w:sdtContent>
            </w:sdt>
            <w:r w:rsidR="00D86803">
              <w:rPr>
                <w:rFonts w:cstheme="minorHAnsi"/>
              </w:rPr>
              <w:t>Not Applicable</w:t>
            </w:r>
          </w:p>
          <w:p w14:paraId="6701FC10" w14:textId="77777777" w:rsidR="00D86803" w:rsidRPr="00C34C63" w:rsidRDefault="0046274D" w:rsidP="00D86803">
            <w:pPr>
              <w:rPr>
                <w:rFonts w:cstheme="minorHAnsi"/>
              </w:rPr>
            </w:pPr>
            <w:sdt>
              <w:sdtPr>
                <w:rPr>
                  <w:rFonts w:cstheme="minorHAnsi"/>
                </w:rPr>
                <w:id w:val="-171261028"/>
                <w14:checkbox>
                  <w14:checked w14:val="0"/>
                  <w14:checkedState w14:val="2612" w14:font="MS Gothic"/>
                  <w14:uncheckedState w14:val="2610" w14:font="MS Gothic"/>
                </w14:checkbox>
              </w:sdtPr>
              <w:sdtEndPr/>
              <w:sdtContent>
                <w:r w:rsidR="00D86803" w:rsidRPr="00C34C63">
                  <w:rPr>
                    <w:rFonts w:ascii="Segoe UI Symbol" w:eastAsia="MS Gothic" w:hAnsi="Segoe UI Symbol" w:cs="Segoe UI Symbol"/>
                  </w:rPr>
                  <w:t>☐</w:t>
                </w:r>
              </w:sdtContent>
            </w:sdt>
            <w:r w:rsidR="00D86803">
              <w:rPr>
                <w:rFonts w:cstheme="minorHAnsi"/>
              </w:rPr>
              <w:t>Corrected Onsite</w:t>
            </w:r>
          </w:p>
          <w:p w14:paraId="522FEA12" w14:textId="77777777" w:rsidR="00D86803" w:rsidRPr="00914010" w:rsidRDefault="00D86803" w:rsidP="00D86803">
            <w:pPr>
              <w:rPr>
                <w:rFonts w:cstheme="minorHAnsi"/>
              </w:rPr>
            </w:pPr>
          </w:p>
        </w:tc>
        <w:sdt>
          <w:sdtPr>
            <w:rPr>
              <w:rFonts w:cstheme="minorHAnsi"/>
            </w:rPr>
            <w:id w:val="833037135"/>
            <w:placeholder>
              <w:docPart w:val="DD64021CF2204713BEC99D3DE1E0B13C"/>
            </w:placeholder>
            <w:showingPlcHdr/>
          </w:sdtPr>
          <w:sdtEndPr/>
          <w:sdtContent>
            <w:tc>
              <w:tcPr>
                <w:tcW w:w="4770" w:type="dxa"/>
              </w:tcPr>
              <w:p w14:paraId="1333A2D6"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5258C9" w14:paraId="26BBB72B" w14:textId="77777777" w:rsidTr="00C27618">
        <w:trPr>
          <w:cantSplit/>
        </w:trPr>
        <w:tc>
          <w:tcPr>
            <w:tcW w:w="990" w:type="dxa"/>
          </w:tcPr>
          <w:p w14:paraId="31E2E030" w14:textId="77777777" w:rsidR="005258C9" w:rsidRPr="00914010" w:rsidRDefault="005258C9" w:rsidP="005258C9">
            <w:pPr>
              <w:jc w:val="center"/>
              <w:rPr>
                <w:rFonts w:cstheme="minorHAnsi"/>
                <w:b/>
                <w:bCs/>
              </w:rPr>
            </w:pPr>
            <w:r w:rsidRPr="00914010">
              <w:rPr>
                <w:rFonts w:cstheme="minorHAnsi"/>
                <w:b/>
                <w:bCs/>
              </w:rPr>
              <w:t>4-C-9</w:t>
            </w:r>
          </w:p>
        </w:tc>
        <w:tc>
          <w:tcPr>
            <w:tcW w:w="5490" w:type="dxa"/>
          </w:tcPr>
          <w:p w14:paraId="67BF52D9"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1080" w:type="dxa"/>
          </w:tcPr>
          <w:p w14:paraId="45891D63" w14:textId="77777777" w:rsidR="005258C9" w:rsidRDefault="005258C9" w:rsidP="005258C9">
            <w:pPr>
              <w:rPr>
                <w:rFonts w:cstheme="minorHAnsi"/>
              </w:rPr>
            </w:pPr>
            <w:r>
              <w:rPr>
                <w:rFonts w:cstheme="minorHAnsi"/>
              </w:rPr>
              <w:t>Surgical</w:t>
            </w:r>
          </w:p>
          <w:p w14:paraId="31DA3EA0" w14:textId="38393715" w:rsidR="005258C9" w:rsidRPr="00914010" w:rsidRDefault="005258C9" w:rsidP="005258C9">
            <w:pPr>
              <w:rPr>
                <w:rFonts w:cstheme="minorHAnsi"/>
              </w:rPr>
            </w:pPr>
            <w:r>
              <w:rPr>
                <w:rFonts w:cstheme="minorHAnsi"/>
              </w:rPr>
              <w:t>Dental</w:t>
            </w:r>
          </w:p>
        </w:tc>
        <w:tc>
          <w:tcPr>
            <w:tcW w:w="810" w:type="dxa"/>
          </w:tcPr>
          <w:p w14:paraId="1CA15A44" w14:textId="77777777" w:rsidR="005258C9" w:rsidRPr="00C34C63" w:rsidRDefault="005258C9" w:rsidP="005258C9">
            <w:pPr>
              <w:rPr>
                <w:rFonts w:cstheme="minorHAnsi"/>
              </w:rPr>
            </w:pPr>
            <w:r w:rsidRPr="00C34C63">
              <w:rPr>
                <w:rFonts w:cstheme="minorHAnsi"/>
              </w:rPr>
              <w:t xml:space="preserve">A </w:t>
            </w:r>
          </w:p>
          <w:p w14:paraId="7510A9E2" w14:textId="77777777" w:rsidR="005258C9" w:rsidRPr="00C34C63" w:rsidRDefault="005258C9" w:rsidP="005258C9">
            <w:pPr>
              <w:rPr>
                <w:rFonts w:cstheme="minorHAnsi"/>
              </w:rPr>
            </w:pPr>
            <w:r w:rsidRPr="00C34C63">
              <w:rPr>
                <w:rFonts w:cstheme="minorHAnsi"/>
              </w:rPr>
              <w:t xml:space="preserve">B </w:t>
            </w:r>
          </w:p>
          <w:p w14:paraId="1B52325F" w14:textId="77777777" w:rsidR="005258C9" w:rsidRPr="00C34C63" w:rsidRDefault="005258C9" w:rsidP="005258C9">
            <w:pPr>
              <w:rPr>
                <w:rFonts w:cstheme="minorHAnsi"/>
              </w:rPr>
            </w:pPr>
            <w:r w:rsidRPr="00C34C63">
              <w:rPr>
                <w:rFonts w:cstheme="minorHAnsi"/>
              </w:rPr>
              <w:t xml:space="preserve">C-M </w:t>
            </w:r>
          </w:p>
          <w:p w14:paraId="3B633650" w14:textId="77777777" w:rsidR="005258C9" w:rsidRPr="00914010" w:rsidRDefault="005258C9" w:rsidP="005258C9">
            <w:pPr>
              <w:rPr>
                <w:rFonts w:cstheme="minorHAnsi"/>
              </w:rPr>
            </w:pPr>
            <w:r w:rsidRPr="00C34C63">
              <w:rPr>
                <w:rFonts w:cstheme="minorHAnsi"/>
              </w:rPr>
              <w:t>C</w:t>
            </w:r>
          </w:p>
        </w:tc>
        <w:tc>
          <w:tcPr>
            <w:tcW w:w="1980" w:type="dxa"/>
          </w:tcPr>
          <w:p w14:paraId="68275FB2" w14:textId="77777777" w:rsidR="005258C9" w:rsidRPr="00914010" w:rsidRDefault="0046274D" w:rsidP="005258C9">
            <w:pPr>
              <w:rPr>
                <w:rFonts w:cstheme="minorHAnsi"/>
              </w:rPr>
            </w:pPr>
            <w:sdt>
              <w:sdtPr>
                <w:rPr>
                  <w:rFonts w:cstheme="minorHAnsi"/>
                </w:rPr>
                <w:id w:val="-1668630097"/>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Compliant</w:t>
            </w:r>
          </w:p>
          <w:p w14:paraId="498F1830" w14:textId="77777777" w:rsidR="005258C9" w:rsidRPr="00914010" w:rsidRDefault="0046274D" w:rsidP="005258C9">
            <w:pPr>
              <w:rPr>
                <w:rFonts w:cstheme="minorHAnsi"/>
              </w:rPr>
            </w:pPr>
            <w:sdt>
              <w:sdtPr>
                <w:rPr>
                  <w:rFonts w:cstheme="minorHAnsi"/>
                </w:rPr>
                <w:id w:val="-1033187319"/>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Deficient</w:t>
            </w:r>
          </w:p>
          <w:p w14:paraId="119FD231" w14:textId="77777777" w:rsidR="005258C9" w:rsidRDefault="0046274D" w:rsidP="005258C9">
            <w:pPr>
              <w:rPr>
                <w:rFonts w:cstheme="minorHAnsi"/>
              </w:rPr>
            </w:pPr>
            <w:sdt>
              <w:sdtPr>
                <w:rPr>
                  <w:rFonts w:cstheme="minorHAnsi"/>
                </w:rPr>
                <w:id w:val="-779567091"/>
                <w14:checkbox>
                  <w14:checked w14:val="0"/>
                  <w14:checkedState w14:val="2612" w14:font="MS Gothic"/>
                  <w14:uncheckedState w14:val="2610" w14:font="MS Gothic"/>
                </w14:checkbox>
              </w:sdtPr>
              <w:sdtEndPr/>
              <w:sdtContent>
                <w:r w:rsidR="005258C9">
                  <w:rPr>
                    <w:rFonts w:ascii="MS Gothic" w:eastAsia="MS Gothic" w:hAnsi="MS Gothic" w:cstheme="minorHAnsi" w:hint="eastAsia"/>
                  </w:rPr>
                  <w:t>☐</w:t>
                </w:r>
              </w:sdtContent>
            </w:sdt>
            <w:r w:rsidR="005258C9">
              <w:rPr>
                <w:rFonts w:cstheme="minorHAnsi"/>
              </w:rPr>
              <w:t>Not Applicable</w:t>
            </w:r>
          </w:p>
          <w:p w14:paraId="3B4F52BB" w14:textId="77777777" w:rsidR="005258C9" w:rsidRPr="00C34C63" w:rsidRDefault="0046274D" w:rsidP="005258C9">
            <w:pPr>
              <w:rPr>
                <w:rFonts w:cstheme="minorHAnsi"/>
              </w:rPr>
            </w:pPr>
            <w:sdt>
              <w:sdtPr>
                <w:rPr>
                  <w:rFonts w:cstheme="minorHAnsi"/>
                </w:rPr>
                <w:id w:val="721943192"/>
                <w14:checkbox>
                  <w14:checked w14:val="0"/>
                  <w14:checkedState w14:val="2612" w14:font="MS Gothic"/>
                  <w14:uncheckedState w14:val="2610" w14:font="MS Gothic"/>
                </w14:checkbox>
              </w:sdtPr>
              <w:sdtEndPr/>
              <w:sdtContent>
                <w:r w:rsidR="005258C9" w:rsidRPr="00C34C63">
                  <w:rPr>
                    <w:rFonts w:ascii="Segoe UI Symbol" w:eastAsia="MS Gothic" w:hAnsi="Segoe UI Symbol" w:cs="Segoe UI Symbol"/>
                  </w:rPr>
                  <w:t>☐</w:t>
                </w:r>
              </w:sdtContent>
            </w:sdt>
            <w:r w:rsidR="005258C9">
              <w:rPr>
                <w:rFonts w:cstheme="minorHAnsi"/>
              </w:rPr>
              <w:t>Corrected Onsite</w:t>
            </w:r>
          </w:p>
          <w:p w14:paraId="6D259ADC" w14:textId="77777777" w:rsidR="005258C9" w:rsidRPr="00914010" w:rsidRDefault="005258C9" w:rsidP="005258C9">
            <w:pPr>
              <w:rPr>
                <w:rFonts w:cstheme="minorHAnsi"/>
              </w:rPr>
            </w:pPr>
          </w:p>
        </w:tc>
        <w:sdt>
          <w:sdtPr>
            <w:rPr>
              <w:rFonts w:cstheme="minorHAnsi"/>
            </w:rPr>
            <w:id w:val="1185085213"/>
            <w:placeholder>
              <w:docPart w:val="A855EE92566345B9BC52DBEC22432395"/>
            </w:placeholder>
            <w:showingPlcHdr/>
          </w:sdtPr>
          <w:sdtEndPr/>
          <w:sdtContent>
            <w:tc>
              <w:tcPr>
                <w:tcW w:w="4770" w:type="dxa"/>
              </w:tcPr>
              <w:p w14:paraId="56B2DC56"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5258C9" w14:paraId="4BFEDB08" w14:textId="77777777" w:rsidTr="00C27618">
        <w:trPr>
          <w:cantSplit/>
        </w:trPr>
        <w:tc>
          <w:tcPr>
            <w:tcW w:w="990" w:type="dxa"/>
          </w:tcPr>
          <w:p w14:paraId="0A6EC3FE" w14:textId="77777777" w:rsidR="005258C9" w:rsidRPr="00914010" w:rsidRDefault="005258C9" w:rsidP="005258C9">
            <w:pPr>
              <w:jc w:val="center"/>
              <w:rPr>
                <w:rFonts w:cstheme="minorHAnsi"/>
                <w:b/>
                <w:bCs/>
              </w:rPr>
            </w:pPr>
            <w:r w:rsidRPr="00914010">
              <w:rPr>
                <w:rFonts w:cstheme="minorHAnsi"/>
                <w:b/>
                <w:bCs/>
              </w:rPr>
              <w:t>4-C-10</w:t>
            </w:r>
          </w:p>
        </w:tc>
        <w:tc>
          <w:tcPr>
            <w:tcW w:w="5490" w:type="dxa"/>
          </w:tcPr>
          <w:p w14:paraId="566192CE"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w:t>
            </w:r>
            <w:proofErr w:type="gramStart"/>
            <w:r w:rsidRPr="00914010">
              <w:rPr>
                <w:rFonts w:eastAsia="Arial" w:cstheme="minorHAnsi"/>
              </w:rPr>
              <w:t>e.g.</w:t>
            </w:r>
            <w:proofErr w:type="gramEnd"/>
            <w:r w:rsidRPr="00914010">
              <w:rPr>
                <w:rFonts w:eastAsia="Arial" w:cstheme="minorHAnsi"/>
              </w:rPr>
              <w:t xml:space="preserve"> nasal cannula, face mask).</w:t>
            </w:r>
          </w:p>
        </w:tc>
        <w:tc>
          <w:tcPr>
            <w:tcW w:w="1080" w:type="dxa"/>
          </w:tcPr>
          <w:p w14:paraId="3AC88558" w14:textId="77777777" w:rsidR="005258C9" w:rsidRDefault="005258C9" w:rsidP="005258C9">
            <w:pPr>
              <w:rPr>
                <w:rFonts w:cstheme="minorHAnsi"/>
              </w:rPr>
            </w:pPr>
            <w:r>
              <w:rPr>
                <w:rFonts w:cstheme="minorHAnsi"/>
              </w:rPr>
              <w:t>Surgical</w:t>
            </w:r>
          </w:p>
          <w:p w14:paraId="7849D721" w14:textId="39B05C3B" w:rsidR="005258C9" w:rsidRPr="00914010" w:rsidRDefault="005258C9" w:rsidP="005258C9">
            <w:pPr>
              <w:rPr>
                <w:rFonts w:cstheme="minorHAnsi"/>
              </w:rPr>
            </w:pPr>
            <w:r>
              <w:rPr>
                <w:rFonts w:cstheme="minorHAnsi"/>
              </w:rPr>
              <w:t>Dental</w:t>
            </w:r>
          </w:p>
        </w:tc>
        <w:tc>
          <w:tcPr>
            <w:tcW w:w="810" w:type="dxa"/>
          </w:tcPr>
          <w:p w14:paraId="43CEF537" w14:textId="77777777" w:rsidR="005258C9" w:rsidRPr="00C34C63" w:rsidRDefault="005258C9" w:rsidP="005258C9">
            <w:pPr>
              <w:rPr>
                <w:rFonts w:cstheme="minorHAnsi"/>
              </w:rPr>
            </w:pPr>
            <w:r w:rsidRPr="00C34C63">
              <w:rPr>
                <w:rFonts w:cstheme="minorHAnsi"/>
              </w:rPr>
              <w:t xml:space="preserve">A </w:t>
            </w:r>
          </w:p>
          <w:p w14:paraId="75A20BEE" w14:textId="77777777" w:rsidR="005258C9" w:rsidRPr="00C34C63" w:rsidRDefault="005258C9" w:rsidP="005258C9">
            <w:pPr>
              <w:rPr>
                <w:rFonts w:cstheme="minorHAnsi"/>
              </w:rPr>
            </w:pPr>
            <w:r w:rsidRPr="00C34C63">
              <w:rPr>
                <w:rFonts w:cstheme="minorHAnsi"/>
              </w:rPr>
              <w:t xml:space="preserve">B </w:t>
            </w:r>
          </w:p>
          <w:p w14:paraId="64B09834" w14:textId="77777777" w:rsidR="005258C9" w:rsidRPr="00C34C63" w:rsidRDefault="005258C9" w:rsidP="005258C9">
            <w:pPr>
              <w:rPr>
                <w:rFonts w:cstheme="minorHAnsi"/>
              </w:rPr>
            </w:pPr>
            <w:r w:rsidRPr="00C34C63">
              <w:rPr>
                <w:rFonts w:cstheme="minorHAnsi"/>
              </w:rPr>
              <w:t xml:space="preserve">C-M </w:t>
            </w:r>
          </w:p>
          <w:p w14:paraId="65CBEEB6" w14:textId="77777777" w:rsidR="005258C9" w:rsidRPr="00914010" w:rsidRDefault="005258C9" w:rsidP="005258C9">
            <w:pPr>
              <w:rPr>
                <w:rFonts w:cstheme="minorHAnsi"/>
              </w:rPr>
            </w:pPr>
            <w:r w:rsidRPr="00C34C63">
              <w:rPr>
                <w:rFonts w:cstheme="minorHAnsi"/>
              </w:rPr>
              <w:t>C</w:t>
            </w:r>
          </w:p>
        </w:tc>
        <w:tc>
          <w:tcPr>
            <w:tcW w:w="1980" w:type="dxa"/>
          </w:tcPr>
          <w:p w14:paraId="5B91A491" w14:textId="77777777" w:rsidR="005258C9" w:rsidRPr="00914010" w:rsidRDefault="0046274D" w:rsidP="005258C9">
            <w:pPr>
              <w:rPr>
                <w:rFonts w:cstheme="minorHAnsi"/>
              </w:rPr>
            </w:pPr>
            <w:sdt>
              <w:sdtPr>
                <w:rPr>
                  <w:rFonts w:cstheme="minorHAnsi"/>
                </w:rPr>
                <w:id w:val="1366795912"/>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Compliant</w:t>
            </w:r>
          </w:p>
          <w:p w14:paraId="7D633074" w14:textId="77777777" w:rsidR="005258C9" w:rsidRPr="00914010" w:rsidRDefault="0046274D" w:rsidP="005258C9">
            <w:pPr>
              <w:rPr>
                <w:rFonts w:cstheme="minorHAnsi"/>
              </w:rPr>
            </w:pPr>
            <w:sdt>
              <w:sdtPr>
                <w:rPr>
                  <w:rFonts w:cstheme="minorHAnsi"/>
                </w:rPr>
                <w:id w:val="413213902"/>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Deficient</w:t>
            </w:r>
          </w:p>
          <w:p w14:paraId="6146D3EA" w14:textId="77777777" w:rsidR="005258C9" w:rsidRDefault="0046274D" w:rsidP="005258C9">
            <w:pPr>
              <w:rPr>
                <w:rFonts w:cstheme="minorHAnsi"/>
              </w:rPr>
            </w:pPr>
            <w:sdt>
              <w:sdtPr>
                <w:rPr>
                  <w:rFonts w:cstheme="minorHAnsi"/>
                </w:rPr>
                <w:id w:val="828167153"/>
                <w14:checkbox>
                  <w14:checked w14:val="0"/>
                  <w14:checkedState w14:val="2612" w14:font="MS Gothic"/>
                  <w14:uncheckedState w14:val="2610" w14:font="MS Gothic"/>
                </w14:checkbox>
              </w:sdtPr>
              <w:sdtEndPr/>
              <w:sdtContent>
                <w:r w:rsidR="005258C9">
                  <w:rPr>
                    <w:rFonts w:ascii="MS Gothic" w:eastAsia="MS Gothic" w:hAnsi="MS Gothic" w:cstheme="minorHAnsi" w:hint="eastAsia"/>
                  </w:rPr>
                  <w:t>☐</w:t>
                </w:r>
              </w:sdtContent>
            </w:sdt>
            <w:r w:rsidR="005258C9">
              <w:rPr>
                <w:rFonts w:cstheme="minorHAnsi"/>
              </w:rPr>
              <w:t>Not Applicable</w:t>
            </w:r>
          </w:p>
          <w:p w14:paraId="753CA8EC" w14:textId="77777777" w:rsidR="005258C9" w:rsidRPr="00C34C63" w:rsidRDefault="0046274D" w:rsidP="005258C9">
            <w:pPr>
              <w:rPr>
                <w:rFonts w:cstheme="minorHAnsi"/>
              </w:rPr>
            </w:pPr>
            <w:sdt>
              <w:sdtPr>
                <w:rPr>
                  <w:rFonts w:cstheme="minorHAnsi"/>
                </w:rPr>
                <w:id w:val="805671525"/>
                <w14:checkbox>
                  <w14:checked w14:val="0"/>
                  <w14:checkedState w14:val="2612" w14:font="MS Gothic"/>
                  <w14:uncheckedState w14:val="2610" w14:font="MS Gothic"/>
                </w14:checkbox>
              </w:sdtPr>
              <w:sdtEndPr/>
              <w:sdtContent>
                <w:r w:rsidR="005258C9" w:rsidRPr="00C34C63">
                  <w:rPr>
                    <w:rFonts w:ascii="Segoe UI Symbol" w:eastAsia="MS Gothic" w:hAnsi="Segoe UI Symbol" w:cs="Segoe UI Symbol"/>
                  </w:rPr>
                  <w:t>☐</w:t>
                </w:r>
              </w:sdtContent>
            </w:sdt>
            <w:r w:rsidR="005258C9">
              <w:rPr>
                <w:rFonts w:cstheme="minorHAnsi"/>
              </w:rPr>
              <w:t>Corrected Onsite</w:t>
            </w:r>
          </w:p>
          <w:p w14:paraId="33295BAC" w14:textId="77777777" w:rsidR="005258C9" w:rsidRPr="00914010" w:rsidRDefault="005258C9" w:rsidP="005258C9">
            <w:pPr>
              <w:rPr>
                <w:rFonts w:cstheme="minorHAnsi"/>
              </w:rPr>
            </w:pPr>
          </w:p>
        </w:tc>
        <w:sdt>
          <w:sdtPr>
            <w:rPr>
              <w:rFonts w:cstheme="minorHAnsi"/>
            </w:rPr>
            <w:id w:val="-627165002"/>
            <w:placeholder>
              <w:docPart w:val="5352DD53B0FF4D62BB11E18374A6AE12"/>
            </w:placeholder>
            <w:showingPlcHdr/>
          </w:sdtPr>
          <w:sdtEndPr/>
          <w:sdtContent>
            <w:tc>
              <w:tcPr>
                <w:tcW w:w="4770" w:type="dxa"/>
              </w:tcPr>
              <w:p w14:paraId="54AEABBA"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5258C9" w14:paraId="16373341" w14:textId="77777777" w:rsidTr="00C27618">
        <w:trPr>
          <w:cantSplit/>
        </w:trPr>
        <w:tc>
          <w:tcPr>
            <w:tcW w:w="990" w:type="dxa"/>
          </w:tcPr>
          <w:p w14:paraId="0B25A14B" w14:textId="77777777" w:rsidR="005258C9" w:rsidRPr="00914010" w:rsidRDefault="005258C9" w:rsidP="005258C9">
            <w:pPr>
              <w:jc w:val="center"/>
              <w:rPr>
                <w:rFonts w:cstheme="minorHAnsi"/>
                <w:b/>
                <w:bCs/>
              </w:rPr>
            </w:pPr>
            <w:r w:rsidRPr="00914010">
              <w:rPr>
                <w:rFonts w:cstheme="minorHAnsi"/>
                <w:b/>
                <w:bCs/>
              </w:rPr>
              <w:t>4-C-11</w:t>
            </w:r>
          </w:p>
        </w:tc>
        <w:tc>
          <w:tcPr>
            <w:tcW w:w="5490" w:type="dxa"/>
          </w:tcPr>
          <w:p w14:paraId="3DA9767D"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1080" w:type="dxa"/>
          </w:tcPr>
          <w:p w14:paraId="4F018853" w14:textId="77777777" w:rsidR="005258C9" w:rsidRDefault="005258C9" w:rsidP="005258C9">
            <w:pPr>
              <w:rPr>
                <w:rFonts w:cstheme="minorHAnsi"/>
              </w:rPr>
            </w:pPr>
            <w:r>
              <w:rPr>
                <w:rFonts w:cstheme="minorHAnsi"/>
              </w:rPr>
              <w:t>Surgical</w:t>
            </w:r>
          </w:p>
          <w:p w14:paraId="293374C0" w14:textId="08D7AD80" w:rsidR="005258C9" w:rsidRPr="00914010" w:rsidRDefault="005258C9" w:rsidP="005258C9">
            <w:pPr>
              <w:rPr>
                <w:rFonts w:cstheme="minorHAnsi"/>
              </w:rPr>
            </w:pPr>
            <w:r>
              <w:rPr>
                <w:rFonts w:cstheme="minorHAnsi"/>
              </w:rPr>
              <w:t>Dental</w:t>
            </w:r>
          </w:p>
        </w:tc>
        <w:tc>
          <w:tcPr>
            <w:tcW w:w="810" w:type="dxa"/>
          </w:tcPr>
          <w:p w14:paraId="3612AD56" w14:textId="77777777" w:rsidR="005258C9" w:rsidRPr="00C34C63" w:rsidRDefault="005258C9" w:rsidP="005258C9">
            <w:pPr>
              <w:rPr>
                <w:rFonts w:cstheme="minorHAnsi"/>
              </w:rPr>
            </w:pPr>
            <w:r w:rsidRPr="00C34C63">
              <w:rPr>
                <w:rFonts w:cstheme="minorHAnsi"/>
              </w:rPr>
              <w:t xml:space="preserve">A </w:t>
            </w:r>
          </w:p>
          <w:p w14:paraId="05908FF1" w14:textId="77777777" w:rsidR="005258C9" w:rsidRPr="00C34C63" w:rsidRDefault="005258C9" w:rsidP="005258C9">
            <w:pPr>
              <w:rPr>
                <w:rFonts w:cstheme="minorHAnsi"/>
              </w:rPr>
            </w:pPr>
            <w:r w:rsidRPr="00C34C63">
              <w:rPr>
                <w:rFonts w:cstheme="minorHAnsi"/>
              </w:rPr>
              <w:t xml:space="preserve">B </w:t>
            </w:r>
          </w:p>
          <w:p w14:paraId="15EEBFE9" w14:textId="77777777" w:rsidR="005258C9" w:rsidRPr="00C34C63" w:rsidRDefault="005258C9" w:rsidP="005258C9">
            <w:pPr>
              <w:rPr>
                <w:rFonts w:cstheme="minorHAnsi"/>
              </w:rPr>
            </w:pPr>
            <w:r w:rsidRPr="00C34C63">
              <w:rPr>
                <w:rFonts w:cstheme="minorHAnsi"/>
              </w:rPr>
              <w:t xml:space="preserve">C-M </w:t>
            </w:r>
          </w:p>
          <w:p w14:paraId="0344F955" w14:textId="77777777" w:rsidR="005258C9" w:rsidRPr="00914010" w:rsidRDefault="005258C9" w:rsidP="005258C9">
            <w:pPr>
              <w:rPr>
                <w:rFonts w:cstheme="minorHAnsi"/>
              </w:rPr>
            </w:pPr>
            <w:r w:rsidRPr="00C34C63">
              <w:rPr>
                <w:rFonts w:cstheme="minorHAnsi"/>
              </w:rPr>
              <w:t>C</w:t>
            </w:r>
          </w:p>
        </w:tc>
        <w:tc>
          <w:tcPr>
            <w:tcW w:w="1980" w:type="dxa"/>
          </w:tcPr>
          <w:p w14:paraId="081DE163" w14:textId="77777777" w:rsidR="005258C9" w:rsidRPr="00914010" w:rsidRDefault="0046274D" w:rsidP="005258C9">
            <w:pPr>
              <w:rPr>
                <w:rFonts w:cstheme="minorHAnsi"/>
              </w:rPr>
            </w:pPr>
            <w:sdt>
              <w:sdtPr>
                <w:rPr>
                  <w:rFonts w:cstheme="minorHAnsi"/>
                </w:rPr>
                <w:id w:val="-357350087"/>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Compliant</w:t>
            </w:r>
          </w:p>
          <w:p w14:paraId="7D5C4C95" w14:textId="77777777" w:rsidR="005258C9" w:rsidRPr="00914010" w:rsidRDefault="0046274D" w:rsidP="005258C9">
            <w:pPr>
              <w:rPr>
                <w:rFonts w:cstheme="minorHAnsi"/>
              </w:rPr>
            </w:pPr>
            <w:sdt>
              <w:sdtPr>
                <w:rPr>
                  <w:rFonts w:cstheme="minorHAnsi"/>
                </w:rPr>
                <w:id w:val="-244729150"/>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Deficient</w:t>
            </w:r>
          </w:p>
          <w:p w14:paraId="58F2FB1C" w14:textId="77777777" w:rsidR="005258C9" w:rsidRDefault="0046274D" w:rsidP="005258C9">
            <w:pPr>
              <w:rPr>
                <w:rFonts w:cstheme="minorHAnsi"/>
              </w:rPr>
            </w:pPr>
            <w:sdt>
              <w:sdtPr>
                <w:rPr>
                  <w:rFonts w:cstheme="minorHAnsi"/>
                </w:rPr>
                <w:id w:val="-904448997"/>
                <w14:checkbox>
                  <w14:checked w14:val="0"/>
                  <w14:checkedState w14:val="2612" w14:font="MS Gothic"/>
                  <w14:uncheckedState w14:val="2610" w14:font="MS Gothic"/>
                </w14:checkbox>
              </w:sdtPr>
              <w:sdtEndPr/>
              <w:sdtContent>
                <w:r w:rsidR="005258C9">
                  <w:rPr>
                    <w:rFonts w:ascii="MS Gothic" w:eastAsia="MS Gothic" w:hAnsi="MS Gothic" w:cstheme="minorHAnsi" w:hint="eastAsia"/>
                  </w:rPr>
                  <w:t>☐</w:t>
                </w:r>
              </w:sdtContent>
            </w:sdt>
            <w:r w:rsidR="005258C9">
              <w:rPr>
                <w:rFonts w:cstheme="minorHAnsi"/>
              </w:rPr>
              <w:t>Not Applicable</w:t>
            </w:r>
          </w:p>
          <w:p w14:paraId="7C984FFD" w14:textId="77777777" w:rsidR="005258C9" w:rsidRPr="00C34C63" w:rsidRDefault="0046274D" w:rsidP="005258C9">
            <w:pPr>
              <w:rPr>
                <w:rFonts w:cstheme="minorHAnsi"/>
              </w:rPr>
            </w:pPr>
            <w:sdt>
              <w:sdtPr>
                <w:rPr>
                  <w:rFonts w:cstheme="minorHAnsi"/>
                </w:rPr>
                <w:id w:val="1322545324"/>
                <w14:checkbox>
                  <w14:checked w14:val="0"/>
                  <w14:checkedState w14:val="2612" w14:font="MS Gothic"/>
                  <w14:uncheckedState w14:val="2610" w14:font="MS Gothic"/>
                </w14:checkbox>
              </w:sdtPr>
              <w:sdtEndPr/>
              <w:sdtContent>
                <w:r w:rsidR="005258C9" w:rsidRPr="00C34C63">
                  <w:rPr>
                    <w:rFonts w:ascii="Segoe UI Symbol" w:eastAsia="MS Gothic" w:hAnsi="Segoe UI Symbol" w:cs="Segoe UI Symbol"/>
                  </w:rPr>
                  <w:t>☐</w:t>
                </w:r>
              </w:sdtContent>
            </w:sdt>
            <w:r w:rsidR="005258C9">
              <w:rPr>
                <w:rFonts w:cstheme="minorHAnsi"/>
              </w:rPr>
              <w:t>Corrected Onsite</w:t>
            </w:r>
          </w:p>
          <w:p w14:paraId="7A418F8C" w14:textId="77777777" w:rsidR="005258C9" w:rsidRPr="00914010" w:rsidRDefault="005258C9" w:rsidP="005258C9">
            <w:pPr>
              <w:rPr>
                <w:rFonts w:cstheme="minorHAnsi"/>
              </w:rPr>
            </w:pPr>
          </w:p>
        </w:tc>
        <w:sdt>
          <w:sdtPr>
            <w:rPr>
              <w:rFonts w:cstheme="minorHAnsi"/>
            </w:rPr>
            <w:id w:val="-1850638430"/>
            <w:placeholder>
              <w:docPart w:val="143B6FA80B17426F88B9022381B9E554"/>
            </w:placeholder>
            <w:showingPlcHdr/>
          </w:sdtPr>
          <w:sdtEndPr/>
          <w:sdtContent>
            <w:tc>
              <w:tcPr>
                <w:tcW w:w="4770" w:type="dxa"/>
              </w:tcPr>
              <w:p w14:paraId="402CEAC4"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5258C9" w14:paraId="599E5883" w14:textId="77777777" w:rsidTr="00C27618">
        <w:trPr>
          <w:cantSplit/>
        </w:trPr>
        <w:tc>
          <w:tcPr>
            <w:tcW w:w="990" w:type="dxa"/>
          </w:tcPr>
          <w:p w14:paraId="5EB5F41E" w14:textId="77777777" w:rsidR="005258C9" w:rsidRPr="00914010" w:rsidRDefault="005258C9" w:rsidP="005258C9">
            <w:pPr>
              <w:jc w:val="center"/>
              <w:rPr>
                <w:rFonts w:cstheme="minorHAnsi"/>
                <w:b/>
                <w:bCs/>
              </w:rPr>
            </w:pPr>
            <w:r w:rsidRPr="00914010">
              <w:rPr>
                <w:rFonts w:cstheme="minorHAnsi"/>
                <w:b/>
                <w:bCs/>
              </w:rPr>
              <w:t>4-C-12</w:t>
            </w:r>
          </w:p>
        </w:tc>
        <w:tc>
          <w:tcPr>
            <w:tcW w:w="5490" w:type="dxa"/>
          </w:tcPr>
          <w:p w14:paraId="056302E3"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1080" w:type="dxa"/>
          </w:tcPr>
          <w:p w14:paraId="6F9901DC" w14:textId="77777777" w:rsidR="005258C9" w:rsidRDefault="005258C9" w:rsidP="005258C9">
            <w:pPr>
              <w:rPr>
                <w:rFonts w:cstheme="minorHAnsi"/>
              </w:rPr>
            </w:pPr>
            <w:r>
              <w:rPr>
                <w:rFonts w:cstheme="minorHAnsi"/>
              </w:rPr>
              <w:t>Surgical</w:t>
            </w:r>
          </w:p>
          <w:p w14:paraId="427265BA" w14:textId="5BE95965" w:rsidR="005258C9" w:rsidRPr="00914010" w:rsidRDefault="005258C9" w:rsidP="005258C9">
            <w:pPr>
              <w:rPr>
                <w:rFonts w:cstheme="minorHAnsi"/>
              </w:rPr>
            </w:pPr>
            <w:r>
              <w:rPr>
                <w:rFonts w:cstheme="minorHAnsi"/>
              </w:rPr>
              <w:t>Dental</w:t>
            </w:r>
          </w:p>
        </w:tc>
        <w:tc>
          <w:tcPr>
            <w:tcW w:w="810" w:type="dxa"/>
          </w:tcPr>
          <w:p w14:paraId="39B5714E" w14:textId="77777777" w:rsidR="005258C9" w:rsidRPr="00C34C63" w:rsidRDefault="005258C9" w:rsidP="005258C9">
            <w:pPr>
              <w:rPr>
                <w:rFonts w:cstheme="minorHAnsi"/>
              </w:rPr>
            </w:pPr>
            <w:r w:rsidRPr="00C34C63">
              <w:rPr>
                <w:rFonts w:cstheme="minorHAnsi"/>
              </w:rPr>
              <w:t xml:space="preserve">A </w:t>
            </w:r>
          </w:p>
          <w:p w14:paraId="00C883EC" w14:textId="77777777" w:rsidR="005258C9" w:rsidRPr="00C34C63" w:rsidRDefault="005258C9" w:rsidP="005258C9">
            <w:pPr>
              <w:rPr>
                <w:rFonts w:cstheme="minorHAnsi"/>
              </w:rPr>
            </w:pPr>
            <w:r w:rsidRPr="00C34C63">
              <w:rPr>
                <w:rFonts w:cstheme="minorHAnsi"/>
              </w:rPr>
              <w:t xml:space="preserve">B </w:t>
            </w:r>
          </w:p>
          <w:p w14:paraId="2779AC42" w14:textId="77777777" w:rsidR="005258C9" w:rsidRPr="00C34C63" w:rsidRDefault="005258C9" w:rsidP="005258C9">
            <w:pPr>
              <w:rPr>
                <w:rFonts w:cstheme="minorHAnsi"/>
              </w:rPr>
            </w:pPr>
            <w:r w:rsidRPr="00C34C63">
              <w:rPr>
                <w:rFonts w:cstheme="minorHAnsi"/>
              </w:rPr>
              <w:t xml:space="preserve">C-M </w:t>
            </w:r>
          </w:p>
          <w:p w14:paraId="01D22A50" w14:textId="77777777" w:rsidR="005258C9" w:rsidRPr="00914010" w:rsidRDefault="005258C9" w:rsidP="005258C9">
            <w:pPr>
              <w:rPr>
                <w:rFonts w:cstheme="minorHAnsi"/>
              </w:rPr>
            </w:pPr>
            <w:r w:rsidRPr="00C34C63">
              <w:rPr>
                <w:rFonts w:cstheme="minorHAnsi"/>
              </w:rPr>
              <w:t>C</w:t>
            </w:r>
          </w:p>
        </w:tc>
        <w:tc>
          <w:tcPr>
            <w:tcW w:w="1980" w:type="dxa"/>
          </w:tcPr>
          <w:p w14:paraId="76ADDEDE" w14:textId="77777777" w:rsidR="005258C9" w:rsidRPr="00914010" w:rsidRDefault="0046274D" w:rsidP="005258C9">
            <w:pPr>
              <w:rPr>
                <w:rFonts w:cstheme="minorHAnsi"/>
              </w:rPr>
            </w:pPr>
            <w:sdt>
              <w:sdtPr>
                <w:rPr>
                  <w:rFonts w:cstheme="minorHAnsi"/>
                </w:rPr>
                <w:id w:val="936027062"/>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Compliant</w:t>
            </w:r>
          </w:p>
          <w:p w14:paraId="074BDBC2" w14:textId="77777777" w:rsidR="005258C9" w:rsidRPr="00914010" w:rsidRDefault="0046274D" w:rsidP="005258C9">
            <w:pPr>
              <w:rPr>
                <w:rFonts w:cstheme="minorHAnsi"/>
              </w:rPr>
            </w:pPr>
            <w:sdt>
              <w:sdtPr>
                <w:rPr>
                  <w:rFonts w:cstheme="minorHAnsi"/>
                </w:rPr>
                <w:id w:val="-720361413"/>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Deficient</w:t>
            </w:r>
          </w:p>
          <w:p w14:paraId="043A600C" w14:textId="77777777" w:rsidR="005258C9" w:rsidRDefault="0046274D" w:rsidP="005258C9">
            <w:pPr>
              <w:rPr>
                <w:rFonts w:cstheme="minorHAnsi"/>
              </w:rPr>
            </w:pPr>
            <w:sdt>
              <w:sdtPr>
                <w:rPr>
                  <w:rFonts w:cstheme="minorHAnsi"/>
                </w:rPr>
                <w:id w:val="1308056487"/>
                <w14:checkbox>
                  <w14:checked w14:val="0"/>
                  <w14:checkedState w14:val="2612" w14:font="MS Gothic"/>
                  <w14:uncheckedState w14:val="2610" w14:font="MS Gothic"/>
                </w14:checkbox>
              </w:sdtPr>
              <w:sdtEndPr/>
              <w:sdtContent>
                <w:r w:rsidR="005258C9">
                  <w:rPr>
                    <w:rFonts w:ascii="MS Gothic" w:eastAsia="MS Gothic" w:hAnsi="MS Gothic" w:cstheme="minorHAnsi" w:hint="eastAsia"/>
                  </w:rPr>
                  <w:t>☐</w:t>
                </w:r>
              </w:sdtContent>
            </w:sdt>
            <w:r w:rsidR="005258C9">
              <w:rPr>
                <w:rFonts w:cstheme="minorHAnsi"/>
              </w:rPr>
              <w:t>Not Applicable</w:t>
            </w:r>
          </w:p>
          <w:p w14:paraId="4E83532C" w14:textId="77777777" w:rsidR="005258C9" w:rsidRPr="00C34C63" w:rsidRDefault="0046274D" w:rsidP="005258C9">
            <w:pPr>
              <w:rPr>
                <w:rFonts w:cstheme="minorHAnsi"/>
              </w:rPr>
            </w:pPr>
            <w:sdt>
              <w:sdtPr>
                <w:rPr>
                  <w:rFonts w:cstheme="minorHAnsi"/>
                </w:rPr>
                <w:id w:val="2034068772"/>
                <w14:checkbox>
                  <w14:checked w14:val="0"/>
                  <w14:checkedState w14:val="2612" w14:font="MS Gothic"/>
                  <w14:uncheckedState w14:val="2610" w14:font="MS Gothic"/>
                </w14:checkbox>
              </w:sdtPr>
              <w:sdtEndPr/>
              <w:sdtContent>
                <w:r w:rsidR="005258C9" w:rsidRPr="00C34C63">
                  <w:rPr>
                    <w:rFonts w:ascii="Segoe UI Symbol" w:eastAsia="MS Gothic" w:hAnsi="Segoe UI Symbol" w:cs="Segoe UI Symbol"/>
                  </w:rPr>
                  <w:t>☐</w:t>
                </w:r>
              </w:sdtContent>
            </w:sdt>
            <w:r w:rsidR="005258C9">
              <w:rPr>
                <w:rFonts w:cstheme="minorHAnsi"/>
              </w:rPr>
              <w:t>Corrected Onsite</w:t>
            </w:r>
          </w:p>
          <w:p w14:paraId="1F1A9C46" w14:textId="77777777" w:rsidR="005258C9" w:rsidRPr="00914010" w:rsidRDefault="005258C9" w:rsidP="005258C9">
            <w:pPr>
              <w:rPr>
                <w:rFonts w:cstheme="minorHAnsi"/>
              </w:rPr>
            </w:pPr>
          </w:p>
        </w:tc>
        <w:sdt>
          <w:sdtPr>
            <w:rPr>
              <w:rFonts w:cstheme="minorHAnsi"/>
            </w:rPr>
            <w:id w:val="1963230856"/>
            <w:placeholder>
              <w:docPart w:val="785FF87A3C8D42D0BD12884037767CDB"/>
            </w:placeholder>
            <w:showingPlcHdr/>
          </w:sdtPr>
          <w:sdtEndPr/>
          <w:sdtContent>
            <w:tc>
              <w:tcPr>
                <w:tcW w:w="4770" w:type="dxa"/>
              </w:tcPr>
              <w:p w14:paraId="5AE9E260"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6D4F73" w14:paraId="4FCA46A2" w14:textId="77777777" w:rsidTr="00C27618">
        <w:trPr>
          <w:cantSplit/>
          <w:trHeight w:val="557"/>
        </w:trPr>
        <w:tc>
          <w:tcPr>
            <w:tcW w:w="990" w:type="dxa"/>
          </w:tcPr>
          <w:p w14:paraId="2AB6790D" w14:textId="77777777" w:rsidR="006D4F73" w:rsidRPr="00914010" w:rsidRDefault="006D4F73" w:rsidP="006D4F73">
            <w:pPr>
              <w:jc w:val="center"/>
              <w:rPr>
                <w:rFonts w:cstheme="minorHAnsi"/>
                <w:b/>
                <w:bCs/>
              </w:rPr>
            </w:pPr>
            <w:r w:rsidRPr="00914010">
              <w:rPr>
                <w:rFonts w:cstheme="minorHAnsi"/>
                <w:b/>
                <w:bCs/>
              </w:rPr>
              <w:lastRenderedPageBreak/>
              <w:t>4-C-13</w:t>
            </w:r>
          </w:p>
        </w:tc>
        <w:tc>
          <w:tcPr>
            <w:tcW w:w="5490" w:type="dxa"/>
          </w:tcPr>
          <w:p w14:paraId="354EAAEF"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The operating room is equipped with an inspired gas oxygen monitor on the anesthesia machine.</w:t>
            </w:r>
          </w:p>
        </w:tc>
        <w:tc>
          <w:tcPr>
            <w:tcW w:w="1080" w:type="dxa"/>
          </w:tcPr>
          <w:p w14:paraId="1BF8A684" w14:textId="77777777" w:rsidR="006D4F73" w:rsidRDefault="006D4F73" w:rsidP="006D4F73">
            <w:pPr>
              <w:rPr>
                <w:rFonts w:cstheme="minorHAnsi"/>
              </w:rPr>
            </w:pPr>
            <w:r>
              <w:rPr>
                <w:rFonts w:cstheme="minorHAnsi"/>
              </w:rPr>
              <w:t>Surgical</w:t>
            </w:r>
          </w:p>
          <w:p w14:paraId="26006A0B" w14:textId="2D18D80B" w:rsidR="006D4F73" w:rsidRPr="00914010" w:rsidRDefault="006D4F73" w:rsidP="006D4F73">
            <w:pPr>
              <w:rPr>
                <w:rFonts w:cstheme="minorHAnsi"/>
              </w:rPr>
            </w:pPr>
            <w:r>
              <w:rPr>
                <w:rFonts w:cstheme="minorHAnsi"/>
              </w:rPr>
              <w:t>Dental</w:t>
            </w:r>
          </w:p>
        </w:tc>
        <w:tc>
          <w:tcPr>
            <w:tcW w:w="810" w:type="dxa"/>
          </w:tcPr>
          <w:p w14:paraId="78F0EBF4" w14:textId="77777777" w:rsidR="006D4F73" w:rsidRPr="00914010" w:rsidRDefault="006D4F73" w:rsidP="006D4F73">
            <w:pPr>
              <w:rPr>
                <w:rFonts w:cstheme="minorHAnsi"/>
              </w:rPr>
            </w:pPr>
            <w:r w:rsidRPr="00914010">
              <w:rPr>
                <w:rFonts w:cstheme="minorHAnsi"/>
              </w:rPr>
              <w:t>C</w:t>
            </w:r>
          </w:p>
        </w:tc>
        <w:tc>
          <w:tcPr>
            <w:tcW w:w="1980" w:type="dxa"/>
          </w:tcPr>
          <w:p w14:paraId="4D98E62D" w14:textId="77777777" w:rsidR="006D4F73" w:rsidRPr="00914010" w:rsidRDefault="0046274D" w:rsidP="006D4F73">
            <w:pPr>
              <w:rPr>
                <w:rFonts w:cstheme="minorHAnsi"/>
              </w:rPr>
            </w:pPr>
            <w:sdt>
              <w:sdtPr>
                <w:rPr>
                  <w:rFonts w:cstheme="minorHAnsi"/>
                </w:rPr>
                <w:id w:val="-2116272945"/>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Compliant</w:t>
            </w:r>
          </w:p>
          <w:p w14:paraId="7DC333F8" w14:textId="77777777" w:rsidR="006D4F73" w:rsidRDefault="0046274D" w:rsidP="006D4F73">
            <w:pPr>
              <w:rPr>
                <w:rFonts w:cstheme="minorHAnsi"/>
              </w:rPr>
            </w:pPr>
            <w:sdt>
              <w:sdtPr>
                <w:rPr>
                  <w:rFonts w:cstheme="minorHAnsi"/>
                </w:rPr>
                <w:id w:val="373359773"/>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Deficient</w:t>
            </w:r>
          </w:p>
          <w:p w14:paraId="44ADB950" w14:textId="77777777" w:rsidR="006D4F73" w:rsidRDefault="0046274D" w:rsidP="006D4F73">
            <w:pPr>
              <w:rPr>
                <w:rFonts w:cstheme="minorHAnsi"/>
              </w:rPr>
            </w:pPr>
            <w:sdt>
              <w:sdtPr>
                <w:rPr>
                  <w:rFonts w:cstheme="minorHAnsi"/>
                </w:rPr>
                <w:id w:val="933016567"/>
                <w14:checkbox>
                  <w14:checked w14:val="0"/>
                  <w14:checkedState w14:val="2612" w14:font="MS Gothic"/>
                  <w14:uncheckedState w14:val="2610" w14:font="MS Gothic"/>
                </w14:checkbox>
              </w:sdtPr>
              <w:sdtEndPr/>
              <w:sdtContent>
                <w:r w:rsidR="006D4F73">
                  <w:rPr>
                    <w:rFonts w:ascii="MS Gothic" w:eastAsia="MS Gothic" w:hAnsi="MS Gothic" w:cstheme="minorHAnsi" w:hint="eastAsia"/>
                  </w:rPr>
                  <w:t>☐</w:t>
                </w:r>
              </w:sdtContent>
            </w:sdt>
            <w:r w:rsidR="006D4F73">
              <w:rPr>
                <w:rFonts w:cstheme="minorHAnsi"/>
              </w:rPr>
              <w:t>Not Applicable</w:t>
            </w:r>
          </w:p>
          <w:p w14:paraId="57AB1498" w14:textId="77777777" w:rsidR="006D4F73" w:rsidRPr="00C34C63" w:rsidRDefault="0046274D" w:rsidP="006D4F73">
            <w:pPr>
              <w:rPr>
                <w:rFonts w:cstheme="minorHAnsi"/>
              </w:rPr>
            </w:pPr>
            <w:sdt>
              <w:sdtPr>
                <w:rPr>
                  <w:rFonts w:cstheme="minorHAnsi"/>
                </w:rPr>
                <w:id w:val="1977647150"/>
                <w14:checkbox>
                  <w14:checked w14:val="0"/>
                  <w14:checkedState w14:val="2612" w14:font="MS Gothic"/>
                  <w14:uncheckedState w14:val="2610" w14:font="MS Gothic"/>
                </w14:checkbox>
              </w:sdtPr>
              <w:sdtEndPr/>
              <w:sdtContent>
                <w:r w:rsidR="006D4F73" w:rsidRPr="00C34C63">
                  <w:rPr>
                    <w:rFonts w:ascii="Segoe UI Symbol" w:eastAsia="MS Gothic" w:hAnsi="Segoe UI Symbol" w:cs="Segoe UI Symbol"/>
                  </w:rPr>
                  <w:t>☐</w:t>
                </w:r>
              </w:sdtContent>
            </w:sdt>
            <w:r w:rsidR="006D4F73">
              <w:rPr>
                <w:rFonts w:cstheme="minorHAnsi"/>
              </w:rPr>
              <w:t>Corrected Onsite</w:t>
            </w:r>
          </w:p>
          <w:p w14:paraId="5941DF96" w14:textId="77777777" w:rsidR="006D4F73" w:rsidRPr="00914010" w:rsidRDefault="006D4F73" w:rsidP="006D4F73">
            <w:pPr>
              <w:rPr>
                <w:rFonts w:cstheme="minorHAnsi"/>
              </w:rPr>
            </w:pPr>
          </w:p>
        </w:tc>
        <w:sdt>
          <w:sdtPr>
            <w:rPr>
              <w:rFonts w:cstheme="minorHAnsi"/>
            </w:rPr>
            <w:id w:val="90132110"/>
            <w:placeholder>
              <w:docPart w:val="19235E85BD7C49DB99AEB9A37168113E"/>
            </w:placeholder>
            <w:showingPlcHdr/>
          </w:sdtPr>
          <w:sdtEndPr/>
          <w:sdtContent>
            <w:tc>
              <w:tcPr>
                <w:tcW w:w="4770" w:type="dxa"/>
              </w:tcPr>
              <w:p w14:paraId="4F2B6B90"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6D4F73" w14:paraId="34465BDC" w14:textId="77777777" w:rsidTr="00C27618">
        <w:trPr>
          <w:cantSplit/>
          <w:trHeight w:val="953"/>
        </w:trPr>
        <w:tc>
          <w:tcPr>
            <w:tcW w:w="990" w:type="dxa"/>
          </w:tcPr>
          <w:p w14:paraId="1E048E18" w14:textId="77777777" w:rsidR="006D4F73" w:rsidRPr="00914010" w:rsidRDefault="006D4F73" w:rsidP="006D4F73">
            <w:pPr>
              <w:jc w:val="center"/>
              <w:rPr>
                <w:rFonts w:cstheme="minorHAnsi"/>
                <w:b/>
                <w:bCs/>
              </w:rPr>
            </w:pPr>
            <w:r w:rsidRPr="00914010">
              <w:rPr>
                <w:rFonts w:cstheme="minorHAnsi"/>
                <w:b/>
                <w:bCs/>
              </w:rPr>
              <w:t>4-C-14</w:t>
            </w:r>
          </w:p>
        </w:tc>
        <w:tc>
          <w:tcPr>
            <w:tcW w:w="5490" w:type="dxa"/>
          </w:tcPr>
          <w:p w14:paraId="2FCBEF02" w14:textId="77777777" w:rsidR="006D4F73" w:rsidRPr="00914010" w:rsidRDefault="006D4F73" w:rsidP="006D4F73">
            <w:pPr>
              <w:rPr>
                <w:rFonts w:cstheme="minorHAnsi"/>
              </w:rPr>
            </w:pPr>
            <w:r w:rsidRPr="00914010">
              <w:rPr>
                <w:rFonts w:eastAsia="Arial" w:cstheme="minorHAnsi"/>
              </w:rPr>
              <w:t xml:space="preserve">The operating room is equipped with a carbon dioxide monitor which is used on all sedation and general anesthesia cases.  </w:t>
            </w:r>
          </w:p>
        </w:tc>
        <w:tc>
          <w:tcPr>
            <w:tcW w:w="1080" w:type="dxa"/>
          </w:tcPr>
          <w:p w14:paraId="79B592EB" w14:textId="77777777" w:rsidR="006D4F73" w:rsidRDefault="006D4F73" w:rsidP="006D4F73">
            <w:pPr>
              <w:rPr>
                <w:rFonts w:cstheme="minorHAnsi"/>
              </w:rPr>
            </w:pPr>
            <w:r>
              <w:rPr>
                <w:rFonts w:cstheme="minorHAnsi"/>
              </w:rPr>
              <w:t>Surgical</w:t>
            </w:r>
          </w:p>
          <w:p w14:paraId="3D9CF3B9" w14:textId="45D2324A" w:rsidR="006D4F73" w:rsidRPr="00914010" w:rsidRDefault="006D4F73" w:rsidP="006D4F73">
            <w:pPr>
              <w:rPr>
                <w:rFonts w:cstheme="minorHAnsi"/>
              </w:rPr>
            </w:pPr>
            <w:r>
              <w:rPr>
                <w:rFonts w:cstheme="minorHAnsi"/>
              </w:rPr>
              <w:t>Dental</w:t>
            </w:r>
          </w:p>
        </w:tc>
        <w:tc>
          <w:tcPr>
            <w:tcW w:w="810" w:type="dxa"/>
          </w:tcPr>
          <w:p w14:paraId="493ECB6F" w14:textId="77777777" w:rsidR="006D4F73" w:rsidRPr="00C34C63" w:rsidRDefault="006D4F73" w:rsidP="006D4F73">
            <w:pPr>
              <w:rPr>
                <w:rFonts w:cstheme="minorHAnsi"/>
              </w:rPr>
            </w:pPr>
            <w:r w:rsidRPr="00C34C63">
              <w:rPr>
                <w:rFonts w:cstheme="minorHAnsi"/>
              </w:rPr>
              <w:t xml:space="preserve">A </w:t>
            </w:r>
          </w:p>
          <w:p w14:paraId="090F4941" w14:textId="77777777" w:rsidR="006D4F73" w:rsidRPr="00C34C63" w:rsidRDefault="006D4F73" w:rsidP="006D4F73">
            <w:pPr>
              <w:rPr>
                <w:rFonts w:cstheme="minorHAnsi"/>
              </w:rPr>
            </w:pPr>
            <w:r w:rsidRPr="00C34C63">
              <w:rPr>
                <w:rFonts w:cstheme="minorHAnsi"/>
              </w:rPr>
              <w:t xml:space="preserve">B </w:t>
            </w:r>
          </w:p>
          <w:p w14:paraId="2A79F39E" w14:textId="77777777" w:rsidR="006D4F73" w:rsidRPr="00C34C63" w:rsidRDefault="006D4F73" w:rsidP="006D4F73">
            <w:pPr>
              <w:rPr>
                <w:rFonts w:cstheme="minorHAnsi"/>
              </w:rPr>
            </w:pPr>
            <w:r w:rsidRPr="00C34C63">
              <w:rPr>
                <w:rFonts w:cstheme="minorHAnsi"/>
              </w:rPr>
              <w:t xml:space="preserve">C-M </w:t>
            </w:r>
          </w:p>
          <w:p w14:paraId="2383C64C" w14:textId="77777777" w:rsidR="006D4F73" w:rsidRPr="00914010" w:rsidRDefault="006D4F73" w:rsidP="006D4F73">
            <w:pPr>
              <w:rPr>
                <w:rFonts w:cstheme="minorHAnsi"/>
              </w:rPr>
            </w:pPr>
            <w:r w:rsidRPr="00C34C63">
              <w:rPr>
                <w:rFonts w:cstheme="minorHAnsi"/>
              </w:rPr>
              <w:t>C</w:t>
            </w:r>
          </w:p>
        </w:tc>
        <w:tc>
          <w:tcPr>
            <w:tcW w:w="1980" w:type="dxa"/>
          </w:tcPr>
          <w:p w14:paraId="115B198B" w14:textId="77777777" w:rsidR="006D4F73" w:rsidRPr="00914010" w:rsidRDefault="0046274D" w:rsidP="006D4F73">
            <w:pPr>
              <w:rPr>
                <w:rFonts w:cstheme="minorHAnsi"/>
              </w:rPr>
            </w:pPr>
            <w:sdt>
              <w:sdtPr>
                <w:rPr>
                  <w:rFonts w:cstheme="minorHAnsi"/>
                </w:rPr>
                <w:id w:val="2084949494"/>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Compliant</w:t>
            </w:r>
          </w:p>
          <w:p w14:paraId="6EEFAB5B" w14:textId="77777777" w:rsidR="006D4F73" w:rsidRPr="00914010" w:rsidRDefault="0046274D" w:rsidP="006D4F73">
            <w:pPr>
              <w:rPr>
                <w:rFonts w:cstheme="minorHAnsi"/>
              </w:rPr>
            </w:pPr>
            <w:sdt>
              <w:sdtPr>
                <w:rPr>
                  <w:rFonts w:cstheme="minorHAnsi"/>
                </w:rPr>
                <w:id w:val="-1216188923"/>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Deficient</w:t>
            </w:r>
          </w:p>
          <w:p w14:paraId="7B8DB54C" w14:textId="77777777" w:rsidR="006D4F73" w:rsidRDefault="0046274D" w:rsidP="006D4F73">
            <w:pPr>
              <w:rPr>
                <w:rFonts w:cstheme="minorHAnsi"/>
              </w:rPr>
            </w:pPr>
            <w:sdt>
              <w:sdtPr>
                <w:rPr>
                  <w:rFonts w:cstheme="minorHAnsi"/>
                </w:rPr>
                <w:id w:val="667285128"/>
                <w14:checkbox>
                  <w14:checked w14:val="0"/>
                  <w14:checkedState w14:val="2612" w14:font="MS Gothic"/>
                  <w14:uncheckedState w14:val="2610" w14:font="MS Gothic"/>
                </w14:checkbox>
              </w:sdtPr>
              <w:sdtEndPr/>
              <w:sdtContent>
                <w:r w:rsidR="006D4F73">
                  <w:rPr>
                    <w:rFonts w:ascii="MS Gothic" w:eastAsia="MS Gothic" w:hAnsi="MS Gothic" w:cstheme="minorHAnsi" w:hint="eastAsia"/>
                  </w:rPr>
                  <w:t>☐</w:t>
                </w:r>
              </w:sdtContent>
            </w:sdt>
            <w:r w:rsidR="006D4F73">
              <w:rPr>
                <w:rFonts w:cstheme="minorHAnsi"/>
              </w:rPr>
              <w:t>Not Applicable</w:t>
            </w:r>
          </w:p>
          <w:p w14:paraId="06710C8A" w14:textId="77777777" w:rsidR="006D4F73" w:rsidRPr="00C34C63" w:rsidRDefault="0046274D" w:rsidP="006D4F73">
            <w:pPr>
              <w:rPr>
                <w:rFonts w:cstheme="minorHAnsi"/>
              </w:rPr>
            </w:pPr>
            <w:sdt>
              <w:sdtPr>
                <w:rPr>
                  <w:rFonts w:cstheme="minorHAnsi"/>
                </w:rPr>
                <w:id w:val="710381167"/>
                <w14:checkbox>
                  <w14:checked w14:val="0"/>
                  <w14:checkedState w14:val="2612" w14:font="MS Gothic"/>
                  <w14:uncheckedState w14:val="2610" w14:font="MS Gothic"/>
                </w14:checkbox>
              </w:sdtPr>
              <w:sdtEndPr/>
              <w:sdtContent>
                <w:r w:rsidR="006D4F73" w:rsidRPr="00C34C63">
                  <w:rPr>
                    <w:rFonts w:ascii="Segoe UI Symbol" w:eastAsia="MS Gothic" w:hAnsi="Segoe UI Symbol" w:cs="Segoe UI Symbol"/>
                  </w:rPr>
                  <w:t>☐</w:t>
                </w:r>
              </w:sdtContent>
            </w:sdt>
            <w:r w:rsidR="006D4F73">
              <w:rPr>
                <w:rFonts w:cstheme="minorHAnsi"/>
              </w:rPr>
              <w:t>Corrected Onsite</w:t>
            </w:r>
          </w:p>
          <w:p w14:paraId="39FABB36" w14:textId="77777777" w:rsidR="006D4F73" w:rsidRPr="00914010" w:rsidRDefault="006D4F73" w:rsidP="006D4F73">
            <w:pPr>
              <w:rPr>
                <w:rFonts w:cstheme="minorHAnsi"/>
              </w:rPr>
            </w:pPr>
          </w:p>
        </w:tc>
        <w:sdt>
          <w:sdtPr>
            <w:rPr>
              <w:rFonts w:cstheme="minorHAnsi"/>
            </w:rPr>
            <w:id w:val="1296948796"/>
            <w:placeholder>
              <w:docPart w:val="2E891A86EF7D41C9B3887FB5D398C3FB"/>
            </w:placeholder>
            <w:showingPlcHdr/>
          </w:sdtPr>
          <w:sdtEndPr/>
          <w:sdtContent>
            <w:tc>
              <w:tcPr>
                <w:tcW w:w="4770" w:type="dxa"/>
              </w:tcPr>
              <w:p w14:paraId="62ECDF7B"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6D4F73" w14:paraId="4AA678C6" w14:textId="77777777" w:rsidTr="00C27618">
        <w:trPr>
          <w:cantSplit/>
        </w:trPr>
        <w:tc>
          <w:tcPr>
            <w:tcW w:w="990" w:type="dxa"/>
          </w:tcPr>
          <w:p w14:paraId="0A3EC929" w14:textId="77777777" w:rsidR="006D4F73" w:rsidRPr="00914010" w:rsidRDefault="006D4F73" w:rsidP="006D4F73">
            <w:pPr>
              <w:jc w:val="center"/>
              <w:rPr>
                <w:rFonts w:cstheme="minorHAnsi"/>
                <w:b/>
                <w:bCs/>
              </w:rPr>
            </w:pPr>
            <w:r w:rsidRPr="00914010">
              <w:rPr>
                <w:rFonts w:cstheme="minorHAnsi"/>
                <w:b/>
                <w:bCs/>
              </w:rPr>
              <w:t>4-C-15</w:t>
            </w:r>
          </w:p>
        </w:tc>
        <w:tc>
          <w:tcPr>
            <w:tcW w:w="5490" w:type="dxa"/>
          </w:tcPr>
          <w:p w14:paraId="165313FB" w14:textId="77777777" w:rsidR="006D4F73" w:rsidRDefault="006D4F73" w:rsidP="006D4F73">
            <w:pPr>
              <w:autoSpaceDE w:val="0"/>
              <w:autoSpaceDN w:val="0"/>
              <w:adjustRightInd w:val="0"/>
              <w:rPr>
                <w:rFonts w:eastAsia="Arial" w:cstheme="minorHAnsi"/>
              </w:rPr>
            </w:pPr>
            <w:r w:rsidRPr="00914010">
              <w:rPr>
                <w:rFonts w:eastAsia="Arial" w:cstheme="minorHAnsi"/>
              </w:rPr>
              <w:t xml:space="preserve">When ventilation is controlled by a mechanical ventilator, there shall be in continuous use a device that </w:t>
            </w:r>
            <w:proofErr w:type="gramStart"/>
            <w:r w:rsidRPr="00914010">
              <w:rPr>
                <w:rFonts w:eastAsia="Arial" w:cstheme="minorHAnsi"/>
              </w:rPr>
              <w:t>is capable of detecting</w:t>
            </w:r>
            <w:proofErr w:type="gramEnd"/>
            <w:r w:rsidRPr="00914010">
              <w:rPr>
                <w:rFonts w:eastAsia="Arial" w:cstheme="minorHAnsi"/>
              </w:rPr>
              <w:t xml:space="preserve"> the disconnection of any of the breathing system’s components. The device must give an audible signal when its alarm threshold is exceeded.</w:t>
            </w:r>
          </w:p>
          <w:p w14:paraId="25B7F340" w14:textId="4AFAE5EA" w:rsidR="00F940E0" w:rsidRPr="00914010" w:rsidRDefault="00F940E0" w:rsidP="006D4F73">
            <w:pPr>
              <w:autoSpaceDE w:val="0"/>
              <w:autoSpaceDN w:val="0"/>
              <w:adjustRightInd w:val="0"/>
              <w:rPr>
                <w:rFonts w:cstheme="minorHAnsi"/>
              </w:rPr>
            </w:pPr>
          </w:p>
        </w:tc>
        <w:tc>
          <w:tcPr>
            <w:tcW w:w="1080" w:type="dxa"/>
          </w:tcPr>
          <w:p w14:paraId="4DE70E77" w14:textId="77777777" w:rsidR="006D4F73" w:rsidRDefault="006D4F73" w:rsidP="006D4F73">
            <w:pPr>
              <w:rPr>
                <w:rFonts w:cstheme="minorHAnsi"/>
              </w:rPr>
            </w:pPr>
            <w:r>
              <w:rPr>
                <w:rFonts w:cstheme="minorHAnsi"/>
              </w:rPr>
              <w:t>Surgical</w:t>
            </w:r>
          </w:p>
          <w:p w14:paraId="1CFBB16C" w14:textId="3422DC00" w:rsidR="006D4F73" w:rsidRPr="00914010" w:rsidRDefault="006D4F73" w:rsidP="006D4F73">
            <w:pPr>
              <w:rPr>
                <w:rFonts w:cstheme="minorHAnsi"/>
              </w:rPr>
            </w:pPr>
            <w:r>
              <w:rPr>
                <w:rFonts w:cstheme="minorHAnsi"/>
              </w:rPr>
              <w:t>Dental</w:t>
            </w:r>
          </w:p>
        </w:tc>
        <w:tc>
          <w:tcPr>
            <w:tcW w:w="810" w:type="dxa"/>
          </w:tcPr>
          <w:p w14:paraId="7ED24789" w14:textId="77777777" w:rsidR="006D4F73" w:rsidRPr="00914010" w:rsidRDefault="006D4F73" w:rsidP="006D4F73">
            <w:pPr>
              <w:rPr>
                <w:rFonts w:cstheme="minorHAnsi"/>
              </w:rPr>
            </w:pPr>
            <w:r w:rsidRPr="00914010">
              <w:rPr>
                <w:rFonts w:cstheme="minorHAnsi"/>
              </w:rPr>
              <w:t>C</w:t>
            </w:r>
          </w:p>
        </w:tc>
        <w:tc>
          <w:tcPr>
            <w:tcW w:w="1980" w:type="dxa"/>
          </w:tcPr>
          <w:p w14:paraId="640F41A9" w14:textId="77777777" w:rsidR="006D4F73" w:rsidRPr="00914010" w:rsidRDefault="0046274D" w:rsidP="006D4F73">
            <w:pPr>
              <w:rPr>
                <w:rFonts w:cstheme="minorHAnsi"/>
              </w:rPr>
            </w:pPr>
            <w:sdt>
              <w:sdtPr>
                <w:rPr>
                  <w:rFonts w:cstheme="minorHAnsi"/>
                </w:rPr>
                <w:id w:val="-650826949"/>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Compliant</w:t>
            </w:r>
          </w:p>
          <w:p w14:paraId="3856EA01" w14:textId="77777777" w:rsidR="006D4F73" w:rsidRPr="00914010" w:rsidRDefault="0046274D" w:rsidP="006D4F73">
            <w:pPr>
              <w:rPr>
                <w:rFonts w:cstheme="minorHAnsi"/>
              </w:rPr>
            </w:pPr>
            <w:sdt>
              <w:sdtPr>
                <w:rPr>
                  <w:rFonts w:cstheme="minorHAnsi"/>
                </w:rPr>
                <w:id w:val="-997730625"/>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Deficient</w:t>
            </w:r>
          </w:p>
          <w:p w14:paraId="795BFAA2" w14:textId="77777777" w:rsidR="006D4F73" w:rsidRDefault="0046274D" w:rsidP="006D4F73">
            <w:pPr>
              <w:rPr>
                <w:rFonts w:cstheme="minorHAnsi"/>
              </w:rPr>
            </w:pPr>
            <w:sdt>
              <w:sdtPr>
                <w:rPr>
                  <w:rFonts w:cstheme="minorHAnsi"/>
                </w:rPr>
                <w:id w:val="1094211672"/>
                <w14:checkbox>
                  <w14:checked w14:val="0"/>
                  <w14:checkedState w14:val="2612" w14:font="MS Gothic"/>
                  <w14:uncheckedState w14:val="2610" w14:font="MS Gothic"/>
                </w14:checkbox>
              </w:sdtPr>
              <w:sdtEndPr/>
              <w:sdtContent>
                <w:r w:rsidR="006D4F73">
                  <w:rPr>
                    <w:rFonts w:ascii="MS Gothic" w:eastAsia="MS Gothic" w:hAnsi="MS Gothic" w:cstheme="minorHAnsi" w:hint="eastAsia"/>
                  </w:rPr>
                  <w:t>☐</w:t>
                </w:r>
              </w:sdtContent>
            </w:sdt>
            <w:r w:rsidR="006D4F73">
              <w:rPr>
                <w:rFonts w:cstheme="minorHAnsi"/>
              </w:rPr>
              <w:t>Not Applicable</w:t>
            </w:r>
          </w:p>
          <w:p w14:paraId="58AB03A0" w14:textId="77777777" w:rsidR="006D4F73" w:rsidRPr="00C34C63" w:rsidRDefault="0046274D" w:rsidP="006D4F73">
            <w:pPr>
              <w:rPr>
                <w:rFonts w:cstheme="minorHAnsi"/>
              </w:rPr>
            </w:pPr>
            <w:sdt>
              <w:sdtPr>
                <w:rPr>
                  <w:rFonts w:cstheme="minorHAnsi"/>
                </w:rPr>
                <w:id w:val="-2096389564"/>
                <w14:checkbox>
                  <w14:checked w14:val="0"/>
                  <w14:checkedState w14:val="2612" w14:font="MS Gothic"/>
                  <w14:uncheckedState w14:val="2610" w14:font="MS Gothic"/>
                </w14:checkbox>
              </w:sdtPr>
              <w:sdtEndPr/>
              <w:sdtContent>
                <w:r w:rsidR="006D4F73" w:rsidRPr="00C34C63">
                  <w:rPr>
                    <w:rFonts w:ascii="Segoe UI Symbol" w:eastAsia="MS Gothic" w:hAnsi="Segoe UI Symbol" w:cs="Segoe UI Symbol"/>
                  </w:rPr>
                  <w:t>☐</w:t>
                </w:r>
              </w:sdtContent>
            </w:sdt>
            <w:r w:rsidR="006D4F73">
              <w:rPr>
                <w:rFonts w:cstheme="minorHAnsi"/>
              </w:rPr>
              <w:t>Corrected Onsite</w:t>
            </w:r>
          </w:p>
          <w:p w14:paraId="33B6E4D2" w14:textId="77777777" w:rsidR="006D4F73" w:rsidRPr="00914010" w:rsidRDefault="006D4F73" w:rsidP="006D4F73">
            <w:pPr>
              <w:rPr>
                <w:rFonts w:cstheme="minorHAnsi"/>
              </w:rPr>
            </w:pPr>
          </w:p>
        </w:tc>
        <w:sdt>
          <w:sdtPr>
            <w:rPr>
              <w:rFonts w:cstheme="minorHAnsi"/>
            </w:rPr>
            <w:id w:val="-1838839066"/>
            <w:placeholder>
              <w:docPart w:val="8A308ECCE982459BB374952BB2A6AD45"/>
            </w:placeholder>
            <w:showingPlcHdr/>
          </w:sdtPr>
          <w:sdtEndPr/>
          <w:sdtContent>
            <w:tc>
              <w:tcPr>
                <w:tcW w:w="4770" w:type="dxa"/>
              </w:tcPr>
              <w:p w14:paraId="0A752203"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6D4F73" w14:paraId="2F65F258" w14:textId="77777777" w:rsidTr="00C27618">
        <w:trPr>
          <w:cantSplit/>
        </w:trPr>
        <w:tc>
          <w:tcPr>
            <w:tcW w:w="990" w:type="dxa"/>
          </w:tcPr>
          <w:p w14:paraId="6F7419CC" w14:textId="77777777" w:rsidR="006D4F73" w:rsidRPr="00914010" w:rsidRDefault="006D4F73" w:rsidP="006D4F73">
            <w:pPr>
              <w:jc w:val="center"/>
              <w:rPr>
                <w:rFonts w:cstheme="minorHAnsi"/>
                <w:b/>
                <w:bCs/>
              </w:rPr>
            </w:pPr>
            <w:r w:rsidRPr="00914010">
              <w:rPr>
                <w:rFonts w:cstheme="minorHAnsi"/>
                <w:b/>
                <w:bCs/>
              </w:rPr>
              <w:t>4-C-16</w:t>
            </w:r>
          </w:p>
        </w:tc>
        <w:tc>
          <w:tcPr>
            <w:tcW w:w="5490" w:type="dxa"/>
          </w:tcPr>
          <w:p w14:paraId="540E8717"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4C61716B"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1) Alarms</w:t>
            </w:r>
          </w:p>
          <w:p w14:paraId="5148FD92"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2) Gas scavenging</w:t>
            </w:r>
          </w:p>
          <w:p w14:paraId="7834B2DC"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3) Color coding of tanks, knobs, and hoses</w:t>
            </w:r>
          </w:p>
          <w:p w14:paraId="18BEA68C"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65080FD1"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5) Oxygen fail-safe system and oxygen flush capacity</w:t>
            </w:r>
          </w:p>
          <w:p w14:paraId="01539F4B"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6) Quick connection for positive-pressure oxygen delivery</w:t>
            </w:r>
          </w:p>
          <w:p w14:paraId="0012B5F9"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7) Emergency air inlet</w:t>
            </w:r>
          </w:p>
          <w:p w14:paraId="68DBCE00"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8) Reservoir bag</w:t>
            </w:r>
          </w:p>
          <w:p w14:paraId="01AA30BD" w14:textId="77777777" w:rsidR="006D4F73" w:rsidRDefault="006D4F73" w:rsidP="006D4F73">
            <w:pPr>
              <w:autoSpaceDE w:val="0"/>
              <w:autoSpaceDN w:val="0"/>
              <w:adjustRightInd w:val="0"/>
              <w:rPr>
                <w:rFonts w:eastAsia="Arial" w:cstheme="minorHAnsi"/>
              </w:rPr>
            </w:pPr>
            <w:r w:rsidRPr="00914010">
              <w:rPr>
                <w:rFonts w:eastAsia="Arial" w:cstheme="minorHAnsi"/>
              </w:rPr>
              <w:t>9) Storage in secured area</w:t>
            </w:r>
          </w:p>
          <w:p w14:paraId="537AB259" w14:textId="0C325316" w:rsidR="00F940E0" w:rsidRPr="00914010" w:rsidRDefault="00F940E0" w:rsidP="006D4F73">
            <w:pPr>
              <w:autoSpaceDE w:val="0"/>
              <w:autoSpaceDN w:val="0"/>
              <w:adjustRightInd w:val="0"/>
              <w:rPr>
                <w:rFonts w:cstheme="minorHAnsi"/>
              </w:rPr>
            </w:pPr>
          </w:p>
        </w:tc>
        <w:tc>
          <w:tcPr>
            <w:tcW w:w="1080" w:type="dxa"/>
          </w:tcPr>
          <w:p w14:paraId="2338248D" w14:textId="77777777" w:rsidR="006D4F73" w:rsidRDefault="006D4F73" w:rsidP="006D4F73">
            <w:pPr>
              <w:rPr>
                <w:rFonts w:cstheme="minorHAnsi"/>
              </w:rPr>
            </w:pPr>
            <w:r>
              <w:rPr>
                <w:rFonts w:cstheme="minorHAnsi"/>
              </w:rPr>
              <w:t>Surgical</w:t>
            </w:r>
          </w:p>
          <w:p w14:paraId="2518D394" w14:textId="3BDF0300" w:rsidR="006D4F73" w:rsidRPr="00914010" w:rsidRDefault="006D4F73" w:rsidP="006D4F73">
            <w:pPr>
              <w:rPr>
                <w:rFonts w:cstheme="minorHAnsi"/>
              </w:rPr>
            </w:pPr>
            <w:r>
              <w:rPr>
                <w:rFonts w:cstheme="minorHAnsi"/>
              </w:rPr>
              <w:t>Dental</w:t>
            </w:r>
          </w:p>
        </w:tc>
        <w:tc>
          <w:tcPr>
            <w:tcW w:w="810" w:type="dxa"/>
          </w:tcPr>
          <w:p w14:paraId="4479A709" w14:textId="77777777" w:rsidR="006D4F73" w:rsidRPr="0084305D" w:rsidRDefault="006D4F73" w:rsidP="006D4F73">
            <w:pPr>
              <w:rPr>
                <w:rFonts w:cstheme="minorHAnsi"/>
              </w:rPr>
            </w:pPr>
            <w:r>
              <w:rPr>
                <w:rFonts w:ascii="Segoe UI Symbol" w:eastAsia="MS Gothic" w:hAnsi="Segoe UI Symbol" w:cs="Segoe UI Symbol"/>
              </w:rPr>
              <w:t>B</w:t>
            </w:r>
            <w:r w:rsidRPr="0084305D">
              <w:rPr>
                <w:rFonts w:cstheme="minorHAnsi"/>
              </w:rPr>
              <w:t xml:space="preserve">, </w:t>
            </w:r>
          </w:p>
          <w:p w14:paraId="0A09EF0C" w14:textId="77777777" w:rsidR="006D4F73" w:rsidRPr="0084305D" w:rsidRDefault="006D4F73" w:rsidP="006D4F73">
            <w:pPr>
              <w:rPr>
                <w:rFonts w:cstheme="minorHAnsi"/>
              </w:rPr>
            </w:pPr>
            <w:r w:rsidRPr="0084305D">
              <w:rPr>
                <w:rFonts w:cstheme="minorHAnsi"/>
              </w:rPr>
              <w:t xml:space="preserve">C-M, </w:t>
            </w:r>
          </w:p>
          <w:p w14:paraId="3A244C9E" w14:textId="77777777" w:rsidR="006D4F73" w:rsidRPr="00914010" w:rsidRDefault="006D4F73" w:rsidP="006D4F73">
            <w:pPr>
              <w:rPr>
                <w:rFonts w:cstheme="minorHAnsi"/>
              </w:rPr>
            </w:pPr>
            <w:r w:rsidRPr="0084305D">
              <w:rPr>
                <w:rFonts w:cstheme="minorHAnsi"/>
              </w:rPr>
              <w:t>C</w:t>
            </w:r>
          </w:p>
        </w:tc>
        <w:tc>
          <w:tcPr>
            <w:tcW w:w="1980" w:type="dxa"/>
          </w:tcPr>
          <w:p w14:paraId="1D9C1827" w14:textId="77777777" w:rsidR="006D4F73" w:rsidRPr="00914010" w:rsidRDefault="0046274D" w:rsidP="006D4F73">
            <w:pPr>
              <w:rPr>
                <w:rFonts w:cstheme="minorHAnsi"/>
              </w:rPr>
            </w:pPr>
            <w:sdt>
              <w:sdtPr>
                <w:rPr>
                  <w:rFonts w:cstheme="minorHAnsi"/>
                </w:rPr>
                <w:id w:val="1784914501"/>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Compliant</w:t>
            </w:r>
          </w:p>
          <w:p w14:paraId="08573FFA" w14:textId="77777777" w:rsidR="006D4F73" w:rsidRPr="00914010" w:rsidRDefault="0046274D" w:rsidP="006D4F73">
            <w:pPr>
              <w:rPr>
                <w:rFonts w:cstheme="minorHAnsi"/>
              </w:rPr>
            </w:pPr>
            <w:sdt>
              <w:sdtPr>
                <w:rPr>
                  <w:rFonts w:cstheme="minorHAnsi"/>
                </w:rPr>
                <w:id w:val="-1596164705"/>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Deficient</w:t>
            </w:r>
          </w:p>
          <w:p w14:paraId="163E08F4" w14:textId="77777777" w:rsidR="006D4F73" w:rsidRDefault="0046274D" w:rsidP="006D4F73">
            <w:pPr>
              <w:rPr>
                <w:rFonts w:cstheme="minorHAnsi"/>
              </w:rPr>
            </w:pPr>
            <w:sdt>
              <w:sdtPr>
                <w:rPr>
                  <w:rFonts w:cstheme="minorHAnsi"/>
                </w:rPr>
                <w:id w:val="1255938901"/>
                <w14:checkbox>
                  <w14:checked w14:val="0"/>
                  <w14:checkedState w14:val="2612" w14:font="MS Gothic"/>
                  <w14:uncheckedState w14:val="2610" w14:font="MS Gothic"/>
                </w14:checkbox>
              </w:sdtPr>
              <w:sdtEndPr/>
              <w:sdtContent>
                <w:r w:rsidR="006D4F73">
                  <w:rPr>
                    <w:rFonts w:ascii="MS Gothic" w:eastAsia="MS Gothic" w:hAnsi="MS Gothic" w:cstheme="minorHAnsi" w:hint="eastAsia"/>
                  </w:rPr>
                  <w:t>☐</w:t>
                </w:r>
              </w:sdtContent>
            </w:sdt>
            <w:r w:rsidR="006D4F73">
              <w:rPr>
                <w:rFonts w:cstheme="minorHAnsi"/>
              </w:rPr>
              <w:t>Not Applicable</w:t>
            </w:r>
          </w:p>
          <w:p w14:paraId="64EA35C8" w14:textId="77777777" w:rsidR="006D4F73" w:rsidRPr="00C34C63" w:rsidRDefault="0046274D" w:rsidP="006D4F73">
            <w:pPr>
              <w:rPr>
                <w:rFonts w:cstheme="minorHAnsi"/>
              </w:rPr>
            </w:pPr>
            <w:sdt>
              <w:sdtPr>
                <w:rPr>
                  <w:rFonts w:cstheme="minorHAnsi"/>
                </w:rPr>
                <w:id w:val="-596165755"/>
                <w14:checkbox>
                  <w14:checked w14:val="0"/>
                  <w14:checkedState w14:val="2612" w14:font="MS Gothic"/>
                  <w14:uncheckedState w14:val="2610" w14:font="MS Gothic"/>
                </w14:checkbox>
              </w:sdtPr>
              <w:sdtEndPr/>
              <w:sdtContent>
                <w:r w:rsidR="006D4F73" w:rsidRPr="00C34C63">
                  <w:rPr>
                    <w:rFonts w:ascii="Segoe UI Symbol" w:eastAsia="MS Gothic" w:hAnsi="Segoe UI Symbol" w:cs="Segoe UI Symbol"/>
                  </w:rPr>
                  <w:t>☐</w:t>
                </w:r>
              </w:sdtContent>
            </w:sdt>
            <w:r w:rsidR="006D4F73">
              <w:rPr>
                <w:rFonts w:cstheme="minorHAnsi"/>
              </w:rPr>
              <w:t>Corrected Onsite</w:t>
            </w:r>
          </w:p>
          <w:p w14:paraId="081E1BE4" w14:textId="77777777" w:rsidR="006D4F73" w:rsidRPr="00914010" w:rsidRDefault="006D4F73" w:rsidP="006D4F73">
            <w:pPr>
              <w:rPr>
                <w:rFonts w:cstheme="minorHAnsi"/>
              </w:rPr>
            </w:pPr>
          </w:p>
        </w:tc>
        <w:sdt>
          <w:sdtPr>
            <w:rPr>
              <w:rFonts w:cstheme="minorHAnsi"/>
            </w:rPr>
            <w:id w:val="-754434030"/>
            <w:placeholder>
              <w:docPart w:val="99F945F1BB0C460587315DB98794A308"/>
            </w:placeholder>
            <w:showingPlcHdr/>
          </w:sdtPr>
          <w:sdtEndPr/>
          <w:sdtContent>
            <w:tc>
              <w:tcPr>
                <w:tcW w:w="4770" w:type="dxa"/>
              </w:tcPr>
              <w:p w14:paraId="0620B254"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DF0C2D" w14:paraId="5F8E4DA9" w14:textId="77777777" w:rsidTr="00C27618">
        <w:trPr>
          <w:cantSplit/>
        </w:trPr>
        <w:tc>
          <w:tcPr>
            <w:tcW w:w="990" w:type="dxa"/>
          </w:tcPr>
          <w:p w14:paraId="750EEBCA" w14:textId="77777777" w:rsidR="00DF0C2D" w:rsidRPr="00914010" w:rsidRDefault="00DF0C2D" w:rsidP="00DF0C2D">
            <w:pPr>
              <w:jc w:val="center"/>
              <w:rPr>
                <w:rFonts w:cstheme="minorHAnsi"/>
                <w:b/>
                <w:bCs/>
              </w:rPr>
            </w:pPr>
            <w:r w:rsidRPr="00914010">
              <w:rPr>
                <w:rFonts w:cstheme="minorHAnsi"/>
                <w:b/>
                <w:bCs/>
              </w:rPr>
              <w:lastRenderedPageBreak/>
              <w:t>4-C-17</w:t>
            </w:r>
          </w:p>
        </w:tc>
        <w:tc>
          <w:tcPr>
            <w:tcW w:w="5490" w:type="dxa"/>
          </w:tcPr>
          <w:p w14:paraId="520A041D" w14:textId="77777777" w:rsidR="00DF0C2D" w:rsidRDefault="00DF0C2D" w:rsidP="00DF0C2D">
            <w:pPr>
              <w:autoSpaceDE w:val="0"/>
              <w:autoSpaceDN w:val="0"/>
              <w:adjustRightInd w:val="0"/>
              <w:rPr>
                <w:rFonts w:eastAsia="Arial"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p w14:paraId="58788BB5" w14:textId="791C698B" w:rsidR="00F940E0" w:rsidRPr="00914010" w:rsidRDefault="00F940E0" w:rsidP="00DF0C2D">
            <w:pPr>
              <w:autoSpaceDE w:val="0"/>
              <w:autoSpaceDN w:val="0"/>
              <w:adjustRightInd w:val="0"/>
              <w:rPr>
                <w:rFonts w:cstheme="minorHAnsi"/>
              </w:rPr>
            </w:pPr>
          </w:p>
        </w:tc>
        <w:tc>
          <w:tcPr>
            <w:tcW w:w="1080" w:type="dxa"/>
          </w:tcPr>
          <w:p w14:paraId="03AB8AAC" w14:textId="77777777" w:rsidR="00DF0C2D" w:rsidRDefault="00DF0C2D" w:rsidP="00DF0C2D">
            <w:pPr>
              <w:rPr>
                <w:rFonts w:cstheme="minorHAnsi"/>
              </w:rPr>
            </w:pPr>
            <w:r>
              <w:rPr>
                <w:rFonts w:cstheme="minorHAnsi"/>
              </w:rPr>
              <w:t>Surgical</w:t>
            </w:r>
          </w:p>
          <w:p w14:paraId="23948B2D" w14:textId="66F39B95" w:rsidR="00DF0C2D" w:rsidRPr="00914010" w:rsidRDefault="00DF0C2D" w:rsidP="00DF0C2D">
            <w:pPr>
              <w:rPr>
                <w:rFonts w:cstheme="minorHAnsi"/>
              </w:rPr>
            </w:pPr>
            <w:r>
              <w:rPr>
                <w:rFonts w:cstheme="minorHAnsi"/>
              </w:rPr>
              <w:t>Dental</w:t>
            </w:r>
          </w:p>
        </w:tc>
        <w:tc>
          <w:tcPr>
            <w:tcW w:w="810" w:type="dxa"/>
          </w:tcPr>
          <w:p w14:paraId="14AC10D2" w14:textId="77777777" w:rsidR="00DF0C2D" w:rsidRPr="00914010" w:rsidRDefault="00DF0C2D" w:rsidP="00DF0C2D">
            <w:pPr>
              <w:rPr>
                <w:rFonts w:cstheme="minorHAnsi"/>
              </w:rPr>
            </w:pPr>
            <w:r w:rsidRPr="00914010">
              <w:rPr>
                <w:rFonts w:cstheme="minorHAnsi"/>
              </w:rPr>
              <w:t>C</w:t>
            </w:r>
          </w:p>
        </w:tc>
        <w:tc>
          <w:tcPr>
            <w:tcW w:w="1980" w:type="dxa"/>
          </w:tcPr>
          <w:p w14:paraId="280E091B" w14:textId="77777777" w:rsidR="00DF0C2D" w:rsidRPr="00914010" w:rsidRDefault="0046274D" w:rsidP="00DF0C2D">
            <w:pPr>
              <w:rPr>
                <w:rFonts w:cstheme="minorHAnsi"/>
              </w:rPr>
            </w:pPr>
            <w:sdt>
              <w:sdtPr>
                <w:rPr>
                  <w:rFonts w:cstheme="minorHAnsi"/>
                </w:rPr>
                <w:id w:val="-2097780095"/>
                <w14:checkbox>
                  <w14:checked w14:val="0"/>
                  <w14:checkedState w14:val="2612" w14:font="MS Gothic"/>
                  <w14:uncheckedState w14:val="2610" w14:font="MS Gothic"/>
                </w14:checkbox>
              </w:sdtPr>
              <w:sdtEndPr/>
              <w:sdtContent>
                <w:r w:rsidR="00DF0C2D" w:rsidRPr="00914010">
                  <w:rPr>
                    <w:rFonts w:ascii="Segoe UI Symbol" w:eastAsia="MS Gothic" w:hAnsi="Segoe UI Symbol" w:cs="Segoe UI Symbol"/>
                  </w:rPr>
                  <w:t>☐</w:t>
                </w:r>
              </w:sdtContent>
            </w:sdt>
            <w:r w:rsidR="00DF0C2D" w:rsidRPr="00914010">
              <w:rPr>
                <w:rFonts w:cstheme="minorHAnsi"/>
              </w:rPr>
              <w:t>Compliant</w:t>
            </w:r>
          </w:p>
          <w:p w14:paraId="3D8008DB" w14:textId="77777777" w:rsidR="00DF0C2D" w:rsidRPr="00914010" w:rsidRDefault="0046274D" w:rsidP="00DF0C2D">
            <w:pPr>
              <w:rPr>
                <w:rFonts w:cstheme="minorHAnsi"/>
              </w:rPr>
            </w:pPr>
            <w:sdt>
              <w:sdtPr>
                <w:rPr>
                  <w:rFonts w:cstheme="minorHAnsi"/>
                </w:rPr>
                <w:id w:val="559374981"/>
                <w14:checkbox>
                  <w14:checked w14:val="0"/>
                  <w14:checkedState w14:val="2612" w14:font="MS Gothic"/>
                  <w14:uncheckedState w14:val="2610" w14:font="MS Gothic"/>
                </w14:checkbox>
              </w:sdtPr>
              <w:sdtEndPr/>
              <w:sdtContent>
                <w:r w:rsidR="00DF0C2D" w:rsidRPr="00914010">
                  <w:rPr>
                    <w:rFonts w:ascii="Segoe UI Symbol" w:eastAsia="MS Gothic" w:hAnsi="Segoe UI Symbol" w:cs="Segoe UI Symbol"/>
                  </w:rPr>
                  <w:t>☐</w:t>
                </w:r>
              </w:sdtContent>
            </w:sdt>
            <w:r w:rsidR="00DF0C2D" w:rsidRPr="00914010">
              <w:rPr>
                <w:rFonts w:cstheme="minorHAnsi"/>
              </w:rPr>
              <w:t>Deficient</w:t>
            </w:r>
          </w:p>
          <w:p w14:paraId="73E08E4D" w14:textId="77777777" w:rsidR="00DF0C2D" w:rsidRDefault="0046274D" w:rsidP="00DF0C2D">
            <w:pPr>
              <w:rPr>
                <w:rFonts w:cstheme="minorHAnsi"/>
              </w:rPr>
            </w:pPr>
            <w:sdt>
              <w:sdtPr>
                <w:rPr>
                  <w:rFonts w:cstheme="minorHAnsi"/>
                </w:rPr>
                <w:id w:val="712227820"/>
                <w14:checkbox>
                  <w14:checked w14:val="0"/>
                  <w14:checkedState w14:val="2612" w14:font="MS Gothic"/>
                  <w14:uncheckedState w14:val="2610" w14:font="MS Gothic"/>
                </w14:checkbox>
              </w:sdtPr>
              <w:sdtEndPr/>
              <w:sdtContent>
                <w:r w:rsidR="00DF0C2D">
                  <w:rPr>
                    <w:rFonts w:ascii="MS Gothic" w:eastAsia="MS Gothic" w:hAnsi="MS Gothic" w:cstheme="minorHAnsi" w:hint="eastAsia"/>
                  </w:rPr>
                  <w:t>☐</w:t>
                </w:r>
              </w:sdtContent>
            </w:sdt>
            <w:r w:rsidR="00DF0C2D">
              <w:rPr>
                <w:rFonts w:cstheme="minorHAnsi"/>
              </w:rPr>
              <w:t>Not Applicable</w:t>
            </w:r>
          </w:p>
          <w:p w14:paraId="08C00A86" w14:textId="77777777" w:rsidR="00DF0C2D" w:rsidRPr="00C34C63" w:rsidRDefault="0046274D" w:rsidP="00DF0C2D">
            <w:pPr>
              <w:rPr>
                <w:rFonts w:cstheme="minorHAnsi"/>
              </w:rPr>
            </w:pPr>
            <w:sdt>
              <w:sdtPr>
                <w:rPr>
                  <w:rFonts w:cstheme="minorHAnsi"/>
                </w:rPr>
                <w:id w:val="-1198086986"/>
                <w14:checkbox>
                  <w14:checked w14:val="0"/>
                  <w14:checkedState w14:val="2612" w14:font="MS Gothic"/>
                  <w14:uncheckedState w14:val="2610" w14:font="MS Gothic"/>
                </w14:checkbox>
              </w:sdtPr>
              <w:sdtEndPr/>
              <w:sdtContent>
                <w:r w:rsidR="00DF0C2D" w:rsidRPr="00C34C63">
                  <w:rPr>
                    <w:rFonts w:ascii="Segoe UI Symbol" w:eastAsia="MS Gothic" w:hAnsi="Segoe UI Symbol" w:cs="Segoe UI Symbol"/>
                  </w:rPr>
                  <w:t>☐</w:t>
                </w:r>
              </w:sdtContent>
            </w:sdt>
            <w:r w:rsidR="00DF0C2D">
              <w:rPr>
                <w:rFonts w:cstheme="minorHAnsi"/>
              </w:rPr>
              <w:t>Corrected Onsite</w:t>
            </w:r>
          </w:p>
          <w:p w14:paraId="4A60758B" w14:textId="77777777" w:rsidR="00DF0C2D" w:rsidRPr="00914010" w:rsidRDefault="00DF0C2D" w:rsidP="00DF0C2D">
            <w:pPr>
              <w:rPr>
                <w:rFonts w:cstheme="minorHAnsi"/>
              </w:rPr>
            </w:pPr>
          </w:p>
        </w:tc>
        <w:sdt>
          <w:sdtPr>
            <w:rPr>
              <w:rFonts w:cstheme="minorHAnsi"/>
            </w:rPr>
            <w:id w:val="1240599562"/>
            <w:placeholder>
              <w:docPart w:val="3483E476D7394D2EBA2B64089BC6B6B4"/>
            </w:placeholder>
            <w:showingPlcHdr/>
          </w:sdtPr>
          <w:sdtEndPr/>
          <w:sdtContent>
            <w:tc>
              <w:tcPr>
                <w:tcW w:w="4770" w:type="dxa"/>
              </w:tcPr>
              <w:p w14:paraId="718A3E8B" w14:textId="77777777" w:rsidR="00DF0C2D" w:rsidRPr="00914010" w:rsidRDefault="00DF0C2D" w:rsidP="00DF0C2D">
                <w:pPr>
                  <w:rPr>
                    <w:rFonts w:cstheme="minorHAnsi"/>
                  </w:rPr>
                </w:pPr>
                <w:r w:rsidRPr="00914010">
                  <w:rPr>
                    <w:rFonts w:cstheme="minorHAnsi"/>
                  </w:rPr>
                  <w:t>Enter observations of non-compliance, comments or notes here.</w:t>
                </w:r>
              </w:p>
            </w:tc>
          </w:sdtContent>
        </w:sdt>
      </w:tr>
      <w:tr w:rsidR="00DF0C2D" w14:paraId="3800511C" w14:textId="77777777" w:rsidTr="00C27618">
        <w:trPr>
          <w:cantSplit/>
        </w:trPr>
        <w:tc>
          <w:tcPr>
            <w:tcW w:w="990" w:type="dxa"/>
          </w:tcPr>
          <w:p w14:paraId="71462D46" w14:textId="77777777" w:rsidR="00DF0C2D" w:rsidRPr="00914010" w:rsidRDefault="00DF0C2D" w:rsidP="00DF0C2D">
            <w:pPr>
              <w:jc w:val="center"/>
              <w:rPr>
                <w:rFonts w:cstheme="minorHAnsi"/>
                <w:b/>
                <w:bCs/>
              </w:rPr>
            </w:pPr>
            <w:r w:rsidRPr="00914010">
              <w:rPr>
                <w:rFonts w:cstheme="minorHAnsi"/>
                <w:b/>
                <w:bCs/>
              </w:rPr>
              <w:t>4-C-18</w:t>
            </w:r>
          </w:p>
        </w:tc>
        <w:tc>
          <w:tcPr>
            <w:tcW w:w="5490" w:type="dxa"/>
          </w:tcPr>
          <w:p w14:paraId="40C1BFB5" w14:textId="77777777" w:rsidR="00DF0C2D" w:rsidRPr="00914010" w:rsidRDefault="00DF0C2D" w:rsidP="00DF0C2D">
            <w:pPr>
              <w:autoSpaceDE w:val="0"/>
              <w:autoSpaceDN w:val="0"/>
              <w:adjustRightInd w:val="0"/>
              <w:rPr>
                <w:rFonts w:eastAsia="Arial" w:cstheme="minorHAnsi"/>
              </w:rPr>
            </w:pPr>
            <w:r w:rsidRPr="00914010">
              <w:rPr>
                <w:rFonts w:eastAsia="Arial" w:cstheme="minorHAnsi"/>
              </w:rPr>
              <w:t>An anesthesia machine is required if volatile agents or nitrous oxide are available in the facility. If total intravenous anesthesia (TIVA), spinal, or epidural anesthesia is used exclusively, and no inhalation agents (volatile or nitrous oxide) are available, an anesthesia machine is not required.</w:t>
            </w:r>
          </w:p>
          <w:p w14:paraId="63E44DD5" w14:textId="775852E8" w:rsidR="00DF0C2D" w:rsidRPr="00914010" w:rsidRDefault="00DF0C2D" w:rsidP="00DF0C2D">
            <w:pPr>
              <w:autoSpaceDE w:val="0"/>
              <w:autoSpaceDN w:val="0"/>
              <w:adjustRightInd w:val="0"/>
              <w:rPr>
                <w:rFonts w:cstheme="minorHAnsi"/>
              </w:rPr>
            </w:pPr>
          </w:p>
        </w:tc>
        <w:tc>
          <w:tcPr>
            <w:tcW w:w="1080" w:type="dxa"/>
          </w:tcPr>
          <w:p w14:paraId="08688D93" w14:textId="77777777" w:rsidR="00DF0C2D" w:rsidRDefault="00DF0C2D" w:rsidP="00DF0C2D">
            <w:pPr>
              <w:rPr>
                <w:rFonts w:cstheme="minorHAnsi"/>
              </w:rPr>
            </w:pPr>
            <w:r>
              <w:rPr>
                <w:rFonts w:cstheme="minorHAnsi"/>
              </w:rPr>
              <w:t>Surgical</w:t>
            </w:r>
          </w:p>
          <w:p w14:paraId="488ABE5E" w14:textId="2E0BE664" w:rsidR="00DF0C2D" w:rsidRPr="00914010" w:rsidRDefault="00DF0C2D" w:rsidP="00DF0C2D">
            <w:pPr>
              <w:rPr>
                <w:rFonts w:cstheme="minorHAnsi"/>
              </w:rPr>
            </w:pPr>
            <w:r>
              <w:rPr>
                <w:rFonts w:cstheme="minorHAnsi"/>
              </w:rPr>
              <w:t>Dental</w:t>
            </w:r>
          </w:p>
        </w:tc>
        <w:tc>
          <w:tcPr>
            <w:tcW w:w="810" w:type="dxa"/>
          </w:tcPr>
          <w:p w14:paraId="0DB5FBC3" w14:textId="77777777" w:rsidR="00DF0C2D" w:rsidRPr="00914010" w:rsidRDefault="00DF0C2D" w:rsidP="00DF0C2D">
            <w:pPr>
              <w:rPr>
                <w:rFonts w:cstheme="minorHAnsi"/>
              </w:rPr>
            </w:pPr>
            <w:r w:rsidRPr="00914010">
              <w:rPr>
                <w:rFonts w:cstheme="minorHAnsi"/>
              </w:rPr>
              <w:t>C</w:t>
            </w:r>
          </w:p>
        </w:tc>
        <w:tc>
          <w:tcPr>
            <w:tcW w:w="1980" w:type="dxa"/>
          </w:tcPr>
          <w:p w14:paraId="198812A0" w14:textId="77777777" w:rsidR="00DF0C2D" w:rsidRPr="00914010" w:rsidRDefault="0046274D" w:rsidP="00DF0C2D">
            <w:pPr>
              <w:rPr>
                <w:rFonts w:cstheme="minorHAnsi"/>
              </w:rPr>
            </w:pPr>
            <w:sdt>
              <w:sdtPr>
                <w:rPr>
                  <w:rFonts w:cstheme="minorHAnsi"/>
                </w:rPr>
                <w:id w:val="351083983"/>
                <w14:checkbox>
                  <w14:checked w14:val="0"/>
                  <w14:checkedState w14:val="2612" w14:font="MS Gothic"/>
                  <w14:uncheckedState w14:val="2610" w14:font="MS Gothic"/>
                </w14:checkbox>
              </w:sdtPr>
              <w:sdtEndPr/>
              <w:sdtContent>
                <w:r w:rsidR="00DF0C2D" w:rsidRPr="00914010">
                  <w:rPr>
                    <w:rFonts w:ascii="Segoe UI Symbol" w:eastAsia="MS Gothic" w:hAnsi="Segoe UI Symbol" w:cs="Segoe UI Symbol"/>
                  </w:rPr>
                  <w:t>☐</w:t>
                </w:r>
              </w:sdtContent>
            </w:sdt>
            <w:r w:rsidR="00DF0C2D" w:rsidRPr="00914010">
              <w:rPr>
                <w:rFonts w:cstheme="minorHAnsi"/>
              </w:rPr>
              <w:t>Compliant</w:t>
            </w:r>
          </w:p>
          <w:p w14:paraId="143F531A" w14:textId="77777777" w:rsidR="00DF0C2D" w:rsidRPr="00914010" w:rsidRDefault="0046274D" w:rsidP="00DF0C2D">
            <w:pPr>
              <w:rPr>
                <w:rFonts w:cstheme="minorHAnsi"/>
              </w:rPr>
            </w:pPr>
            <w:sdt>
              <w:sdtPr>
                <w:rPr>
                  <w:rFonts w:cstheme="minorHAnsi"/>
                </w:rPr>
                <w:id w:val="-861658390"/>
                <w14:checkbox>
                  <w14:checked w14:val="0"/>
                  <w14:checkedState w14:val="2612" w14:font="MS Gothic"/>
                  <w14:uncheckedState w14:val="2610" w14:font="MS Gothic"/>
                </w14:checkbox>
              </w:sdtPr>
              <w:sdtEndPr/>
              <w:sdtContent>
                <w:r w:rsidR="00DF0C2D" w:rsidRPr="00914010">
                  <w:rPr>
                    <w:rFonts w:ascii="Segoe UI Symbol" w:eastAsia="MS Gothic" w:hAnsi="Segoe UI Symbol" w:cs="Segoe UI Symbol"/>
                  </w:rPr>
                  <w:t>☐</w:t>
                </w:r>
              </w:sdtContent>
            </w:sdt>
            <w:r w:rsidR="00DF0C2D" w:rsidRPr="00914010">
              <w:rPr>
                <w:rFonts w:cstheme="minorHAnsi"/>
              </w:rPr>
              <w:t>Deficient</w:t>
            </w:r>
          </w:p>
          <w:p w14:paraId="5C63D127" w14:textId="77777777" w:rsidR="00DF0C2D" w:rsidRDefault="0046274D" w:rsidP="00DF0C2D">
            <w:pPr>
              <w:rPr>
                <w:rFonts w:cstheme="minorHAnsi"/>
              </w:rPr>
            </w:pPr>
            <w:sdt>
              <w:sdtPr>
                <w:rPr>
                  <w:rFonts w:cstheme="minorHAnsi"/>
                </w:rPr>
                <w:id w:val="1765886738"/>
                <w14:checkbox>
                  <w14:checked w14:val="0"/>
                  <w14:checkedState w14:val="2612" w14:font="MS Gothic"/>
                  <w14:uncheckedState w14:val="2610" w14:font="MS Gothic"/>
                </w14:checkbox>
              </w:sdtPr>
              <w:sdtEndPr/>
              <w:sdtContent>
                <w:r w:rsidR="00DF0C2D">
                  <w:rPr>
                    <w:rFonts w:ascii="MS Gothic" w:eastAsia="MS Gothic" w:hAnsi="MS Gothic" w:cstheme="minorHAnsi" w:hint="eastAsia"/>
                  </w:rPr>
                  <w:t>☐</w:t>
                </w:r>
              </w:sdtContent>
            </w:sdt>
            <w:r w:rsidR="00DF0C2D">
              <w:rPr>
                <w:rFonts w:cstheme="minorHAnsi"/>
              </w:rPr>
              <w:t>Not Applicable</w:t>
            </w:r>
          </w:p>
          <w:p w14:paraId="7C5BB4A8" w14:textId="77777777" w:rsidR="00DF0C2D" w:rsidRPr="00C34C63" w:rsidRDefault="0046274D" w:rsidP="00DF0C2D">
            <w:pPr>
              <w:rPr>
                <w:rFonts w:cstheme="minorHAnsi"/>
              </w:rPr>
            </w:pPr>
            <w:sdt>
              <w:sdtPr>
                <w:rPr>
                  <w:rFonts w:cstheme="minorHAnsi"/>
                </w:rPr>
                <w:id w:val="928784245"/>
                <w14:checkbox>
                  <w14:checked w14:val="0"/>
                  <w14:checkedState w14:val="2612" w14:font="MS Gothic"/>
                  <w14:uncheckedState w14:val="2610" w14:font="MS Gothic"/>
                </w14:checkbox>
              </w:sdtPr>
              <w:sdtEndPr/>
              <w:sdtContent>
                <w:r w:rsidR="00DF0C2D" w:rsidRPr="00C34C63">
                  <w:rPr>
                    <w:rFonts w:ascii="Segoe UI Symbol" w:eastAsia="MS Gothic" w:hAnsi="Segoe UI Symbol" w:cs="Segoe UI Symbol"/>
                  </w:rPr>
                  <w:t>☐</w:t>
                </w:r>
              </w:sdtContent>
            </w:sdt>
            <w:r w:rsidR="00DF0C2D">
              <w:rPr>
                <w:rFonts w:cstheme="minorHAnsi"/>
              </w:rPr>
              <w:t>Corrected Onsite</w:t>
            </w:r>
          </w:p>
          <w:p w14:paraId="652E9C05" w14:textId="77777777" w:rsidR="00DF0C2D" w:rsidRPr="00914010" w:rsidRDefault="00DF0C2D" w:rsidP="00DF0C2D">
            <w:pPr>
              <w:rPr>
                <w:rFonts w:cstheme="minorHAnsi"/>
              </w:rPr>
            </w:pPr>
          </w:p>
        </w:tc>
        <w:sdt>
          <w:sdtPr>
            <w:rPr>
              <w:rFonts w:cstheme="minorHAnsi"/>
            </w:rPr>
            <w:id w:val="-416862164"/>
            <w:placeholder>
              <w:docPart w:val="67599FBA7D2B4CB498E79FA1AF66507B"/>
            </w:placeholder>
            <w:showingPlcHdr/>
          </w:sdtPr>
          <w:sdtEndPr/>
          <w:sdtContent>
            <w:tc>
              <w:tcPr>
                <w:tcW w:w="4770" w:type="dxa"/>
              </w:tcPr>
              <w:p w14:paraId="482469EC" w14:textId="77777777" w:rsidR="00DF0C2D" w:rsidRPr="00914010" w:rsidRDefault="00DF0C2D" w:rsidP="00DF0C2D">
                <w:pPr>
                  <w:rPr>
                    <w:rFonts w:cstheme="minorHAnsi"/>
                  </w:rPr>
                </w:pPr>
                <w:r w:rsidRPr="00914010">
                  <w:rPr>
                    <w:rFonts w:cstheme="minorHAnsi"/>
                  </w:rPr>
                  <w:t>Enter observations of non-compliance, comments or notes here.</w:t>
                </w:r>
              </w:p>
            </w:tc>
          </w:sdtContent>
        </w:sdt>
      </w:tr>
      <w:tr w:rsidR="00EB0276" w14:paraId="3D9AC953" w14:textId="77777777" w:rsidTr="00925CE7">
        <w:trPr>
          <w:cantSplit/>
        </w:trPr>
        <w:tc>
          <w:tcPr>
            <w:tcW w:w="990" w:type="dxa"/>
          </w:tcPr>
          <w:p w14:paraId="7BE118F8" w14:textId="0887D23B" w:rsidR="00EB0276" w:rsidRPr="00914010" w:rsidRDefault="00EB0276" w:rsidP="007C6CB1">
            <w:pPr>
              <w:jc w:val="center"/>
              <w:rPr>
                <w:rFonts w:cstheme="minorHAnsi"/>
                <w:b/>
                <w:bCs/>
              </w:rPr>
            </w:pPr>
            <w:r w:rsidRPr="00914010">
              <w:rPr>
                <w:rFonts w:cstheme="minorHAnsi"/>
                <w:b/>
                <w:bCs/>
              </w:rPr>
              <w:t>4-C-1</w:t>
            </w:r>
            <w:r>
              <w:rPr>
                <w:rFonts w:cstheme="minorHAnsi"/>
                <w:b/>
                <w:bCs/>
              </w:rPr>
              <w:t>9</w:t>
            </w:r>
          </w:p>
        </w:tc>
        <w:tc>
          <w:tcPr>
            <w:tcW w:w="5490" w:type="dxa"/>
          </w:tcPr>
          <w:p w14:paraId="0587E7FF" w14:textId="2464CB9E" w:rsidR="00EB0276" w:rsidRDefault="00A0333E" w:rsidP="007C6CB1">
            <w:pPr>
              <w:autoSpaceDE w:val="0"/>
              <w:autoSpaceDN w:val="0"/>
              <w:adjustRightInd w:val="0"/>
              <w:rPr>
                <w:rFonts w:eastAsia="Arial" w:cstheme="minorHAnsi"/>
              </w:rPr>
            </w:pPr>
            <w:r w:rsidRPr="00A0333E">
              <w:rPr>
                <w:rFonts w:eastAsia="Arial" w:cstheme="minorHAnsi"/>
              </w:rPr>
              <w:t xml:space="preserve">Self inflating bags, if used, </w:t>
            </w:r>
            <w:proofErr w:type="gramStart"/>
            <w:r w:rsidRPr="00A0333E">
              <w:rPr>
                <w:rFonts w:eastAsia="Arial" w:cstheme="minorHAnsi"/>
              </w:rPr>
              <w:t>are capable of delivering</w:t>
            </w:r>
            <w:proofErr w:type="gramEnd"/>
            <w:r w:rsidRPr="00A0333E">
              <w:rPr>
                <w:rFonts w:eastAsia="Arial" w:cstheme="minorHAnsi"/>
              </w:rPr>
              <w:t xml:space="preserve"> positive pressure ventilation with at least 90% oxygen concentration</w:t>
            </w:r>
            <w:r w:rsidR="00EB0276" w:rsidRPr="00914010">
              <w:rPr>
                <w:rFonts w:eastAsia="Arial" w:cstheme="minorHAnsi"/>
              </w:rPr>
              <w:t>.</w:t>
            </w:r>
          </w:p>
          <w:p w14:paraId="49DBC587" w14:textId="77777777" w:rsidR="00EB0276" w:rsidRPr="00914010" w:rsidRDefault="00EB0276" w:rsidP="007C6CB1">
            <w:pPr>
              <w:autoSpaceDE w:val="0"/>
              <w:autoSpaceDN w:val="0"/>
              <w:adjustRightInd w:val="0"/>
              <w:rPr>
                <w:rFonts w:cstheme="minorHAnsi"/>
              </w:rPr>
            </w:pPr>
          </w:p>
        </w:tc>
        <w:tc>
          <w:tcPr>
            <w:tcW w:w="1080" w:type="dxa"/>
          </w:tcPr>
          <w:p w14:paraId="0F35A61C" w14:textId="77777777" w:rsidR="00EB0276" w:rsidRDefault="00EB0276" w:rsidP="007C6CB1">
            <w:pPr>
              <w:rPr>
                <w:rFonts w:cstheme="minorHAnsi"/>
              </w:rPr>
            </w:pPr>
            <w:r>
              <w:rPr>
                <w:rFonts w:cstheme="minorHAnsi"/>
              </w:rPr>
              <w:t>Surgical</w:t>
            </w:r>
          </w:p>
          <w:p w14:paraId="18324063" w14:textId="77777777" w:rsidR="00EB0276" w:rsidRPr="00914010" w:rsidRDefault="00EB0276" w:rsidP="007C6CB1">
            <w:pPr>
              <w:rPr>
                <w:rFonts w:cstheme="minorHAnsi"/>
              </w:rPr>
            </w:pPr>
            <w:r>
              <w:rPr>
                <w:rFonts w:cstheme="minorHAnsi"/>
              </w:rPr>
              <w:t>Dental</w:t>
            </w:r>
          </w:p>
        </w:tc>
        <w:tc>
          <w:tcPr>
            <w:tcW w:w="810" w:type="dxa"/>
          </w:tcPr>
          <w:p w14:paraId="01348DBD" w14:textId="77777777" w:rsidR="00C84BFB" w:rsidRDefault="00C84BFB" w:rsidP="007C6CB1">
            <w:pPr>
              <w:rPr>
                <w:rFonts w:cstheme="minorHAnsi"/>
              </w:rPr>
            </w:pPr>
            <w:r>
              <w:rPr>
                <w:rFonts w:cstheme="minorHAnsi"/>
              </w:rPr>
              <w:t>A</w:t>
            </w:r>
          </w:p>
          <w:p w14:paraId="5FAF10FC" w14:textId="77777777" w:rsidR="00C84BFB" w:rsidRDefault="00C84BFB" w:rsidP="007C6CB1">
            <w:pPr>
              <w:rPr>
                <w:rFonts w:cstheme="minorHAnsi"/>
              </w:rPr>
            </w:pPr>
            <w:r>
              <w:rPr>
                <w:rFonts w:cstheme="minorHAnsi"/>
              </w:rPr>
              <w:t>B</w:t>
            </w:r>
          </w:p>
          <w:p w14:paraId="4AD8EF67" w14:textId="77777777" w:rsidR="00C84BFB" w:rsidRDefault="00C84BFB" w:rsidP="007C6CB1">
            <w:pPr>
              <w:rPr>
                <w:rFonts w:cstheme="minorHAnsi"/>
              </w:rPr>
            </w:pPr>
            <w:r>
              <w:rPr>
                <w:rFonts w:cstheme="minorHAnsi"/>
              </w:rPr>
              <w:t>C-M</w:t>
            </w:r>
          </w:p>
          <w:p w14:paraId="5ADCE2FD" w14:textId="0A85D214" w:rsidR="00EB0276" w:rsidRPr="00914010" w:rsidRDefault="00EB0276" w:rsidP="007C6CB1">
            <w:pPr>
              <w:rPr>
                <w:rFonts w:cstheme="minorHAnsi"/>
              </w:rPr>
            </w:pPr>
            <w:r w:rsidRPr="00914010">
              <w:rPr>
                <w:rFonts w:cstheme="minorHAnsi"/>
              </w:rPr>
              <w:t>C</w:t>
            </w:r>
          </w:p>
        </w:tc>
        <w:tc>
          <w:tcPr>
            <w:tcW w:w="1980" w:type="dxa"/>
          </w:tcPr>
          <w:p w14:paraId="66FCF99F" w14:textId="77777777" w:rsidR="00EB0276" w:rsidRPr="00914010" w:rsidRDefault="0046274D" w:rsidP="007C6CB1">
            <w:pPr>
              <w:rPr>
                <w:rFonts w:cstheme="minorHAnsi"/>
              </w:rPr>
            </w:pPr>
            <w:sdt>
              <w:sdtPr>
                <w:rPr>
                  <w:rFonts w:cstheme="minorHAnsi"/>
                </w:rPr>
                <w:id w:val="1768889193"/>
                <w14:checkbox>
                  <w14:checked w14:val="0"/>
                  <w14:checkedState w14:val="2612" w14:font="MS Gothic"/>
                  <w14:uncheckedState w14:val="2610" w14:font="MS Gothic"/>
                </w14:checkbox>
              </w:sdtPr>
              <w:sdtEndPr/>
              <w:sdtContent>
                <w:r w:rsidR="00EB0276" w:rsidRPr="00914010">
                  <w:rPr>
                    <w:rFonts w:ascii="Segoe UI Symbol" w:eastAsia="MS Gothic" w:hAnsi="Segoe UI Symbol" w:cs="Segoe UI Symbol"/>
                  </w:rPr>
                  <w:t>☐</w:t>
                </w:r>
              </w:sdtContent>
            </w:sdt>
            <w:r w:rsidR="00EB0276" w:rsidRPr="00914010">
              <w:rPr>
                <w:rFonts w:cstheme="minorHAnsi"/>
              </w:rPr>
              <w:t>Compliant</w:t>
            </w:r>
          </w:p>
          <w:p w14:paraId="12013051" w14:textId="77777777" w:rsidR="00EB0276" w:rsidRPr="00914010" w:rsidRDefault="0046274D" w:rsidP="007C6CB1">
            <w:pPr>
              <w:rPr>
                <w:rFonts w:cstheme="minorHAnsi"/>
              </w:rPr>
            </w:pPr>
            <w:sdt>
              <w:sdtPr>
                <w:rPr>
                  <w:rFonts w:cstheme="minorHAnsi"/>
                </w:rPr>
                <w:id w:val="-408074306"/>
                <w14:checkbox>
                  <w14:checked w14:val="0"/>
                  <w14:checkedState w14:val="2612" w14:font="MS Gothic"/>
                  <w14:uncheckedState w14:val="2610" w14:font="MS Gothic"/>
                </w14:checkbox>
              </w:sdtPr>
              <w:sdtEndPr/>
              <w:sdtContent>
                <w:r w:rsidR="00EB0276" w:rsidRPr="00914010">
                  <w:rPr>
                    <w:rFonts w:ascii="Segoe UI Symbol" w:eastAsia="MS Gothic" w:hAnsi="Segoe UI Symbol" w:cs="Segoe UI Symbol"/>
                  </w:rPr>
                  <w:t>☐</w:t>
                </w:r>
              </w:sdtContent>
            </w:sdt>
            <w:r w:rsidR="00EB0276" w:rsidRPr="00914010">
              <w:rPr>
                <w:rFonts w:cstheme="minorHAnsi"/>
              </w:rPr>
              <w:t>Deficient</w:t>
            </w:r>
          </w:p>
          <w:p w14:paraId="52A747F3" w14:textId="77777777" w:rsidR="00EB0276" w:rsidRDefault="0046274D" w:rsidP="007C6CB1">
            <w:pPr>
              <w:rPr>
                <w:rFonts w:cstheme="minorHAnsi"/>
              </w:rPr>
            </w:pPr>
            <w:sdt>
              <w:sdtPr>
                <w:rPr>
                  <w:rFonts w:cstheme="minorHAnsi"/>
                </w:rPr>
                <w:id w:val="-2063478919"/>
                <w14:checkbox>
                  <w14:checked w14:val="0"/>
                  <w14:checkedState w14:val="2612" w14:font="MS Gothic"/>
                  <w14:uncheckedState w14:val="2610" w14:font="MS Gothic"/>
                </w14:checkbox>
              </w:sdtPr>
              <w:sdtEndPr/>
              <w:sdtContent>
                <w:r w:rsidR="00EB0276">
                  <w:rPr>
                    <w:rFonts w:ascii="MS Gothic" w:eastAsia="MS Gothic" w:hAnsi="MS Gothic" w:cstheme="minorHAnsi" w:hint="eastAsia"/>
                  </w:rPr>
                  <w:t>☐</w:t>
                </w:r>
              </w:sdtContent>
            </w:sdt>
            <w:r w:rsidR="00EB0276">
              <w:rPr>
                <w:rFonts w:cstheme="minorHAnsi"/>
              </w:rPr>
              <w:t>Not Applicable</w:t>
            </w:r>
          </w:p>
          <w:p w14:paraId="76801BC7" w14:textId="77777777" w:rsidR="00EB0276" w:rsidRPr="00C34C63" w:rsidRDefault="0046274D" w:rsidP="007C6CB1">
            <w:pPr>
              <w:rPr>
                <w:rFonts w:cstheme="minorHAnsi"/>
              </w:rPr>
            </w:pPr>
            <w:sdt>
              <w:sdtPr>
                <w:rPr>
                  <w:rFonts w:cstheme="minorHAnsi"/>
                </w:rPr>
                <w:id w:val="-804398676"/>
                <w14:checkbox>
                  <w14:checked w14:val="0"/>
                  <w14:checkedState w14:val="2612" w14:font="MS Gothic"/>
                  <w14:uncheckedState w14:val="2610" w14:font="MS Gothic"/>
                </w14:checkbox>
              </w:sdtPr>
              <w:sdtEndPr/>
              <w:sdtContent>
                <w:r w:rsidR="00EB0276" w:rsidRPr="00C34C63">
                  <w:rPr>
                    <w:rFonts w:ascii="Segoe UI Symbol" w:eastAsia="MS Gothic" w:hAnsi="Segoe UI Symbol" w:cs="Segoe UI Symbol"/>
                  </w:rPr>
                  <w:t>☐</w:t>
                </w:r>
              </w:sdtContent>
            </w:sdt>
            <w:r w:rsidR="00EB0276">
              <w:rPr>
                <w:rFonts w:cstheme="minorHAnsi"/>
              </w:rPr>
              <w:t>Corrected Onsite</w:t>
            </w:r>
          </w:p>
          <w:p w14:paraId="2BB68DB7" w14:textId="77777777" w:rsidR="00EB0276" w:rsidRPr="00914010" w:rsidRDefault="00EB0276" w:rsidP="007C6CB1">
            <w:pPr>
              <w:rPr>
                <w:rFonts w:cstheme="minorHAnsi"/>
              </w:rPr>
            </w:pPr>
          </w:p>
        </w:tc>
        <w:sdt>
          <w:sdtPr>
            <w:rPr>
              <w:rFonts w:cstheme="minorHAnsi"/>
            </w:rPr>
            <w:id w:val="327326911"/>
            <w:placeholder>
              <w:docPart w:val="C9B23C2CE5054CBE955E4EE764B94743"/>
            </w:placeholder>
            <w:showingPlcHdr/>
          </w:sdtPr>
          <w:sdtEndPr/>
          <w:sdtContent>
            <w:tc>
              <w:tcPr>
                <w:tcW w:w="4770" w:type="dxa"/>
              </w:tcPr>
              <w:p w14:paraId="15677907" w14:textId="77777777" w:rsidR="00EB0276" w:rsidRPr="00914010" w:rsidRDefault="00EB0276" w:rsidP="007C6CB1">
                <w:pPr>
                  <w:rPr>
                    <w:rFonts w:cstheme="minorHAnsi"/>
                  </w:rPr>
                </w:pPr>
                <w:r w:rsidRPr="00914010">
                  <w:rPr>
                    <w:rFonts w:cstheme="minorHAnsi"/>
                  </w:rPr>
                  <w:t>Enter observations of non-compliance, comments or notes here.</w:t>
                </w:r>
              </w:p>
            </w:tc>
          </w:sdtContent>
        </w:sdt>
      </w:tr>
      <w:tr w:rsidR="00EB0276" w14:paraId="5CCFA451" w14:textId="77777777" w:rsidTr="00925CE7">
        <w:trPr>
          <w:cantSplit/>
        </w:trPr>
        <w:tc>
          <w:tcPr>
            <w:tcW w:w="990" w:type="dxa"/>
          </w:tcPr>
          <w:p w14:paraId="762A4F70" w14:textId="715193D6" w:rsidR="00EB0276" w:rsidRPr="00914010" w:rsidRDefault="00EB0276" w:rsidP="007C6CB1">
            <w:pPr>
              <w:jc w:val="center"/>
              <w:rPr>
                <w:rFonts w:cstheme="minorHAnsi"/>
                <w:b/>
                <w:bCs/>
              </w:rPr>
            </w:pPr>
            <w:r w:rsidRPr="00914010">
              <w:rPr>
                <w:rFonts w:cstheme="minorHAnsi"/>
                <w:b/>
                <w:bCs/>
              </w:rPr>
              <w:t>4-C-</w:t>
            </w:r>
            <w:r>
              <w:rPr>
                <w:rFonts w:cstheme="minorHAnsi"/>
                <w:b/>
                <w:bCs/>
              </w:rPr>
              <w:t>20</w:t>
            </w:r>
          </w:p>
        </w:tc>
        <w:tc>
          <w:tcPr>
            <w:tcW w:w="5490" w:type="dxa"/>
          </w:tcPr>
          <w:p w14:paraId="5036772B" w14:textId="017C86B1" w:rsidR="00EB0276" w:rsidRPr="00914010" w:rsidRDefault="00C84BFB" w:rsidP="007C6CB1">
            <w:pPr>
              <w:autoSpaceDE w:val="0"/>
              <w:autoSpaceDN w:val="0"/>
              <w:adjustRightInd w:val="0"/>
              <w:rPr>
                <w:rFonts w:eastAsia="Arial" w:cstheme="minorHAnsi"/>
              </w:rPr>
            </w:pPr>
            <w:r w:rsidRPr="00C84BFB">
              <w:rPr>
                <w:rFonts w:eastAsia="Arial" w:cstheme="minorHAnsi"/>
              </w:rPr>
              <w:t>An adequate and reliable waste anesthetic scavenging system exists if inhalation anesthetics are used</w:t>
            </w:r>
            <w:r w:rsidR="00EB0276" w:rsidRPr="00914010">
              <w:rPr>
                <w:rFonts w:eastAsia="Arial" w:cstheme="minorHAnsi"/>
              </w:rPr>
              <w:t>.</w:t>
            </w:r>
          </w:p>
          <w:p w14:paraId="548693A6" w14:textId="77777777" w:rsidR="00EB0276" w:rsidRPr="00914010" w:rsidRDefault="00EB0276" w:rsidP="007C6CB1">
            <w:pPr>
              <w:autoSpaceDE w:val="0"/>
              <w:autoSpaceDN w:val="0"/>
              <w:adjustRightInd w:val="0"/>
              <w:rPr>
                <w:rFonts w:cstheme="minorHAnsi"/>
              </w:rPr>
            </w:pPr>
          </w:p>
        </w:tc>
        <w:tc>
          <w:tcPr>
            <w:tcW w:w="1080" w:type="dxa"/>
          </w:tcPr>
          <w:p w14:paraId="49DB17C7" w14:textId="77777777" w:rsidR="00EB0276" w:rsidRDefault="00EB0276" w:rsidP="007C6CB1">
            <w:pPr>
              <w:rPr>
                <w:rFonts w:cstheme="minorHAnsi"/>
              </w:rPr>
            </w:pPr>
            <w:r>
              <w:rPr>
                <w:rFonts w:cstheme="minorHAnsi"/>
              </w:rPr>
              <w:t>Surgical</w:t>
            </w:r>
          </w:p>
          <w:p w14:paraId="752C0A47" w14:textId="77777777" w:rsidR="00EB0276" w:rsidRPr="00914010" w:rsidRDefault="00EB0276" w:rsidP="007C6CB1">
            <w:pPr>
              <w:rPr>
                <w:rFonts w:cstheme="minorHAnsi"/>
              </w:rPr>
            </w:pPr>
            <w:r>
              <w:rPr>
                <w:rFonts w:cstheme="minorHAnsi"/>
              </w:rPr>
              <w:t>Dental</w:t>
            </w:r>
          </w:p>
        </w:tc>
        <w:tc>
          <w:tcPr>
            <w:tcW w:w="810" w:type="dxa"/>
          </w:tcPr>
          <w:p w14:paraId="35932F98" w14:textId="77777777" w:rsidR="00EB0276" w:rsidRPr="00914010" w:rsidRDefault="00EB0276" w:rsidP="007C6CB1">
            <w:pPr>
              <w:rPr>
                <w:rFonts w:cstheme="minorHAnsi"/>
              </w:rPr>
            </w:pPr>
            <w:r w:rsidRPr="00914010">
              <w:rPr>
                <w:rFonts w:cstheme="minorHAnsi"/>
              </w:rPr>
              <w:t>C</w:t>
            </w:r>
          </w:p>
        </w:tc>
        <w:tc>
          <w:tcPr>
            <w:tcW w:w="1980" w:type="dxa"/>
          </w:tcPr>
          <w:p w14:paraId="6A959FFA" w14:textId="77777777" w:rsidR="00EB0276" w:rsidRPr="00914010" w:rsidRDefault="0046274D" w:rsidP="007C6CB1">
            <w:pPr>
              <w:rPr>
                <w:rFonts w:cstheme="minorHAnsi"/>
              </w:rPr>
            </w:pPr>
            <w:sdt>
              <w:sdtPr>
                <w:rPr>
                  <w:rFonts w:cstheme="minorHAnsi"/>
                </w:rPr>
                <w:id w:val="-1394963884"/>
                <w14:checkbox>
                  <w14:checked w14:val="0"/>
                  <w14:checkedState w14:val="2612" w14:font="MS Gothic"/>
                  <w14:uncheckedState w14:val="2610" w14:font="MS Gothic"/>
                </w14:checkbox>
              </w:sdtPr>
              <w:sdtEndPr/>
              <w:sdtContent>
                <w:r w:rsidR="00EB0276" w:rsidRPr="00914010">
                  <w:rPr>
                    <w:rFonts w:ascii="Segoe UI Symbol" w:eastAsia="MS Gothic" w:hAnsi="Segoe UI Symbol" w:cs="Segoe UI Symbol"/>
                  </w:rPr>
                  <w:t>☐</w:t>
                </w:r>
              </w:sdtContent>
            </w:sdt>
            <w:r w:rsidR="00EB0276" w:rsidRPr="00914010">
              <w:rPr>
                <w:rFonts w:cstheme="minorHAnsi"/>
              </w:rPr>
              <w:t>Compliant</w:t>
            </w:r>
          </w:p>
          <w:p w14:paraId="092717C9" w14:textId="77777777" w:rsidR="00EB0276" w:rsidRPr="00914010" w:rsidRDefault="0046274D" w:rsidP="007C6CB1">
            <w:pPr>
              <w:rPr>
                <w:rFonts w:cstheme="minorHAnsi"/>
              </w:rPr>
            </w:pPr>
            <w:sdt>
              <w:sdtPr>
                <w:rPr>
                  <w:rFonts w:cstheme="minorHAnsi"/>
                </w:rPr>
                <w:id w:val="465011148"/>
                <w14:checkbox>
                  <w14:checked w14:val="0"/>
                  <w14:checkedState w14:val="2612" w14:font="MS Gothic"/>
                  <w14:uncheckedState w14:val="2610" w14:font="MS Gothic"/>
                </w14:checkbox>
              </w:sdtPr>
              <w:sdtEndPr/>
              <w:sdtContent>
                <w:r w:rsidR="00EB0276" w:rsidRPr="00914010">
                  <w:rPr>
                    <w:rFonts w:ascii="Segoe UI Symbol" w:eastAsia="MS Gothic" w:hAnsi="Segoe UI Symbol" w:cs="Segoe UI Symbol"/>
                  </w:rPr>
                  <w:t>☐</w:t>
                </w:r>
              </w:sdtContent>
            </w:sdt>
            <w:r w:rsidR="00EB0276" w:rsidRPr="00914010">
              <w:rPr>
                <w:rFonts w:cstheme="minorHAnsi"/>
              </w:rPr>
              <w:t>Deficient</w:t>
            </w:r>
          </w:p>
          <w:p w14:paraId="3BC824F4" w14:textId="77777777" w:rsidR="00EB0276" w:rsidRDefault="0046274D" w:rsidP="007C6CB1">
            <w:pPr>
              <w:rPr>
                <w:rFonts w:cstheme="minorHAnsi"/>
              </w:rPr>
            </w:pPr>
            <w:sdt>
              <w:sdtPr>
                <w:rPr>
                  <w:rFonts w:cstheme="minorHAnsi"/>
                </w:rPr>
                <w:id w:val="-1117599373"/>
                <w14:checkbox>
                  <w14:checked w14:val="0"/>
                  <w14:checkedState w14:val="2612" w14:font="MS Gothic"/>
                  <w14:uncheckedState w14:val="2610" w14:font="MS Gothic"/>
                </w14:checkbox>
              </w:sdtPr>
              <w:sdtEndPr/>
              <w:sdtContent>
                <w:r w:rsidR="00EB0276">
                  <w:rPr>
                    <w:rFonts w:ascii="MS Gothic" w:eastAsia="MS Gothic" w:hAnsi="MS Gothic" w:cstheme="minorHAnsi" w:hint="eastAsia"/>
                  </w:rPr>
                  <w:t>☐</w:t>
                </w:r>
              </w:sdtContent>
            </w:sdt>
            <w:r w:rsidR="00EB0276">
              <w:rPr>
                <w:rFonts w:cstheme="minorHAnsi"/>
              </w:rPr>
              <w:t>Not Applicable</w:t>
            </w:r>
          </w:p>
          <w:p w14:paraId="083E818E" w14:textId="77777777" w:rsidR="00EB0276" w:rsidRPr="00C34C63" w:rsidRDefault="0046274D" w:rsidP="007C6CB1">
            <w:pPr>
              <w:rPr>
                <w:rFonts w:cstheme="minorHAnsi"/>
              </w:rPr>
            </w:pPr>
            <w:sdt>
              <w:sdtPr>
                <w:rPr>
                  <w:rFonts w:cstheme="minorHAnsi"/>
                </w:rPr>
                <w:id w:val="-1416545685"/>
                <w14:checkbox>
                  <w14:checked w14:val="0"/>
                  <w14:checkedState w14:val="2612" w14:font="MS Gothic"/>
                  <w14:uncheckedState w14:val="2610" w14:font="MS Gothic"/>
                </w14:checkbox>
              </w:sdtPr>
              <w:sdtEndPr/>
              <w:sdtContent>
                <w:r w:rsidR="00EB0276" w:rsidRPr="00C34C63">
                  <w:rPr>
                    <w:rFonts w:ascii="Segoe UI Symbol" w:eastAsia="MS Gothic" w:hAnsi="Segoe UI Symbol" w:cs="Segoe UI Symbol"/>
                  </w:rPr>
                  <w:t>☐</w:t>
                </w:r>
              </w:sdtContent>
            </w:sdt>
            <w:r w:rsidR="00EB0276">
              <w:rPr>
                <w:rFonts w:cstheme="minorHAnsi"/>
              </w:rPr>
              <w:t>Corrected Onsite</w:t>
            </w:r>
          </w:p>
          <w:p w14:paraId="60FCE10D" w14:textId="77777777" w:rsidR="00EB0276" w:rsidRPr="00914010" w:rsidRDefault="00EB0276" w:rsidP="007C6CB1">
            <w:pPr>
              <w:rPr>
                <w:rFonts w:cstheme="minorHAnsi"/>
              </w:rPr>
            </w:pPr>
          </w:p>
        </w:tc>
        <w:sdt>
          <w:sdtPr>
            <w:rPr>
              <w:rFonts w:cstheme="minorHAnsi"/>
            </w:rPr>
            <w:id w:val="1894228899"/>
            <w:placeholder>
              <w:docPart w:val="AA99A35E85724CFCB3752145C35441BA"/>
            </w:placeholder>
            <w:showingPlcHdr/>
          </w:sdtPr>
          <w:sdtEndPr/>
          <w:sdtContent>
            <w:tc>
              <w:tcPr>
                <w:tcW w:w="4770" w:type="dxa"/>
              </w:tcPr>
              <w:p w14:paraId="60529FF7" w14:textId="77777777" w:rsidR="00EB0276" w:rsidRPr="00914010" w:rsidRDefault="00EB0276" w:rsidP="007C6CB1">
                <w:pPr>
                  <w:rPr>
                    <w:rFonts w:cstheme="minorHAnsi"/>
                  </w:rPr>
                </w:pPr>
                <w:r w:rsidRPr="00914010">
                  <w:rPr>
                    <w:rFonts w:cstheme="minorHAnsi"/>
                  </w:rPr>
                  <w:t>Enter observations of non-compliance, comments or notes here.</w:t>
                </w:r>
              </w:p>
            </w:tc>
          </w:sdtContent>
        </w:sdt>
      </w:tr>
      <w:tr w:rsidR="00C27618" w14:paraId="1B0D7A06" w14:textId="77777777" w:rsidTr="00C27618">
        <w:trPr>
          <w:cantSplit/>
        </w:trPr>
        <w:tc>
          <w:tcPr>
            <w:tcW w:w="15120" w:type="dxa"/>
            <w:gridSpan w:val="6"/>
            <w:shd w:val="clear" w:color="auto" w:fill="D9E2F3" w:themeFill="accent1" w:themeFillTint="33"/>
          </w:tcPr>
          <w:p w14:paraId="7F3478DC" w14:textId="77777777" w:rsidR="00C27618" w:rsidRPr="00017D18" w:rsidRDefault="00C27618" w:rsidP="00C27618">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A04C8E" w14:paraId="26A1E472" w14:textId="77777777" w:rsidTr="00C27618">
        <w:trPr>
          <w:cantSplit/>
        </w:trPr>
        <w:tc>
          <w:tcPr>
            <w:tcW w:w="990" w:type="dxa"/>
          </w:tcPr>
          <w:p w14:paraId="6F0EF372" w14:textId="77777777" w:rsidR="00A04C8E" w:rsidRPr="00914010" w:rsidRDefault="00A04C8E" w:rsidP="00A04C8E">
            <w:pPr>
              <w:jc w:val="center"/>
              <w:rPr>
                <w:rFonts w:cstheme="minorHAnsi"/>
                <w:b/>
                <w:bCs/>
              </w:rPr>
            </w:pPr>
            <w:r w:rsidRPr="00914010">
              <w:rPr>
                <w:rFonts w:cstheme="minorHAnsi"/>
                <w:b/>
                <w:bCs/>
              </w:rPr>
              <w:t>4-D-1</w:t>
            </w:r>
          </w:p>
        </w:tc>
        <w:tc>
          <w:tcPr>
            <w:tcW w:w="5490" w:type="dxa"/>
          </w:tcPr>
          <w:p w14:paraId="2B9E5041" w14:textId="77777777" w:rsidR="00A04C8E" w:rsidRPr="00914010" w:rsidRDefault="00A04C8E" w:rsidP="00A04C8E">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1080" w:type="dxa"/>
          </w:tcPr>
          <w:p w14:paraId="791A81E4" w14:textId="77777777" w:rsidR="00A04C8E" w:rsidRDefault="00A04C8E" w:rsidP="00A04C8E">
            <w:pPr>
              <w:rPr>
                <w:rFonts w:cstheme="minorHAnsi"/>
              </w:rPr>
            </w:pPr>
            <w:r>
              <w:rPr>
                <w:rFonts w:cstheme="minorHAnsi"/>
              </w:rPr>
              <w:t>Surgical</w:t>
            </w:r>
          </w:p>
          <w:p w14:paraId="7379A08E" w14:textId="08F61273" w:rsidR="00A04C8E" w:rsidRPr="00914010" w:rsidRDefault="00A04C8E" w:rsidP="00A04C8E">
            <w:pPr>
              <w:rPr>
                <w:rFonts w:cstheme="minorHAnsi"/>
              </w:rPr>
            </w:pPr>
            <w:r>
              <w:rPr>
                <w:rFonts w:cstheme="minorHAnsi"/>
              </w:rPr>
              <w:t>Dental</w:t>
            </w:r>
          </w:p>
        </w:tc>
        <w:tc>
          <w:tcPr>
            <w:tcW w:w="810" w:type="dxa"/>
          </w:tcPr>
          <w:p w14:paraId="1C116AB7" w14:textId="77777777" w:rsidR="00A04C8E" w:rsidRPr="0084305D" w:rsidRDefault="00A04C8E" w:rsidP="00A04C8E">
            <w:pPr>
              <w:rPr>
                <w:rFonts w:cstheme="minorHAnsi"/>
              </w:rPr>
            </w:pPr>
            <w:r>
              <w:rPr>
                <w:rFonts w:ascii="Segoe UI Symbol" w:eastAsia="MS Gothic" w:hAnsi="Segoe UI Symbol" w:cs="Segoe UI Symbol"/>
              </w:rPr>
              <w:t>B</w:t>
            </w:r>
            <w:r w:rsidRPr="0084305D">
              <w:rPr>
                <w:rFonts w:cstheme="minorHAnsi"/>
              </w:rPr>
              <w:t xml:space="preserve">, </w:t>
            </w:r>
          </w:p>
          <w:p w14:paraId="63379D29" w14:textId="77777777" w:rsidR="00A04C8E" w:rsidRPr="0084305D" w:rsidRDefault="00A04C8E" w:rsidP="00A04C8E">
            <w:pPr>
              <w:rPr>
                <w:rFonts w:cstheme="minorHAnsi"/>
              </w:rPr>
            </w:pPr>
            <w:r w:rsidRPr="0084305D">
              <w:rPr>
                <w:rFonts w:cstheme="minorHAnsi"/>
              </w:rPr>
              <w:t xml:space="preserve">C-M, </w:t>
            </w:r>
          </w:p>
          <w:p w14:paraId="67950DF3" w14:textId="77777777" w:rsidR="00A04C8E" w:rsidRPr="00914010" w:rsidRDefault="00A04C8E" w:rsidP="00A04C8E">
            <w:pPr>
              <w:rPr>
                <w:rFonts w:cstheme="minorHAnsi"/>
              </w:rPr>
            </w:pPr>
            <w:r w:rsidRPr="0084305D">
              <w:rPr>
                <w:rFonts w:cstheme="minorHAnsi"/>
              </w:rPr>
              <w:t>C</w:t>
            </w:r>
          </w:p>
        </w:tc>
        <w:tc>
          <w:tcPr>
            <w:tcW w:w="1980" w:type="dxa"/>
          </w:tcPr>
          <w:p w14:paraId="5C451E3C" w14:textId="77777777" w:rsidR="00A04C8E" w:rsidRPr="00914010" w:rsidRDefault="0046274D" w:rsidP="00A04C8E">
            <w:pPr>
              <w:rPr>
                <w:rFonts w:cstheme="minorHAnsi"/>
              </w:rPr>
            </w:pPr>
            <w:sdt>
              <w:sdtPr>
                <w:rPr>
                  <w:rFonts w:cstheme="minorHAnsi"/>
                </w:rPr>
                <w:id w:val="-1663698630"/>
                <w14:checkbox>
                  <w14:checked w14:val="0"/>
                  <w14:checkedState w14:val="2612" w14:font="MS Gothic"/>
                  <w14:uncheckedState w14:val="2610" w14:font="MS Gothic"/>
                </w14:checkbox>
              </w:sdtPr>
              <w:sdtEndPr/>
              <w:sdtContent>
                <w:r w:rsidR="00A04C8E" w:rsidRPr="00914010">
                  <w:rPr>
                    <w:rFonts w:ascii="Segoe UI Symbol" w:eastAsia="MS Gothic" w:hAnsi="Segoe UI Symbol" w:cs="Segoe UI Symbol"/>
                  </w:rPr>
                  <w:t>☐</w:t>
                </w:r>
              </w:sdtContent>
            </w:sdt>
            <w:r w:rsidR="00A04C8E" w:rsidRPr="00914010">
              <w:rPr>
                <w:rFonts w:cstheme="minorHAnsi"/>
              </w:rPr>
              <w:t>Compliant</w:t>
            </w:r>
          </w:p>
          <w:p w14:paraId="62A5C068" w14:textId="77777777" w:rsidR="00A04C8E" w:rsidRPr="00914010" w:rsidRDefault="0046274D" w:rsidP="00A04C8E">
            <w:pPr>
              <w:rPr>
                <w:rFonts w:cstheme="minorHAnsi"/>
              </w:rPr>
            </w:pPr>
            <w:sdt>
              <w:sdtPr>
                <w:rPr>
                  <w:rFonts w:cstheme="minorHAnsi"/>
                </w:rPr>
                <w:id w:val="-2101324481"/>
                <w14:checkbox>
                  <w14:checked w14:val="0"/>
                  <w14:checkedState w14:val="2612" w14:font="MS Gothic"/>
                  <w14:uncheckedState w14:val="2610" w14:font="MS Gothic"/>
                </w14:checkbox>
              </w:sdtPr>
              <w:sdtEndPr/>
              <w:sdtContent>
                <w:r w:rsidR="00A04C8E" w:rsidRPr="00914010">
                  <w:rPr>
                    <w:rFonts w:ascii="Segoe UI Symbol" w:eastAsia="MS Gothic" w:hAnsi="Segoe UI Symbol" w:cs="Segoe UI Symbol"/>
                  </w:rPr>
                  <w:t>☐</w:t>
                </w:r>
              </w:sdtContent>
            </w:sdt>
            <w:r w:rsidR="00A04C8E" w:rsidRPr="00914010">
              <w:rPr>
                <w:rFonts w:cstheme="minorHAnsi"/>
              </w:rPr>
              <w:t>Deficient</w:t>
            </w:r>
          </w:p>
          <w:p w14:paraId="0BD3431B" w14:textId="77777777" w:rsidR="00A04C8E" w:rsidRDefault="0046274D" w:rsidP="00A04C8E">
            <w:pPr>
              <w:rPr>
                <w:rFonts w:cstheme="minorHAnsi"/>
              </w:rPr>
            </w:pPr>
            <w:sdt>
              <w:sdtPr>
                <w:rPr>
                  <w:rFonts w:cstheme="minorHAnsi"/>
                </w:rPr>
                <w:id w:val="-1393191329"/>
                <w14:checkbox>
                  <w14:checked w14:val="0"/>
                  <w14:checkedState w14:val="2612" w14:font="MS Gothic"/>
                  <w14:uncheckedState w14:val="2610" w14:font="MS Gothic"/>
                </w14:checkbox>
              </w:sdtPr>
              <w:sdtEndPr/>
              <w:sdtContent>
                <w:r w:rsidR="00A04C8E">
                  <w:rPr>
                    <w:rFonts w:ascii="MS Gothic" w:eastAsia="MS Gothic" w:hAnsi="MS Gothic" w:cstheme="minorHAnsi" w:hint="eastAsia"/>
                  </w:rPr>
                  <w:t>☐</w:t>
                </w:r>
              </w:sdtContent>
            </w:sdt>
            <w:r w:rsidR="00A04C8E">
              <w:rPr>
                <w:rFonts w:cstheme="minorHAnsi"/>
              </w:rPr>
              <w:t>Not Applicable</w:t>
            </w:r>
          </w:p>
          <w:p w14:paraId="42C216CF" w14:textId="77777777" w:rsidR="00A04C8E" w:rsidRPr="00C34C63" w:rsidRDefault="0046274D" w:rsidP="00A04C8E">
            <w:pPr>
              <w:rPr>
                <w:rFonts w:cstheme="minorHAnsi"/>
              </w:rPr>
            </w:pPr>
            <w:sdt>
              <w:sdtPr>
                <w:rPr>
                  <w:rFonts w:cstheme="minorHAnsi"/>
                </w:rPr>
                <w:id w:val="669145175"/>
                <w14:checkbox>
                  <w14:checked w14:val="0"/>
                  <w14:checkedState w14:val="2612" w14:font="MS Gothic"/>
                  <w14:uncheckedState w14:val="2610" w14:font="MS Gothic"/>
                </w14:checkbox>
              </w:sdtPr>
              <w:sdtEndPr/>
              <w:sdtContent>
                <w:r w:rsidR="00A04C8E" w:rsidRPr="00C34C63">
                  <w:rPr>
                    <w:rFonts w:ascii="Segoe UI Symbol" w:eastAsia="MS Gothic" w:hAnsi="Segoe UI Symbol" w:cs="Segoe UI Symbol"/>
                  </w:rPr>
                  <w:t>☐</w:t>
                </w:r>
              </w:sdtContent>
            </w:sdt>
            <w:r w:rsidR="00A04C8E">
              <w:rPr>
                <w:rFonts w:cstheme="minorHAnsi"/>
              </w:rPr>
              <w:t>Corrected Onsite</w:t>
            </w:r>
          </w:p>
          <w:p w14:paraId="2AF1DF4A" w14:textId="77777777" w:rsidR="00A04C8E" w:rsidRPr="00914010" w:rsidRDefault="00A04C8E" w:rsidP="00A04C8E">
            <w:pPr>
              <w:rPr>
                <w:rFonts w:cstheme="minorHAnsi"/>
              </w:rPr>
            </w:pPr>
          </w:p>
        </w:tc>
        <w:sdt>
          <w:sdtPr>
            <w:rPr>
              <w:rFonts w:cstheme="minorHAnsi"/>
            </w:rPr>
            <w:id w:val="1588110357"/>
            <w:placeholder>
              <w:docPart w:val="B8DA18E6797E445099CED74D244D11DF"/>
            </w:placeholder>
            <w:showingPlcHdr/>
          </w:sdtPr>
          <w:sdtEndPr/>
          <w:sdtContent>
            <w:tc>
              <w:tcPr>
                <w:tcW w:w="4770" w:type="dxa"/>
              </w:tcPr>
              <w:p w14:paraId="1C0FD66D" w14:textId="77777777" w:rsidR="00A04C8E" w:rsidRPr="00914010" w:rsidRDefault="00A04C8E" w:rsidP="00A04C8E">
                <w:pPr>
                  <w:rPr>
                    <w:rFonts w:cstheme="minorHAnsi"/>
                  </w:rPr>
                </w:pPr>
                <w:r w:rsidRPr="00914010">
                  <w:rPr>
                    <w:rFonts w:cstheme="minorHAnsi"/>
                  </w:rPr>
                  <w:t>Enter observations of non-compliance, comments or notes here.</w:t>
                </w:r>
              </w:p>
            </w:tc>
          </w:sdtContent>
        </w:sdt>
      </w:tr>
      <w:tr w:rsidR="00A04C8E" w14:paraId="7ED321C3" w14:textId="77777777" w:rsidTr="00C27618">
        <w:trPr>
          <w:cantSplit/>
        </w:trPr>
        <w:tc>
          <w:tcPr>
            <w:tcW w:w="990" w:type="dxa"/>
          </w:tcPr>
          <w:p w14:paraId="2BC5C2E1" w14:textId="77777777" w:rsidR="00A04C8E" w:rsidRPr="00914010" w:rsidRDefault="00A04C8E" w:rsidP="00A04C8E">
            <w:pPr>
              <w:jc w:val="center"/>
              <w:rPr>
                <w:rFonts w:cstheme="minorHAnsi"/>
                <w:b/>
                <w:bCs/>
              </w:rPr>
            </w:pPr>
            <w:r w:rsidRPr="00914010">
              <w:rPr>
                <w:rFonts w:cstheme="minorHAnsi"/>
                <w:b/>
                <w:bCs/>
              </w:rPr>
              <w:lastRenderedPageBreak/>
              <w:t>4-D-2</w:t>
            </w:r>
          </w:p>
        </w:tc>
        <w:tc>
          <w:tcPr>
            <w:tcW w:w="5490" w:type="dxa"/>
          </w:tcPr>
          <w:p w14:paraId="5CD206EE" w14:textId="77777777" w:rsidR="00A04C8E" w:rsidRPr="00914010" w:rsidRDefault="00A04C8E" w:rsidP="00A04C8E">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1080" w:type="dxa"/>
          </w:tcPr>
          <w:p w14:paraId="632E7AC0" w14:textId="77777777" w:rsidR="00A04C8E" w:rsidRDefault="00A04C8E" w:rsidP="00A04C8E">
            <w:pPr>
              <w:rPr>
                <w:rFonts w:cstheme="minorHAnsi"/>
              </w:rPr>
            </w:pPr>
            <w:r>
              <w:rPr>
                <w:rFonts w:cstheme="minorHAnsi"/>
              </w:rPr>
              <w:t>Surgical</w:t>
            </w:r>
          </w:p>
          <w:p w14:paraId="0060C676" w14:textId="092801B4" w:rsidR="00A04C8E" w:rsidRPr="00914010" w:rsidRDefault="00A04C8E" w:rsidP="00A04C8E">
            <w:pPr>
              <w:rPr>
                <w:rFonts w:cstheme="minorHAnsi"/>
              </w:rPr>
            </w:pPr>
            <w:r>
              <w:rPr>
                <w:rFonts w:cstheme="minorHAnsi"/>
              </w:rPr>
              <w:t>Dental</w:t>
            </w:r>
          </w:p>
        </w:tc>
        <w:tc>
          <w:tcPr>
            <w:tcW w:w="810" w:type="dxa"/>
          </w:tcPr>
          <w:p w14:paraId="1BAA42DC" w14:textId="77777777" w:rsidR="00A04C8E" w:rsidRPr="0084305D" w:rsidRDefault="00A04C8E" w:rsidP="00A04C8E">
            <w:pPr>
              <w:rPr>
                <w:rFonts w:cstheme="minorHAnsi"/>
              </w:rPr>
            </w:pPr>
            <w:r>
              <w:rPr>
                <w:rFonts w:ascii="Segoe UI Symbol" w:eastAsia="MS Gothic" w:hAnsi="Segoe UI Symbol" w:cs="Segoe UI Symbol"/>
              </w:rPr>
              <w:t>B</w:t>
            </w:r>
            <w:r w:rsidRPr="0084305D">
              <w:rPr>
                <w:rFonts w:cstheme="minorHAnsi"/>
              </w:rPr>
              <w:t xml:space="preserve">, </w:t>
            </w:r>
          </w:p>
          <w:p w14:paraId="6DD3A8EB" w14:textId="77777777" w:rsidR="00A04C8E" w:rsidRPr="0084305D" w:rsidRDefault="00A04C8E" w:rsidP="00A04C8E">
            <w:pPr>
              <w:rPr>
                <w:rFonts w:cstheme="minorHAnsi"/>
              </w:rPr>
            </w:pPr>
            <w:r w:rsidRPr="0084305D">
              <w:rPr>
                <w:rFonts w:cstheme="minorHAnsi"/>
              </w:rPr>
              <w:t xml:space="preserve">C-M, </w:t>
            </w:r>
          </w:p>
          <w:p w14:paraId="6C043408" w14:textId="77777777" w:rsidR="00A04C8E" w:rsidRPr="00914010" w:rsidRDefault="00A04C8E" w:rsidP="00A04C8E">
            <w:pPr>
              <w:rPr>
                <w:rFonts w:cstheme="minorHAnsi"/>
              </w:rPr>
            </w:pPr>
            <w:r w:rsidRPr="0084305D">
              <w:rPr>
                <w:rFonts w:cstheme="minorHAnsi"/>
              </w:rPr>
              <w:t>C</w:t>
            </w:r>
          </w:p>
        </w:tc>
        <w:tc>
          <w:tcPr>
            <w:tcW w:w="1980" w:type="dxa"/>
          </w:tcPr>
          <w:p w14:paraId="784D1010" w14:textId="77777777" w:rsidR="00A04C8E" w:rsidRPr="00914010" w:rsidRDefault="0046274D" w:rsidP="00A04C8E">
            <w:pPr>
              <w:rPr>
                <w:rFonts w:cstheme="minorHAnsi"/>
              </w:rPr>
            </w:pPr>
            <w:sdt>
              <w:sdtPr>
                <w:rPr>
                  <w:rFonts w:cstheme="minorHAnsi"/>
                </w:rPr>
                <w:id w:val="50579945"/>
                <w14:checkbox>
                  <w14:checked w14:val="0"/>
                  <w14:checkedState w14:val="2612" w14:font="MS Gothic"/>
                  <w14:uncheckedState w14:val="2610" w14:font="MS Gothic"/>
                </w14:checkbox>
              </w:sdtPr>
              <w:sdtEndPr/>
              <w:sdtContent>
                <w:r w:rsidR="00A04C8E" w:rsidRPr="00914010">
                  <w:rPr>
                    <w:rFonts w:ascii="Segoe UI Symbol" w:eastAsia="MS Gothic" w:hAnsi="Segoe UI Symbol" w:cs="Segoe UI Symbol"/>
                  </w:rPr>
                  <w:t>☐</w:t>
                </w:r>
              </w:sdtContent>
            </w:sdt>
            <w:r w:rsidR="00A04C8E" w:rsidRPr="00914010">
              <w:rPr>
                <w:rFonts w:cstheme="minorHAnsi"/>
              </w:rPr>
              <w:t>Compliant</w:t>
            </w:r>
          </w:p>
          <w:p w14:paraId="3F6E2B13" w14:textId="77777777" w:rsidR="00A04C8E" w:rsidRPr="00914010" w:rsidRDefault="0046274D" w:rsidP="00A04C8E">
            <w:pPr>
              <w:rPr>
                <w:rFonts w:cstheme="minorHAnsi"/>
              </w:rPr>
            </w:pPr>
            <w:sdt>
              <w:sdtPr>
                <w:rPr>
                  <w:rFonts w:cstheme="minorHAnsi"/>
                </w:rPr>
                <w:id w:val="1239755741"/>
                <w14:checkbox>
                  <w14:checked w14:val="0"/>
                  <w14:checkedState w14:val="2612" w14:font="MS Gothic"/>
                  <w14:uncheckedState w14:val="2610" w14:font="MS Gothic"/>
                </w14:checkbox>
              </w:sdtPr>
              <w:sdtEndPr/>
              <w:sdtContent>
                <w:r w:rsidR="00A04C8E" w:rsidRPr="00914010">
                  <w:rPr>
                    <w:rFonts w:ascii="Segoe UI Symbol" w:eastAsia="MS Gothic" w:hAnsi="Segoe UI Symbol" w:cs="Segoe UI Symbol"/>
                  </w:rPr>
                  <w:t>☐</w:t>
                </w:r>
              </w:sdtContent>
            </w:sdt>
            <w:r w:rsidR="00A04C8E" w:rsidRPr="00914010">
              <w:rPr>
                <w:rFonts w:cstheme="minorHAnsi"/>
              </w:rPr>
              <w:t>Deficient</w:t>
            </w:r>
          </w:p>
          <w:p w14:paraId="00775C16" w14:textId="77777777" w:rsidR="00A04C8E" w:rsidRDefault="0046274D" w:rsidP="00A04C8E">
            <w:pPr>
              <w:rPr>
                <w:rFonts w:cstheme="minorHAnsi"/>
              </w:rPr>
            </w:pPr>
            <w:sdt>
              <w:sdtPr>
                <w:rPr>
                  <w:rFonts w:cstheme="minorHAnsi"/>
                </w:rPr>
                <w:id w:val="-679658127"/>
                <w14:checkbox>
                  <w14:checked w14:val="0"/>
                  <w14:checkedState w14:val="2612" w14:font="MS Gothic"/>
                  <w14:uncheckedState w14:val="2610" w14:font="MS Gothic"/>
                </w14:checkbox>
              </w:sdtPr>
              <w:sdtEndPr/>
              <w:sdtContent>
                <w:r w:rsidR="00A04C8E">
                  <w:rPr>
                    <w:rFonts w:ascii="MS Gothic" w:eastAsia="MS Gothic" w:hAnsi="MS Gothic" w:cstheme="minorHAnsi" w:hint="eastAsia"/>
                  </w:rPr>
                  <w:t>☐</w:t>
                </w:r>
              </w:sdtContent>
            </w:sdt>
            <w:r w:rsidR="00A04C8E">
              <w:rPr>
                <w:rFonts w:cstheme="minorHAnsi"/>
              </w:rPr>
              <w:t>Not Applicable</w:t>
            </w:r>
          </w:p>
          <w:p w14:paraId="7E1465D8" w14:textId="77777777" w:rsidR="00A04C8E" w:rsidRPr="00C34C63" w:rsidRDefault="0046274D" w:rsidP="00A04C8E">
            <w:pPr>
              <w:rPr>
                <w:rFonts w:cstheme="minorHAnsi"/>
              </w:rPr>
            </w:pPr>
            <w:sdt>
              <w:sdtPr>
                <w:rPr>
                  <w:rFonts w:cstheme="minorHAnsi"/>
                </w:rPr>
                <w:id w:val="1673905000"/>
                <w14:checkbox>
                  <w14:checked w14:val="0"/>
                  <w14:checkedState w14:val="2612" w14:font="MS Gothic"/>
                  <w14:uncheckedState w14:val="2610" w14:font="MS Gothic"/>
                </w14:checkbox>
              </w:sdtPr>
              <w:sdtEndPr/>
              <w:sdtContent>
                <w:r w:rsidR="00A04C8E" w:rsidRPr="00C34C63">
                  <w:rPr>
                    <w:rFonts w:ascii="Segoe UI Symbol" w:eastAsia="MS Gothic" w:hAnsi="Segoe UI Symbol" w:cs="Segoe UI Symbol"/>
                  </w:rPr>
                  <w:t>☐</w:t>
                </w:r>
              </w:sdtContent>
            </w:sdt>
            <w:r w:rsidR="00A04C8E">
              <w:rPr>
                <w:rFonts w:cstheme="minorHAnsi"/>
              </w:rPr>
              <w:t>Corrected Onsite</w:t>
            </w:r>
          </w:p>
          <w:p w14:paraId="6F9415F7" w14:textId="77777777" w:rsidR="00A04C8E" w:rsidRPr="00914010" w:rsidRDefault="00A04C8E" w:rsidP="00A04C8E">
            <w:pPr>
              <w:rPr>
                <w:rFonts w:cstheme="minorHAnsi"/>
              </w:rPr>
            </w:pPr>
          </w:p>
        </w:tc>
        <w:sdt>
          <w:sdtPr>
            <w:rPr>
              <w:rFonts w:cstheme="minorHAnsi"/>
            </w:rPr>
            <w:id w:val="234060923"/>
            <w:placeholder>
              <w:docPart w:val="CF3FECA96BC2443596DCCC3469DE006C"/>
            </w:placeholder>
            <w:showingPlcHdr/>
          </w:sdtPr>
          <w:sdtEndPr/>
          <w:sdtContent>
            <w:tc>
              <w:tcPr>
                <w:tcW w:w="4770" w:type="dxa"/>
              </w:tcPr>
              <w:p w14:paraId="1F1B8BE9" w14:textId="77777777" w:rsidR="00A04C8E" w:rsidRPr="00914010" w:rsidRDefault="00A04C8E" w:rsidP="00A04C8E">
                <w:pPr>
                  <w:rPr>
                    <w:rFonts w:cstheme="minorHAnsi"/>
                  </w:rPr>
                </w:pPr>
                <w:r w:rsidRPr="00914010">
                  <w:rPr>
                    <w:rFonts w:cstheme="minorHAnsi"/>
                  </w:rPr>
                  <w:t>Enter observations of non-compliance, comments or notes here.</w:t>
                </w:r>
              </w:p>
            </w:tc>
          </w:sdtContent>
        </w:sdt>
      </w:tr>
      <w:tr w:rsidR="00C27618" w14:paraId="5044F26F" w14:textId="77777777" w:rsidTr="00C27618">
        <w:trPr>
          <w:cantSplit/>
        </w:trPr>
        <w:tc>
          <w:tcPr>
            <w:tcW w:w="15120" w:type="dxa"/>
            <w:gridSpan w:val="6"/>
            <w:shd w:val="clear" w:color="auto" w:fill="D9E2F3" w:themeFill="accent1" w:themeFillTint="33"/>
          </w:tcPr>
          <w:p w14:paraId="04C337EB" w14:textId="77777777" w:rsidR="00C27618" w:rsidRPr="00017D18" w:rsidRDefault="00C27618" w:rsidP="00C27618">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296231" w14:paraId="66AAA42E" w14:textId="77777777" w:rsidTr="00C27618">
        <w:trPr>
          <w:cantSplit/>
        </w:trPr>
        <w:tc>
          <w:tcPr>
            <w:tcW w:w="990" w:type="dxa"/>
          </w:tcPr>
          <w:p w14:paraId="001571C8" w14:textId="77777777" w:rsidR="00296231" w:rsidRPr="00914010" w:rsidRDefault="00296231" w:rsidP="00296231">
            <w:pPr>
              <w:jc w:val="center"/>
              <w:rPr>
                <w:rFonts w:cstheme="minorHAnsi"/>
                <w:b/>
                <w:bCs/>
              </w:rPr>
            </w:pPr>
            <w:r w:rsidRPr="00914010">
              <w:rPr>
                <w:rFonts w:cstheme="minorHAnsi"/>
                <w:b/>
                <w:bCs/>
              </w:rPr>
              <w:t>4-E-1</w:t>
            </w:r>
          </w:p>
        </w:tc>
        <w:tc>
          <w:tcPr>
            <w:tcW w:w="5490" w:type="dxa"/>
          </w:tcPr>
          <w:p w14:paraId="0B985F29" w14:textId="77777777" w:rsidR="00296231" w:rsidRDefault="00296231" w:rsidP="00296231">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51BAB6E2" w14:textId="2643A186" w:rsidR="00296231" w:rsidRPr="00F95871" w:rsidRDefault="00296231" w:rsidP="00296231">
            <w:pPr>
              <w:autoSpaceDE w:val="0"/>
              <w:autoSpaceDN w:val="0"/>
              <w:adjustRightInd w:val="0"/>
              <w:rPr>
                <w:rFonts w:eastAsia="Arial" w:cstheme="minorHAnsi"/>
                <w:szCs w:val="20"/>
              </w:rPr>
            </w:pPr>
          </w:p>
        </w:tc>
        <w:tc>
          <w:tcPr>
            <w:tcW w:w="1080" w:type="dxa"/>
          </w:tcPr>
          <w:p w14:paraId="72A4532D" w14:textId="77777777" w:rsidR="00296231" w:rsidRDefault="00296231" w:rsidP="00296231">
            <w:pPr>
              <w:rPr>
                <w:rFonts w:cstheme="minorHAnsi"/>
              </w:rPr>
            </w:pPr>
            <w:r>
              <w:rPr>
                <w:rFonts w:cstheme="minorHAnsi"/>
              </w:rPr>
              <w:t>Surgical</w:t>
            </w:r>
          </w:p>
          <w:p w14:paraId="0306E2E9" w14:textId="2517D2F8" w:rsidR="00296231" w:rsidRPr="00914010" w:rsidRDefault="00296231" w:rsidP="00296231">
            <w:pPr>
              <w:rPr>
                <w:rFonts w:cstheme="minorHAnsi"/>
              </w:rPr>
            </w:pPr>
            <w:r>
              <w:rPr>
                <w:rFonts w:cstheme="minorHAnsi"/>
              </w:rPr>
              <w:t>Dental</w:t>
            </w:r>
          </w:p>
        </w:tc>
        <w:tc>
          <w:tcPr>
            <w:tcW w:w="810" w:type="dxa"/>
          </w:tcPr>
          <w:p w14:paraId="3A3BA77D" w14:textId="77777777" w:rsidR="00296231" w:rsidRPr="00C34C63" w:rsidRDefault="00296231" w:rsidP="00296231">
            <w:pPr>
              <w:rPr>
                <w:rFonts w:cstheme="minorHAnsi"/>
              </w:rPr>
            </w:pPr>
            <w:r w:rsidRPr="00C34C63">
              <w:rPr>
                <w:rFonts w:cstheme="minorHAnsi"/>
              </w:rPr>
              <w:t xml:space="preserve">A </w:t>
            </w:r>
          </w:p>
          <w:p w14:paraId="1D952BA6" w14:textId="77777777" w:rsidR="00296231" w:rsidRPr="00C34C63" w:rsidRDefault="00296231" w:rsidP="00296231">
            <w:pPr>
              <w:rPr>
                <w:rFonts w:cstheme="minorHAnsi"/>
              </w:rPr>
            </w:pPr>
            <w:r w:rsidRPr="00C34C63">
              <w:rPr>
                <w:rFonts w:cstheme="minorHAnsi"/>
              </w:rPr>
              <w:t xml:space="preserve">B </w:t>
            </w:r>
          </w:p>
          <w:p w14:paraId="7EB8437C" w14:textId="77777777" w:rsidR="00296231" w:rsidRPr="00C34C63" w:rsidRDefault="00296231" w:rsidP="00296231">
            <w:pPr>
              <w:rPr>
                <w:rFonts w:cstheme="minorHAnsi"/>
              </w:rPr>
            </w:pPr>
            <w:r w:rsidRPr="00C34C63">
              <w:rPr>
                <w:rFonts w:cstheme="minorHAnsi"/>
              </w:rPr>
              <w:t xml:space="preserve">C-M </w:t>
            </w:r>
          </w:p>
          <w:p w14:paraId="7E01F77C" w14:textId="77777777" w:rsidR="00296231" w:rsidRPr="00914010" w:rsidRDefault="00296231" w:rsidP="00296231">
            <w:pPr>
              <w:rPr>
                <w:rFonts w:cstheme="minorHAnsi"/>
              </w:rPr>
            </w:pPr>
            <w:r w:rsidRPr="00C34C63">
              <w:rPr>
                <w:rFonts w:cstheme="minorHAnsi"/>
              </w:rPr>
              <w:t>C</w:t>
            </w:r>
          </w:p>
        </w:tc>
        <w:tc>
          <w:tcPr>
            <w:tcW w:w="1980" w:type="dxa"/>
          </w:tcPr>
          <w:p w14:paraId="2C805199" w14:textId="77777777" w:rsidR="00296231" w:rsidRPr="00914010" w:rsidRDefault="0046274D" w:rsidP="00296231">
            <w:pPr>
              <w:rPr>
                <w:rFonts w:cstheme="minorHAnsi"/>
              </w:rPr>
            </w:pPr>
            <w:sdt>
              <w:sdtPr>
                <w:rPr>
                  <w:rFonts w:cstheme="minorHAnsi"/>
                </w:rPr>
                <w:id w:val="462393097"/>
                <w14:checkbox>
                  <w14:checked w14:val="0"/>
                  <w14:checkedState w14:val="2612" w14:font="MS Gothic"/>
                  <w14:uncheckedState w14:val="2610" w14:font="MS Gothic"/>
                </w14:checkbox>
              </w:sdtPr>
              <w:sdtEndPr/>
              <w:sdtContent>
                <w:r w:rsidR="00296231" w:rsidRPr="00914010">
                  <w:rPr>
                    <w:rFonts w:ascii="Segoe UI Symbol" w:eastAsia="MS Gothic" w:hAnsi="Segoe UI Symbol" w:cs="Segoe UI Symbol"/>
                  </w:rPr>
                  <w:t>☐</w:t>
                </w:r>
              </w:sdtContent>
            </w:sdt>
            <w:r w:rsidR="00296231" w:rsidRPr="00914010">
              <w:rPr>
                <w:rFonts w:cstheme="minorHAnsi"/>
              </w:rPr>
              <w:t>Compliant</w:t>
            </w:r>
          </w:p>
          <w:p w14:paraId="51C736AB" w14:textId="77777777" w:rsidR="00296231" w:rsidRPr="00914010" w:rsidRDefault="0046274D" w:rsidP="00296231">
            <w:pPr>
              <w:rPr>
                <w:rFonts w:cstheme="minorHAnsi"/>
              </w:rPr>
            </w:pPr>
            <w:sdt>
              <w:sdtPr>
                <w:rPr>
                  <w:rFonts w:cstheme="minorHAnsi"/>
                </w:rPr>
                <w:id w:val="-1725281071"/>
                <w14:checkbox>
                  <w14:checked w14:val="0"/>
                  <w14:checkedState w14:val="2612" w14:font="MS Gothic"/>
                  <w14:uncheckedState w14:val="2610" w14:font="MS Gothic"/>
                </w14:checkbox>
              </w:sdtPr>
              <w:sdtEndPr/>
              <w:sdtContent>
                <w:r w:rsidR="00296231" w:rsidRPr="00914010">
                  <w:rPr>
                    <w:rFonts w:ascii="Segoe UI Symbol" w:eastAsia="MS Gothic" w:hAnsi="Segoe UI Symbol" w:cs="Segoe UI Symbol"/>
                  </w:rPr>
                  <w:t>☐</w:t>
                </w:r>
              </w:sdtContent>
            </w:sdt>
            <w:r w:rsidR="00296231" w:rsidRPr="00914010">
              <w:rPr>
                <w:rFonts w:cstheme="minorHAnsi"/>
              </w:rPr>
              <w:t>Deficient</w:t>
            </w:r>
          </w:p>
          <w:p w14:paraId="62892106" w14:textId="77777777" w:rsidR="00296231" w:rsidRDefault="0046274D" w:rsidP="00296231">
            <w:pPr>
              <w:rPr>
                <w:rFonts w:cstheme="minorHAnsi"/>
              </w:rPr>
            </w:pPr>
            <w:sdt>
              <w:sdtPr>
                <w:rPr>
                  <w:rFonts w:cstheme="minorHAnsi"/>
                </w:rPr>
                <w:id w:val="2073387963"/>
                <w14:checkbox>
                  <w14:checked w14:val="0"/>
                  <w14:checkedState w14:val="2612" w14:font="MS Gothic"/>
                  <w14:uncheckedState w14:val="2610" w14:font="MS Gothic"/>
                </w14:checkbox>
              </w:sdtPr>
              <w:sdtEndPr/>
              <w:sdtContent>
                <w:r w:rsidR="00296231">
                  <w:rPr>
                    <w:rFonts w:ascii="MS Gothic" w:eastAsia="MS Gothic" w:hAnsi="MS Gothic" w:cstheme="minorHAnsi" w:hint="eastAsia"/>
                  </w:rPr>
                  <w:t>☐</w:t>
                </w:r>
              </w:sdtContent>
            </w:sdt>
            <w:r w:rsidR="00296231">
              <w:rPr>
                <w:rFonts w:cstheme="minorHAnsi"/>
              </w:rPr>
              <w:t>Not Applicable</w:t>
            </w:r>
          </w:p>
          <w:p w14:paraId="41C4DA64" w14:textId="77777777" w:rsidR="00296231" w:rsidRPr="00C34C63" w:rsidRDefault="0046274D" w:rsidP="00296231">
            <w:pPr>
              <w:rPr>
                <w:rFonts w:cstheme="minorHAnsi"/>
              </w:rPr>
            </w:pPr>
            <w:sdt>
              <w:sdtPr>
                <w:rPr>
                  <w:rFonts w:cstheme="minorHAnsi"/>
                </w:rPr>
                <w:id w:val="1737742774"/>
                <w14:checkbox>
                  <w14:checked w14:val="0"/>
                  <w14:checkedState w14:val="2612" w14:font="MS Gothic"/>
                  <w14:uncheckedState w14:val="2610" w14:font="MS Gothic"/>
                </w14:checkbox>
              </w:sdtPr>
              <w:sdtEndPr/>
              <w:sdtContent>
                <w:r w:rsidR="00296231" w:rsidRPr="00C34C63">
                  <w:rPr>
                    <w:rFonts w:ascii="Segoe UI Symbol" w:eastAsia="MS Gothic" w:hAnsi="Segoe UI Symbol" w:cs="Segoe UI Symbol"/>
                  </w:rPr>
                  <w:t>☐</w:t>
                </w:r>
              </w:sdtContent>
            </w:sdt>
            <w:r w:rsidR="00296231">
              <w:rPr>
                <w:rFonts w:cstheme="minorHAnsi"/>
              </w:rPr>
              <w:t>Corrected Onsite</w:t>
            </w:r>
          </w:p>
          <w:p w14:paraId="37FB07CB" w14:textId="77777777" w:rsidR="00296231" w:rsidRPr="00914010" w:rsidRDefault="00296231" w:rsidP="00296231">
            <w:pPr>
              <w:rPr>
                <w:rFonts w:cstheme="minorHAnsi"/>
              </w:rPr>
            </w:pPr>
          </w:p>
        </w:tc>
        <w:sdt>
          <w:sdtPr>
            <w:rPr>
              <w:rFonts w:cstheme="minorHAnsi"/>
            </w:rPr>
            <w:id w:val="-1980912532"/>
            <w:placeholder>
              <w:docPart w:val="3945077FBC804356B28984680885FD24"/>
            </w:placeholder>
            <w:showingPlcHdr/>
          </w:sdtPr>
          <w:sdtEndPr/>
          <w:sdtContent>
            <w:tc>
              <w:tcPr>
                <w:tcW w:w="4770" w:type="dxa"/>
              </w:tcPr>
              <w:p w14:paraId="3466CBF1" w14:textId="77777777" w:rsidR="00296231" w:rsidRPr="00914010" w:rsidRDefault="00296231" w:rsidP="00296231">
                <w:pPr>
                  <w:rPr>
                    <w:rFonts w:cstheme="minorHAnsi"/>
                  </w:rPr>
                </w:pPr>
                <w:r w:rsidRPr="00914010">
                  <w:rPr>
                    <w:rFonts w:cstheme="minorHAnsi"/>
                  </w:rPr>
                  <w:t>Enter observations of non-compliance, comments or notes here.</w:t>
                </w:r>
              </w:p>
            </w:tc>
          </w:sdtContent>
        </w:sdt>
      </w:tr>
      <w:tr w:rsidR="001D50B2" w14:paraId="351CC71A" w14:textId="77777777" w:rsidTr="00C27618">
        <w:trPr>
          <w:cantSplit/>
        </w:trPr>
        <w:tc>
          <w:tcPr>
            <w:tcW w:w="990" w:type="dxa"/>
          </w:tcPr>
          <w:p w14:paraId="7273014C" w14:textId="45DA89FB" w:rsidR="001D50B2" w:rsidRPr="001B32CE" w:rsidRDefault="001D50B2" w:rsidP="001D50B2">
            <w:pPr>
              <w:jc w:val="center"/>
              <w:rPr>
                <w:rFonts w:cstheme="minorHAnsi"/>
                <w:b/>
                <w:bCs/>
              </w:rPr>
            </w:pPr>
            <w:r w:rsidRPr="001B32CE">
              <w:rPr>
                <w:b/>
                <w:bCs/>
              </w:rPr>
              <w:t>4-E-3</w:t>
            </w:r>
          </w:p>
        </w:tc>
        <w:tc>
          <w:tcPr>
            <w:tcW w:w="5490" w:type="dxa"/>
          </w:tcPr>
          <w:p w14:paraId="6BEC2FBB" w14:textId="77777777" w:rsidR="001D50B2" w:rsidRDefault="001D50B2" w:rsidP="001D50B2">
            <w:pPr>
              <w:rPr>
                <w:color w:val="000000"/>
              </w:rPr>
            </w:pPr>
            <w:r>
              <w:rPr>
                <w:color w:val="000000"/>
              </w:rPr>
              <w:t>The facility has a preventive maintenance program to ensure that all essential mechanical, electric and patient-care equipment is maintained in safe operating condition and is replaced no less frequently than according to a schedule.</w:t>
            </w:r>
          </w:p>
          <w:p w14:paraId="4105C289" w14:textId="77777777" w:rsidR="001D50B2" w:rsidRPr="00914010" w:rsidRDefault="001D50B2" w:rsidP="001D50B2">
            <w:pPr>
              <w:autoSpaceDE w:val="0"/>
              <w:autoSpaceDN w:val="0"/>
              <w:adjustRightInd w:val="0"/>
              <w:rPr>
                <w:rFonts w:eastAsia="Arial" w:cstheme="minorHAnsi"/>
                <w:szCs w:val="20"/>
              </w:rPr>
            </w:pPr>
          </w:p>
        </w:tc>
        <w:tc>
          <w:tcPr>
            <w:tcW w:w="1080" w:type="dxa"/>
          </w:tcPr>
          <w:p w14:paraId="4B102C91" w14:textId="77777777" w:rsidR="001D50B2" w:rsidRDefault="001D50B2" w:rsidP="001D50B2">
            <w:pPr>
              <w:rPr>
                <w:rFonts w:cstheme="minorHAnsi"/>
              </w:rPr>
            </w:pPr>
            <w:r>
              <w:rPr>
                <w:rFonts w:cstheme="minorHAnsi"/>
              </w:rPr>
              <w:t>Surgical</w:t>
            </w:r>
          </w:p>
          <w:p w14:paraId="1504DA6A" w14:textId="468A96F5" w:rsidR="001D50B2" w:rsidRPr="00914010" w:rsidRDefault="001D50B2" w:rsidP="001D50B2">
            <w:pPr>
              <w:rPr>
                <w:rFonts w:cstheme="minorHAnsi"/>
              </w:rPr>
            </w:pPr>
            <w:r>
              <w:rPr>
                <w:rFonts w:cstheme="minorHAnsi"/>
              </w:rPr>
              <w:t>Dental</w:t>
            </w:r>
          </w:p>
        </w:tc>
        <w:tc>
          <w:tcPr>
            <w:tcW w:w="810" w:type="dxa"/>
          </w:tcPr>
          <w:p w14:paraId="43AC3DBA" w14:textId="77777777" w:rsidR="001D50B2" w:rsidRDefault="001D50B2" w:rsidP="001D50B2">
            <w:r>
              <w:t>A</w:t>
            </w:r>
            <w:r>
              <w:br/>
              <w:t>B</w:t>
            </w:r>
          </w:p>
          <w:p w14:paraId="41C8CEEE" w14:textId="77777777" w:rsidR="001D50B2" w:rsidRDefault="001D50B2" w:rsidP="001D50B2">
            <w:r>
              <w:t>C-M</w:t>
            </w:r>
          </w:p>
          <w:p w14:paraId="763BC369" w14:textId="4FB74971" w:rsidR="001D50B2" w:rsidRPr="00C34C63" w:rsidRDefault="001D50B2" w:rsidP="001D50B2">
            <w:pPr>
              <w:rPr>
                <w:rFonts w:cstheme="minorHAnsi"/>
              </w:rPr>
            </w:pPr>
            <w:r>
              <w:t>C</w:t>
            </w:r>
          </w:p>
        </w:tc>
        <w:tc>
          <w:tcPr>
            <w:tcW w:w="1980" w:type="dxa"/>
          </w:tcPr>
          <w:p w14:paraId="0A06CBEC" w14:textId="77777777" w:rsidR="001D50B2" w:rsidRPr="00C34C63" w:rsidRDefault="0046274D" w:rsidP="001D50B2">
            <w:pPr>
              <w:rPr>
                <w:rFonts w:cstheme="minorHAnsi"/>
              </w:rPr>
            </w:pPr>
            <w:sdt>
              <w:sdtPr>
                <w:rPr>
                  <w:rFonts w:cstheme="minorHAnsi"/>
                </w:rPr>
                <w:id w:val="-1862431107"/>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41C9C69F" w14:textId="77777777" w:rsidR="001D50B2" w:rsidRPr="00C34C63" w:rsidRDefault="0046274D" w:rsidP="001D50B2">
            <w:pPr>
              <w:rPr>
                <w:rFonts w:cstheme="minorHAnsi"/>
              </w:rPr>
            </w:pPr>
            <w:sdt>
              <w:sdtPr>
                <w:rPr>
                  <w:rFonts w:cstheme="minorHAnsi"/>
                </w:rPr>
                <w:id w:val="-1550293979"/>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74D589D7" w14:textId="77777777" w:rsidR="001D50B2" w:rsidRDefault="0046274D" w:rsidP="001D50B2">
            <w:pPr>
              <w:rPr>
                <w:rFonts w:cstheme="minorHAnsi"/>
              </w:rPr>
            </w:pPr>
            <w:sdt>
              <w:sdtPr>
                <w:rPr>
                  <w:rFonts w:cstheme="minorHAnsi"/>
                </w:rPr>
                <w:id w:val="775685844"/>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3F15F345" w14:textId="77777777" w:rsidR="001D50B2" w:rsidRPr="00C34C63" w:rsidRDefault="0046274D" w:rsidP="001D50B2">
            <w:pPr>
              <w:rPr>
                <w:rFonts w:cstheme="minorHAnsi"/>
              </w:rPr>
            </w:pPr>
            <w:sdt>
              <w:sdtPr>
                <w:rPr>
                  <w:rFonts w:cstheme="minorHAnsi"/>
                </w:rPr>
                <w:id w:val="791402190"/>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6DC4881B" w14:textId="77777777" w:rsidR="001D50B2" w:rsidRDefault="001D50B2" w:rsidP="001D50B2">
            <w:pPr>
              <w:rPr>
                <w:rFonts w:cstheme="minorHAnsi"/>
              </w:rPr>
            </w:pPr>
          </w:p>
        </w:tc>
        <w:sdt>
          <w:sdtPr>
            <w:rPr>
              <w:rFonts w:cstheme="minorHAnsi"/>
            </w:rPr>
            <w:id w:val="-18860425"/>
            <w:placeholder>
              <w:docPart w:val="1C4974D5D40846C2BDD1554EE627DDE0"/>
            </w:placeholder>
            <w:showingPlcHdr/>
          </w:sdtPr>
          <w:sdtEndPr/>
          <w:sdtContent>
            <w:tc>
              <w:tcPr>
                <w:tcW w:w="4770" w:type="dxa"/>
              </w:tcPr>
              <w:p w14:paraId="27A6627B" w14:textId="482262C7" w:rsidR="001D50B2" w:rsidRDefault="001D50B2" w:rsidP="001D50B2">
                <w:pPr>
                  <w:rPr>
                    <w:rFonts w:cstheme="minorHAnsi"/>
                  </w:rPr>
                </w:pPr>
                <w:r w:rsidRPr="00C34C63">
                  <w:rPr>
                    <w:rFonts w:cstheme="minorHAnsi"/>
                  </w:rPr>
                  <w:t>Enter observations of non-compliance, comments or notes here.</w:t>
                </w:r>
              </w:p>
            </w:tc>
          </w:sdtContent>
        </w:sdt>
      </w:tr>
      <w:tr w:rsidR="001D50B2" w14:paraId="2840E997" w14:textId="77777777" w:rsidTr="00C27618">
        <w:trPr>
          <w:cantSplit/>
        </w:trPr>
        <w:tc>
          <w:tcPr>
            <w:tcW w:w="990" w:type="dxa"/>
          </w:tcPr>
          <w:p w14:paraId="5A6896D4" w14:textId="799A94DC" w:rsidR="001D50B2" w:rsidRPr="001B32CE" w:rsidRDefault="001D50B2" w:rsidP="001D50B2">
            <w:pPr>
              <w:jc w:val="center"/>
              <w:rPr>
                <w:rFonts w:cstheme="minorHAnsi"/>
                <w:b/>
                <w:bCs/>
              </w:rPr>
            </w:pPr>
            <w:r w:rsidRPr="001B32CE">
              <w:rPr>
                <w:b/>
                <w:bCs/>
              </w:rPr>
              <w:t>4-E-4</w:t>
            </w:r>
          </w:p>
        </w:tc>
        <w:tc>
          <w:tcPr>
            <w:tcW w:w="5490" w:type="dxa"/>
          </w:tcPr>
          <w:p w14:paraId="3A4DB24F" w14:textId="77777777" w:rsidR="001D50B2" w:rsidRDefault="001D50B2" w:rsidP="001D50B2">
            <w:pPr>
              <w:rPr>
                <w:color w:val="000000"/>
              </w:rPr>
            </w:pPr>
            <w:r>
              <w:rPr>
                <w:color w:val="000000"/>
              </w:rPr>
              <w:t>All equipment repairs and changes are done by a bio-medical technician with records kept for a minimum of three (3) years.</w:t>
            </w:r>
          </w:p>
          <w:p w14:paraId="796F2C5D" w14:textId="77777777" w:rsidR="001D50B2" w:rsidRPr="00914010" w:rsidRDefault="001D50B2" w:rsidP="001D50B2">
            <w:pPr>
              <w:autoSpaceDE w:val="0"/>
              <w:autoSpaceDN w:val="0"/>
              <w:adjustRightInd w:val="0"/>
              <w:rPr>
                <w:rFonts w:eastAsia="Arial" w:cstheme="minorHAnsi"/>
                <w:szCs w:val="20"/>
              </w:rPr>
            </w:pPr>
          </w:p>
        </w:tc>
        <w:tc>
          <w:tcPr>
            <w:tcW w:w="1080" w:type="dxa"/>
          </w:tcPr>
          <w:p w14:paraId="77750B1C" w14:textId="77777777" w:rsidR="001D50B2" w:rsidRDefault="001D50B2" w:rsidP="001D50B2">
            <w:pPr>
              <w:rPr>
                <w:rFonts w:cstheme="minorHAnsi"/>
              </w:rPr>
            </w:pPr>
            <w:r>
              <w:rPr>
                <w:rFonts w:cstheme="minorHAnsi"/>
              </w:rPr>
              <w:t>Surgical</w:t>
            </w:r>
          </w:p>
          <w:p w14:paraId="3905D476" w14:textId="60381F9D" w:rsidR="001D50B2" w:rsidRPr="00914010" w:rsidRDefault="001D50B2" w:rsidP="001D50B2">
            <w:pPr>
              <w:rPr>
                <w:rFonts w:cstheme="minorHAnsi"/>
              </w:rPr>
            </w:pPr>
            <w:r>
              <w:rPr>
                <w:rFonts w:cstheme="minorHAnsi"/>
              </w:rPr>
              <w:t>Dental</w:t>
            </w:r>
          </w:p>
        </w:tc>
        <w:tc>
          <w:tcPr>
            <w:tcW w:w="810" w:type="dxa"/>
          </w:tcPr>
          <w:p w14:paraId="45894ABE" w14:textId="77777777" w:rsidR="001D50B2" w:rsidRDefault="001D50B2" w:rsidP="001D50B2">
            <w:r>
              <w:t>A</w:t>
            </w:r>
            <w:r>
              <w:br/>
              <w:t>B</w:t>
            </w:r>
          </w:p>
          <w:p w14:paraId="3F053AEF" w14:textId="77777777" w:rsidR="001D50B2" w:rsidRDefault="001D50B2" w:rsidP="001D50B2">
            <w:r>
              <w:t>C-M</w:t>
            </w:r>
          </w:p>
          <w:p w14:paraId="2FB48344" w14:textId="46B2A97B" w:rsidR="001D50B2" w:rsidRPr="00C34C63" w:rsidRDefault="001D50B2" w:rsidP="001D50B2">
            <w:pPr>
              <w:rPr>
                <w:rFonts w:cstheme="minorHAnsi"/>
              </w:rPr>
            </w:pPr>
            <w:r>
              <w:t>C</w:t>
            </w:r>
          </w:p>
        </w:tc>
        <w:tc>
          <w:tcPr>
            <w:tcW w:w="1980" w:type="dxa"/>
          </w:tcPr>
          <w:p w14:paraId="32A1869A" w14:textId="77777777" w:rsidR="001D50B2" w:rsidRPr="00C34C63" w:rsidRDefault="0046274D" w:rsidP="001D50B2">
            <w:pPr>
              <w:rPr>
                <w:rFonts w:cstheme="minorHAnsi"/>
              </w:rPr>
            </w:pPr>
            <w:sdt>
              <w:sdtPr>
                <w:rPr>
                  <w:rFonts w:cstheme="minorHAnsi"/>
                </w:rPr>
                <w:id w:val="-1091545197"/>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79B58CDF" w14:textId="77777777" w:rsidR="001D50B2" w:rsidRPr="00C34C63" w:rsidRDefault="0046274D" w:rsidP="001D50B2">
            <w:pPr>
              <w:rPr>
                <w:rFonts w:cstheme="minorHAnsi"/>
              </w:rPr>
            </w:pPr>
            <w:sdt>
              <w:sdtPr>
                <w:rPr>
                  <w:rFonts w:cstheme="minorHAnsi"/>
                </w:rPr>
                <w:id w:val="-136193419"/>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44EA396D" w14:textId="77777777" w:rsidR="001D50B2" w:rsidRDefault="0046274D" w:rsidP="001D50B2">
            <w:pPr>
              <w:rPr>
                <w:rFonts w:cstheme="minorHAnsi"/>
              </w:rPr>
            </w:pPr>
            <w:sdt>
              <w:sdtPr>
                <w:rPr>
                  <w:rFonts w:cstheme="minorHAnsi"/>
                </w:rPr>
                <w:id w:val="577714137"/>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68A9F285" w14:textId="77777777" w:rsidR="001D50B2" w:rsidRPr="00C34C63" w:rsidRDefault="0046274D" w:rsidP="001D50B2">
            <w:pPr>
              <w:rPr>
                <w:rFonts w:cstheme="minorHAnsi"/>
              </w:rPr>
            </w:pPr>
            <w:sdt>
              <w:sdtPr>
                <w:rPr>
                  <w:rFonts w:cstheme="minorHAnsi"/>
                </w:rPr>
                <w:id w:val="-479380445"/>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3B1C9DB9" w14:textId="77777777" w:rsidR="001D50B2" w:rsidRDefault="001D50B2" w:rsidP="001D50B2">
            <w:pPr>
              <w:rPr>
                <w:rFonts w:cstheme="minorHAnsi"/>
              </w:rPr>
            </w:pPr>
          </w:p>
        </w:tc>
        <w:sdt>
          <w:sdtPr>
            <w:rPr>
              <w:rFonts w:cstheme="minorHAnsi"/>
            </w:rPr>
            <w:id w:val="-1248716726"/>
            <w:placeholder>
              <w:docPart w:val="ABD18D0A8F304CF2894EEA4E783FAADA"/>
            </w:placeholder>
            <w:showingPlcHdr/>
          </w:sdtPr>
          <w:sdtEndPr/>
          <w:sdtContent>
            <w:tc>
              <w:tcPr>
                <w:tcW w:w="4770" w:type="dxa"/>
              </w:tcPr>
              <w:p w14:paraId="53DB89C3" w14:textId="105117E9" w:rsidR="001D50B2" w:rsidRDefault="001D50B2" w:rsidP="001D50B2">
                <w:pPr>
                  <w:rPr>
                    <w:rFonts w:cstheme="minorHAnsi"/>
                  </w:rPr>
                </w:pPr>
                <w:r w:rsidRPr="00C34C63">
                  <w:rPr>
                    <w:rFonts w:cstheme="minorHAnsi"/>
                  </w:rPr>
                  <w:t>Enter observations of non-compliance, comments or notes here.</w:t>
                </w:r>
              </w:p>
            </w:tc>
          </w:sdtContent>
        </w:sdt>
      </w:tr>
      <w:tr w:rsidR="00EE3AE5" w14:paraId="60B8DD9A" w14:textId="77777777" w:rsidTr="00C27618">
        <w:trPr>
          <w:cantSplit/>
        </w:trPr>
        <w:tc>
          <w:tcPr>
            <w:tcW w:w="990" w:type="dxa"/>
          </w:tcPr>
          <w:p w14:paraId="3B696B6D" w14:textId="77777777" w:rsidR="00EE3AE5" w:rsidRPr="001B32CE" w:rsidRDefault="00EE3AE5" w:rsidP="00EE3AE5">
            <w:pPr>
              <w:jc w:val="center"/>
              <w:rPr>
                <w:rFonts w:cstheme="minorHAnsi"/>
                <w:b/>
                <w:bCs/>
              </w:rPr>
            </w:pPr>
            <w:r w:rsidRPr="001B32CE">
              <w:rPr>
                <w:rFonts w:cstheme="minorHAnsi"/>
                <w:b/>
                <w:bCs/>
              </w:rPr>
              <w:t>4-E-5</w:t>
            </w:r>
          </w:p>
        </w:tc>
        <w:tc>
          <w:tcPr>
            <w:tcW w:w="5490" w:type="dxa"/>
          </w:tcPr>
          <w:p w14:paraId="564B11F5" w14:textId="77777777" w:rsidR="00EE3AE5" w:rsidRPr="00914010" w:rsidRDefault="00EE3AE5" w:rsidP="00EE3AE5">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1080" w:type="dxa"/>
          </w:tcPr>
          <w:p w14:paraId="5C9BB8D3" w14:textId="77777777" w:rsidR="00EE3AE5" w:rsidRDefault="00EE3AE5" w:rsidP="00EE3AE5">
            <w:pPr>
              <w:rPr>
                <w:rFonts w:cstheme="minorHAnsi"/>
              </w:rPr>
            </w:pPr>
            <w:r>
              <w:rPr>
                <w:rFonts w:cstheme="minorHAnsi"/>
              </w:rPr>
              <w:t>Surgical</w:t>
            </w:r>
          </w:p>
          <w:p w14:paraId="18FCCA49" w14:textId="5D0E4E9E" w:rsidR="00EE3AE5" w:rsidRPr="00914010" w:rsidRDefault="00EE3AE5" w:rsidP="00EE3AE5">
            <w:pPr>
              <w:rPr>
                <w:rFonts w:cstheme="minorHAnsi"/>
              </w:rPr>
            </w:pPr>
            <w:r>
              <w:rPr>
                <w:rFonts w:cstheme="minorHAnsi"/>
              </w:rPr>
              <w:t>Dental</w:t>
            </w:r>
          </w:p>
        </w:tc>
        <w:tc>
          <w:tcPr>
            <w:tcW w:w="810" w:type="dxa"/>
          </w:tcPr>
          <w:p w14:paraId="34E903AC" w14:textId="77777777" w:rsidR="00EE3AE5" w:rsidRPr="00C34C63" w:rsidRDefault="00EE3AE5" w:rsidP="00EE3AE5">
            <w:pPr>
              <w:rPr>
                <w:rFonts w:cstheme="minorHAnsi"/>
              </w:rPr>
            </w:pPr>
            <w:r w:rsidRPr="00C34C63">
              <w:rPr>
                <w:rFonts w:cstheme="minorHAnsi"/>
              </w:rPr>
              <w:t xml:space="preserve">A </w:t>
            </w:r>
          </w:p>
          <w:p w14:paraId="6A3EBD51" w14:textId="77777777" w:rsidR="00EE3AE5" w:rsidRPr="00C34C63" w:rsidRDefault="00EE3AE5" w:rsidP="00EE3AE5">
            <w:pPr>
              <w:rPr>
                <w:rFonts w:cstheme="minorHAnsi"/>
              </w:rPr>
            </w:pPr>
            <w:r w:rsidRPr="00C34C63">
              <w:rPr>
                <w:rFonts w:cstheme="minorHAnsi"/>
              </w:rPr>
              <w:t xml:space="preserve">B </w:t>
            </w:r>
          </w:p>
          <w:p w14:paraId="03F1B27B" w14:textId="77777777" w:rsidR="00EE3AE5" w:rsidRPr="00C34C63" w:rsidRDefault="00EE3AE5" w:rsidP="00EE3AE5">
            <w:pPr>
              <w:rPr>
                <w:rFonts w:cstheme="minorHAnsi"/>
              </w:rPr>
            </w:pPr>
            <w:r w:rsidRPr="00C34C63">
              <w:rPr>
                <w:rFonts w:cstheme="minorHAnsi"/>
              </w:rPr>
              <w:t xml:space="preserve">C-M </w:t>
            </w:r>
          </w:p>
          <w:p w14:paraId="6A58DB4B" w14:textId="77777777" w:rsidR="00EE3AE5" w:rsidRPr="00914010" w:rsidRDefault="00EE3AE5" w:rsidP="00EE3AE5">
            <w:pPr>
              <w:rPr>
                <w:rFonts w:cstheme="minorHAnsi"/>
              </w:rPr>
            </w:pPr>
            <w:r w:rsidRPr="00C34C63">
              <w:rPr>
                <w:rFonts w:cstheme="minorHAnsi"/>
              </w:rPr>
              <w:t>C</w:t>
            </w:r>
          </w:p>
        </w:tc>
        <w:tc>
          <w:tcPr>
            <w:tcW w:w="1980" w:type="dxa"/>
          </w:tcPr>
          <w:p w14:paraId="6DE1B871" w14:textId="77777777" w:rsidR="00EE3AE5" w:rsidRPr="00914010" w:rsidRDefault="0046274D" w:rsidP="00EE3AE5">
            <w:pPr>
              <w:rPr>
                <w:rFonts w:cstheme="minorHAnsi"/>
              </w:rPr>
            </w:pPr>
            <w:sdt>
              <w:sdtPr>
                <w:rPr>
                  <w:rFonts w:cstheme="minorHAnsi"/>
                </w:rPr>
                <w:id w:val="1824471117"/>
                <w14:checkbox>
                  <w14:checked w14:val="0"/>
                  <w14:checkedState w14:val="2612" w14:font="MS Gothic"/>
                  <w14:uncheckedState w14:val="2610" w14:font="MS Gothic"/>
                </w14:checkbox>
              </w:sdtPr>
              <w:sdtEndPr/>
              <w:sdtContent>
                <w:r w:rsidR="00EE3AE5" w:rsidRPr="00914010">
                  <w:rPr>
                    <w:rFonts w:ascii="Segoe UI Symbol" w:eastAsia="MS Gothic" w:hAnsi="Segoe UI Symbol" w:cs="Segoe UI Symbol"/>
                  </w:rPr>
                  <w:t>☐</w:t>
                </w:r>
              </w:sdtContent>
            </w:sdt>
            <w:r w:rsidR="00EE3AE5" w:rsidRPr="00914010">
              <w:rPr>
                <w:rFonts w:cstheme="minorHAnsi"/>
              </w:rPr>
              <w:t>Compliant</w:t>
            </w:r>
          </w:p>
          <w:p w14:paraId="076DABFC" w14:textId="77777777" w:rsidR="00EE3AE5" w:rsidRPr="00914010" w:rsidRDefault="0046274D" w:rsidP="00EE3AE5">
            <w:pPr>
              <w:rPr>
                <w:rFonts w:cstheme="minorHAnsi"/>
              </w:rPr>
            </w:pPr>
            <w:sdt>
              <w:sdtPr>
                <w:rPr>
                  <w:rFonts w:cstheme="minorHAnsi"/>
                </w:rPr>
                <w:id w:val="718488213"/>
                <w14:checkbox>
                  <w14:checked w14:val="0"/>
                  <w14:checkedState w14:val="2612" w14:font="MS Gothic"/>
                  <w14:uncheckedState w14:val="2610" w14:font="MS Gothic"/>
                </w14:checkbox>
              </w:sdtPr>
              <w:sdtEndPr/>
              <w:sdtContent>
                <w:r w:rsidR="00EE3AE5" w:rsidRPr="00914010">
                  <w:rPr>
                    <w:rFonts w:ascii="Segoe UI Symbol" w:eastAsia="MS Gothic" w:hAnsi="Segoe UI Symbol" w:cs="Segoe UI Symbol"/>
                  </w:rPr>
                  <w:t>☐</w:t>
                </w:r>
              </w:sdtContent>
            </w:sdt>
            <w:r w:rsidR="00EE3AE5" w:rsidRPr="00914010">
              <w:rPr>
                <w:rFonts w:cstheme="minorHAnsi"/>
              </w:rPr>
              <w:t>Deficient</w:t>
            </w:r>
          </w:p>
          <w:p w14:paraId="156B8970" w14:textId="77777777" w:rsidR="00EE3AE5" w:rsidRDefault="0046274D" w:rsidP="00EE3AE5">
            <w:pPr>
              <w:rPr>
                <w:rFonts w:cstheme="minorHAnsi"/>
              </w:rPr>
            </w:pPr>
            <w:sdt>
              <w:sdtPr>
                <w:rPr>
                  <w:rFonts w:cstheme="minorHAnsi"/>
                </w:rPr>
                <w:id w:val="1156734013"/>
                <w14:checkbox>
                  <w14:checked w14:val="0"/>
                  <w14:checkedState w14:val="2612" w14:font="MS Gothic"/>
                  <w14:uncheckedState w14:val="2610" w14:font="MS Gothic"/>
                </w14:checkbox>
              </w:sdtPr>
              <w:sdtEndPr/>
              <w:sdtContent>
                <w:r w:rsidR="00EE3AE5">
                  <w:rPr>
                    <w:rFonts w:ascii="MS Gothic" w:eastAsia="MS Gothic" w:hAnsi="MS Gothic" w:cstheme="minorHAnsi" w:hint="eastAsia"/>
                  </w:rPr>
                  <w:t>☐</w:t>
                </w:r>
              </w:sdtContent>
            </w:sdt>
            <w:r w:rsidR="00EE3AE5">
              <w:rPr>
                <w:rFonts w:cstheme="minorHAnsi"/>
              </w:rPr>
              <w:t>Not Applicable</w:t>
            </w:r>
          </w:p>
          <w:p w14:paraId="59844B94" w14:textId="77777777" w:rsidR="00EE3AE5" w:rsidRPr="00C34C63" w:rsidRDefault="0046274D" w:rsidP="00EE3AE5">
            <w:pPr>
              <w:rPr>
                <w:rFonts w:cstheme="minorHAnsi"/>
              </w:rPr>
            </w:pPr>
            <w:sdt>
              <w:sdtPr>
                <w:rPr>
                  <w:rFonts w:cstheme="minorHAnsi"/>
                </w:rPr>
                <w:id w:val="-471138587"/>
                <w14:checkbox>
                  <w14:checked w14:val="0"/>
                  <w14:checkedState w14:val="2612" w14:font="MS Gothic"/>
                  <w14:uncheckedState w14:val="2610" w14:font="MS Gothic"/>
                </w14:checkbox>
              </w:sdtPr>
              <w:sdtEndPr/>
              <w:sdtContent>
                <w:r w:rsidR="00EE3AE5" w:rsidRPr="00C34C63">
                  <w:rPr>
                    <w:rFonts w:ascii="Segoe UI Symbol" w:eastAsia="MS Gothic" w:hAnsi="Segoe UI Symbol" w:cs="Segoe UI Symbol"/>
                  </w:rPr>
                  <w:t>☐</w:t>
                </w:r>
              </w:sdtContent>
            </w:sdt>
            <w:r w:rsidR="00EE3AE5">
              <w:rPr>
                <w:rFonts w:cstheme="minorHAnsi"/>
              </w:rPr>
              <w:t>Corrected Onsite</w:t>
            </w:r>
          </w:p>
          <w:p w14:paraId="435447F4" w14:textId="77777777" w:rsidR="00EE3AE5" w:rsidRPr="00914010" w:rsidRDefault="00EE3AE5" w:rsidP="00EE3AE5">
            <w:pPr>
              <w:rPr>
                <w:rFonts w:cstheme="minorHAnsi"/>
              </w:rPr>
            </w:pPr>
          </w:p>
        </w:tc>
        <w:sdt>
          <w:sdtPr>
            <w:rPr>
              <w:rFonts w:cstheme="minorHAnsi"/>
            </w:rPr>
            <w:id w:val="600071815"/>
            <w:placeholder>
              <w:docPart w:val="A76985131D214CD0AAFD241AD868DEA7"/>
            </w:placeholder>
            <w:showingPlcHdr/>
          </w:sdtPr>
          <w:sdtEndPr/>
          <w:sdtContent>
            <w:tc>
              <w:tcPr>
                <w:tcW w:w="4770" w:type="dxa"/>
              </w:tcPr>
              <w:p w14:paraId="135937A8" w14:textId="77777777" w:rsidR="00EE3AE5" w:rsidRPr="00914010" w:rsidRDefault="00EE3AE5" w:rsidP="00EE3AE5">
                <w:pPr>
                  <w:rPr>
                    <w:rFonts w:cstheme="minorHAnsi"/>
                  </w:rPr>
                </w:pPr>
                <w:r w:rsidRPr="00914010">
                  <w:rPr>
                    <w:rFonts w:cstheme="minorHAnsi"/>
                  </w:rPr>
                  <w:t>Enter observations of non-compliance, comments or notes here.</w:t>
                </w:r>
              </w:p>
            </w:tc>
          </w:sdtContent>
        </w:sdt>
      </w:tr>
      <w:tr w:rsidR="00EE3AE5" w14:paraId="367F9B2A" w14:textId="77777777" w:rsidTr="00C27618">
        <w:trPr>
          <w:cantSplit/>
        </w:trPr>
        <w:tc>
          <w:tcPr>
            <w:tcW w:w="990" w:type="dxa"/>
          </w:tcPr>
          <w:p w14:paraId="2F1A5847" w14:textId="77777777" w:rsidR="00EE3AE5" w:rsidRPr="001B32CE" w:rsidRDefault="00EE3AE5" w:rsidP="00EE3AE5">
            <w:pPr>
              <w:jc w:val="center"/>
              <w:rPr>
                <w:rFonts w:cstheme="minorHAnsi"/>
                <w:b/>
                <w:bCs/>
              </w:rPr>
            </w:pPr>
            <w:r w:rsidRPr="001B32CE">
              <w:rPr>
                <w:b/>
                <w:bCs/>
              </w:rPr>
              <w:lastRenderedPageBreak/>
              <w:t>4-E-6</w:t>
            </w:r>
          </w:p>
        </w:tc>
        <w:tc>
          <w:tcPr>
            <w:tcW w:w="5490" w:type="dxa"/>
          </w:tcPr>
          <w:p w14:paraId="20B974E3" w14:textId="77777777" w:rsidR="00EE3AE5" w:rsidRDefault="00EE3AE5" w:rsidP="00EE3AE5">
            <w:pPr>
              <w:rPr>
                <w:color w:val="000000"/>
              </w:rPr>
            </w:pPr>
            <w:r>
              <w:rPr>
                <w:color w:val="000000"/>
              </w:rPr>
              <w:t xml:space="preserve">The emergency power equipment is checked monthly to </w:t>
            </w:r>
            <w:proofErr w:type="gramStart"/>
            <w:r>
              <w:rPr>
                <w:color w:val="000000"/>
              </w:rPr>
              <w:t>insure</w:t>
            </w:r>
            <w:proofErr w:type="gramEnd"/>
            <w:r>
              <w:rPr>
                <w:color w:val="000000"/>
              </w:rPr>
              <w:t xml:space="preserve"> proper function, and the test results are filed and kept for a period of three (3) years.</w:t>
            </w:r>
          </w:p>
          <w:p w14:paraId="05C5DAD2" w14:textId="77777777" w:rsidR="00EE3AE5" w:rsidRPr="00914010" w:rsidRDefault="00EE3AE5" w:rsidP="00EE3AE5">
            <w:pPr>
              <w:autoSpaceDE w:val="0"/>
              <w:autoSpaceDN w:val="0"/>
              <w:adjustRightInd w:val="0"/>
              <w:rPr>
                <w:rFonts w:eastAsia="Arial" w:cstheme="minorHAnsi"/>
                <w:szCs w:val="20"/>
              </w:rPr>
            </w:pPr>
          </w:p>
        </w:tc>
        <w:tc>
          <w:tcPr>
            <w:tcW w:w="1080" w:type="dxa"/>
          </w:tcPr>
          <w:p w14:paraId="36A06E8A" w14:textId="77777777" w:rsidR="00EE3AE5" w:rsidRDefault="00EE3AE5" w:rsidP="00EE3AE5">
            <w:pPr>
              <w:rPr>
                <w:rFonts w:cstheme="minorHAnsi"/>
              </w:rPr>
            </w:pPr>
            <w:r>
              <w:rPr>
                <w:rFonts w:cstheme="minorHAnsi"/>
              </w:rPr>
              <w:t>Surgical</w:t>
            </w:r>
          </w:p>
          <w:p w14:paraId="1268602A" w14:textId="43BD68FE" w:rsidR="00EE3AE5" w:rsidRPr="00914010" w:rsidRDefault="00EE3AE5" w:rsidP="00EE3AE5">
            <w:pPr>
              <w:rPr>
                <w:rFonts w:cstheme="minorHAnsi"/>
              </w:rPr>
            </w:pPr>
            <w:r>
              <w:rPr>
                <w:rFonts w:cstheme="minorHAnsi"/>
              </w:rPr>
              <w:t>Dental</w:t>
            </w:r>
          </w:p>
        </w:tc>
        <w:tc>
          <w:tcPr>
            <w:tcW w:w="810" w:type="dxa"/>
          </w:tcPr>
          <w:p w14:paraId="493DF5BC" w14:textId="77777777" w:rsidR="00EE3AE5" w:rsidRPr="00C34C63" w:rsidRDefault="00EE3AE5" w:rsidP="00EE3AE5">
            <w:pPr>
              <w:rPr>
                <w:rFonts w:cstheme="minorHAnsi"/>
              </w:rPr>
            </w:pPr>
            <w:r w:rsidRPr="00C34C63">
              <w:rPr>
                <w:rFonts w:cstheme="minorHAnsi"/>
              </w:rPr>
              <w:t xml:space="preserve">B </w:t>
            </w:r>
          </w:p>
          <w:p w14:paraId="69091C43" w14:textId="77777777" w:rsidR="00EE3AE5" w:rsidRPr="00C34C63" w:rsidRDefault="00EE3AE5" w:rsidP="00EE3AE5">
            <w:pPr>
              <w:rPr>
                <w:rFonts w:cstheme="minorHAnsi"/>
              </w:rPr>
            </w:pPr>
            <w:r w:rsidRPr="00C34C63">
              <w:rPr>
                <w:rFonts w:cstheme="minorHAnsi"/>
              </w:rPr>
              <w:t xml:space="preserve">C-M </w:t>
            </w:r>
          </w:p>
          <w:p w14:paraId="1D8E36EB" w14:textId="77777777" w:rsidR="00EE3AE5" w:rsidRPr="00C34C63" w:rsidRDefault="00EE3AE5" w:rsidP="00EE3AE5">
            <w:pPr>
              <w:rPr>
                <w:rFonts w:cstheme="minorHAnsi"/>
              </w:rPr>
            </w:pPr>
            <w:r w:rsidRPr="00C34C63">
              <w:rPr>
                <w:rFonts w:cstheme="minorHAnsi"/>
              </w:rPr>
              <w:t>C</w:t>
            </w:r>
          </w:p>
        </w:tc>
        <w:tc>
          <w:tcPr>
            <w:tcW w:w="1980" w:type="dxa"/>
          </w:tcPr>
          <w:p w14:paraId="73DDA385" w14:textId="77777777" w:rsidR="00EE3AE5" w:rsidRPr="00914010" w:rsidRDefault="0046274D" w:rsidP="00EE3AE5">
            <w:pPr>
              <w:rPr>
                <w:rFonts w:cstheme="minorHAnsi"/>
              </w:rPr>
            </w:pPr>
            <w:sdt>
              <w:sdtPr>
                <w:rPr>
                  <w:rFonts w:cstheme="minorHAnsi"/>
                </w:rPr>
                <w:id w:val="1769428203"/>
                <w14:checkbox>
                  <w14:checked w14:val="0"/>
                  <w14:checkedState w14:val="2612" w14:font="MS Gothic"/>
                  <w14:uncheckedState w14:val="2610" w14:font="MS Gothic"/>
                </w14:checkbox>
              </w:sdtPr>
              <w:sdtEndPr/>
              <w:sdtContent>
                <w:r w:rsidR="00EE3AE5" w:rsidRPr="00914010">
                  <w:rPr>
                    <w:rFonts w:ascii="Segoe UI Symbol" w:eastAsia="MS Gothic" w:hAnsi="Segoe UI Symbol" w:cs="Segoe UI Symbol"/>
                  </w:rPr>
                  <w:t>☐</w:t>
                </w:r>
              </w:sdtContent>
            </w:sdt>
            <w:r w:rsidR="00EE3AE5" w:rsidRPr="00914010">
              <w:rPr>
                <w:rFonts w:cstheme="minorHAnsi"/>
              </w:rPr>
              <w:t>Compliant</w:t>
            </w:r>
          </w:p>
          <w:p w14:paraId="18D71077" w14:textId="77777777" w:rsidR="00EE3AE5" w:rsidRPr="00914010" w:rsidRDefault="0046274D" w:rsidP="00EE3AE5">
            <w:pPr>
              <w:rPr>
                <w:rFonts w:cstheme="minorHAnsi"/>
              </w:rPr>
            </w:pPr>
            <w:sdt>
              <w:sdtPr>
                <w:rPr>
                  <w:rFonts w:cstheme="minorHAnsi"/>
                </w:rPr>
                <w:id w:val="-29724795"/>
                <w14:checkbox>
                  <w14:checked w14:val="0"/>
                  <w14:checkedState w14:val="2612" w14:font="MS Gothic"/>
                  <w14:uncheckedState w14:val="2610" w14:font="MS Gothic"/>
                </w14:checkbox>
              </w:sdtPr>
              <w:sdtEndPr/>
              <w:sdtContent>
                <w:r w:rsidR="00EE3AE5" w:rsidRPr="00914010">
                  <w:rPr>
                    <w:rFonts w:ascii="Segoe UI Symbol" w:eastAsia="MS Gothic" w:hAnsi="Segoe UI Symbol" w:cs="Segoe UI Symbol"/>
                  </w:rPr>
                  <w:t>☐</w:t>
                </w:r>
              </w:sdtContent>
            </w:sdt>
            <w:r w:rsidR="00EE3AE5" w:rsidRPr="00914010">
              <w:rPr>
                <w:rFonts w:cstheme="minorHAnsi"/>
              </w:rPr>
              <w:t>Deficient</w:t>
            </w:r>
          </w:p>
          <w:p w14:paraId="0D9F757B" w14:textId="77777777" w:rsidR="00EE3AE5" w:rsidRDefault="0046274D" w:rsidP="00EE3AE5">
            <w:pPr>
              <w:rPr>
                <w:rFonts w:cstheme="minorHAnsi"/>
              </w:rPr>
            </w:pPr>
            <w:sdt>
              <w:sdtPr>
                <w:rPr>
                  <w:rFonts w:cstheme="minorHAnsi"/>
                </w:rPr>
                <w:id w:val="-1734157960"/>
                <w14:checkbox>
                  <w14:checked w14:val="0"/>
                  <w14:checkedState w14:val="2612" w14:font="MS Gothic"/>
                  <w14:uncheckedState w14:val="2610" w14:font="MS Gothic"/>
                </w14:checkbox>
              </w:sdtPr>
              <w:sdtEndPr/>
              <w:sdtContent>
                <w:r w:rsidR="00EE3AE5">
                  <w:rPr>
                    <w:rFonts w:ascii="MS Gothic" w:eastAsia="MS Gothic" w:hAnsi="MS Gothic" w:cstheme="minorHAnsi" w:hint="eastAsia"/>
                  </w:rPr>
                  <w:t>☐</w:t>
                </w:r>
              </w:sdtContent>
            </w:sdt>
            <w:r w:rsidR="00EE3AE5">
              <w:rPr>
                <w:rFonts w:cstheme="minorHAnsi"/>
              </w:rPr>
              <w:t>Not Applicable</w:t>
            </w:r>
          </w:p>
          <w:p w14:paraId="396AB7C4" w14:textId="77777777" w:rsidR="00EE3AE5" w:rsidRPr="00C34C63" w:rsidRDefault="0046274D" w:rsidP="00EE3AE5">
            <w:pPr>
              <w:rPr>
                <w:rFonts w:cstheme="minorHAnsi"/>
              </w:rPr>
            </w:pPr>
            <w:sdt>
              <w:sdtPr>
                <w:rPr>
                  <w:rFonts w:cstheme="minorHAnsi"/>
                </w:rPr>
                <w:id w:val="1042087113"/>
                <w14:checkbox>
                  <w14:checked w14:val="0"/>
                  <w14:checkedState w14:val="2612" w14:font="MS Gothic"/>
                  <w14:uncheckedState w14:val="2610" w14:font="MS Gothic"/>
                </w14:checkbox>
              </w:sdtPr>
              <w:sdtEndPr/>
              <w:sdtContent>
                <w:r w:rsidR="00EE3AE5" w:rsidRPr="00C34C63">
                  <w:rPr>
                    <w:rFonts w:ascii="Segoe UI Symbol" w:eastAsia="MS Gothic" w:hAnsi="Segoe UI Symbol" w:cs="Segoe UI Symbol"/>
                  </w:rPr>
                  <w:t>☐</w:t>
                </w:r>
              </w:sdtContent>
            </w:sdt>
            <w:r w:rsidR="00EE3AE5">
              <w:rPr>
                <w:rFonts w:cstheme="minorHAnsi"/>
              </w:rPr>
              <w:t>Corrected Onsite</w:t>
            </w:r>
          </w:p>
          <w:p w14:paraId="4E18AA00" w14:textId="77777777" w:rsidR="00EE3AE5" w:rsidRDefault="00EE3AE5" w:rsidP="00EE3AE5">
            <w:pPr>
              <w:rPr>
                <w:rFonts w:cstheme="minorHAnsi"/>
              </w:rPr>
            </w:pPr>
          </w:p>
        </w:tc>
        <w:sdt>
          <w:sdtPr>
            <w:rPr>
              <w:rFonts w:cstheme="minorHAnsi"/>
            </w:rPr>
            <w:id w:val="192282795"/>
            <w:placeholder>
              <w:docPart w:val="3251B735B0BA4C52982D5F6EA4514584"/>
            </w:placeholder>
            <w:showingPlcHdr/>
          </w:sdtPr>
          <w:sdtEndPr/>
          <w:sdtContent>
            <w:tc>
              <w:tcPr>
                <w:tcW w:w="4770" w:type="dxa"/>
              </w:tcPr>
              <w:p w14:paraId="233EAD00" w14:textId="77777777" w:rsidR="00EE3AE5" w:rsidRDefault="00EE3AE5" w:rsidP="00EE3AE5">
                <w:pPr>
                  <w:rPr>
                    <w:rFonts w:cstheme="minorHAnsi"/>
                  </w:rPr>
                </w:pPr>
                <w:r w:rsidRPr="00914010">
                  <w:rPr>
                    <w:rFonts w:cstheme="minorHAnsi"/>
                  </w:rPr>
                  <w:t>Enter observations of non-compliance, comments or notes here.</w:t>
                </w:r>
              </w:p>
            </w:tc>
          </w:sdtContent>
        </w:sdt>
      </w:tr>
      <w:tr w:rsidR="00C51646" w14:paraId="3F595F6D" w14:textId="77777777" w:rsidTr="00925CE7">
        <w:trPr>
          <w:cantSplit/>
        </w:trPr>
        <w:tc>
          <w:tcPr>
            <w:tcW w:w="990" w:type="dxa"/>
          </w:tcPr>
          <w:p w14:paraId="2DC3C84E" w14:textId="5D775426" w:rsidR="00C51646" w:rsidRPr="001B32CE" w:rsidRDefault="00C51646" w:rsidP="007C6CB1">
            <w:pPr>
              <w:jc w:val="center"/>
              <w:rPr>
                <w:rFonts w:cstheme="minorHAnsi"/>
                <w:b/>
                <w:bCs/>
              </w:rPr>
            </w:pPr>
            <w:r w:rsidRPr="001B32CE">
              <w:rPr>
                <w:b/>
                <w:bCs/>
              </w:rPr>
              <w:t>4-E-</w:t>
            </w:r>
            <w:r w:rsidR="00E51DAA" w:rsidRPr="001B32CE">
              <w:rPr>
                <w:b/>
                <w:bCs/>
              </w:rPr>
              <w:t>7</w:t>
            </w:r>
          </w:p>
        </w:tc>
        <w:tc>
          <w:tcPr>
            <w:tcW w:w="5490" w:type="dxa"/>
          </w:tcPr>
          <w:p w14:paraId="4AE82E6E" w14:textId="1A908BD0" w:rsidR="00C51646" w:rsidRDefault="004F01DF" w:rsidP="007C6CB1">
            <w:pPr>
              <w:rPr>
                <w:color w:val="000000"/>
              </w:rPr>
            </w:pPr>
            <w:r w:rsidRPr="004F01DF">
              <w:rPr>
                <w:color w:val="000000"/>
              </w:rPr>
              <w:t>Appropriate testing as per manufacturer specifications are regularly performed and records of that testing are maintained within the facility</w:t>
            </w:r>
            <w:r w:rsidR="00C51646">
              <w:rPr>
                <w:color w:val="000000"/>
              </w:rPr>
              <w:t>.</w:t>
            </w:r>
          </w:p>
          <w:p w14:paraId="484A007C" w14:textId="77777777" w:rsidR="00C51646" w:rsidRPr="00914010" w:rsidRDefault="00C51646" w:rsidP="007C6CB1">
            <w:pPr>
              <w:autoSpaceDE w:val="0"/>
              <w:autoSpaceDN w:val="0"/>
              <w:adjustRightInd w:val="0"/>
              <w:rPr>
                <w:rFonts w:eastAsia="Arial" w:cstheme="minorHAnsi"/>
                <w:szCs w:val="20"/>
              </w:rPr>
            </w:pPr>
          </w:p>
        </w:tc>
        <w:tc>
          <w:tcPr>
            <w:tcW w:w="1080" w:type="dxa"/>
          </w:tcPr>
          <w:p w14:paraId="5A017CAC" w14:textId="77777777" w:rsidR="00C51646" w:rsidRDefault="00C51646" w:rsidP="007C6CB1">
            <w:pPr>
              <w:rPr>
                <w:rFonts w:cstheme="minorHAnsi"/>
              </w:rPr>
            </w:pPr>
            <w:r>
              <w:rPr>
                <w:rFonts w:cstheme="minorHAnsi"/>
              </w:rPr>
              <w:t>Surgical</w:t>
            </w:r>
          </w:p>
          <w:p w14:paraId="0618B458" w14:textId="77777777" w:rsidR="00C51646" w:rsidRPr="00914010" w:rsidRDefault="00C51646" w:rsidP="007C6CB1">
            <w:pPr>
              <w:rPr>
                <w:rFonts w:cstheme="minorHAnsi"/>
              </w:rPr>
            </w:pPr>
            <w:r>
              <w:rPr>
                <w:rFonts w:cstheme="minorHAnsi"/>
              </w:rPr>
              <w:t>Dental</w:t>
            </w:r>
          </w:p>
        </w:tc>
        <w:tc>
          <w:tcPr>
            <w:tcW w:w="810" w:type="dxa"/>
          </w:tcPr>
          <w:p w14:paraId="22FD6833" w14:textId="77777777" w:rsidR="0029490C" w:rsidRDefault="0029490C" w:rsidP="007C6CB1">
            <w:pPr>
              <w:rPr>
                <w:rFonts w:cstheme="minorHAnsi"/>
              </w:rPr>
            </w:pPr>
            <w:r>
              <w:rPr>
                <w:rFonts w:cstheme="minorHAnsi"/>
              </w:rPr>
              <w:t>A</w:t>
            </w:r>
          </w:p>
          <w:p w14:paraId="7CCB4FFC" w14:textId="75143335" w:rsidR="00C51646" w:rsidRPr="00C34C63" w:rsidRDefault="00C51646" w:rsidP="007C6CB1">
            <w:pPr>
              <w:rPr>
                <w:rFonts w:cstheme="minorHAnsi"/>
              </w:rPr>
            </w:pPr>
            <w:r w:rsidRPr="00C34C63">
              <w:rPr>
                <w:rFonts w:cstheme="minorHAnsi"/>
              </w:rPr>
              <w:t xml:space="preserve">B </w:t>
            </w:r>
          </w:p>
          <w:p w14:paraId="1EC86358" w14:textId="77777777" w:rsidR="00C51646" w:rsidRPr="00C34C63" w:rsidRDefault="00C51646" w:rsidP="007C6CB1">
            <w:pPr>
              <w:rPr>
                <w:rFonts w:cstheme="minorHAnsi"/>
              </w:rPr>
            </w:pPr>
            <w:r w:rsidRPr="00C34C63">
              <w:rPr>
                <w:rFonts w:cstheme="minorHAnsi"/>
              </w:rPr>
              <w:t xml:space="preserve">C-M </w:t>
            </w:r>
          </w:p>
          <w:p w14:paraId="0897F6EC" w14:textId="77777777" w:rsidR="00C51646" w:rsidRPr="00C34C63" w:rsidRDefault="00C51646" w:rsidP="007C6CB1">
            <w:pPr>
              <w:rPr>
                <w:rFonts w:cstheme="minorHAnsi"/>
              </w:rPr>
            </w:pPr>
            <w:r w:rsidRPr="00C34C63">
              <w:rPr>
                <w:rFonts w:cstheme="minorHAnsi"/>
              </w:rPr>
              <w:t>C</w:t>
            </w:r>
          </w:p>
        </w:tc>
        <w:tc>
          <w:tcPr>
            <w:tcW w:w="1980" w:type="dxa"/>
          </w:tcPr>
          <w:p w14:paraId="48E867F1" w14:textId="77777777" w:rsidR="00C51646" w:rsidRPr="00914010" w:rsidRDefault="0046274D" w:rsidP="007C6CB1">
            <w:pPr>
              <w:rPr>
                <w:rFonts w:cstheme="minorHAnsi"/>
              </w:rPr>
            </w:pPr>
            <w:sdt>
              <w:sdtPr>
                <w:rPr>
                  <w:rFonts w:cstheme="minorHAnsi"/>
                </w:rPr>
                <w:id w:val="-1712253596"/>
                <w14:checkbox>
                  <w14:checked w14:val="0"/>
                  <w14:checkedState w14:val="2612" w14:font="MS Gothic"/>
                  <w14:uncheckedState w14:val="2610" w14:font="MS Gothic"/>
                </w14:checkbox>
              </w:sdtPr>
              <w:sdtEndPr/>
              <w:sdtContent>
                <w:r w:rsidR="00C51646" w:rsidRPr="00914010">
                  <w:rPr>
                    <w:rFonts w:ascii="Segoe UI Symbol" w:eastAsia="MS Gothic" w:hAnsi="Segoe UI Symbol" w:cs="Segoe UI Symbol"/>
                  </w:rPr>
                  <w:t>☐</w:t>
                </w:r>
              </w:sdtContent>
            </w:sdt>
            <w:r w:rsidR="00C51646" w:rsidRPr="00914010">
              <w:rPr>
                <w:rFonts w:cstheme="minorHAnsi"/>
              </w:rPr>
              <w:t>Compliant</w:t>
            </w:r>
          </w:p>
          <w:p w14:paraId="16E868D6" w14:textId="77777777" w:rsidR="00C51646" w:rsidRPr="00914010" w:rsidRDefault="0046274D" w:rsidP="007C6CB1">
            <w:pPr>
              <w:rPr>
                <w:rFonts w:cstheme="minorHAnsi"/>
              </w:rPr>
            </w:pPr>
            <w:sdt>
              <w:sdtPr>
                <w:rPr>
                  <w:rFonts w:cstheme="minorHAnsi"/>
                </w:rPr>
                <w:id w:val="-202015120"/>
                <w14:checkbox>
                  <w14:checked w14:val="0"/>
                  <w14:checkedState w14:val="2612" w14:font="MS Gothic"/>
                  <w14:uncheckedState w14:val="2610" w14:font="MS Gothic"/>
                </w14:checkbox>
              </w:sdtPr>
              <w:sdtEndPr/>
              <w:sdtContent>
                <w:r w:rsidR="00C51646" w:rsidRPr="00914010">
                  <w:rPr>
                    <w:rFonts w:ascii="Segoe UI Symbol" w:eastAsia="MS Gothic" w:hAnsi="Segoe UI Symbol" w:cs="Segoe UI Symbol"/>
                  </w:rPr>
                  <w:t>☐</w:t>
                </w:r>
              </w:sdtContent>
            </w:sdt>
            <w:r w:rsidR="00C51646" w:rsidRPr="00914010">
              <w:rPr>
                <w:rFonts w:cstheme="minorHAnsi"/>
              </w:rPr>
              <w:t>Deficient</w:t>
            </w:r>
          </w:p>
          <w:p w14:paraId="6D0A9CE0" w14:textId="77777777" w:rsidR="00C51646" w:rsidRDefault="0046274D" w:rsidP="007C6CB1">
            <w:pPr>
              <w:rPr>
                <w:rFonts w:cstheme="minorHAnsi"/>
              </w:rPr>
            </w:pPr>
            <w:sdt>
              <w:sdtPr>
                <w:rPr>
                  <w:rFonts w:cstheme="minorHAnsi"/>
                </w:rPr>
                <w:id w:val="-498888320"/>
                <w14:checkbox>
                  <w14:checked w14:val="0"/>
                  <w14:checkedState w14:val="2612" w14:font="MS Gothic"/>
                  <w14:uncheckedState w14:val="2610" w14:font="MS Gothic"/>
                </w14:checkbox>
              </w:sdtPr>
              <w:sdtEndPr/>
              <w:sdtContent>
                <w:r w:rsidR="00C51646">
                  <w:rPr>
                    <w:rFonts w:ascii="MS Gothic" w:eastAsia="MS Gothic" w:hAnsi="MS Gothic" w:cstheme="minorHAnsi" w:hint="eastAsia"/>
                  </w:rPr>
                  <w:t>☐</w:t>
                </w:r>
              </w:sdtContent>
            </w:sdt>
            <w:r w:rsidR="00C51646">
              <w:rPr>
                <w:rFonts w:cstheme="minorHAnsi"/>
              </w:rPr>
              <w:t>Not Applicable</w:t>
            </w:r>
          </w:p>
          <w:p w14:paraId="4B3133FC" w14:textId="77777777" w:rsidR="00C51646" w:rsidRPr="00C34C63" w:rsidRDefault="0046274D" w:rsidP="007C6CB1">
            <w:pPr>
              <w:rPr>
                <w:rFonts w:cstheme="minorHAnsi"/>
              </w:rPr>
            </w:pPr>
            <w:sdt>
              <w:sdtPr>
                <w:rPr>
                  <w:rFonts w:cstheme="minorHAnsi"/>
                </w:rPr>
                <w:id w:val="690418620"/>
                <w14:checkbox>
                  <w14:checked w14:val="0"/>
                  <w14:checkedState w14:val="2612" w14:font="MS Gothic"/>
                  <w14:uncheckedState w14:val="2610" w14:font="MS Gothic"/>
                </w14:checkbox>
              </w:sdtPr>
              <w:sdtEndPr/>
              <w:sdtContent>
                <w:r w:rsidR="00C51646" w:rsidRPr="00C34C63">
                  <w:rPr>
                    <w:rFonts w:ascii="Segoe UI Symbol" w:eastAsia="MS Gothic" w:hAnsi="Segoe UI Symbol" w:cs="Segoe UI Symbol"/>
                  </w:rPr>
                  <w:t>☐</w:t>
                </w:r>
              </w:sdtContent>
            </w:sdt>
            <w:r w:rsidR="00C51646">
              <w:rPr>
                <w:rFonts w:cstheme="minorHAnsi"/>
              </w:rPr>
              <w:t>Corrected Onsite</w:t>
            </w:r>
          </w:p>
          <w:p w14:paraId="39A43911" w14:textId="77777777" w:rsidR="00C51646" w:rsidRDefault="00C51646" w:rsidP="007C6CB1">
            <w:pPr>
              <w:rPr>
                <w:rFonts w:cstheme="minorHAnsi"/>
              </w:rPr>
            </w:pPr>
          </w:p>
        </w:tc>
        <w:sdt>
          <w:sdtPr>
            <w:rPr>
              <w:rFonts w:cstheme="minorHAnsi"/>
            </w:rPr>
            <w:id w:val="-694161396"/>
            <w:placeholder>
              <w:docPart w:val="5AC4562D02AA4934B09BD4BF0226E316"/>
            </w:placeholder>
            <w:showingPlcHdr/>
          </w:sdtPr>
          <w:sdtEndPr/>
          <w:sdtContent>
            <w:tc>
              <w:tcPr>
                <w:tcW w:w="4770" w:type="dxa"/>
              </w:tcPr>
              <w:p w14:paraId="6C2E17F1" w14:textId="77777777" w:rsidR="00C51646" w:rsidRDefault="00C51646" w:rsidP="007C6CB1">
                <w:pPr>
                  <w:rPr>
                    <w:rFonts w:cstheme="minorHAnsi"/>
                  </w:rPr>
                </w:pPr>
                <w:r w:rsidRPr="00914010">
                  <w:rPr>
                    <w:rFonts w:cstheme="minorHAnsi"/>
                  </w:rPr>
                  <w:t>Enter observations of non-compliance, comments or notes here.</w:t>
                </w:r>
              </w:p>
            </w:tc>
          </w:sdtContent>
        </w:sdt>
      </w:tr>
      <w:tr w:rsidR="00E51DAA" w14:paraId="792E7523" w14:textId="77777777" w:rsidTr="00925CE7">
        <w:trPr>
          <w:cantSplit/>
        </w:trPr>
        <w:tc>
          <w:tcPr>
            <w:tcW w:w="990" w:type="dxa"/>
          </w:tcPr>
          <w:p w14:paraId="6F8F7F89" w14:textId="5CC275E0" w:rsidR="00E51DAA" w:rsidRPr="001B32CE" w:rsidRDefault="00E51DAA" w:rsidP="007C6CB1">
            <w:pPr>
              <w:jc w:val="center"/>
              <w:rPr>
                <w:rFonts w:cstheme="minorHAnsi"/>
                <w:b/>
                <w:bCs/>
              </w:rPr>
            </w:pPr>
            <w:r w:rsidRPr="001B32CE">
              <w:rPr>
                <w:b/>
                <w:bCs/>
              </w:rPr>
              <w:t>4-E-8</w:t>
            </w:r>
          </w:p>
        </w:tc>
        <w:tc>
          <w:tcPr>
            <w:tcW w:w="5490" w:type="dxa"/>
          </w:tcPr>
          <w:p w14:paraId="2D2BD0F6" w14:textId="77777777" w:rsidR="00E51DAA" w:rsidRDefault="000C7272" w:rsidP="007C6CB1">
            <w:pPr>
              <w:autoSpaceDE w:val="0"/>
              <w:autoSpaceDN w:val="0"/>
              <w:adjustRightInd w:val="0"/>
              <w:rPr>
                <w:color w:val="000000"/>
              </w:rPr>
            </w:pPr>
            <w:r w:rsidRPr="000C7272">
              <w:rPr>
                <w:color w:val="000000"/>
              </w:rPr>
              <w:t>All equipment not requiring a biomedical technician inspection is on a preventative maintenance schedule with appropriate records kept for a minimum of 3 years (examples include manual wheelchair, manual stretcher, etc.).</w:t>
            </w:r>
          </w:p>
          <w:p w14:paraId="373FE201" w14:textId="7C859ED8" w:rsidR="000C7272" w:rsidRPr="00914010" w:rsidRDefault="000C7272" w:rsidP="007C6CB1">
            <w:pPr>
              <w:autoSpaceDE w:val="0"/>
              <w:autoSpaceDN w:val="0"/>
              <w:adjustRightInd w:val="0"/>
              <w:rPr>
                <w:rFonts w:eastAsia="Arial" w:cstheme="minorHAnsi"/>
                <w:szCs w:val="20"/>
              </w:rPr>
            </w:pPr>
          </w:p>
        </w:tc>
        <w:tc>
          <w:tcPr>
            <w:tcW w:w="1080" w:type="dxa"/>
          </w:tcPr>
          <w:p w14:paraId="28CE12B6" w14:textId="77777777" w:rsidR="00E51DAA" w:rsidRDefault="00E51DAA" w:rsidP="007C6CB1">
            <w:pPr>
              <w:rPr>
                <w:rFonts w:cstheme="minorHAnsi"/>
              </w:rPr>
            </w:pPr>
            <w:r>
              <w:rPr>
                <w:rFonts w:cstheme="minorHAnsi"/>
              </w:rPr>
              <w:t>Surgical</w:t>
            </w:r>
          </w:p>
          <w:p w14:paraId="04B09B80" w14:textId="77777777" w:rsidR="00E51DAA" w:rsidRPr="00914010" w:rsidRDefault="00E51DAA" w:rsidP="007C6CB1">
            <w:pPr>
              <w:rPr>
                <w:rFonts w:cstheme="minorHAnsi"/>
              </w:rPr>
            </w:pPr>
            <w:r>
              <w:rPr>
                <w:rFonts w:cstheme="minorHAnsi"/>
              </w:rPr>
              <w:t>Dental</w:t>
            </w:r>
          </w:p>
        </w:tc>
        <w:tc>
          <w:tcPr>
            <w:tcW w:w="810" w:type="dxa"/>
          </w:tcPr>
          <w:p w14:paraId="6087D5D1" w14:textId="77777777" w:rsidR="0029490C" w:rsidRDefault="0029490C" w:rsidP="007C6CB1">
            <w:pPr>
              <w:rPr>
                <w:rFonts w:cstheme="minorHAnsi"/>
              </w:rPr>
            </w:pPr>
            <w:r>
              <w:rPr>
                <w:rFonts w:cstheme="minorHAnsi"/>
              </w:rPr>
              <w:t>A</w:t>
            </w:r>
          </w:p>
          <w:p w14:paraId="064A26A4" w14:textId="1F677F35" w:rsidR="00E51DAA" w:rsidRPr="00C34C63" w:rsidRDefault="00E51DAA" w:rsidP="007C6CB1">
            <w:pPr>
              <w:rPr>
                <w:rFonts w:cstheme="minorHAnsi"/>
              </w:rPr>
            </w:pPr>
            <w:r w:rsidRPr="00C34C63">
              <w:rPr>
                <w:rFonts w:cstheme="minorHAnsi"/>
              </w:rPr>
              <w:t xml:space="preserve">B </w:t>
            </w:r>
          </w:p>
          <w:p w14:paraId="65B90A56" w14:textId="77777777" w:rsidR="00E51DAA" w:rsidRPr="00C34C63" w:rsidRDefault="00E51DAA" w:rsidP="007C6CB1">
            <w:pPr>
              <w:rPr>
                <w:rFonts w:cstheme="minorHAnsi"/>
              </w:rPr>
            </w:pPr>
            <w:r w:rsidRPr="00C34C63">
              <w:rPr>
                <w:rFonts w:cstheme="minorHAnsi"/>
              </w:rPr>
              <w:t xml:space="preserve">C-M </w:t>
            </w:r>
          </w:p>
          <w:p w14:paraId="06CE7E41" w14:textId="77777777" w:rsidR="00E51DAA" w:rsidRPr="00C34C63" w:rsidRDefault="00E51DAA" w:rsidP="007C6CB1">
            <w:pPr>
              <w:rPr>
                <w:rFonts w:cstheme="minorHAnsi"/>
              </w:rPr>
            </w:pPr>
            <w:r w:rsidRPr="00C34C63">
              <w:rPr>
                <w:rFonts w:cstheme="minorHAnsi"/>
              </w:rPr>
              <w:t>C</w:t>
            </w:r>
          </w:p>
        </w:tc>
        <w:tc>
          <w:tcPr>
            <w:tcW w:w="1980" w:type="dxa"/>
          </w:tcPr>
          <w:p w14:paraId="3ACE4480" w14:textId="77777777" w:rsidR="00E51DAA" w:rsidRPr="00914010" w:rsidRDefault="0046274D" w:rsidP="007C6CB1">
            <w:pPr>
              <w:rPr>
                <w:rFonts w:cstheme="minorHAnsi"/>
              </w:rPr>
            </w:pPr>
            <w:sdt>
              <w:sdtPr>
                <w:rPr>
                  <w:rFonts w:cstheme="minorHAnsi"/>
                </w:rPr>
                <w:id w:val="-256838027"/>
                <w14:checkbox>
                  <w14:checked w14:val="0"/>
                  <w14:checkedState w14:val="2612" w14:font="MS Gothic"/>
                  <w14:uncheckedState w14:val="2610" w14:font="MS Gothic"/>
                </w14:checkbox>
              </w:sdtPr>
              <w:sdtEndPr/>
              <w:sdtContent>
                <w:r w:rsidR="00E51DAA" w:rsidRPr="00914010">
                  <w:rPr>
                    <w:rFonts w:ascii="Segoe UI Symbol" w:eastAsia="MS Gothic" w:hAnsi="Segoe UI Symbol" w:cs="Segoe UI Symbol"/>
                  </w:rPr>
                  <w:t>☐</w:t>
                </w:r>
              </w:sdtContent>
            </w:sdt>
            <w:r w:rsidR="00E51DAA" w:rsidRPr="00914010">
              <w:rPr>
                <w:rFonts w:cstheme="minorHAnsi"/>
              </w:rPr>
              <w:t>Compliant</w:t>
            </w:r>
          </w:p>
          <w:p w14:paraId="1626C7E1" w14:textId="77777777" w:rsidR="00E51DAA" w:rsidRPr="00914010" w:rsidRDefault="0046274D" w:rsidP="007C6CB1">
            <w:pPr>
              <w:rPr>
                <w:rFonts w:cstheme="minorHAnsi"/>
              </w:rPr>
            </w:pPr>
            <w:sdt>
              <w:sdtPr>
                <w:rPr>
                  <w:rFonts w:cstheme="minorHAnsi"/>
                </w:rPr>
                <w:id w:val="1519423150"/>
                <w14:checkbox>
                  <w14:checked w14:val="0"/>
                  <w14:checkedState w14:val="2612" w14:font="MS Gothic"/>
                  <w14:uncheckedState w14:val="2610" w14:font="MS Gothic"/>
                </w14:checkbox>
              </w:sdtPr>
              <w:sdtEndPr/>
              <w:sdtContent>
                <w:r w:rsidR="00E51DAA" w:rsidRPr="00914010">
                  <w:rPr>
                    <w:rFonts w:ascii="Segoe UI Symbol" w:eastAsia="MS Gothic" w:hAnsi="Segoe UI Symbol" w:cs="Segoe UI Symbol"/>
                  </w:rPr>
                  <w:t>☐</w:t>
                </w:r>
              </w:sdtContent>
            </w:sdt>
            <w:r w:rsidR="00E51DAA" w:rsidRPr="00914010">
              <w:rPr>
                <w:rFonts w:cstheme="minorHAnsi"/>
              </w:rPr>
              <w:t>Deficient</w:t>
            </w:r>
          </w:p>
          <w:p w14:paraId="68CED35C" w14:textId="77777777" w:rsidR="00E51DAA" w:rsidRDefault="0046274D" w:rsidP="007C6CB1">
            <w:pPr>
              <w:rPr>
                <w:rFonts w:cstheme="minorHAnsi"/>
              </w:rPr>
            </w:pPr>
            <w:sdt>
              <w:sdtPr>
                <w:rPr>
                  <w:rFonts w:cstheme="minorHAnsi"/>
                </w:rPr>
                <w:id w:val="347918174"/>
                <w14:checkbox>
                  <w14:checked w14:val="0"/>
                  <w14:checkedState w14:val="2612" w14:font="MS Gothic"/>
                  <w14:uncheckedState w14:val="2610" w14:font="MS Gothic"/>
                </w14:checkbox>
              </w:sdtPr>
              <w:sdtEndPr/>
              <w:sdtContent>
                <w:r w:rsidR="00E51DAA">
                  <w:rPr>
                    <w:rFonts w:ascii="MS Gothic" w:eastAsia="MS Gothic" w:hAnsi="MS Gothic" w:cstheme="minorHAnsi" w:hint="eastAsia"/>
                  </w:rPr>
                  <w:t>☐</w:t>
                </w:r>
              </w:sdtContent>
            </w:sdt>
            <w:r w:rsidR="00E51DAA">
              <w:rPr>
                <w:rFonts w:cstheme="minorHAnsi"/>
              </w:rPr>
              <w:t>Not Applicable</w:t>
            </w:r>
          </w:p>
          <w:p w14:paraId="618F5B58" w14:textId="77777777" w:rsidR="00E51DAA" w:rsidRPr="00C34C63" w:rsidRDefault="0046274D" w:rsidP="007C6CB1">
            <w:pPr>
              <w:rPr>
                <w:rFonts w:cstheme="minorHAnsi"/>
              </w:rPr>
            </w:pPr>
            <w:sdt>
              <w:sdtPr>
                <w:rPr>
                  <w:rFonts w:cstheme="minorHAnsi"/>
                </w:rPr>
                <w:id w:val="-1567645567"/>
                <w14:checkbox>
                  <w14:checked w14:val="0"/>
                  <w14:checkedState w14:val="2612" w14:font="MS Gothic"/>
                  <w14:uncheckedState w14:val="2610" w14:font="MS Gothic"/>
                </w14:checkbox>
              </w:sdtPr>
              <w:sdtEndPr/>
              <w:sdtContent>
                <w:r w:rsidR="00E51DAA" w:rsidRPr="00C34C63">
                  <w:rPr>
                    <w:rFonts w:ascii="Segoe UI Symbol" w:eastAsia="MS Gothic" w:hAnsi="Segoe UI Symbol" w:cs="Segoe UI Symbol"/>
                  </w:rPr>
                  <w:t>☐</w:t>
                </w:r>
              </w:sdtContent>
            </w:sdt>
            <w:r w:rsidR="00E51DAA">
              <w:rPr>
                <w:rFonts w:cstheme="minorHAnsi"/>
              </w:rPr>
              <w:t>Corrected Onsite</w:t>
            </w:r>
          </w:p>
          <w:p w14:paraId="53B02086" w14:textId="77777777" w:rsidR="00E51DAA" w:rsidRDefault="00E51DAA" w:rsidP="007C6CB1">
            <w:pPr>
              <w:rPr>
                <w:rFonts w:cstheme="minorHAnsi"/>
              </w:rPr>
            </w:pPr>
          </w:p>
        </w:tc>
        <w:sdt>
          <w:sdtPr>
            <w:rPr>
              <w:rFonts w:cstheme="minorHAnsi"/>
            </w:rPr>
            <w:id w:val="-684054828"/>
            <w:placeholder>
              <w:docPart w:val="A27179BF568042709C5C38D08AD73F60"/>
            </w:placeholder>
            <w:showingPlcHdr/>
          </w:sdtPr>
          <w:sdtEndPr/>
          <w:sdtContent>
            <w:tc>
              <w:tcPr>
                <w:tcW w:w="4770" w:type="dxa"/>
              </w:tcPr>
              <w:p w14:paraId="26DCA18D" w14:textId="77777777" w:rsidR="00E51DAA" w:rsidRDefault="00E51DAA" w:rsidP="007C6CB1">
                <w:pPr>
                  <w:rPr>
                    <w:rFonts w:cstheme="minorHAnsi"/>
                  </w:rPr>
                </w:pPr>
                <w:r w:rsidRPr="00914010">
                  <w:rPr>
                    <w:rFonts w:cstheme="minorHAnsi"/>
                  </w:rPr>
                  <w:t>Enter observations of non-compliance, comments or notes here.</w:t>
                </w:r>
              </w:p>
            </w:tc>
          </w:sdtContent>
        </w:sdt>
      </w:tr>
    </w:tbl>
    <w:p w14:paraId="58705CA5" w14:textId="77777777" w:rsidR="005E384B" w:rsidRDefault="005E384B" w:rsidP="005E384B"/>
    <w:p w14:paraId="699EFD3B"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1365B1BA" w14:textId="77777777" w:rsidR="005E384B" w:rsidRDefault="005E384B" w:rsidP="005E384B">
      <w:pPr>
        <w:shd w:val="clear" w:color="auto" w:fill="8EAADB" w:themeFill="accent1" w:themeFillTint="99"/>
      </w:pPr>
      <w:bookmarkStart w:id="39" w:name="Section5"/>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6B0EBBF3" w14:textId="77777777" w:rsidTr="00BA606D">
        <w:trPr>
          <w:tblHeader/>
        </w:trPr>
        <w:tc>
          <w:tcPr>
            <w:tcW w:w="990" w:type="dxa"/>
            <w:shd w:val="clear" w:color="auto" w:fill="2F5496" w:themeFill="accent1" w:themeFillShade="BF"/>
            <w:vAlign w:val="center"/>
          </w:tcPr>
          <w:bookmarkEnd w:id="39"/>
          <w:p w14:paraId="3F5FF89F"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5490" w:type="dxa"/>
            <w:shd w:val="clear" w:color="auto" w:fill="2F5496" w:themeFill="accent1" w:themeFillShade="BF"/>
            <w:vAlign w:val="center"/>
          </w:tcPr>
          <w:p w14:paraId="5FD1D39C"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1080" w:type="dxa"/>
            <w:shd w:val="clear" w:color="auto" w:fill="2F5496" w:themeFill="accent1" w:themeFillShade="BF"/>
            <w:vAlign w:val="center"/>
          </w:tcPr>
          <w:p w14:paraId="0FAFFE70" w14:textId="64475760" w:rsidR="005E384B" w:rsidRPr="00744754" w:rsidRDefault="00BA606D"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6DC0BE5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shd w:val="clear" w:color="auto" w:fill="2F5496" w:themeFill="accent1" w:themeFillShade="BF"/>
            <w:vAlign w:val="center"/>
          </w:tcPr>
          <w:p w14:paraId="1652FD8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08D4E981"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40DF89F0" w14:textId="77777777" w:rsidTr="00BA606D">
        <w:tc>
          <w:tcPr>
            <w:tcW w:w="15120" w:type="dxa"/>
            <w:gridSpan w:val="6"/>
            <w:shd w:val="clear" w:color="auto" w:fill="D9E2F3" w:themeFill="accent1" w:themeFillTint="33"/>
            <w:vAlign w:val="center"/>
          </w:tcPr>
          <w:p w14:paraId="2F4D3B0F"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3311D8" w14:paraId="010617E8" w14:textId="77777777" w:rsidTr="00BA606D">
        <w:trPr>
          <w:cantSplit/>
        </w:trPr>
        <w:tc>
          <w:tcPr>
            <w:tcW w:w="990" w:type="dxa"/>
          </w:tcPr>
          <w:p w14:paraId="5ABB8DB5" w14:textId="77777777" w:rsidR="003311D8" w:rsidRPr="00F95871" w:rsidRDefault="003311D8" w:rsidP="003311D8">
            <w:pPr>
              <w:jc w:val="center"/>
              <w:rPr>
                <w:rFonts w:cstheme="minorHAnsi"/>
                <w:b/>
                <w:bCs/>
              </w:rPr>
            </w:pPr>
            <w:r w:rsidRPr="00F95871">
              <w:rPr>
                <w:rFonts w:cstheme="minorHAnsi"/>
                <w:b/>
                <w:bCs/>
              </w:rPr>
              <w:t>5-A-1</w:t>
            </w:r>
          </w:p>
        </w:tc>
        <w:tc>
          <w:tcPr>
            <w:tcW w:w="5490" w:type="dxa"/>
          </w:tcPr>
          <w:p w14:paraId="68384A91" w14:textId="77777777" w:rsidR="003311D8" w:rsidRPr="00F95871" w:rsidRDefault="003311D8" w:rsidP="003311D8">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w:t>
            </w:r>
            <w:proofErr w:type="gramStart"/>
            <w:r w:rsidRPr="00F95871">
              <w:rPr>
                <w:rFonts w:eastAsia="Arial" w:cstheme="minorHAnsi"/>
              </w:rPr>
              <w:t>e.g.</w:t>
            </w:r>
            <w:proofErr w:type="gramEnd"/>
            <w:r w:rsidRPr="00F95871">
              <w:rPr>
                <w:rFonts w:eastAsia="Arial" w:cstheme="minorHAnsi"/>
              </w:rPr>
              <w:t xml:space="preserve"> suction, pediatric defib pads, current PALS algorithm and/or ACLS algorithm if appropriate).</w:t>
            </w:r>
          </w:p>
        </w:tc>
        <w:tc>
          <w:tcPr>
            <w:tcW w:w="1080" w:type="dxa"/>
          </w:tcPr>
          <w:p w14:paraId="1EADC805" w14:textId="77777777" w:rsidR="003311D8" w:rsidRDefault="003311D8" w:rsidP="003311D8">
            <w:pPr>
              <w:rPr>
                <w:rFonts w:cstheme="minorHAnsi"/>
              </w:rPr>
            </w:pPr>
            <w:r>
              <w:rPr>
                <w:rFonts w:cstheme="minorHAnsi"/>
              </w:rPr>
              <w:t>Surgical</w:t>
            </w:r>
          </w:p>
          <w:p w14:paraId="52919981" w14:textId="0BDF2C87" w:rsidR="003311D8" w:rsidRPr="00F95871" w:rsidRDefault="003311D8" w:rsidP="003311D8">
            <w:pPr>
              <w:rPr>
                <w:rFonts w:cstheme="minorHAnsi"/>
              </w:rPr>
            </w:pPr>
            <w:r>
              <w:rPr>
                <w:rFonts w:cstheme="minorHAnsi"/>
              </w:rPr>
              <w:t>Dental</w:t>
            </w:r>
          </w:p>
        </w:tc>
        <w:tc>
          <w:tcPr>
            <w:tcW w:w="810" w:type="dxa"/>
          </w:tcPr>
          <w:p w14:paraId="36BADB3B" w14:textId="77777777" w:rsidR="003311D8" w:rsidRPr="00C34C63" w:rsidRDefault="003311D8" w:rsidP="003311D8">
            <w:pPr>
              <w:rPr>
                <w:rFonts w:cstheme="minorHAnsi"/>
              </w:rPr>
            </w:pPr>
            <w:r w:rsidRPr="00C34C63">
              <w:rPr>
                <w:rFonts w:cstheme="minorHAnsi"/>
              </w:rPr>
              <w:t xml:space="preserve">A </w:t>
            </w:r>
          </w:p>
          <w:p w14:paraId="39793974" w14:textId="77777777" w:rsidR="003311D8" w:rsidRPr="00C34C63" w:rsidRDefault="003311D8" w:rsidP="003311D8">
            <w:pPr>
              <w:rPr>
                <w:rFonts w:cstheme="minorHAnsi"/>
              </w:rPr>
            </w:pPr>
            <w:r w:rsidRPr="00C34C63">
              <w:rPr>
                <w:rFonts w:cstheme="minorHAnsi"/>
              </w:rPr>
              <w:t xml:space="preserve">B </w:t>
            </w:r>
          </w:p>
          <w:p w14:paraId="7A9DFADE" w14:textId="77777777" w:rsidR="003311D8" w:rsidRPr="00C34C63" w:rsidRDefault="003311D8" w:rsidP="003311D8">
            <w:pPr>
              <w:rPr>
                <w:rFonts w:cstheme="minorHAnsi"/>
              </w:rPr>
            </w:pPr>
            <w:r w:rsidRPr="00C34C63">
              <w:rPr>
                <w:rFonts w:cstheme="minorHAnsi"/>
              </w:rPr>
              <w:t xml:space="preserve">C-M </w:t>
            </w:r>
          </w:p>
          <w:p w14:paraId="19AE0DC9" w14:textId="77777777" w:rsidR="003311D8" w:rsidRPr="00F95871" w:rsidRDefault="003311D8" w:rsidP="003311D8">
            <w:pPr>
              <w:rPr>
                <w:rFonts w:cstheme="minorHAnsi"/>
              </w:rPr>
            </w:pPr>
            <w:r w:rsidRPr="00C34C63">
              <w:rPr>
                <w:rFonts w:cstheme="minorHAnsi"/>
              </w:rPr>
              <w:t>C</w:t>
            </w:r>
          </w:p>
        </w:tc>
        <w:tc>
          <w:tcPr>
            <w:tcW w:w="1980" w:type="dxa"/>
          </w:tcPr>
          <w:p w14:paraId="4553AAAA" w14:textId="77777777" w:rsidR="003311D8" w:rsidRPr="00F95871" w:rsidRDefault="0046274D" w:rsidP="003311D8">
            <w:pPr>
              <w:rPr>
                <w:rFonts w:cstheme="minorHAnsi"/>
              </w:rPr>
            </w:pPr>
            <w:sdt>
              <w:sdtPr>
                <w:rPr>
                  <w:rFonts w:cstheme="minorHAnsi"/>
                </w:rPr>
                <w:id w:val="734135946"/>
                <w14:checkbox>
                  <w14:checked w14:val="0"/>
                  <w14:checkedState w14:val="2612" w14:font="MS Gothic"/>
                  <w14:uncheckedState w14:val="2610" w14:font="MS Gothic"/>
                </w14:checkbox>
              </w:sdtPr>
              <w:sdtEndPr/>
              <w:sdtContent>
                <w:r w:rsidR="003311D8" w:rsidRPr="00F95871">
                  <w:rPr>
                    <w:rFonts w:ascii="Segoe UI Symbol" w:eastAsia="MS Gothic" w:hAnsi="Segoe UI Symbol" w:cs="Segoe UI Symbol"/>
                  </w:rPr>
                  <w:t>☐</w:t>
                </w:r>
              </w:sdtContent>
            </w:sdt>
            <w:r w:rsidR="003311D8" w:rsidRPr="00F95871">
              <w:rPr>
                <w:rFonts w:cstheme="minorHAnsi"/>
              </w:rPr>
              <w:t>Compliant</w:t>
            </w:r>
          </w:p>
          <w:p w14:paraId="35C72303" w14:textId="77777777" w:rsidR="003311D8" w:rsidRPr="00F95871" w:rsidRDefault="0046274D" w:rsidP="003311D8">
            <w:pPr>
              <w:rPr>
                <w:rFonts w:cstheme="minorHAnsi"/>
              </w:rPr>
            </w:pPr>
            <w:sdt>
              <w:sdtPr>
                <w:rPr>
                  <w:rFonts w:cstheme="minorHAnsi"/>
                </w:rPr>
                <w:id w:val="839586259"/>
                <w14:checkbox>
                  <w14:checked w14:val="0"/>
                  <w14:checkedState w14:val="2612" w14:font="MS Gothic"/>
                  <w14:uncheckedState w14:val="2610" w14:font="MS Gothic"/>
                </w14:checkbox>
              </w:sdtPr>
              <w:sdtEndPr/>
              <w:sdtContent>
                <w:r w:rsidR="003311D8" w:rsidRPr="00F95871">
                  <w:rPr>
                    <w:rFonts w:ascii="Segoe UI Symbol" w:eastAsia="MS Gothic" w:hAnsi="Segoe UI Symbol" w:cs="Segoe UI Symbol"/>
                  </w:rPr>
                  <w:t>☐</w:t>
                </w:r>
              </w:sdtContent>
            </w:sdt>
            <w:r w:rsidR="003311D8" w:rsidRPr="00F95871">
              <w:rPr>
                <w:rFonts w:cstheme="minorHAnsi"/>
              </w:rPr>
              <w:t>Deficient</w:t>
            </w:r>
          </w:p>
          <w:p w14:paraId="3396E91B" w14:textId="77777777" w:rsidR="003311D8" w:rsidRDefault="0046274D" w:rsidP="003311D8">
            <w:pPr>
              <w:rPr>
                <w:rFonts w:cstheme="minorHAnsi"/>
              </w:rPr>
            </w:pPr>
            <w:sdt>
              <w:sdtPr>
                <w:rPr>
                  <w:rFonts w:cstheme="minorHAnsi"/>
                </w:rPr>
                <w:id w:val="1108316838"/>
                <w14:checkbox>
                  <w14:checked w14:val="0"/>
                  <w14:checkedState w14:val="2612" w14:font="MS Gothic"/>
                  <w14:uncheckedState w14:val="2610" w14:font="MS Gothic"/>
                </w14:checkbox>
              </w:sdtPr>
              <w:sdtEndPr/>
              <w:sdtContent>
                <w:r w:rsidR="003311D8">
                  <w:rPr>
                    <w:rFonts w:ascii="MS Gothic" w:eastAsia="MS Gothic" w:hAnsi="MS Gothic" w:cstheme="minorHAnsi" w:hint="eastAsia"/>
                  </w:rPr>
                  <w:t>☐</w:t>
                </w:r>
              </w:sdtContent>
            </w:sdt>
            <w:r w:rsidR="003311D8">
              <w:rPr>
                <w:rFonts w:cstheme="minorHAnsi"/>
              </w:rPr>
              <w:t>Not Applicable</w:t>
            </w:r>
          </w:p>
          <w:p w14:paraId="3F79816F" w14:textId="77777777" w:rsidR="003311D8" w:rsidRPr="00C34C63" w:rsidRDefault="0046274D" w:rsidP="003311D8">
            <w:pPr>
              <w:rPr>
                <w:rFonts w:cstheme="minorHAnsi"/>
              </w:rPr>
            </w:pPr>
            <w:sdt>
              <w:sdtPr>
                <w:rPr>
                  <w:rFonts w:cstheme="minorHAnsi"/>
                </w:rPr>
                <w:id w:val="1143700061"/>
                <w14:checkbox>
                  <w14:checked w14:val="0"/>
                  <w14:checkedState w14:val="2612" w14:font="MS Gothic"/>
                  <w14:uncheckedState w14:val="2610" w14:font="MS Gothic"/>
                </w14:checkbox>
              </w:sdtPr>
              <w:sdtEndPr/>
              <w:sdtContent>
                <w:r w:rsidR="003311D8" w:rsidRPr="00C34C63">
                  <w:rPr>
                    <w:rFonts w:ascii="Segoe UI Symbol" w:eastAsia="MS Gothic" w:hAnsi="Segoe UI Symbol" w:cs="Segoe UI Symbol"/>
                  </w:rPr>
                  <w:t>☐</w:t>
                </w:r>
              </w:sdtContent>
            </w:sdt>
            <w:r w:rsidR="003311D8">
              <w:rPr>
                <w:rFonts w:cstheme="minorHAnsi"/>
              </w:rPr>
              <w:t>Corrected Onsite</w:t>
            </w:r>
          </w:p>
          <w:p w14:paraId="336743E2" w14:textId="77777777" w:rsidR="003311D8" w:rsidRPr="00F95871" w:rsidRDefault="003311D8" w:rsidP="003311D8">
            <w:pPr>
              <w:rPr>
                <w:rFonts w:cstheme="minorHAnsi"/>
              </w:rPr>
            </w:pPr>
          </w:p>
        </w:tc>
        <w:sdt>
          <w:sdtPr>
            <w:rPr>
              <w:rFonts w:cstheme="minorHAnsi"/>
            </w:rPr>
            <w:id w:val="-1071644243"/>
            <w:placeholder>
              <w:docPart w:val="5229E4CD2612445286339DC176228A34"/>
            </w:placeholder>
            <w:showingPlcHdr/>
          </w:sdtPr>
          <w:sdtEndPr/>
          <w:sdtContent>
            <w:tc>
              <w:tcPr>
                <w:tcW w:w="4770" w:type="dxa"/>
              </w:tcPr>
              <w:p w14:paraId="1BA416A9" w14:textId="77777777" w:rsidR="003311D8" w:rsidRPr="00F95871" w:rsidRDefault="003311D8" w:rsidP="003311D8">
                <w:pPr>
                  <w:rPr>
                    <w:rFonts w:cstheme="minorHAnsi"/>
                  </w:rPr>
                </w:pPr>
                <w:r w:rsidRPr="00F95871">
                  <w:rPr>
                    <w:rFonts w:cstheme="minorHAnsi"/>
                  </w:rPr>
                  <w:t>Enter observations of non-compliance, comments or notes here.</w:t>
                </w:r>
              </w:p>
            </w:tc>
          </w:sdtContent>
        </w:sdt>
      </w:tr>
      <w:tr w:rsidR="003311D8" w14:paraId="44F31718" w14:textId="77777777" w:rsidTr="00BA606D">
        <w:trPr>
          <w:cantSplit/>
        </w:trPr>
        <w:tc>
          <w:tcPr>
            <w:tcW w:w="990" w:type="dxa"/>
          </w:tcPr>
          <w:p w14:paraId="41C1F512" w14:textId="77777777" w:rsidR="003311D8" w:rsidRPr="00F95871" w:rsidRDefault="003311D8" w:rsidP="003311D8">
            <w:pPr>
              <w:jc w:val="center"/>
              <w:rPr>
                <w:rFonts w:cstheme="minorHAnsi"/>
                <w:b/>
                <w:bCs/>
              </w:rPr>
            </w:pPr>
            <w:r w:rsidRPr="00F95871">
              <w:rPr>
                <w:rFonts w:cstheme="minorHAnsi"/>
                <w:b/>
                <w:bCs/>
              </w:rPr>
              <w:t>5-A-3</w:t>
            </w:r>
          </w:p>
        </w:tc>
        <w:tc>
          <w:tcPr>
            <w:tcW w:w="5490" w:type="dxa"/>
          </w:tcPr>
          <w:p w14:paraId="48E38150" w14:textId="77777777" w:rsidR="003311D8" w:rsidRPr="00F95871" w:rsidRDefault="003311D8" w:rsidP="003311D8">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1080" w:type="dxa"/>
          </w:tcPr>
          <w:p w14:paraId="56CD69EB" w14:textId="77777777" w:rsidR="003311D8" w:rsidRDefault="003311D8" w:rsidP="003311D8">
            <w:pPr>
              <w:rPr>
                <w:rFonts w:cstheme="minorHAnsi"/>
              </w:rPr>
            </w:pPr>
            <w:r>
              <w:rPr>
                <w:rFonts w:cstheme="minorHAnsi"/>
              </w:rPr>
              <w:t>Surgical</w:t>
            </w:r>
          </w:p>
          <w:p w14:paraId="5AE4C8BB" w14:textId="21654619" w:rsidR="003311D8" w:rsidRPr="00F95871" w:rsidRDefault="003311D8" w:rsidP="003311D8">
            <w:pPr>
              <w:rPr>
                <w:rFonts w:cstheme="minorHAnsi"/>
              </w:rPr>
            </w:pPr>
            <w:r>
              <w:rPr>
                <w:rFonts w:cstheme="minorHAnsi"/>
              </w:rPr>
              <w:t>Dental</w:t>
            </w:r>
          </w:p>
        </w:tc>
        <w:tc>
          <w:tcPr>
            <w:tcW w:w="810" w:type="dxa"/>
          </w:tcPr>
          <w:p w14:paraId="15F592A4" w14:textId="77777777" w:rsidR="003311D8" w:rsidRPr="00C34C63" w:rsidRDefault="003311D8" w:rsidP="003311D8">
            <w:pPr>
              <w:rPr>
                <w:rFonts w:cstheme="minorHAnsi"/>
              </w:rPr>
            </w:pPr>
            <w:r w:rsidRPr="00C34C63">
              <w:rPr>
                <w:rFonts w:cstheme="minorHAnsi"/>
              </w:rPr>
              <w:t xml:space="preserve">A </w:t>
            </w:r>
          </w:p>
          <w:p w14:paraId="090755DA" w14:textId="77777777" w:rsidR="003311D8" w:rsidRPr="00C34C63" w:rsidRDefault="003311D8" w:rsidP="003311D8">
            <w:pPr>
              <w:rPr>
                <w:rFonts w:cstheme="minorHAnsi"/>
              </w:rPr>
            </w:pPr>
            <w:r w:rsidRPr="00C34C63">
              <w:rPr>
                <w:rFonts w:cstheme="minorHAnsi"/>
              </w:rPr>
              <w:t xml:space="preserve">B </w:t>
            </w:r>
          </w:p>
          <w:p w14:paraId="79754F7A" w14:textId="77777777" w:rsidR="003311D8" w:rsidRPr="00C34C63" w:rsidRDefault="003311D8" w:rsidP="003311D8">
            <w:pPr>
              <w:rPr>
                <w:rFonts w:cstheme="minorHAnsi"/>
              </w:rPr>
            </w:pPr>
            <w:r w:rsidRPr="00C34C63">
              <w:rPr>
                <w:rFonts w:cstheme="minorHAnsi"/>
              </w:rPr>
              <w:t xml:space="preserve">C-M </w:t>
            </w:r>
          </w:p>
          <w:p w14:paraId="2476FFDF" w14:textId="77777777" w:rsidR="003311D8" w:rsidRPr="00F95871" w:rsidRDefault="003311D8" w:rsidP="003311D8">
            <w:pPr>
              <w:rPr>
                <w:rFonts w:cstheme="minorHAnsi"/>
              </w:rPr>
            </w:pPr>
            <w:r w:rsidRPr="00C34C63">
              <w:rPr>
                <w:rFonts w:cstheme="minorHAnsi"/>
              </w:rPr>
              <w:t>C</w:t>
            </w:r>
          </w:p>
        </w:tc>
        <w:tc>
          <w:tcPr>
            <w:tcW w:w="1980" w:type="dxa"/>
          </w:tcPr>
          <w:p w14:paraId="0442CDEE" w14:textId="77777777" w:rsidR="003311D8" w:rsidRPr="00F95871" w:rsidRDefault="0046274D" w:rsidP="003311D8">
            <w:pPr>
              <w:rPr>
                <w:rFonts w:cstheme="minorHAnsi"/>
              </w:rPr>
            </w:pPr>
            <w:sdt>
              <w:sdtPr>
                <w:rPr>
                  <w:rFonts w:cstheme="minorHAnsi"/>
                </w:rPr>
                <w:id w:val="-1324045834"/>
                <w14:checkbox>
                  <w14:checked w14:val="0"/>
                  <w14:checkedState w14:val="2612" w14:font="MS Gothic"/>
                  <w14:uncheckedState w14:val="2610" w14:font="MS Gothic"/>
                </w14:checkbox>
              </w:sdtPr>
              <w:sdtEndPr/>
              <w:sdtContent>
                <w:r w:rsidR="003311D8" w:rsidRPr="00F95871">
                  <w:rPr>
                    <w:rFonts w:ascii="Segoe UI Symbol" w:eastAsia="MS Gothic" w:hAnsi="Segoe UI Symbol" w:cs="Segoe UI Symbol"/>
                  </w:rPr>
                  <w:t>☐</w:t>
                </w:r>
              </w:sdtContent>
            </w:sdt>
            <w:r w:rsidR="003311D8" w:rsidRPr="00F95871">
              <w:rPr>
                <w:rFonts w:cstheme="minorHAnsi"/>
              </w:rPr>
              <w:t>Compliant</w:t>
            </w:r>
          </w:p>
          <w:p w14:paraId="11E2D49E" w14:textId="77777777" w:rsidR="003311D8" w:rsidRPr="00F95871" w:rsidRDefault="0046274D" w:rsidP="003311D8">
            <w:pPr>
              <w:rPr>
                <w:rFonts w:cstheme="minorHAnsi"/>
              </w:rPr>
            </w:pPr>
            <w:sdt>
              <w:sdtPr>
                <w:rPr>
                  <w:rFonts w:cstheme="minorHAnsi"/>
                </w:rPr>
                <w:id w:val="-1788575018"/>
                <w14:checkbox>
                  <w14:checked w14:val="0"/>
                  <w14:checkedState w14:val="2612" w14:font="MS Gothic"/>
                  <w14:uncheckedState w14:val="2610" w14:font="MS Gothic"/>
                </w14:checkbox>
              </w:sdtPr>
              <w:sdtEndPr/>
              <w:sdtContent>
                <w:r w:rsidR="003311D8" w:rsidRPr="00F95871">
                  <w:rPr>
                    <w:rFonts w:ascii="Segoe UI Symbol" w:eastAsia="MS Gothic" w:hAnsi="Segoe UI Symbol" w:cs="Segoe UI Symbol"/>
                  </w:rPr>
                  <w:t>☐</w:t>
                </w:r>
              </w:sdtContent>
            </w:sdt>
            <w:r w:rsidR="003311D8" w:rsidRPr="00F95871">
              <w:rPr>
                <w:rFonts w:cstheme="minorHAnsi"/>
              </w:rPr>
              <w:t>Deficient</w:t>
            </w:r>
          </w:p>
          <w:p w14:paraId="46036ADE" w14:textId="77777777" w:rsidR="003311D8" w:rsidRDefault="0046274D" w:rsidP="003311D8">
            <w:pPr>
              <w:rPr>
                <w:rFonts w:cstheme="minorHAnsi"/>
              </w:rPr>
            </w:pPr>
            <w:sdt>
              <w:sdtPr>
                <w:rPr>
                  <w:rFonts w:cstheme="minorHAnsi"/>
                </w:rPr>
                <w:id w:val="993070230"/>
                <w14:checkbox>
                  <w14:checked w14:val="0"/>
                  <w14:checkedState w14:val="2612" w14:font="MS Gothic"/>
                  <w14:uncheckedState w14:val="2610" w14:font="MS Gothic"/>
                </w14:checkbox>
              </w:sdtPr>
              <w:sdtEndPr/>
              <w:sdtContent>
                <w:r w:rsidR="003311D8">
                  <w:rPr>
                    <w:rFonts w:ascii="MS Gothic" w:eastAsia="MS Gothic" w:hAnsi="MS Gothic" w:cstheme="minorHAnsi" w:hint="eastAsia"/>
                  </w:rPr>
                  <w:t>☐</w:t>
                </w:r>
              </w:sdtContent>
            </w:sdt>
            <w:r w:rsidR="003311D8">
              <w:rPr>
                <w:rFonts w:cstheme="minorHAnsi"/>
              </w:rPr>
              <w:t>Not Applicable</w:t>
            </w:r>
          </w:p>
          <w:p w14:paraId="0C27ACB4" w14:textId="77777777" w:rsidR="003311D8" w:rsidRPr="00C34C63" w:rsidRDefault="0046274D" w:rsidP="003311D8">
            <w:pPr>
              <w:rPr>
                <w:rFonts w:cstheme="minorHAnsi"/>
              </w:rPr>
            </w:pPr>
            <w:sdt>
              <w:sdtPr>
                <w:rPr>
                  <w:rFonts w:cstheme="minorHAnsi"/>
                </w:rPr>
                <w:id w:val="677858881"/>
                <w14:checkbox>
                  <w14:checked w14:val="0"/>
                  <w14:checkedState w14:val="2612" w14:font="MS Gothic"/>
                  <w14:uncheckedState w14:val="2610" w14:font="MS Gothic"/>
                </w14:checkbox>
              </w:sdtPr>
              <w:sdtEndPr/>
              <w:sdtContent>
                <w:r w:rsidR="003311D8" w:rsidRPr="00C34C63">
                  <w:rPr>
                    <w:rFonts w:ascii="Segoe UI Symbol" w:eastAsia="MS Gothic" w:hAnsi="Segoe UI Symbol" w:cs="Segoe UI Symbol"/>
                  </w:rPr>
                  <w:t>☐</w:t>
                </w:r>
              </w:sdtContent>
            </w:sdt>
            <w:r w:rsidR="003311D8">
              <w:rPr>
                <w:rFonts w:cstheme="minorHAnsi"/>
              </w:rPr>
              <w:t>Corrected Onsite</w:t>
            </w:r>
          </w:p>
          <w:p w14:paraId="69193800" w14:textId="77777777" w:rsidR="003311D8" w:rsidRPr="00F95871" w:rsidRDefault="003311D8" w:rsidP="003311D8">
            <w:pPr>
              <w:rPr>
                <w:rFonts w:cstheme="minorHAnsi"/>
              </w:rPr>
            </w:pPr>
          </w:p>
        </w:tc>
        <w:sdt>
          <w:sdtPr>
            <w:rPr>
              <w:rFonts w:cstheme="minorHAnsi"/>
            </w:rPr>
            <w:id w:val="292018584"/>
            <w:placeholder>
              <w:docPart w:val="0D997EBF337E4664AE35614BBA81CB12"/>
            </w:placeholder>
            <w:showingPlcHdr/>
          </w:sdtPr>
          <w:sdtEndPr/>
          <w:sdtContent>
            <w:tc>
              <w:tcPr>
                <w:tcW w:w="4770" w:type="dxa"/>
              </w:tcPr>
              <w:p w14:paraId="07864433" w14:textId="77777777" w:rsidR="003311D8" w:rsidRPr="00F95871" w:rsidRDefault="003311D8" w:rsidP="003311D8">
                <w:pPr>
                  <w:rPr>
                    <w:rFonts w:cstheme="minorHAnsi"/>
                  </w:rPr>
                </w:pPr>
                <w:r w:rsidRPr="00F95871">
                  <w:rPr>
                    <w:rFonts w:cstheme="minorHAnsi"/>
                  </w:rPr>
                  <w:t>Enter observations of non-compliance, comments or notes here.</w:t>
                </w:r>
              </w:p>
            </w:tc>
          </w:sdtContent>
        </w:sdt>
      </w:tr>
      <w:tr w:rsidR="00E3466D" w14:paraId="67CB06E2" w14:textId="77777777" w:rsidTr="00925CE7">
        <w:trPr>
          <w:cantSplit/>
        </w:trPr>
        <w:tc>
          <w:tcPr>
            <w:tcW w:w="990" w:type="dxa"/>
          </w:tcPr>
          <w:p w14:paraId="6FA1D3E5" w14:textId="014399FE" w:rsidR="00E3466D" w:rsidRPr="00F95871" w:rsidRDefault="00E3466D" w:rsidP="007C6CB1">
            <w:pPr>
              <w:jc w:val="center"/>
              <w:rPr>
                <w:rFonts w:cstheme="minorHAnsi"/>
                <w:b/>
                <w:bCs/>
              </w:rPr>
            </w:pPr>
            <w:r w:rsidRPr="00F95871">
              <w:rPr>
                <w:rFonts w:cstheme="minorHAnsi"/>
                <w:b/>
                <w:bCs/>
              </w:rPr>
              <w:t>5-A-</w:t>
            </w:r>
            <w:r>
              <w:rPr>
                <w:rFonts w:cstheme="minorHAnsi"/>
                <w:b/>
                <w:bCs/>
              </w:rPr>
              <w:t>5</w:t>
            </w:r>
          </w:p>
        </w:tc>
        <w:tc>
          <w:tcPr>
            <w:tcW w:w="5490" w:type="dxa"/>
          </w:tcPr>
          <w:p w14:paraId="2E4ADCF9" w14:textId="21E30CCF" w:rsidR="00E3466D" w:rsidRPr="00F95871" w:rsidRDefault="007F13A2" w:rsidP="007C6CB1">
            <w:pPr>
              <w:autoSpaceDE w:val="0"/>
              <w:autoSpaceDN w:val="0"/>
              <w:adjustRightInd w:val="0"/>
              <w:rPr>
                <w:rFonts w:eastAsia="Arial" w:cstheme="minorHAnsi"/>
              </w:rPr>
            </w:pPr>
            <w:r w:rsidRPr="007F13A2">
              <w:rPr>
                <w:rFonts w:eastAsia="Arial" w:cstheme="minorHAnsi"/>
              </w:rPr>
              <w:t>The emergency equipment must be immediately available for the use of emergency situations</w:t>
            </w:r>
            <w:r w:rsidR="00E3466D" w:rsidRPr="00F95871">
              <w:rPr>
                <w:rFonts w:eastAsia="Arial" w:cstheme="minorHAnsi"/>
              </w:rPr>
              <w:t>.</w:t>
            </w:r>
          </w:p>
        </w:tc>
        <w:tc>
          <w:tcPr>
            <w:tcW w:w="1080" w:type="dxa"/>
          </w:tcPr>
          <w:p w14:paraId="090BFBC6" w14:textId="77777777" w:rsidR="00E3466D" w:rsidRDefault="00E3466D" w:rsidP="007C6CB1">
            <w:pPr>
              <w:rPr>
                <w:rFonts w:cstheme="minorHAnsi"/>
              </w:rPr>
            </w:pPr>
            <w:r>
              <w:rPr>
                <w:rFonts w:cstheme="minorHAnsi"/>
              </w:rPr>
              <w:t>Surgical</w:t>
            </w:r>
          </w:p>
          <w:p w14:paraId="2BC6A110" w14:textId="77777777" w:rsidR="00E3466D" w:rsidRPr="00F95871" w:rsidRDefault="00E3466D" w:rsidP="007C6CB1">
            <w:pPr>
              <w:rPr>
                <w:rFonts w:cstheme="minorHAnsi"/>
              </w:rPr>
            </w:pPr>
            <w:r>
              <w:rPr>
                <w:rFonts w:cstheme="minorHAnsi"/>
              </w:rPr>
              <w:t>Dental</w:t>
            </w:r>
          </w:p>
        </w:tc>
        <w:tc>
          <w:tcPr>
            <w:tcW w:w="810" w:type="dxa"/>
          </w:tcPr>
          <w:p w14:paraId="7E1DBD3F" w14:textId="77777777" w:rsidR="00E3466D" w:rsidRPr="00C34C63" w:rsidRDefault="00E3466D" w:rsidP="007C6CB1">
            <w:pPr>
              <w:rPr>
                <w:rFonts w:cstheme="minorHAnsi"/>
              </w:rPr>
            </w:pPr>
            <w:r w:rsidRPr="00C34C63">
              <w:rPr>
                <w:rFonts w:cstheme="minorHAnsi"/>
              </w:rPr>
              <w:t xml:space="preserve">A </w:t>
            </w:r>
          </w:p>
          <w:p w14:paraId="55F2234E" w14:textId="77777777" w:rsidR="00E3466D" w:rsidRPr="00C34C63" w:rsidRDefault="00E3466D" w:rsidP="007C6CB1">
            <w:pPr>
              <w:rPr>
                <w:rFonts w:cstheme="minorHAnsi"/>
              </w:rPr>
            </w:pPr>
            <w:r w:rsidRPr="00C34C63">
              <w:rPr>
                <w:rFonts w:cstheme="minorHAnsi"/>
              </w:rPr>
              <w:t xml:space="preserve">B </w:t>
            </w:r>
          </w:p>
          <w:p w14:paraId="45414645" w14:textId="77777777" w:rsidR="00E3466D" w:rsidRPr="00C34C63" w:rsidRDefault="00E3466D" w:rsidP="007C6CB1">
            <w:pPr>
              <w:rPr>
                <w:rFonts w:cstheme="minorHAnsi"/>
              </w:rPr>
            </w:pPr>
            <w:r w:rsidRPr="00C34C63">
              <w:rPr>
                <w:rFonts w:cstheme="minorHAnsi"/>
              </w:rPr>
              <w:t xml:space="preserve">C-M </w:t>
            </w:r>
          </w:p>
          <w:p w14:paraId="7431A439" w14:textId="77777777" w:rsidR="00E3466D" w:rsidRPr="00F95871" w:rsidRDefault="00E3466D" w:rsidP="007C6CB1">
            <w:pPr>
              <w:rPr>
                <w:rFonts w:cstheme="minorHAnsi"/>
              </w:rPr>
            </w:pPr>
            <w:r w:rsidRPr="00C34C63">
              <w:rPr>
                <w:rFonts w:cstheme="minorHAnsi"/>
              </w:rPr>
              <w:t>C</w:t>
            </w:r>
          </w:p>
        </w:tc>
        <w:tc>
          <w:tcPr>
            <w:tcW w:w="1980" w:type="dxa"/>
          </w:tcPr>
          <w:p w14:paraId="2F7612C6" w14:textId="77777777" w:rsidR="00E3466D" w:rsidRPr="00F95871" w:rsidRDefault="0046274D" w:rsidP="007C6CB1">
            <w:pPr>
              <w:rPr>
                <w:rFonts w:cstheme="minorHAnsi"/>
              </w:rPr>
            </w:pPr>
            <w:sdt>
              <w:sdtPr>
                <w:rPr>
                  <w:rFonts w:cstheme="minorHAnsi"/>
                </w:rPr>
                <w:id w:val="815693552"/>
                <w14:checkbox>
                  <w14:checked w14:val="0"/>
                  <w14:checkedState w14:val="2612" w14:font="MS Gothic"/>
                  <w14:uncheckedState w14:val="2610" w14:font="MS Gothic"/>
                </w14:checkbox>
              </w:sdtPr>
              <w:sdtEndPr/>
              <w:sdtContent>
                <w:r w:rsidR="00E3466D" w:rsidRPr="00F95871">
                  <w:rPr>
                    <w:rFonts w:ascii="Segoe UI Symbol" w:eastAsia="MS Gothic" w:hAnsi="Segoe UI Symbol" w:cs="Segoe UI Symbol"/>
                  </w:rPr>
                  <w:t>☐</w:t>
                </w:r>
              </w:sdtContent>
            </w:sdt>
            <w:r w:rsidR="00E3466D" w:rsidRPr="00F95871">
              <w:rPr>
                <w:rFonts w:cstheme="minorHAnsi"/>
              </w:rPr>
              <w:t>Compliant</w:t>
            </w:r>
          </w:p>
          <w:p w14:paraId="5FBAF757" w14:textId="77777777" w:rsidR="00E3466D" w:rsidRPr="00F95871" w:rsidRDefault="0046274D" w:rsidP="007C6CB1">
            <w:pPr>
              <w:rPr>
                <w:rFonts w:cstheme="minorHAnsi"/>
              </w:rPr>
            </w:pPr>
            <w:sdt>
              <w:sdtPr>
                <w:rPr>
                  <w:rFonts w:cstheme="minorHAnsi"/>
                </w:rPr>
                <w:id w:val="726652781"/>
                <w14:checkbox>
                  <w14:checked w14:val="0"/>
                  <w14:checkedState w14:val="2612" w14:font="MS Gothic"/>
                  <w14:uncheckedState w14:val="2610" w14:font="MS Gothic"/>
                </w14:checkbox>
              </w:sdtPr>
              <w:sdtEndPr/>
              <w:sdtContent>
                <w:r w:rsidR="00E3466D" w:rsidRPr="00F95871">
                  <w:rPr>
                    <w:rFonts w:ascii="Segoe UI Symbol" w:eastAsia="MS Gothic" w:hAnsi="Segoe UI Symbol" w:cs="Segoe UI Symbol"/>
                  </w:rPr>
                  <w:t>☐</w:t>
                </w:r>
              </w:sdtContent>
            </w:sdt>
            <w:r w:rsidR="00E3466D" w:rsidRPr="00F95871">
              <w:rPr>
                <w:rFonts w:cstheme="minorHAnsi"/>
              </w:rPr>
              <w:t>Deficient</w:t>
            </w:r>
          </w:p>
          <w:p w14:paraId="22AFB467" w14:textId="77777777" w:rsidR="00E3466D" w:rsidRDefault="0046274D" w:rsidP="007C6CB1">
            <w:pPr>
              <w:rPr>
                <w:rFonts w:cstheme="minorHAnsi"/>
              </w:rPr>
            </w:pPr>
            <w:sdt>
              <w:sdtPr>
                <w:rPr>
                  <w:rFonts w:cstheme="minorHAnsi"/>
                </w:rPr>
                <w:id w:val="321320110"/>
                <w14:checkbox>
                  <w14:checked w14:val="0"/>
                  <w14:checkedState w14:val="2612" w14:font="MS Gothic"/>
                  <w14:uncheckedState w14:val="2610" w14:font="MS Gothic"/>
                </w14:checkbox>
              </w:sdtPr>
              <w:sdtEndPr/>
              <w:sdtContent>
                <w:r w:rsidR="00E3466D">
                  <w:rPr>
                    <w:rFonts w:ascii="MS Gothic" w:eastAsia="MS Gothic" w:hAnsi="MS Gothic" w:cstheme="minorHAnsi" w:hint="eastAsia"/>
                  </w:rPr>
                  <w:t>☐</w:t>
                </w:r>
              </w:sdtContent>
            </w:sdt>
            <w:r w:rsidR="00E3466D">
              <w:rPr>
                <w:rFonts w:cstheme="minorHAnsi"/>
              </w:rPr>
              <w:t>Not Applicable</w:t>
            </w:r>
          </w:p>
          <w:p w14:paraId="49A88731" w14:textId="77777777" w:rsidR="00E3466D" w:rsidRPr="00C34C63" w:rsidRDefault="0046274D" w:rsidP="007C6CB1">
            <w:pPr>
              <w:rPr>
                <w:rFonts w:cstheme="minorHAnsi"/>
              </w:rPr>
            </w:pPr>
            <w:sdt>
              <w:sdtPr>
                <w:rPr>
                  <w:rFonts w:cstheme="minorHAnsi"/>
                </w:rPr>
                <w:id w:val="673225517"/>
                <w14:checkbox>
                  <w14:checked w14:val="0"/>
                  <w14:checkedState w14:val="2612" w14:font="MS Gothic"/>
                  <w14:uncheckedState w14:val="2610" w14:font="MS Gothic"/>
                </w14:checkbox>
              </w:sdtPr>
              <w:sdtEndPr/>
              <w:sdtContent>
                <w:r w:rsidR="00E3466D" w:rsidRPr="00C34C63">
                  <w:rPr>
                    <w:rFonts w:ascii="Segoe UI Symbol" w:eastAsia="MS Gothic" w:hAnsi="Segoe UI Symbol" w:cs="Segoe UI Symbol"/>
                  </w:rPr>
                  <w:t>☐</w:t>
                </w:r>
              </w:sdtContent>
            </w:sdt>
            <w:r w:rsidR="00E3466D">
              <w:rPr>
                <w:rFonts w:cstheme="minorHAnsi"/>
              </w:rPr>
              <w:t>Corrected Onsite</w:t>
            </w:r>
          </w:p>
          <w:p w14:paraId="61575058" w14:textId="77777777" w:rsidR="00E3466D" w:rsidRPr="00F95871" w:rsidRDefault="00E3466D" w:rsidP="007C6CB1">
            <w:pPr>
              <w:rPr>
                <w:rFonts w:cstheme="minorHAnsi"/>
              </w:rPr>
            </w:pPr>
          </w:p>
        </w:tc>
        <w:sdt>
          <w:sdtPr>
            <w:rPr>
              <w:rFonts w:cstheme="minorHAnsi"/>
            </w:rPr>
            <w:id w:val="2004083005"/>
            <w:placeholder>
              <w:docPart w:val="CF1169AE2AF546D88BB4B4537DE9BE66"/>
            </w:placeholder>
            <w:showingPlcHdr/>
          </w:sdtPr>
          <w:sdtEndPr/>
          <w:sdtContent>
            <w:tc>
              <w:tcPr>
                <w:tcW w:w="4770" w:type="dxa"/>
              </w:tcPr>
              <w:p w14:paraId="6DB22F3C" w14:textId="77777777" w:rsidR="00E3466D" w:rsidRPr="00F95871" w:rsidRDefault="00E3466D" w:rsidP="007C6CB1">
                <w:pPr>
                  <w:rPr>
                    <w:rFonts w:cstheme="minorHAnsi"/>
                  </w:rPr>
                </w:pPr>
                <w:r w:rsidRPr="00F95871">
                  <w:rPr>
                    <w:rFonts w:cstheme="minorHAnsi"/>
                  </w:rPr>
                  <w:t>Enter observations of non-compliance, comments or notes here.</w:t>
                </w:r>
              </w:p>
            </w:tc>
          </w:sdtContent>
        </w:sdt>
      </w:tr>
      <w:tr w:rsidR="00E3466D" w14:paraId="5F1C58FB" w14:textId="77777777" w:rsidTr="00925CE7">
        <w:trPr>
          <w:cantSplit/>
        </w:trPr>
        <w:tc>
          <w:tcPr>
            <w:tcW w:w="990" w:type="dxa"/>
          </w:tcPr>
          <w:p w14:paraId="72D3F021" w14:textId="11FF1627" w:rsidR="00E3466D" w:rsidRPr="00F95871" w:rsidRDefault="00E3466D" w:rsidP="007C6CB1">
            <w:pPr>
              <w:jc w:val="center"/>
              <w:rPr>
                <w:rFonts w:cstheme="minorHAnsi"/>
                <w:b/>
                <w:bCs/>
              </w:rPr>
            </w:pPr>
            <w:r w:rsidRPr="00F95871">
              <w:rPr>
                <w:rFonts w:cstheme="minorHAnsi"/>
                <w:b/>
                <w:bCs/>
              </w:rPr>
              <w:t>5-A-</w:t>
            </w:r>
            <w:r>
              <w:rPr>
                <w:rFonts w:cstheme="minorHAnsi"/>
                <w:b/>
                <w:bCs/>
              </w:rPr>
              <w:t>6</w:t>
            </w:r>
          </w:p>
        </w:tc>
        <w:tc>
          <w:tcPr>
            <w:tcW w:w="5490" w:type="dxa"/>
          </w:tcPr>
          <w:p w14:paraId="47B00EA2" w14:textId="4C92AE03" w:rsidR="00E3466D" w:rsidRPr="00F95871" w:rsidRDefault="00536AF8" w:rsidP="007C6CB1">
            <w:pPr>
              <w:autoSpaceDE w:val="0"/>
              <w:autoSpaceDN w:val="0"/>
              <w:adjustRightInd w:val="0"/>
              <w:rPr>
                <w:rFonts w:eastAsia="Arial" w:cstheme="minorHAnsi"/>
              </w:rPr>
            </w:pPr>
            <w:r w:rsidRPr="00536AF8">
              <w:rPr>
                <w:rFonts w:eastAsia="Arial" w:cstheme="minorHAnsi"/>
              </w:rPr>
              <w:t>The emergency equipment must be appropriate for the facility's patient population</w:t>
            </w:r>
            <w:r w:rsidR="00E3466D" w:rsidRPr="00F95871">
              <w:rPr>
                <w:rFonts w:eastAsia="Arial" w:cstheme="minorHAnsi"/>
              </w:rPr>
              <w:t>.</w:t>
            </w:r>
          </w:p>
        </w:tc>
        <w:tc>
          <w:tcPr>
            <w:tcW w:w="1080" w:type="dxa"/>
          </w:tcPr>
          <w:p w14:paraId="482E4560" w14:textId="77777777" w:rsidR="00E3466D" w:rsidRDefault="00E3466D" w:rsidP="007C6CB1">
            <w:pPr>
              <w:rPr>
                <w:rFonts w:cstheme="minorHAnsi"/>
              </w:rPr>
            </w:pPr>
            <w:r>
              <w:rPr>
                <w:rFonts w:cstheme="minorHAnsi"/>
              </w:rPr>
              <w:t>Surgical</w:t>
            </w:r>
          </w:p>
          <w:p w14:paraId="32285CA0" w14:textId="77777777" w:rsidR="00E3466D" w:rsidRPr="00F95871" w:rsidRDefault="00E3466D" w:rsidP="007C6CB1">
            <w:pPr>
              <w:rPr>
                <w:rFonts w:cstheme="minorHAnsi"/>
              </w:rPr>
            </w:pPr>
            <w:r>
              <w:rPr>
                <w:rFonts w:cstheme="minorHAnsi"/>
              </w:rPr>
              <w:t>Dental</w:t>
            </w:r>
          </w:p>
        </w:tc>
        <w:tc>
          <w:tcPr>
            <w:tcW w:w="810" w:type="dxa"/>
          </w:tcPr>
          <w:p w14:paraId="51763D6A" w14:textId="77777777" w:rsidR="00E3466D" w:rsidRPr="00C34C63" w:rsidRDefault="00E3466D" w:rsidP="007C6CB1">
            <w:pPr>
              <w:rPr>
                <w:rFonts w:cstheme="minorHAnsi"/>
              </w:rPr>
            </w:pPr>
            <w:r w:rsidRPr="00C34C63">
              <w:rPr>
                <w:rFonts w:cstheme="minorHAnsi"/>
              </w:rPr>
              <w:t xml:space="preserve">A </w:t>
            </w:r>
          </w:p>
          <w:p w14:paraId="401EFCCD" w14:textId="77777777" w:rsidR="00E3466D" w:rsidRPr="00C34C63" w:rsidRDefault="00E3466D" w:rsidP="007C6CB1">
            <w:pPr>
              <w:rPr>
                <w:rFonts w:cstheme="minorHAnsi"/>
              </w:rPr>
            </w:pPr>
            <w:r w:rsidRPr="00C34C63">
              <w:rPr>
                <w:rFonts w:cstheme="minorHAnsi"/>
              </w:rPr>
              <w:t xml:space="preserve">B </w:t>
            </w:r>
          </w:p>
          <w:p w14:paraId="7FD51085" w14:textId="77777777" w:rsidR="00E3466D" w:rsidRPr="00C34C63" w:rsidRDefault="00E3466D" w:rsidP="007C6CB1">
            <w:pPr>
              <w:rPr>
                <w:rFonts w:cstheme="minorHAnsi"/>
              </w:rPr>
            </w:pPr>
            <w:r w:rsidRPr="00C34C63">
              <w:rPr>
                <w:rFonts w:cstheme="minorHAnsi"/>
              </w:rPr>
              <w:t xml:space="preserve">C-M </w:t>
            </w:r>
          </w:p>
          <w:p w14:paraId="2BE7CC88" w14:textId="77777777" w:rsidR="00E3466D" w:rsidRPr="00F95871" w:rsidRDefault="00E3466D" w:rsidP="007C6CB1">
            <w:pPr>
              <w:rPr>
                <w:rFonts w:cstheme="minorHAnsi"/>
              </w:rPr>
            </w:pPr>
            <w:r w:rsidRPr="00C34C63">
              <w:rPr>
                <w:rFonts w:cstheme="minorHAnsi"/>
              </w:rPr>
              <w:t>C</w:t>
            </w:r>
          </w:p>
        </w:tc>
        <w:tc>
          <w:tcPr>
            <w:tcW w:w="1980" w:type="dxa"/>
          </w:tcPr>
          <w:p w14:paraId="769E4DF3" w14:textId="77777777" w:rsidR="00E3466D" w:rsidRPr="00F95871" w:rsidRDefault="0046274D" w:rsidP="007C6CB1">
            <w:pPr>
              <w:rPr>
                <w:rFonts w:cstheme="minorHAnsi"/>
              </w:rPr>
            </w:pPr>
            <w:sdt>
              <w:sdtPr>
                <w:rPr>
                  <w:rFonts w:cstheme="minorHAnsi"/>
                </w:rPr>
                <w:id w:val="1143465798"/>
                <w14:checkbox>
                  <w14:checked w14:val="0"/>
                  <w14:checkedState w14:val="2612" w14:font="MS Gothic"/>
                  <w14:uncheckedState w14:val="2610" w14:font="MS Gothic"/>
                </w14:checkbox>
              </w:sdtPr>
              <w:sdtEndPr/>
              <w:sdtContent>
                <w:r w:rsidR="00E3466D" w:rsidRPr="00F95871">
                  <w:rPr>
                    <w:rFonts w:ascii="Segoe UI Symbol" w:eastAsia="MS Gothic" w:hAnsi="Segoe UI Symbol" w:cs="Segoe UI Symbol"/>
                  </w:rPr>
                  <w:t>☐</w:t>
                </w:r>
              </w:sdtContent>
            </w:sdt>
            <w:r w:rsidR="00E3466D" w:rsidRPr="00F95871">
              <w:rPr>
                <w:rFonts w:cstheme="minorHAnsi"/>
              </w:rPr>
              <w:t>Compliant</w:t>
            </w:r>
          </w:p>
          <w:p w14:paraId="32216D99" w14:textId="77777777" w:rsidR="00E3466D" w:rsidRPr="00F95871" w:rsidRDefault="0046274D" w:rsidP="007C6CB1">
            <w:pPr>
              <w:rPr>
                <w:rFonts w:cstheme="minorHAnsi"/>
              </w:rPr>
            </w:pPr>
            <w:sdt>
              <w:sdtPr>
                <w:rPr>
                  <w:rFonts w:cstheme="minorHAnsi"/>
                </w:rPr>
                <w:id w:val="-558092768"/>
                <w14:checkbox>
                  <w14:checked w14:val="0"/>
                  <w14:checkedState w14:val="2612" w14:font="MS Gothic"/>
                  <w14:uncheckedState w14:val="2610" w14:font="MS Gothic"/>
                </w14:checkbox>
              </w:sdtPr>
              <w:sdtEndPr/>
              <w:sdtContent>
                <w:r w:rsidR="00E3466D" w:rsidRPr="00F95871">
                  <w:rPr>
                    <w:rFonts w:ascii="Segoe UI Symbol" w:eastAsia="MS Gothic" w:hAnsi="Segoe UI Symbol" w:cs="Segoe UI Symbol"/>
                  </w:rPr>
                  <w:t>☐</w:t>
                </w:r>
              </w:sdtContent>
            </w:sdt>
            <w:r w:rsidR="00E3466D" w:rsidRPr="00F95871">
              <w:rPr>
                <w:rFonts w:cstheme="minorHAnsi"/>
              </w:rPr>
              <w:t>Deficient</w:t>
            </w:r>
          </w:p>
          <w:p w14:paraId="4776460C" w14:textId="77777777" w:rsidR="00E3466D" w:rsidRDefault="0046274D" w:rsidP="007C6CB1">
            <w:pPr>
              <w:rPr>
                <w:rFonts w:cstheme="minorHAnsi"/>
              </w:rPr>
            </w:pPr>
            <w:sdt>
              <w:sdtPr>
                <w:rPr>
                  <w:rFonts w:cstheme="minorHAnsi"/>
                </w:rPr>
                <w:id w:val="-1006284627"/>
                <w14:checkbox>
                  <w14:checked w14:val="0"/>
                  <w14:checkedState w14:val="2612" w14:font="MS Gothic"/>
                  <w14:uncheckedState w14:val="2610" w14:font="MS Gothic"/>
                </w14:checkbox>
              </w:sdtPr>
              <w:sdtEndPr/>
              <w:sdtContent>
                <w:r w:rsidR="00E3466D">
                  <w:rPr>
                    <w:rFonts w:ascii="MS Gothic" w:eastAsia="MS Gothic" w:hAnsi="MS Gothic" w:cstheme="minorHAnsi" w:hint="eastAsia"/>
                  </w:rPr>
                  <w:t>☐</w:t>
                </w:r>
              </w:sdtContent>
            </w:sdt>
            <w:r w:rsidR="00E3466D">
              <w:rPr>
                <w:rFonts w:cstheme="minorHAnsi"/>
              </w:rPr>
              <w:t>Not Applicable</w:t>
            </w:r>
          </w:p>
          <w:p w14:paraId="1F6A0E6E" w14:textId="77777777" w:rsidR="00E3466D" w:rsidRPr="00C34C63" w:rsidRDefault="0046274D" w:rsidP="007C6CB1">
            <w:pPr>
              <w:rPr>
                <w:rFonts w:cstheme="minorHAnsi"/>
              </w:rPr>
            </w:pPr>
            <w:sdt>
              <w:sdtPr>
                <w:rPr>
                  <w:rFonts w:cstheme="minorHAnsi"/>
                </w:rPr>
                <w:id w:val="1353375501"/>
                <w14:checkbox>
                  <w14:checked w14:val="0"/>
                  <w14:checkedState w14:val="2612" w14:font="MS Gothic"/>
                  <w14:uncheckedState w14:val="2610" w14:font="MS Gothic"/>
                </w14:checkbox>
              </w:sdtPr>
              <w:sdtEndPr/>
              <w:sdtContent>
                <w:r w:rsidR="00E3466D" w:rsidRPr="00C34C63">
                  <w:rPr>
                    <w:rFonts w:ascii="Segoe UI Symbol" w:eastAsia="MS Gothic" w:hAnsi="Segoe UI Symbol" w:cs="Segoe UI Symbol"/>
                  </w:rPr>
                  <w:t>☐</w:t>
                </w:r>
              </w:sdtContent>
            </w:sdt>
            <w:r w:rsidR="00E3466D">
              <w:rPr>
                <w:rFonts w:cstheme="minorHAnsi"/>
              </w:rPr>
              <w:t>Corrected Onsite</w:t>
            </w:r>
          </w:p>
          <w:p w14:paraId="42B86428" w14:textId="77777777" w:rsidR="00E3466D" w:rsidRPr="00F95871" w:rsidRDefault="00E3466D" w:rsidP="007C6CB1">
            <w:pPr>
              <w:rPr>
                <w:rFonts w:cstheme="minorHAnsi"/>
              </w:rPr>
            </w:pPr>
          </w:p>
        </w:tc>
        <w:sdt>
          <w:sdtPr>
            <w:rPr>
              <w:rFonts w:cstheme="minorHAnsi"/>
            </w:rPr>
            <w:id w:val="1813826315"/>
            <w:placeholder>
              <w:docPart w:val="2980102E8E7046808D536AE0ABE2B434"/>
            </w:placeholder>
            <w:showingPlcHdr/>
          </w:sdtPr>
          <w:sdtEndPr/>
          <w:sdtContent>
            <w:tc>
              <w:tcPr>
                <w:tcW w:w="4770" w:type="dxa"/>
              </w:tcPr>
              <w:p w14:paraId="36E73656" w14:textId="77777777" w:rsidR="00E3466D" w:rsidRPr="00F95871" w:rsidRDefault="00E3466D" w:rsidP="007C6CB1">
                <w:pPr>
                  <w:rPr>
                    <w:rFonts w:cstheme="minorHAnsi"/>
                  </w:rPr>
                </w:pPr>
                <w:r w:rsidRPr="00F95871">
                  <w:rPr>
                    <w:rFonts w:cstheme="minorHAnsi"/>
                  </w:rPr>
                  <w:t>Enter observations of non-compliance, comments or notes here.</w:t>
                </w:r>
              </w:p>
            </w:tc>
          </w:sdtContent>
        </w:sdt>
      </w:tr>
      <w:tr w:rsidR="00E65124" w14:paraId="39DDABC8" w14:textId="77777777" w:rsidTr="00925CE7">
        <w:trPr>
          <w:cantSplit/>
        </w:trPr>
        <w:tc>
          <w:tcPr>
            <w:tcW w:w="990" w:type="dxa"/>
          </w:tcPr>
          <w:p w14:paraId="7EB402C5" w14:textId="53CAEC45" w:rsidR="00E65124" w:rsidRPr="00F95871" w:rsidRDefault="00E65124" w:rsidP="007C6CB1">
            <w:pPr>
              <w:jc w:val="center"/>
              <w:rPr>
                <w:rFonts w:cstheme="minorHAnsi"/>
                <w:b/>
                <w:bCs/>
              </w:rPr>
            </w:pPr>
            <w:r w:rsidRPr="00F95871">
              <w:rPr>
                <w:rFonts w:cstheme="minorHAnsi"/>
                <w:b/>
                <w:bCs/>
              </w:rPr>
              <w:t>5-A-</w:t>
            </w:r>
            <w:r>
              <w:rPr>
                <w:rFonts w:cstheme="minorHAnsi"/>
                <w:b/>
                <w:bCs/>
              </w:rPr>
              <w:t>7</w:t>
            </w:r>
          </w:p>
        </w:tc>
        <w:tc>
          <w:tcPr>
            <w:tcW w:w="5490" w:type="dxa"/>
          </w:tcPr>
          <w:p w14:paraId="5ADB4C21" w14:textId="629856F4" w:rsidR="00E65124" w:rsidRPr="00F95871" w:rsidRDefault="00414FB6" w:rsidP="007C6CB1">
            <w:pPr>
              <w:autoSpaceDE w:val="0"/>
              <w:autoSpaceDN w:val="0"/>
              <w:adjustRightInd w:val="0"/>
              <w:rPr>
                <w:rFonts w:eastAsia="Arial" w:cstheme="minorHAnsi"/>
              </w:rPr>
            </w:pPr>
            <w:r w:rsidRPr="00414FB6">
              <w:rPr>
                <w:rFonts w:eastAsia="Arial" w:cstheme="minorHAnsi"/>
              </w:rPr>
              <w:t>The emergency equipment must be maintained by appropriate personnel</w:t>
            </w:r>
            <w:r w:rsidR="00E65124" w:rsidRPr="00F95871">
              <w:rPr>
                <w:rFonts w:eastAsia="Arial" w:cstheme="minorHAnsi"/>
              </w:rPr>
              <w:t>.</w:t>
            </w:r>
          </w:p>
        </w:tc>
        <w:tc>
          <w:tcPr>
            <w:tcW w:w="1080" w:type="dxa"/>
          </w:tcPr>
          <w:p w14:paraId="2A0484E7" w14:textId="77777777" w:rsidR="00E65124" w:rsidRDefault="00E65124" w:rsidP="007C6CB1">
            <w:pPr>
              <w:rPr>
                <w:rFonts w:cstheme="minorHAnsi"/>
              </w:rPr>
            </w:pPr>
            <w:r>
              <w:rPr>
                <w:rFonts w:cstheme="minorHAnsi"/>
              </w:rPr>
              <w:t>Surgical</w:t>
            </w:r>
          </w:p>
          <w:p w14:paraId="0A6B4F83" w14:textId="77777777" w:rsidR="00E65124" w:rsidRPr="00F95871" w:rsidRDefault="00E65124" w:rsidP="007C6CB1">
            <w:pPr>
              <w:rPr>
                <w:rFonts w:cstheme="minorHAnsi"/>
              </w:rPr>
            </w:pPr>
            <w:r>
              <w:rPr>
                <w:rFonts w:cstheme="minorHAnsi"/>
              </w:rPr>
              <w:t>Dental</w:t>
            </w:r>
          </w:p>
        </w:tc>
        <w:tc>
          <w:tcPr>
            <w:tcW w:w="810" w:type="dxa"/>
          </w:tcPr>
          <w:p w14:paraId="51D613E7" w14:textId="77777777" w:rsidR="00E65124" w:rsidRPr="00C34C63" w:rsidRDefault="00E65124" w:rsidP="007C6CB1">
            <w:pPr>
              <w:rPr>
                <w:rFonts w:cstheme="minorHAnsi"/>
              </w:rPr>
            </w:pPr>
            <w:r w:rsidRPr="00C34C63">
              <w:rPr>
                <w:rFonts w:cstheme="minorHAnsi"/>
              </w:rPr>
              <w:t xml:space="preserve">A </w:t>
            </w:r>
          </w:p>
          <w:p w14:paraId="1CC6716B" w14:textId="77777777" w:rsidR="00E65124" w:rsidRPr="00C34C63" w:rsidRDefault="00E65124" w:rsidP="007C6CB1">
            <w:pPr>
              <w:rPr>
                <w:rFonts w:cstheme="minorHAnsi"/>
              </w:rPr>
            </w:pPr>
            <w:r w:rsidRPr="00C34C63">
              <w:rPr>
                <w:rFonts w:cstheme="minorHAnsi"/>
              </w:rPr>
              <w:t xml:space="preserve">B </w:t>
            </w:r>
          </w:p>
          <w:p w14:paraId="03F9C9F3" w14:textId="77777777" w:rsidR="00E65124" w:rsidRPr="00C34C63" w:rsidRDefault="00E65124" w:rsidP="007C6CB1">
            <w:pPr>
              <w:rPr>
                <w:rFonts w:cstheme="minorHAnsi"/>
              </w:rPr>
            </w:pPr>
            <w:r w:rsidRPr="00C34C63">
              <w:rPr>
                <w:rFonts w:cstheme="minorHAnsi"/>
              </w:rPr>
              <w:t xml:space="preserve">C-M </w:t>
            </w:r>
          </w:p>
          <w:p w14:paraId="20C52BF9" w14:textId="77777777" w:rsidR="00E65124" w:rsidRPr="00F95871" w:rsidRDefault="00E65124" w:rsidP="007C6CB1">
            <w:pPr>
              <w:rPr>
                <w:rFonts w:cstheme="minorHAnsi"/>
              </w:rPr>
            </w:pPr>
            <w:r w:rsidRPr="00C34C63">
              <w:rPr>
                <w:rFonts w:cstheme="minorHAnsi"/>
              </w:rPr>
              <w:t>C</w:t>
            </w:r>
          </w:p>
        </w:tc>
        <w:tc>
          <w:tcPr>
            <w:tcW w:w="1980" w:type="dxa"/>
          </w:tcPr>
          <w:p w14:paraId="4734A7E1" w14:textId="77777777" w:rsidR="00E65124" w:rsidRPr="00F95871" w:rsidRDefault="0046274D" w:rsidP="007C6CB1">
            <w:pPr>
              <w:rPr>
                <w:rFonts w:cstheme="minorHAnsi"/>
              </w:rPr>
            </w:pPr>
            <w:sdt>
              <w:sdtPr>
                <w:rPr>
                  <w:rFonts w:cstheme="minorHAnsi"/>
                </w:rPr>
                <w:id w:val="1251927699"/>
                <w14:checkbox>
                  <w14:checked w14:val="0"/>
                  <w14:checkedState w14:val="2612" w14:font="MS Gothic"/>
                  <w14:uncheckedState w14:val="2610" w14:font="MS Gothic"/>
                </w14:checkbox>
              </w:sdtPr>
              <w:sdtEndPr/>
              <w:sdtContent>
                <w:r w:rsidR="00E65124" w:rsidRPr="00F95871">
                  <w:rPr>
                    <w:rFonts w:ascii="Segoe UI Symbol" w:eastAsia="MS Gothic" w:hAnsi="Segoe UI Symbol" w:cs="Segoe UI Symbol"/>
                  </w:rPr>
                  <w:t>☐</w:t>
                </w:r>
              </w:sdtContent>
            </w:sdt>
            <w:r w:rsidR="00E65124" w:rsidRPr="00F95871">
              <w:rPr>
                <w:rFonts w:cstheme="minorHAnsi"/>
              </w:rPr>
              <w:t>Compliant</w:t>
            </w:r>
          </w:p>
          <w:p w14:paraId="4A1933F6" w14:textId="77777777" w:rsidR="00E65124" w:rsidRPr="00F95871" w:rsidRDefault="0046274D" w:rsidP="007C6CB1">
            <w:pPr>
              <w:rPr>
                <w:rFonts w:cstheme="minorHAnsi"/>
              </w:rPr>
            </w:pPr>
            <w:sdt>
              <w:sdtPr>
                <w:rPr>
                  <w:rFonts w:cstheme="minorHAnsi"/>
                </w:rPr>
                <w:id w:val="274132530"/>
                <w14:checkbox>
                  <w14:checked w14:val="0"/>
                  <w14:checkedState w14:val="2612" w14:font="MS Gothic"/>
                  <w14:uncheckedState w14:val="2610" w14:font="MS Gothic"/>
                </w14:checkbox>
              </w:sdtPr>
              <w:sdtEndPr/>
              <w:sdtContent>
                <w:r w:rsidR="00E65124" w:rsidRPr="00F95871">
                  <w:rPr>
                    <w:rFonts w:ascii="Segoe UI Symbol" w:eastAsia="MS Gothic" w:hAnsi="Segoe UI Symbol" w:cs="Segoe UI Symbol"/>
                  </w:rPr>
                  <w:t>☐</w:t>
                </w:r>
              </w:sdtContent>
            </w:sdt>
            <w:r w:rsidR="00E65124" w:rsidRPr="00F95871">
              <w:rPr>
                <w:rFonts w:cstheme="minorHAnsi"/>
              </w:rPr>
              <w:t>Deficient</w:t>
            </w:r>
          </w:p>
          <w:p w14:paraId="43EB3A4F" w14:textId="77777777" w:rsidR="00E65124" w:rsidRDefault="0046274D" w:rsidP="007C6CB1">
            <w:pPr>
              <w:rPr>
                <w:rFonts w:cstheme="minorHAnsi"/>
              </w:rPr>
            </w:pPr>
            <w:sdt>
              <w:sdtPr>
                <w:rPr>
                  <w:rFonts w:cstheme="minorHAnsi"/>
                </w:rPr>
                <w:id w:val="1671289071"/>
                <w14:checkbox>
                  <w14:checked w14:val="0"/>
                  <w14:checkedState w14:val="2612" w14:font="MS Gothic"/>
                  <w14:uncheckedState w14:val="2610" w14:font="MS Gothic"/>
                </w14:checkbox>
              </w:sdtPr>
              <w:sdtEndPr/>
              <w:sdtContent>
                <w:r w:rsidR="00E65124">
                  <w:rPr>
                    <w:rFonts w:ascii="MS Gothic" w:eastAsia="MS Gothic" w:hAnsi="MS Gothic" w:cstheme="minorHAnsi" w:hint="eastAsia"/>
                  </w:rPr>
                  <w:t>☐</w:t>
                </w:r>
              </w:sdtContent>
            </w:sdt>
            <w:r w:rsidR="00E65124">
              <w:rPr>
                <w:rFonts w:cstheme="minorHAnsi"/>
              </w:rPr>
              <w:t>Not Applicable</w:t>
            </w:r>
          </w:p>
          <w:p w14:paraId="3228CFA7" w14:textId="77777777" w:rsidR="00E65124" w:rsidRPr="00C34C63" w:rsidRDefault="0046274D" w:rsidP="007C6CB1">
            <w:pPr>
              <w:rPr>
                <w:rFonts w:cstheme="minorHAnsi"/>
              </w:rPr>
            </w:pPr>
            <w:sdt>
              <w:sdtPr>
                <w:rPr>
                  <w:rFonts w:cstheme="minorHAnsi"/>
                </w:rPr>
                <w:id w:val="-1210418548"/>
                <w14:checkbox>
                  <w14:checked w14:val="0"/>
                  <w14:checkedState w14:val="2612" w14:font="MS Gothic"/>
                  <w14:uncheckedState w14:val="2610" w14:font="MS Gothic"/>
                </w14:checkbox>
              </w:sdtPr>
              <w:sdtEndPr/>
              <w:sdtContent>
                <w:r w:rsidR="00E65124" w:rsidRPr="00C34C63">
                  <w:rPr>
                    <w:rFonts w:ascii="Segoe UI Symbol" w:eastAsia="MS Gothic" w:hAnsi="Segoe UI Symbol" w:cs="Segoe UI Symbol"/>
                  </w:rPr>
                  <w:t>☐</w:t>
                </w:r>
              </w:sdtContent>
            </w:sdt>
            <w:r w:rsidR="00E65124">
              <w:rPr>
                <w:rFonts w:cstheme="minorHAnsi"/>
              </w:rPr>
              <w:t>Corrected Onsite</w:t>
            </w:r>
          </w:p>
          <w:p w14:paraId="62B3032C" w14:textId="77777777" w:rsidR="00E65124" w:rsidRPr="00F95871" w:rsidRDefault="00E65124" w:rsidP="007C6CB1">
            <w:pPr>
              <w:rPr>
                <w:rFonts w:cstheme="minorHAnsi"/>
              </w:rPr>
            </w:pPr>
          </w:p>
        </w:tc>
        <w:sdt>
          <w:sdtPr>
            <w:rPr>
              <w:rFonts w:cstheme="minorHAnsi"/>
            </w:rPr>
            <w:id w:val="-1334454352"/>
            <w:placeholder>
              <w:docPart w:val="6F1989D58A5C41CE83696E2FF10178B6"/>
            </w:placeholder>
            <w:showingPlcHdr/>
          </w:sdtPr>
          <w:sdtEndPr/>
          <w:sdtContent>
            <w:tc>
              <w:tcPr>
                <w:tcW w:w="4770" w:type="dxa"/>
              </w:tcPr>
              <w:p w14:paraId="088D9018" w14:textId="77777777" w:rsidR="00E65124" w:rsidRPr="00F95871" w:rsidRDefault="00E65124" w:rsidP="007C6CB1">
                <w:pPr>
                  <w:rPr>
                    <w:rFonts w:cstheme="minorHAnsi"/>
                  </w:rPr>
                </w:pPr>
                <w:r w:rsidRPr="00F95871">
                  <w:rPr>
                    <w:rFonts w:cstheme="minorHAnsi"/>
                  </w:rPr>
                  <w:t>Enter observations of non-compliance, comments or notes here.</w:t>
                </w:r>
              </w:p>
            </w:tc>
          </w:sdtContent>
        </w:sdt>
      </w:tr>
      <w:tr w:rsidR="00E65124" w14:paraId="0D1BA673" w14:textId="77777777" w:rsidTr="00925CE7">
        <w:trPr>
          <w:cantSplit/>
        </w:trPr>
        <w:tc>
          <w:tcPr>
            <w:tcW w:w="990" w:type="dxa"/>
          </w:tcPr>
          <w:p w14:paraId="0813E0F1" w14:textId="134286D6" w:rsidR="00E65124" w:rsidRPr="00F95871" w:rsidRDefault="00E65124" w:rsidP="007C6CB1">
            <w:pPr>
              <w:jc w:val="center"/>
              <w:rPr>
                <w:rFonts w:cstheme="minorHAnsi"/>
                <w:b/>
                <w:bCs/>
              </w:rPr>
            </w:pPr>
            <w:r w:rsidRPr="00F95871">
              <w:rPr>
                <w:rFonts w:cstheme="minorHAnsi"/>
                <w:b/>
                <w:bCs/>
              </w:rPr>
              <w:lastRenderedPageBreak/>
              <w:t>5-A-</w:t>
            </w:r>
            <w:r>
              <w:rPr>
                <w:rFonts w:cstheme="minorHAnsi"/>
                <w:b/>
                <w:bCs/>
              </w:rPr>
              <w:t>8</w:t>
            </w:r>
          </w:p>
        </w:tc>
        <w:tc>
          <w:tcPr>
            <w:tcW w:w="5490" w:type="dxa"/>
          </w:tcPr>
          <w:p w14:paraId="2C492DED" w14:textId="77777777" w:rsidR="00E65124" w:rsidRDefault="004173BF" w:rsidP="007C6CB1">
            <w:pPr>
              <w:autoSpaceDE w:val="0"/>
              <w:autoSpaceDN w:val="0"/>
              <w:adjustRightInd w:val="0"/>
              <w:rPr>
                <w:rFonts w:eastAsia="Arial" w:cstheme="minorHAnsi"/>
              </w:rPr>
            </w:pPr>
            <w:r w:rsidRPr="004173BF">
              <w:rPr>
                <w:rFonts w:eastAsia="Arial" w:cstheme="minorHAnsi"/>
              </w:rPr>
              <w:t>The clinical staff and governing body of the facility coordinates, develops, and revises the organization's policies and procedures to specify the types of emergency equipment required for use in the organization's operating room</w:t>
            </w:r>
            <w:r w:rsidR="00E65124" w:rsidRPr="00F95871">
              <w:rPr>
                <w:rFonts w:eastAsia="Arial" w:cstheme="minorHAnsi"/>
              </w:rPr>
              <w:t>.</w:t>
            </w:r>
          </w:p>
          <w:p w14:paraId="7DA92363" w14:textId="7C92F18A" w:rsidR="004173BF" w:rsidRPr="00F95871" w:rsidRDefault="004173BF" w:rsidP="007C6CB1">
            <w:pPr>
              <w:autoSpaceDE w:val="0"/>
              <w:autoSpaceDN w:val="0"/>
              <w:adjustRightInd w:val="0"/>
              <w:rPr>
                <w:rFonts w:eastAsia="Arial" w:cstheme="minorHAnsi"/>
              </w:rPr>
            </w:pPr>
          </w:p>
        </w:tc>
        <w:tc>
          <w:tcPr>
            <w:tcW w:w="1080" w:type="dxa"/>
          </w:tcPr>
          <w:p w14:paraId="5CBF82C0" w14:textId="77777777" w:rsidR="00E65124" w:rsidRDefault="00E65124" w:rsidP="007C6CB1">
            <w:pPr>
              <w:rPr>
                <w:rFonts w:cstheme="minorHAnsi"/>
              </w:rPr>
            </w:pPr>
            <w:r>
              <w:rPr>
                <w:rFonts w:cstheme="minorHAnsi"/>
              </w:rPr>
              <w:t>Surgical</w:t>
            </w:r>
          </w:p>
          <w:p w14:paraId="3A07EE45" w14:textId="77777777" w:rsidR="00E65124" w:rsidRPr="00F95871" w:rsidRDefault="00E65124" w:rsidP="007C6CB1">
            <w:pPr>
              <w:rPr>
                <w:rFonts w:cstheme="minorHAnsi"/>
              </w:rPr>
            </w:pPr>
            <w:r>
              <w:rPr>
                <w:rFonts w:cstheme="minorHAnsi"/>
              </w:rPr>
              <w:t>Dental</w:t>
            </w:r>
          </w:p>
        </w:tc>
        <w:tc>
          <w:tcPr>
            <w:tcW w:w="810" w:type="dxa"/>
          </w:tcPr>
          <w:p w14:paraId="5D4CA3D5" w14:textId="77777777" w:rsidR="00E65124" w:rsidRPr="00C34C63" w:rsidRDefault="00E65124" w:rsidP="007C6CB1">
            <w:pPr>
              <w:rPr>
                <w:rFonts w:cstheme="minorHAnsi"/>
              </w:rPr>
            </w:pPr>
            <w:r w:rsidRPr="00C34C63">
              <w:rPr>
                <w:rFonts w:cstheme="minorHAnsi"/>
              </w:rPr>
              <w:t xml:space="preserve">A </w:t>
            </w:r>
          </w:p>
          <w:p w14:paraId="60360941" w14:textId="77777777" w:rsidR="00E65124" w:rsidRPr="00C34C63" w:rsidRDefault="00E65124" w:rsidP="007C6CB1">
            <w:pPr>
              <w:rPr>
                <w:rFonts w:cstheme="minorHAnsi"/>
              </w:rPr>
            </w:pPr>
            <w:r w:rsidRPr="00C34C63">
              <w:rPr>
                <w:rFonts w:cstheme="minorHAnsi"/>
              </w:rPr>
              <w:t xml:space="preserve">B </w:t>
            </w:r>
          </w:p>
          <w:p w14:paraId="140DEB84" w14:textId="77777777" w:rsidR="00E65124" w:rsidRPr="00C34C63" w:rsidRDefault="00E65124" w:rsidP="007C6CB1">
            <w:pPr>
              <w:rPr>
                <w:rFonts w:cstheme="minorHAnsi"/>
              </w:rPr>
            </w:pPr>
            <w:r w:rsidRPr="00C34C63">
              <w:rPr>
                <w:rFonts w:cstheme="minorHAnsi"/>
              </w:rPr>
              <w:t xml:space="preserve">C-M </w:t>
            </w:r>
          </w:p>
          <w:p w14:paraId="7510E5D1" w14:textId="77777777" w:rsidR="00E65124" w:rsidRPr="00F95871" w:rsidRDefault="00E65124" w:rsidP="007C6CB1">
            <w:pPr>
              <w:rPr>
                <w:rFonts w:cstheme="minorHAnsi"/>
              </w:rPr>
            </w:pPr>
            <w:r w:rsidRPr="00C34C63">
              <w:rPr>
                <w:rFonts w:cstheme="minorHAnsi"/>
              </w:rPr>
              <w:t>C</w:t>
            </w:r>
          </w:p>
        </w:tc>
        <w:tc>
          <w:tcPr>
            <w:tcW w:w="1980" w:type="dxa"/>
          </w:tcPr>
          <w:p w14:paraId="244D6BFA" w14:textId="77777777" w:rsidR="00E65124" w:rsidRPr="00F95871" w:rsidRDefault="0046274D" w:rsidP="007C6CB1">
            <w:pPr>
              <w:rPr>
                <w:rFonts w:cstheme="minorHAnsi"/>
              </w:rPr>
            </w:pPr>
            <w:sdt>
              <w:sdtPr>
                <w:rPr>
                  <w:rFonts w:cstheme="minorHAnsi"/>
                </w:rPr>
                <w:id w:val="-707023667"/>
                <w14:checkbox>
                  <w14:checked w14:val="0"/>
                  <w14:checkedState w14:val="2612" w14:font="MS Gothic"/>
                  <w14:uncheckedState w14:val="2610" w14:font="MS Gothic"/>
                </w14:checkbox>
              </w:sdtPr>
              <w:sdtEndPr/>
              <w:sdtContent>
                <w:r w:rsidR="00E65124" w:rsidRPr="00F95871">
                  <w:rPr>
                    <w:rFonts w:ascii="Segoe UI Symbol" w:eastAsia="MS Gothic" w:hAnsi="Segoe UI Symbol" w:cs="Segoe UI Symbol"/>
                  </w:rPr>
                  <w:t>☐</w:t>
                </w:r>
              </w:sdtContent>
            </w:sdt>
            <w:r w:rsidR="00E65124" w:rsidRPr="00F95871">
              <w:rPr>
                <w:rFonts w:cstheme="minorHAnsi"/>
              </w:rPr>
              <w:t>Compliant</w:t>
            </w:r>
          </w:p>
          <w:p w14:paraId="493422C5" w14:textId="77777777" w:rsidR="00E65124" w:rsidRPr="00F95871" w:rsidRDefault="0046274D" w:rsidP="007C6CB1">
            <w:pPr>
              <w:rPr>
                <w:rFonts w:cstheme="minorHAnsi"/>
              </w:rPr>
            </w:pPr>
            <w:sdt>
              <w:sdtPr>
                <w:rPr>
                  <w:rFonts w:cstheme="minorHAnsi"/>
                </w:rPr>
                <w:id w:val="-1603400404"/>
                <w14:checkbox>
                  <w14:checked w14:val="0"/>
                  <w14:checkedState w14:val="2612" w14:font="MS Gothic"/>
                  <w14:uncheckedState w14:val="2610" w14:font="MS Gothic"/>
                </w14:checkbox>
              </w:sdtPr>
              <w:sdtEndPr/>
              <w:sdtContent>
                <w:r w:rsidR="00E65124" w:rsidRPr="00F95871">
                  <w:rPr>
                    <w:rFonts w:ascii="Segoe UI Symbol" w:eastAsia="MS Gothic" w:hAnsi="Segoe UI Symbol" w:cs="Segoe UI Symbol"/>
                  </w:rPr>
                  <w:t>☐</w:t>
                </w:r>
              </w:sdtContent>
            </w:sdt>
            <w:r w:rsidR="00E65124" w:rsidRPr="00F95871">
              <w:rPr>
                <w:rFonts w:cstheme="minorHAnsi"/>
              </w:rPr>
              <w:t>Deficient</w:t>
            </w:r>
          </w:p>
          <w:p w14:paraId="7026CE4F" w14:textId="77777777" w:rsidR="00E65124" w:rsidRDefault="0046274D" w:rsidP="007C6CB1">
            <w:pPr>
              <w:rPr>
                <w:rFonts w:cstheme="minorHAnsi"/>
              </w:rPr>
            </w:pPr>
            <w:sdt>
              <w:sdtPr>
                <w:rPr>
                  <w:rFonts w:cstheme="minorHAnsi"/>
                </w:rPr>
                <w:id w:val="-1855562720"/>
                <w14:checkbox>
                  <w14:checked w14:val="0"/>
                  <w14:checkedState w14:val="2612" w14:font="MS Gothic"/>
                  <w14:uncheckedState w14:val="2610" w14:font="MS Gothic"/>
                </w14:checkbox>
              </w:sdtPr>
              <w:sdtEndPr/>
              <w:sdtContent>
                <w:r w:rsidR="00E65124">
                  <w:rPr>
                    <w:rFonts w:ascii="MS Gothic" w:eastAsia="MS Gothic" w:hAnsi="MS Gothic" w:cstheme="minorHAnsi" w:hint="eastAsia"/>
                  </w:rPr>
                  <w:t>☐</w:t>
                </w:r>
              </w:sdtContent>
            </w:sdt>
            <w:r w:rsidR="00E65124">
              <w:rPr>
                <w:rFonts w:cstheme="minorHAnsi"/>
              </w:rPr>
              <w:t>Not Applicable</w:t>
            </w:r>
          </w:p>
          <w:p w14:paraId="1BC59860" w14:textId="77777777" w:rsidR="00E65124" w:rsidRPr="00C34C63" w:rsidRDefault="0046274D" w:rsidP="007C6CB1">
            <w:pPr>
              <w:rPr>
                <w:rFonts w:cstheme="minorHAnsi"/>
              </w:rPr>
            </w:pPr>
            <w:sdt>
              <w:sdtPr>
                <w:rPr>
                  <w:rFonts w:cstheme="minorHAnsi"/>
                </w:rPr>
                <w:id w:val="-1849171767"/>
                <w14:checkbox>
                  <w14:checked w14:val="0"/>
                  <w14:checkedState w14:val="2612" w14:font="MS Gothic"/>
                  <w14:uncheckedState w14:val="2610" w14:font="MS Gothic"/>
                </w14:checkbox>
              </w:sdtPr>
              <w:sdtEndPr/>
              <w:sdtContent>
                <w:r w:rsidR="00E65124" w:rsidRPr="00C34C63">
                  <w:rPr>
                    <w:rFonts w:ascii="Segoe UI Symbol" w:eastAsia="MS Gothic" w:hAnsi="Segoe UI Symbol" w:cs="Segoe UI Symbol"/>
                  </w:rPr>
                  <w:t>☐</w:t>
                </w:r>
              </w:sdtContent>
            </w:sdt>
            <w:r w:rsidR="00E65124">
              <w:rPr>
                <w:rFonts w:cstheme="minorHAnsi"/>
              </w:rPr>
              <w:t>Corrected Onsite</w:t>
            </w:r>
          </w:p>
          <w:p w14:paraId="06734F1B" w14:textId="77777777" w:rsidR="00E65124" w:rsidRPr="00F95871" w:rsidRDefault="00E65124" w:rsidP="007C6CB1">
            <w:pPr>
              <w:rPr>
                <w:rFonts w:cstheme="minorHAnsi"/>
              </w:rPr>
            </w:pPr>
          </w:p>
        </w:tc>
        <w:sdt>
          <w:sdtPr>
            <w:rPr>
              <w:rFonts w:cstheme="minorHAnsi"/>
            </w:rPr>
            <w:id w:val="-572354938"/>
            <w:placeholder>
              <w:docPart w:val="494D5F8061504D16A9F61E1C8ECB7792"/>
            </w:placeholder>
            <w:showingPlcHdr/>
          </w:sdtPr>
          <w:sdtEndPr/>
          <w:sdtContent>
            <w:tc>
              <w:tcPr>
                <w:tcW w:w="4770" w:type="dxa"/>
              </w:tcPr>
              <w:p w14:paraId="10AE6314" w14:textId="77777777" w:rsidR="00E65124" w:rsidRPr="00F95871" w:rsidRDefault="00E65124" w:rsidP="007C6CB1">
                <w:pPr>
                  <w:rPr>
                    <w:rFonts w:cstheme="minorHAnsi"/>
                  </w:rPr>
                </w:pPr>
                <w:r w:rsidRPr="00F95871">
                  <w:rPr>
                    <w:rFonts w:cstheme="minorHAnsi"/>
                  </w:rPr>
                  <w:t>Enter observations of non-compliance, comments or notes here.</w:t>
                </w:r>
              </w:p>
            </w:tc>
          </w:sdtContent>
        </w:sdt>
      </w:tr>
      <w:tr w:rsidR="005E384B" w14:paraId="22F9EE7B" w14:textId="77777777" w:rsidTr="00BA606D">
        <w:trPr>
          <w:cantSplit/>
        </w:trPr>
        <w:tc>
          <w:tcPr>
            <w:tcW w:w="15120" w:type="dxa"/>
            <w:gridSpan w:val="6"/>
            <w:shd w:val="clear" w:color="auto" w:fill="D9E2F3" w:themeFill="accent1" w:themeFillTint="33"/>
          </w:tcPr>
          <w:p w14:paraId="3CC9C0E5"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727764" w14:paraId="56B9B6D2" w14:textId="77777777" w:rsidTr="00BA606D">
        <w:trPr>
          <w:cantSplit/>
        </w:trPr>
        <w:tc>
          <w:tcPr>
            <w:tcW w:w="990" w:type="dxa"/>
          </w:tcPr>
          <w:p w14:paraId="693E9DA0" w14:textId="77777777" w:rsidR="00727764" w:rsidRPr="005E1E37" w:rsidRDefault="00727764" w:rsidP="00727764">
            <w:pPr>
              <w:jc w:val="center"/>
              <w:rPr>
                <w:rFonts w:cstheme="minorHAnsi"/>
                <w:b/>
                <w:bCs/>
              </w:rPr>
            </w:pPr>
            <w:r w:rsidRPr="005E1E37">
              <w:rPr>
                <w:b/>
                <w:bCs/>
              </w:rPr>
              <w:t>5-B-1</w:t>
            </w:r>
          </w:p>
        </w:tc>
        <w:tc>
          <w:tcPr>
            <w:tcW w:w="5490" w:type="dxa"/>
          </w:tcPr>
          <w:p w14:paraId="22320521" w14:textId="77777777" w:rsidR="00727764" w:rsidRDefault="00727764" w:rsidP="00727764">
            <w:pPr>
              <w:rPr>
                <w:color w:val="000000"/>
              </w:rPr>
            </w:pPr>
            <w:r>
              <w:rPr>
                <w:color w:val="000000"/>
              </w:rPr>
              <w:t xml:space="preserve">The emergency power source </w:t>
            </w:r>
            <w:proofErr w:type="gramStart"/>
            <w:r>
              <w:rPr>
                <w:color w:val="000000"/>
              </w:rPr>
              <w:t>is able to</w:t>
            </w:r>
            <w:proofErr w:type="gramEnd"/>
            <w:r>
              <w:rPr>
                <w:color w:val="000000"/>
              </w:rPr>
              <w:t xml:space="preserve"> begin generating ample power to operate essential electrical equipment used in the operating room within thirty (30) seconds of a power failure.</w:t>
            </w:r>
          </w:p>
          <w:p w14:paraId="73FB7C15" w14:textId="77777777" w:rsidR="00727764" w:rsidRPr="00F95871" w:rsidRDefault="00727764" w:rsidP="00727764">
            <w:pPr>
              <w:autoSpaceDE w:val="0"/>
              <w:autoSpaceDN w:val="0"/>
              <w:adjustRightInd w:val="0"/>
              <w:rPr>
                <w:rFonts w:eastAsia="Arial" w:cstheme="minorHAnsi"/>
                <w:szCs w:val="20"/>
              </w:rPr>
            </w:pPr>
          </w:p>
        </w:tc>
        <w:tc>
          <w:tcPr>
            <w:tcW w:w="1080" w:type="dxa"/>
          </w:tcPr>
          <w:p w14:paraId="4C5625A7" w14:textId="77777777" w:rsidR="00727764" w:rsidRDefault="00727764" w:rsidP="00727764">
            <w:pPr>
              <w:rPr>
                <w:rFonts w:cstheme="minorHAnsi"/>
              </w:rPr>
            </w:pPr>
            <w:r>
              <w:rPr>
                <w:rFonts w:cstheme="minorHAnsi"/>
              </w:rPr>
              <w:t>Surgical</w:t>
            </w:r>
          </w:p>
          <w:p w14:paraId="11D41B35" w14:textId="1FEF4F1D" w:rsidR="00727764" w:rsidRPr="00F95871" w:rsidRDefault="00727764" w:rsidP="00727764">
            <w:pPr>
              <w:rPr>
                <w:rFonts w:cstheme="minorHAnsi"/>
              </w:rPr>
            </w:pPr>
            <w:r>
              <w:rPr>
                <w:rFonts w:cstheme="minorHAnsi"/>
              </w:rPr>
              <w:t>Dental</w:t>
            </w:r>
          </w:p>
        </w:tc>
        <w:tc>
          <w:tcPr>
            <w:tcW w:w="810" w:type="dxa"/>
          </w:tcPr>
          <w:p w14:paraId="1124712F" w14:textId="77777777" w:rsidR="00727764" w:rsidRPr="0084305D" w:rsidRDefault="00727764" w:rsidP="00727764">
            <w:pPr>
              <w:rPr>
                <w:rFonts w:cstheme="minorHAnsi"/>
              </w:rPr>
            </w:pPr>
            <w:r>
              <w:rPr>
                <w:rFonts w:ascii="Segoe UI Symbol" w:eastAsia="MS Gothic" w:hAnsi="Segoe UI Symbol" w:cs="Segoe UI Symbol"/>
              </w:rPr>
              <w:t>B</w:t>
            </w:r>
            <w:r w:rsidRPr="0084305D">
              <w:rPr>
                <w:rFonts w:cstheme="minorHAnsi"/>
              </w:rPr>
              <w:t xml:space="preserve">, </w:t>
            </w:r>
          </w:p>
          <w:p w14:paraId="3E16E301" w14:textId="77777777" w:rsidR="00727764" w:rsidRPr="0084305D" w:rsidRDefault="00727764" w:rsidP="00727764">
            <w:pPr>
              <w:rPr>
                <w:rFonts w:cstheme="minorHAnsi"/>
              </w:rPr>
            </w:pPr>
            <w:r w:rsidRPr="0084305D">
              <w:rPr>
                <w:rFonts w:cstheme="minorHAnsi"/>
              </w:rPr>
              <w:t xml:space="preserve">C-M, </w:t>
            </w:r>
          </w:p>
          <w:p w14:paraId="0F0F696B" w14:textId="77777777" w:rsidR="00727764" w:rsidRPr="00F95871" w:rsidRDefault="00727764" w:rsidP="00727764">
            <w:pPr>
              <w:rPr>
                <w:rFonts w:cstheme="minorHAnsi"/>
              </w:rPr>
            </w:pPr>
            <w:r w:rsidRPr="0084305D">
              <w:rPr>
                <w:rFonts w:cstheme="minorHAnsi"/>
              </w:rPr>
              <w:t>C</w:t>
            </w:r>
          </w:p>
        </w:tc>
        <w:tc>
          <w:tcPr>
            <w:tcW w:w="1980" w:type="dxa"/>
          </w:tcPr>
          <w:p w14:paraId="5D4BEF5B" w14:textId="77777777" w:rsidR="00727764" w:rsidRPr="00F95871" w:rsidRDefault="0046274D" w:rsidP="00727764">
            <w:pPr>
              <w:rPr>
                <w:rFonts w:cstheme="minorHAnsi"/>
              </w:rPr>
            </w:pPr>
            <w:sdt>
              <w:sdtPr>
                <w:rPr>
                  <w:rFonts w:cstheme="minorHAnsi"/>
                </w:rPr>
                <w:id w:val="958152913"/>
                <w14:checkbox>
                  <w14:checked w14:val="0"/>
                  <w14:checkedState w14:val="2612" w14:font="MS Gothic"/>
                  <w14:uncheckedState w14:val="2610" w14:font="MS Gothic"/>
                </w14:checkbox>
              </w:sdtPr>
              <w:sdtEndPr/>
              <w:sdtContent>
                <w:r w:rsidR="00727764" w:rsidRPr="00F95871">
                  <w:rPr>
                    <w:rFonts w:ascii="Segoe UI Symbol" w:eastAsia="MS Gothic" w:hAnsi="Segoe UI Symbol" w:cs="Segoe UI Symbol"/>
                  </w:rPr>
                  <w:t>☐</w:t>
                </w:r>
              </w:sdtContent>
            </w:sdt>
            <w:r w:rsidR="00727764" w:rsidRPr="00F95871">
              <w:rPr>
                <w:rFonts w:cstheme="minorHAnsi"/>
              </w:rPr>
              <w:t>Compliant</w:t>
            </w:r>
          </w:p>
          <w:p w14:paraId="452A6CD2" w14:textId="77777777" w:rsidR="00727764" w:rsidRPr="00F95871" w:rsidRDefault="0046274D" w:rsidP="00727764">
            <w:pPr>
              <w:rPr>
                <w:rFonts w:cstheme="minorHAnsi"/>
              </w:rPr>
            </w:pPr>
            <w:sdt>
              <w:sdtPr>
                <w:rPr>
                  <w:rFonts w:cstheme="minorHAnsi"/>
                </w:rPr>
                <w:id w:val="-153770160"/>
                <w14:checkbox>
                  <w14:checked w14:val="0"/>
                  <w14:checkedState w14:val="2612" w14:font="MS Gothic"/>
                  <w14:uncheckedState w14:val="2610" w14:font="MS Gothic"/>
                </w14:checkbox>
              </w:sdtPr>
              <w:sdtEndPr/>
              <w:sdtContent>
                <w:r w:rsidR="00727764" w:rsidRPr="00F95871">
                  <w:rPr>
                    <w:rFonts w:ascii="Segoe UI Symbol" w:eastAsia="MS Gothic" w:hAnsi="Segoe UI Symbol" w:cs="Segoe UI Symbol"/>
                  </w:rPr>
                  <w:t>☐</w:t>
                </w:r>
              </w:sdtContent>
            </w:sdt>
            <w:r w:rsidR="00727764" w:rsidRPr="00F95871">
              <w:rPr>
                <w:rFonts w:cstheme="minorHAnsi"/>
              </w:rPr>
              <w:t>Deficient</w:t>
            </w:r>
          </w:p>
          <w:p w14:paraId="079D8A4F" w14:textId="77777777" w:rsidR="00727764" w:rsidRDefault="0046274D" w:rsidP="00727764">
            <w:pPr>
              <w:rPr>
                <w:rFonts w:cstheme="minorHAnsi"/>
              </w:rPr>
            </w:pPr>
            <w:sdt>
              <w:sdtPr>
                <w:rPr>
                  <w:rFonts w:cstheme="minorHAnsi"/>
                </w:rPr>
                <w:id w:val="434797401"/>
                <w14:checkbox>
                  <w14:checked w14:val="0"/>
                  <w14:checkedState w14:val="2612" w14:font="MS Gothic"/>
                  <w14:uncheckedState w14:val="2610" w14:font="MS Gothic"/>
                </w14:checkbox>
              </w:sdtPr>
              <w:sdtEndPr/>
              <w:sdtContent>
                <w:r w:rsidR="00727764">
                  <w:rPr>
                    <w:rFonts w:ascii="MS Gothic" w:eastAsia="MS Gothic" w:hAnsi="MS Gothic" w:cstheme="minorHAnsi" w:hint="eastAsia"/>
                  </w:rPr>
                  <w:t>☐</w:t>
                </w:r>
              </w:sdtContent>
            </w:sdt>
            <w:r w:rsidR="00727764">
              <w:rPr>
                <w:rFonts w:cstheme="minorHAnsi"/>
              </w:rPr>
              <w:t>Not Applicable</w:t>
            </w:r>
          </w:p>
          <w:p w14:paraId="41CFC042" w14:textId="77777777" w:rsidR="00727764" w:rsidRPr="00C34C63" w:rsidRDefault="0046274D" w:rsidP="00727764">
            <w:pPr>
              <w:rPr>
                <w:rFonts w:cstheme="minorHAnsi"/>
              </w:rPr>
            </w:pPr>
            <w:sdt>
              <w:sdtPr>
                <w:rPr>
                  <w:rFonts w:cstheme="minorHAnsi"/>
                </w:rPr>
                <w:id w:val="1638063937"/>
                <w14:checkbox>
                  <w14:checked w14:val="0"/>
                  <w14:checkedState w14:val="2612" w14:font="MS Gothic"/>
                  <w14:uncheckedState w14:val="2610" w14:font="MS Gothic"/>
                </w14:checkbox>
              </w:sdtPr>
              <w:sdtEndPr/>
              <w:sdtContent>
                <w:r w:rsidR="00727764" w:rsidRPr="00C34C63">
                  <w:rPr>
                    <w:rFonts w:ascii="Segoe UI Symbol" w:eastAsia="MS Gothic" w:hAnsi="Segoe UI Symbol" w:cs="Segoe UI Symbol"/>
                  </w:rPr>
                  <w:t>☐</w:t>
                </w:r>
              </w:sdtContent>
            </w:sdt>
            <w:r w:rsidR="00727764">
              <w:rPr>
                <w:rFonts w:cstheme="minorHAnsi"/>
              </w:rPr>
              <w:t>Corrected Onsite</w:t>
            </w:r>
          </w:p>
          <w:p w14:paraId="5A0F695C" w14:textId="77777777" w:rsidR="00727764" w:rsidRPr="00F95871" w:rsidRDefault="00727764" w:rsidP="00727764">
            <w:pPr>
              <w:rPr>
                <w:rFonts w:cstheme="minorHAnsi"/>
              </w:rPr>
            </w:pPr>
          </w:p>
        </w:tc>
        <w:sdt>
          <w:sdtPr>
            <w:rPr>
              <w:rFonts w:cstheme="minorHAnsi"/>
            </w:rPr>
            <w:id w:val="834810850"/>
            <w:placeholder>
              <w:docPart w:val="98CBD7DD609C4B0BB09EE2F4D895FEF2"/>
            </w:placeholder>
            <w:showingPlcHdr/>
          </w:sdtPr>
          <w:sdtEndPr/>
          <w:sdtContent>
            <w:tc>
              <w:tcPr>
                <w:tcW w:w="4770" w:type="dxa"/>
              </w:tcPr>
              <w:p w14:paraId="1C49CFE8" w14:textId="77777777" w:rsidR="00727764" w:rsidRPr="00F95871" w:rsidRDefault="00727764" w:rsidP="00727764">
                <w:pPr>
                  <w:rPr>
                    <w:rFonts w:cstheme="minorHAnsi"/>
                  </w:rPr>
                </w:pPr>
                <w:r w:rsidRPr="00F95871">
                  <w:rPr>
                    <w:rFonts w:cstheme="minorHAnsi"/>
                  </w:rPr>
                  <w:t>Enter observations of non-compliance, comments or notes here.</w:t>
                </w:r>
              </w:p>
            </w:tc>
          </w:sdtContent>
        </w:sdt>
      </w:tr>
      <w:tr w:rsidR="00727764" w14:paraId="1ED4B77A" w14:textId="77777777" w:rsidTr="00BA606D">
        <w:trPr>
          <w:cantSplit/>
        </w:trPr>
        <w:tc>
          <w:tcPr>
            <w:tcW w:w="990" w:type="dxa"/>
          </w:tcPr>
          <w:p w14:paraId="2DA77154" w14:textId="77777777" w:rsidR="00727764" w:rsidRPr="005E1E37" w:rsidRDefault="00727764" w:rsidP="00727764">
            <w:pPr>
              <w:jc w:val="center"/>
              <w:rPr>
                <w:rFonts w:cstheme="minorHAnsi"/>
                <w:b/>
                <w:bCs/>
              </w:rPr>
            </w:pPr>
            <w:r w:rsidRPr="005E1E37">
              <w:rPr>
                <w:b/>
                <w:bCs/>
              </w:rPr>
              <w:t>5-B-2</w:t>
            </w:r>
          </w:p>
        </w:tc>
        <w:tc>
          <w:tcPr>
            <w:tcW w:w="5490" w:type="dxa"/>
          </w:tcPr>
          <w:p w14:paraId="35BAE957" w14:textId="77777777" w:rsidR="00727764" w:rsidRDefault="00727764" w:rsidP="00727764">
            <w:pPr>
              <w:autoSpaceDE w:val="0"/>
              <w:autoSpaceDN w:val="0"/>
              <w:adjustRightInd w:val="0"/>
              <w:rPr>
                <w:rFonts w:eastAsia="Arial" w:cstheme="minorHAnsi"/>
                <w:szCs w:val="20"/>
              </w:rPr>
            </w:pPr>
            <w:r w:rsidRPr="00F95871">
              <w:rPr>
                <w:rFonts w:eastAsia="Arial" w:cstheme="minorHAnsi"/>
                <w:szCs w:val="20"/>
              </w:rPr>
              <w:t>The operating room has an emergency power source, (e.g., a generator or battery powered inverter), with capacity to operate adequate lighting, monitoring, anesthesia, and procedure equipment for a minimum of two (2) hours. If two or more operating rooms are used simultaneously, an adequate emergency power source must be available for each operating room.</w:t>
            </w:r>
          </w:p>
          <w:p w14:paraId="0BB37198" w14:textId="6F875453" w:rsidR="00727764" w:rsidRPr="00F95871" w:rsidRDefault="00727764" w:rsidP="00727764">
            <w:pPr>
              <w:autoSpaceDE w:val="0"/>
              <w:autoSpaceDN w:val="0"/>
              <w:adjustRightInd w:val="0"/>
              <w:rPr>
                <w:rFonts w:eastAsia="Arial" w:cstheme="minorHAnsi"/>
                <w:szCs w:val="20"/>
              </w:rPr>
            </w:pPr>
          </w:p>
        </w:tc>
        <w:tc>
          <w:tcPr>
            <w:tcW w:w="1080" w:type="dxa"/>
          </w:tcPr>
          <w:p w14:paraId="3ABABE0A" w14:textId="77777777" w:rsidR="00727764" w:rsidRDefault="00727764" w:rsidP="00727764">
            <w:pPr>
              <w:rPr>
                <w:rFonts w:cstheme="minorHAnsi"/>
              </w:rPr>
            </w:pPr>
            <w:r>
              <w:rPr>
                <w:rFonts w:cstheme="minorHAnsi"/>
              </w:rPr>
              <w:t>Surgical</w:t>
            </w:r>
          </w:p>
          <w:p w14:paraId="7E199208" w14:textId="29194972" w:rsidR="00727764" w:rsidRPr="00F95871" w:rsidRDefault="00727764" w:rsidP="00727764">
            <w:pPr>
              <w:rPr>
                <w:rFonts w:cstheme="minorHAnsi"/>
              </w:rPr>
            </w:pPr>
            <w:r>
              <w:rPr>
                <w:rFonts w:cstheme="minorHAnsi"/>
              </w:rPr>
              <w:t>Dental</w:t>
            </w:r>
          </w:p>
        </w:tc>
        <w:tc>
          <w:tcPr>
            <w:tcW w:w="810" w:type="dxa"/>
          </w:tcPr>
          <w:p w14:paraId="3604377D" w14:textId="77777777" w:rsidR="00727764" w:rsidRPr="0084305D" w:rsidRDefault="00727764" w:rsidP="00727764">
            <w:pPr>
              <w:rPr>
                <w:rFonts w:cstheme="minorHAnsi"/>
              </w:rPr>
            </w:pPr>
            <w:r>
              <w:rPr>
                <w:rFonts w:ascii="Segoe UI Symbol" w:eastAsia="MS Gothic" w:hAnsi="Segoe UI Symbol" w:cs="Segoe UI Symbol"/>
              </w:rPr>
              <w:t>B</w:t>
            </w:r>
            <w:r w:rsidRPr="0084305D">
              <w:rPr>
                <w:rFonts w:cstheme="minorHAnsi"/>
              </w:rPr>
              <w:t xml:space="preserve">, </w:t>
            </w:r>
          </w:p>
          <w:p w14:paraId="5AD1968B" w14:textId="77777777" w:rsidR="00727764" w:rsidRPr="0084305D" w:rsidRDefault="00727764" w:rsidP="00727764">
            <w:pPr>
              <w:rPr>
                <w:rFonts w:cstheme="minorHAnsi"/>
              </w:rPr>
            </w:pPr>
            <w:r w:rsidRPr="0084305D">
              <w:rPr>
                <w:rFonts w:cstheme="minorHAnsi"/>
              </w:rPr>
              <w:t xml:space="preserve">C-M, </w:t>
            </w:r>
          </w:p>
          <w:p w14:paraId="35892E0F" w14:textId="77777777" w:rsidR="00727764" w:rsidRPr="00F95871" w:rsidRDefault="00727764" w:rsidP="00727764">
            <w:pPr>
              <w:rPr>
                <w:rFonts w:cstheme="minorHAnsi"/>
              </w:rPr>
            </w:pPr>
            <w:r w:rsidRPr="0084305D">
              <w:rPr>
                <w:rFonts w:cstheme="minorHAnsi"/>
              </w:rPr>
              <w:t>C</w:t>
            </w:r>
          </w:p>
        </w:tc>
        <w:tc>
          <w:tcPr>
            <w:tcW w:w="1980" w:type="dxa"/>
          </w:tcPr>
          <w:p w14:paraId="6AB8CDF0" w14:textId="77777777" w:rsidR="00727764" w:rsidRPr="00F95871" w:rsidRDefault="0046274D" w:rsidP="00727764">
            <w:pPr>
              <w:rPr>
                <w:rFonts w:cstheme="minorHAnsi"/>
              </w:rPr>
            </w:pPr>
            <w:sdt>
              <w:sdtPr>
                <w:rPr>
                  <w:rFonts w:cstheme="minorHAnsi"/>
                </w:rPr>
                <w:id w:val="437176252"/>
                <w14:checkbox>
                  <w14:checked w14:val="0"/>
                  <w14:checkedState w14:val="2612" w14:font="MS Gothic"/>
                  <w14:uncheckedState w14:val="2610" w14:font="MS Gothic"/>
                </w14:checkbox>
              </w:sdtPr>
              <w:sdtEndPr/>
              <w:sdtContent>
                <w:r w:rsidR="00727764" w:rsidRPr="00F95871">
                  <w:rPr>
                    <w:rFonts w:ascii="Segoe UI Symbol" w:eastAsia="MS Gothic" w:hAnsi="Segoe UI Symbol" w:cs="Segoe UI Symbol"/>
                  </w:rPr>
                  <w:t>☐</w:t>
                </w:r>
              </w:sdtContent>
            </w:sdt>
            <w:r w:rsidR="00727764" w:rsidRPr="00F95871">
              <w:rPr>
                <w:rFonts w:cstheme="minorHAnsi"/>
              </w:rPr>
              <w:t>Compliant</w:t>
            </w:r>
          </w:p>
          <w:p w14:paraId="4EC15DE2" w14:textId="77777777" w:rsidR="00727764" w:rsidRPr="00F95871" w:rsidRDefault="0046274D" w:rsidP="00727764">
            <w:pPr>
              <w:rPr>
                <w:rFonts w:cstheme="minorHAnsi"/>
              </w:rPr>
            </w:pPr>
            <w:sdt>
              <w:sdtPr>
                <w:rPr>
                  <w:rFonts w:cstheme="minorHAnsi"/>
                </w:rPr>
                <w:id w:val="-739551585"/>
                <w14:checkbox>
                  <w14:checked w14:val="0"/>
                  <w14:checkedState w14:val="2612" w14:font="MS Gothic"/>
                  <w14:uncheckedState w14:val="2610" w14:font="MS Gothic"/>
                </w14:checkbox>
              </w:sdtPr>
              <w:sdtEndPr/>
              <w:sdtContent>
                <w:r w:rsidR="00727764" w:rsidRPr="00F95871">
                  <w:rPr>
                    <w:rFonts w:ascii="Segoe UI Symbol" w:eastAsia="MS Gothic" w:hAnsi="Segoe UI Symbol" w:cs="Segoe UI Symbol"/>
                  </w:rPr>
                  <w:t>☐</w:t>
                </w:r>
              </w:sdtContent>
            </w:sdt>
            <w:r w:rsidR="00727764" w:rsidRPr="00F95871">
              <w:rPr>
                <w:rFonts w:cstheme="minorHAnsi"/>
              </w:rPr>
              <w:t>Deficient</w:t>
            </w:r>
          </w:p>
          <w:p w14:paraId="6B3B7DF1" w14:textId="77777777" w:rsidR="00727764" w:rsidRDefault="0046274D" w:rsidP="00727764">
            <w:pPr>
              <w:rPr>
                <w:rFonts w:cstheme="minorHAnsi"/>
              </w:rPr>
            </w:pPr>
            <w:sdt>
              <w:sdtPr>
                <w:rPr>
                  <w:rFonts w:cstheme="minorHAnsi"/>
                </w:rPr>
                <w:id w:val="-889734352"/>
                <w14:checkbox>
                  <w14:checked w14:val="0"/>
                  <w14:checkedState w14:val="2612" w14:font="MS Gothic"/>
                  <w14:uncheckedState w14:val="2610" w14:font="MS Gothic"/>
                </w14:checkbox>
              </w:sdtPr>
              <w:sdtEndPr/>
              <w:sdtContent>
                <w:r w:rsidR="00727764">
                  <w:rPr>
                    <w:rFonts w:ascii="MS Gothic" w:eastAsia="MS Gothic" w:hAnsi="MS Gothic" w:cstheme="minorHAnsi" w:hint="eastAsia"/>
                  </w:rPr>
                  <w:t>☐</w:t>
                </w:r>
              </w:sdtContent>
            </w:sdt>
            <w:r w:rsidR="00727764">
              <w:rPr>
                <w:rFonts w:cstheme="minorHAnsi"/>
              </w:rPr>
              <w:t>Not Applicable</w:t>
            </w:r>
          </w:p>
          <w:p w14:paraId="645B7465" w14:textId="77777777" w:rsidR="00727764" w:rsidRPr="00C34C63" w:rsidRDefault="0046274D" w:rsidP="00727764">
            <w:pPr>
              <w:rPr>
                <w:rFonts w:cstheme="minorHAnsi"/>
              </w:rPr>
            </w:pPr>
            <w:sdt>
              <w:sdtPr>
                <w:rPr>
                  <w:rFonts w:cstheme="minorHAnsi"/>
                </w:rPr>
                <w:id w:val="1933397050"/>
                <w14:checkbox>
                  <w14:checked w14:val="0"/>
                  <w14:checkedState w14:val="2612" w14:font="MS Gothic"/>
                  <w14:uncheckedState w14:val="2610" w14:font="MS Gothic"/>
                </w14:checkbox>
              </w:sdtPr>
              <w:sdtEndPr/>
              <w:sdtContent>
                <w:r w:rsidR="00727764" w:rsidRPr="00C34C63">
                  <w:rPr>
                    <w:rFonts w:ascii="Segoe UI Symbol" w:eastAsia="MS Gothic" w:hAnsi="Segoe UI Symbol" w:cs="Segoe UI Symbol"/>
                  </w:rPr>
                  <w:t>☐</w:t>
                </w:r>
              </w:sdtContent>
            </w:sdt>
            <w:r w:rsidR="00727764">
              <w:rPr>
                <w:rFonts w:cstheme="minorHAnsi"/>
              </w:rPr>
              <w:t>Corrected Onsite</w:t>
            </w:r>
          </w:p>
          <w:p w14:paraId="238D2B9F" w14:textId="77777777" w:rsidR="00727764" w:rsidRPr="00F95871" w:rsidRDefault="00727764" w:rsidP="00727764">
            <w:pPr>
              <w:rPr>
                <w:rFonts w:cstheme="minorHAnsi"/>
              </w:rPr>
            </w:pPr>
          </w:p>
        </w:tc>
        <w:sdt>
          <w:sdtPr>
            <w:rPr>
              <w:rFonts w:cstheme="minorHAnsi"/>
            </w:rPr>
            <w:id w:val="148339039"/>
            <w:placeholder>
              <w:docPart w:val="6C7CCCEBFD6B4132AE94C7B77C5EB0E8"/>
            </w:placeholder>
            <w:showingPlcHdr/>
          </w:sdtPr>
          <w:sdtEndPr/>
          <w:sdtContent>
            <w:tc>
              <w:tcPr>
                <w:tcW w:w="4770" w:type="dxa"/>
              </w:tcPr>
              <w:p w14:paraId="79CF3FEF" w14:textId="77777777" w:rsidR="00727764" w:rsidRPr="00F95871" w:rsidRDefault="00727764" w:rsidP="00727764">
                <w:pPr>
                  <w:rPr>
                    <w:rFonts w:cstheme="minorHAnsi"/>
                  </w:rPr>
                </w:pPr>
                <w:r w:rsidRPr="00F95871">
                  <w:rPr>
                    <w:rFonts w:cstheme="minorHAnsi"/>
                  </w:rPr>
                  <w:t>Enter observations of non-compliance, comments or notes here.</w:t>
                </w:r>
              </w:p>
            </w:tc>
          </w:sdtContent>
        </w:sdt>
      </w:tr>
      <w:tr w:rsidR="005E384B" w14:paraId="58A1F836" w14:textId="77777777" w:rsidTr="00BA606D">
        <w:trPr>
          <w:cantSplit/>
        </w:trPr>
        <w:tc>
          <w:tcPr>
            <w:tcW w:w="15120" w:type="dxa"/>
            <w:gridSpan w:val="6"/>
            <w:shd w:val="clear" w:color="auto" w:fill="D9E2F3" w:themeFill="accent1" w:themeFillTint="33"/>
          </w:tcPr>
          <w:p w14:paraId="618F7C57"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Emergency Protocols</w:t>
            </w:r>
          </w:p>
        </w:tc>
      </w:tr>
      <w:tr w:rsidR="001918F1" w14:paraId="578FE4C6" w14:textId="77777777" w:rsidTr="00BA606D">
        <w:trPr>
          <w:cantSplit/>
        </w:trPr>
        <w:tc>
          <w:tcPr>
            <w:tcW w:w="990" w:type="dxa"/>
          </w:tcPr>
          <w:p w14:paraId="58BC0AF4" w14:textId="77777777" w:rsidR="001918F1" w:rsidRPr="00F95871" w:rsidRDefault="001918F1" w:rsidP="001918F1">
            <w:pPr>
              <w:jc w:val="center"/>
              <w:rPr>
                <w:rFonts w:cstheme="minorHAnsi"/>
                <w:b/>
                <w:bCs/>
              </w:rPr>
            </w:pPr>
            <w:r w:rsidRPr="00F95871">
              <w:rPr>
                <w:rFonts w:cstheme="minorHAnsi"/>
                <w:b/>
                <w:bCs/>
              </w:rPr>
              <w:t>5-C-1</w:t>
            </w:r>
          </w:p>
        </w:tc>
        <w:tc>
          <w:tcPr>
            <w:tcW w:w="5490" w:type="dxa"/>
          </w:tcPr>
          <w:p w14:paraId="40FD1C97" w14:textId="77777777" w:rsidR="001918F1" w:rsidRPr="00F95871" w:rsidRDefault="001918F1" w:rsidP="001918F1">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1080" w:type="dxa"/>
          </w:tcPr>
          <w:p w14:paraId="1D3427EA" w14:textId="77777777" w:rsidR="001918F1" w:rsidRDefault="001918F1" w:rsidP="001918F1">
            <w:pPr>
              <w:rPr>
                <w:rFonts w:cstheme="minorHAnsi"/>
              </w:rPr>
            </w:pPr>
            <w:r>
              <w:rPr>
                <w:rFonts w:cstheme="minorHAnsi"/>
              </w:rPr>
              <w:t>Surgical</w:t>
            </w:r>
          </w:p>
          <w:p w14:paraId="493EA08D" w14:textId="74EBFF37" w:rsidR="001918F1" w:rsidRPr="00F95871" w:rsidRDefault="001918F1" w:rsidP="001918F1">
            <w:pPr>
              <w:rPr>
                <w:rFonts w:cstheme="minorHAnsi"/>
              </w:rPr>
            </w:pPr>
            <w:r>
              <w:rPr>
                <w:rFonts w:cstheme="minorHAnsi"/>
              </w:rPr>
              <w:t>Dental</w:t>
            </w:r>
          </w:p>
        </w:tc>
        <w:tc>
          <w:tcPr>
            <w:tcW w:w="810" w:type="dxa"/>
          </w:tcPr>
          <w:p w14:paraId="02A216F2" w14:textId="77777777" w:rsidR="001918F1" w:rsidRPr="00C34C63" w:rsidRDefault="001918F1" w:rsidP="001918F1">
            <w:pPr>
              <w:rPr>
                <w:rFonts w:cstheme="minorHAnsi"/>
              </w:rPr>
            </w:pPr>
            <w:r w:rsidRPr="00C34C63">
              <w:rPr>
                <w:rFonts w:cstheme="minorHAnsi"/>
              </w:rPr>
              <w:t xml:space="preserve">A </w:t>
            </w:r>
          </w:p>
          <w:p w14:paraId="1F56ED99" w14:textId="77777777" w:rsidR="001918F1" w:rsidRPr="00C34C63" w:rsidRDefault="001918F1" w:rsidP="001918F1">
            <w:pPr>
              <w:rPr>
                <w:rFonts w:cstheme="minorHAnsi"/>
              </w:rPr>
            </w:pPr>
            <w:r w:rsidRPr="00C34C63">
              <w:rPr>
                <w:rFonts w:cstheme="minorHAnsi"/>
              </w:rPr>
              <w:t xml:space="preserve">B </w:t>
            </w:r>
          </w:p>
          <w:p w14:paraId="64E5DC73" w14:textId="77777777" w:rsidR="001918F1" w:rsidRPr="00C34C63" w:rsidRDefault="001918F1" w:rsidP="001918F1">
            <w:pPr>
              <w:rPr>
                <w:rFonts w:cstheme="minorHAnsi"/>
              </w:rPr>
            </w:pPr>
            <w:r w:rsidRPr="00C34C63">
              <w:rPr>
                <w:rFonts w:cstheme="minorHAnsi"/>
              </w:rPr>
              <w:t xml:space="preserve">C-M </w:t>
            </w:r>
          </w:p>
          <w:p w14:paraId="61471EC3" w14:textId="77777777" w:rsidR="001918F1" w:rsidRPr="00F95871" w:rsidRDefault="001918F1" w:rsidP="001918F1">
            <w:pPr>
              <w:rPr>
                <w:rFonts w:cstheme="minorHAnsi"/>
              </w:rPr>
            </w:pPr>
            <w:r w:rsidRPr="00C34C63">
              <w:rPr>
                <w:rFonts w:cstheme="minorHAnsi"/>
              </w:rPr>
              <w:t>C</w:t>
            </w:r>
          </w:p>
        </w:tc>
        <w:tc>
          <w:tcPr>
            <w:tcW w:w="1980" w:type="dxa"/>
          </w:tcPr>
          <w:p w14:paraId="007409C4" w14:textId="77777777" w:rsidR="001918F1" w:rsidRPr="00F95871" w:rsidRDefault="0046274D" w:rsidP="001918F1">
            <w:pPr>
              <w:rPr>
                <w:rFonts w:cstheme="minorHAnsi"/>
              </w:rPr>
            </w:pPr>
            <w:sdt>
              <w:sdtPr>
                <w:rPr>
                  <w:rFonts w:cstheme="minorHAnsi"/>
                </w:rPr>
                <w:id w:val="-380018659"/>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Compliant</w:t>
            </w:r>
          </w:p>
          <w:p w14:paraId="7EA75F65" w14:textId="77777777" w:rsidR="001918F1" w:rsidRPr="00F95871" w:rsidRDefault="0046274D" w:rsidP="001918F1">
            <w:pPr>
              <w:rPr>
                <w:rFonts w:cstheme="minorHAnsi"/>
              </w:rPr>
            </w:pPr>
            <w:sdt>
              <w:sdtPr>
                <w:rPr>
                  <w:rFonts w:cstheme="minorHAnsi"/>
                </w:rPr>
                <w:id w:val="-2140565436"/>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Deficient</w:t>
            </w:r>
          </w:p>
          <w:p w14:paraId="7603928F" w14:textId="77777777" w:rsidR="001918F1" w:rsidRDefault="0046274D" w:rsidP="001918F1">
            <w:pPr>
              <w:rPr>
                <w:rFonts w:cstheme="minorHAnsi"/>
              </w:rPr>
            </w:pPr>
            <w:sdt>
              <w:sdtPr>
                <w:rPr>
                  <w:rFonts w:cstheme="minorHAnsi"/>
                </w:rPr>
                <w:id w:val="-1003045848"/>
                <w14:checkbox>
                  <w14:checked w14:val="0"/>
                  <w14:checkedState w14:val="2612" w14:font="MS Gothic"/>
                  <w14:uncheckedState w14:val="2610" w14:font="MS Gothic"/>
                </w14:checkbox>
              </w:sdtPr>
              <w:sdtEndPr/>
              <w:sdtContent>
                <w:r w:rsidR="001918F1">
                  <w:rPr>
                    <w:rFonts w:ascii="MS Gothic" w:eastAsia="MS Gothic" w:hAnsi="MS Gothic" w:cstheme="minorHAnsi" w:hint="eastAsia"/>
                  </w:rPr>
                  <w:t>☐</w:t>
                </w:r>
              </w:sdtContent>
            </w:sdt>
            <w:r w:rsidR="001918F1">
              <w:rPr>
                <w:rFonts w:cstheme="minorHAnsi"/>
              </w:rPr>
              <w:t>Not Applicable</w:t>
            </w:r>
          </w:p>
          <w:p w14:paraId="021A80D9" w14:textId="77777777" w:rsidR="001918F1" w:rsidRPr="00C34C63" w:rsidRDefault="0046274D" w:rsidP="001918F1">
            <w:pPr>
              <w:rPr>
                <w:rFonts w:cstheme="minorHAnsi"/>
              </w:rPr>
            </w:pPr>
            <w:sdt>
              <w:sdtPr>
                <w:rPr>
                  <w:rFonts w:cstheme="minorHAnsi"/>
                </w:rPr>
                <w:id w:val="-1175729881"/>
                <w14:checkbox>
                  <w14:checked w14:val="0"/>
                  <w14:checkedState w14:val="2612" w14:font="MS Gothic"/>
                  <w14:uncheckedState w14:val="2610" w14:font="MS Gothic"/>
                </w14:checkbox>
              </w:sdtPr>
              <w:sdtEndPr/>
              <w:sdtContent>
                <w:r w:rsidR="001918F1" w:rsidRPr="00C34C63">
                  <w:rPr>
                    <w:rFonts w:ascii="Segoe UI Symbol" w:eastAsia="MS Gothic" w:hAnsi="Segoe UI Symbol" w:cs="Segoe UI Symbol"/>
                  </w:rPr>
                  <w:t>☐</w:t>
                </w:r>
              </w:sdtContent>
            </w:sdt>
            <w:r w:rsidR="001918F1">
              <w:rPr>
                <w:rFonts w:cstheme="minorHAnsi"/>
              </w:rPr>
              <w:t>Corrected Onsite</w:t>
            </w:r>
          </w:p>
          <w:p w14:paraId="4DCDB2EA" w14:textId="77777777" w:rsidR="001918F1" w:rsidRPr="00F95871" w:rsidRDefault="001918F1" w:rsidP="001918F1">
            <w:pPr>
              <w:rPr>
                <w:rFonts w:cstheme="minorHAnsi"/>
              </w:rPr>
            </w:pPr>
          </w:p>
        </w:tc>
        <w:sdt>
          <w:sdtPr>
            <w:rPr>
              <w:rFonts w:cstheme="minorHAnsi"/>
            </w:rPr>
            <w:id w:val="-355664917"/>
            <w:placeholder>
              <w:docPart w:val="889AA471FA55441E89807ED8D53A172F"/>
            </w:placeholder>
            <w:showingPlcHdr/>
          </w:sdtPr>
          <w:sdtEndPr/>
          <w:sdtContent>
            <w:tc>
              <w:tcPr>
                <w:tcW w:w="4770" w:type="dxa"/>
              </w:tcPr>
              <w:p w14:paraId="675589AF"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1918F1" w14:paraId="12C00E2F" w14:textId="77777777" w:rsidTr="00BA606D">
        <w:trPr>
          <w:cantSplit/>
        </w:trPr>
        <w:tc>
          <w:tcPr>
            <w:tcW w:w="990" w:type="dxa"/>
          </w:tcPr>
          <w:p w14:paraId="464876D7" w14:textId="77777777" w:rsidR="001918F1" w:rsidRPr="00F95871" w:rsidRDefault="001918F1" w:rsidP="001918F1">
            <w:pPr>
              <w:jc w:val="center"/>
              <w:rPr>
                <w:rFonts w:cstheme="minorHAnsi"/>
                <w:b/>
                <w:bCs/>
              </w:rPr>
            </w:pPr>
            <w:r w:rsidRPr="00F95871">
              <w:rPr>
                <w:rFonts w:cstheme="minorHAnsi"/>
                <w:b/>
                <w:bCs/>
              </w:rPr>
              <w:t>5-C-2</w:t>
            </w:r>
          </w:p>
        </w:tc>
        <w:tc>
          <w:tcPr>
            <w:tcW w:w="5490" w:type="dxa"/>
          </w:tcPr>
          <w:p w14:paraId="6503FA0F" w14:textId="77777777" w:rsidR="001918F1" w:rsidRPr="00F95871" w:rsidRDefault="001918F1" w:rsidP="001918F1">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649CF720" w14:textId="77777777" w:rsidR="001918F1" w:rsidRPr="00F95871" w:rsidRDefault="001918F1" w:rsidP="001918F1">
            <w:pPr>
              <w:rPr>
                <w:rFonts w:cstheme="minorHAnsi"/>
              </w:rPr>
            </w:pPr>
          </w:p>
        </w:tc>
        <w:tc>
          <w:tcPr>
            <w:tcW w:w="1080" w:type="dxa"/>
          </w:tcPr>
          <w:p w14:paraId="6228FE45" w14:textId="77777777" w:rsidR="001918F1" w:rsidRDefault="001918F1" w:rsidP="001918F1">
            <w:pPr>
              <w:rPr>
                <w:rFonts w:cstheme="minorHAnsi"/>
              </w:rPr>
            </w:pPr>
            <w:r>
              <w:rPr>
                <w:rFonts w:cstheme="minorHAnsi"/>
              </w:rPr>
              <w:t>Surgical</w:t>
            </w:r>
          </w:p>
          <w:p w14:paraId="74C1731E" w14:textId="59AF939A" w:rsidR="001918F1" w:rsidRPr="00F95871" w:rsidRDefault="001918F1" w:rsidP="001918F1">
            <w:pPr>
              <w:rPr>
                <w:rFonts w:cstheme="minorHAnsi"/>
              </w:rPr>
            </w:pPr>
            <w:r>
              <w:rPr>
                <w:rFonts w:cstheme="minorHAnsi"/>
              </w:rPr>
              <w:t>Dental</w:t>
            </w:r>
          </w:p>
        </w:tc>
        <w:tc>
          <w:tcPr>
            <w:tcW w:w="810" w:type="dxa"/>
          </w:tcPr>
          <w:p w14:paraId="3C6A46B3" w14:textId="77777777" w:rsidR="001918F1" w:rsidRPr="00C34C63" w:rsidRDefault="001918F1" w:rsidP="001918F1">
            <w:pPr>
              <w:rPr>
                <w:rFonts w:cstheme="minorHAnsi"/>
              </w:rPr>
            </w:pPr>
            <w:r w:rsidRPr="00C34C63">
              <w:rPr>
                <w:rFonts w:cstheme="minorHAnsi"/>
              </w:rPr>
              <w:t xml:space="preserve">A </w:t>
            </w:r>
          </w:p>
          <w:p w14:paraId="54272428" w14:textId="77777777" w:rsidR="001918F1" w:rsidRPr="00C34C63" w:rsidRDefault="001918F1" w:rsidP="001918F1">
            <w:pPr>
              <w:rPr>
                <w:rFonts w:cstheme="minorHAnsi"/>
              </w:rPr>
            </w:pPr>
            <w:r w:rsidRPr="00C34C63">
              <w:rPr>
                <w:rFonts w:cstheme="minorHAnsi"/>
              </w:rPr>
              <w:t xml:space="preserve">B </w:t>
            </w:r>
          </w:p>
          <w:p w14:paraId="7CA2F848" w14:textId="77777777" w:rsidR="001918F1" w:rsidRPr="00C34C63" w:rsidRDefault="001918F1" w:rsidP="001918F1">
            <w:pPr>
              <w:rPr>
                <w:rFonts w:cstheme="minorHAnsi"/>
              </w:rPr>
            </w:pPr>
            <w:r w:rsidRPr="00C34C63">
              <w:rPr>
                <w:rFonts w:cstheme="minorHAnsi"/>
              </w:rPr>
              <w:t xml:space="preserve">C-M </w:t>
            </w:r>
          </w:p>
          <w:p w14:paraId="131BD5A0" w14:textId="77777777" w:rsidR="001918F1" w:rsidRPr="00F95871" w:rsidRDefault="001918F1" w:rsidP="001918F1">
            <w:pPr>
              <w:rPr>
                <w:rFonts w:cstheme="minorHAnsi"/>
              </w:rPr>
            </w:pPr>
            <w:r w:rsidRPr="00C34C63">
              <w:rPr>
                <w:rFonts w:cstheme="minorHAnsi"/>
              </w:rPr>
              <w:t>C</w:t>
            </w:r>
          </w:p>
        </w:tc>
        <w:tc>
          <w:tcPr>
            <w:tcW w:w="1980" w:type="dxa"/>
          </w:tcPr>
          <w:p w14:paraId="2DDF0B28" w14:textId="77777777" w:rsidR="001918F1" w:rsidRPr="00F95871" w:rsidRDefault="0046274D" w:rsidP="001918F1">
            <w:pPr>
              <w:rPr>
                <w:rFonts w:cstheme="minorHAnsi"/>
              </w:rPr>
            </w:pPr>
            <w:sdt>
              <w:sdtPr>
                <w:rPr>
                  <w:rFonts w:cstheme="minorHAnsi"/>
                </w:rPr>
                <w:id w:val="2053119313"/>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Compliant</w:t>
            </w:r>
          </w:p>
          <w:p w14:paraId="60BBC191" w14:textId="77777777" w:rsidR="001918F1" w:rsidRPr="00F95871" w:rsidRDefault="0046274D" w:rsidP="001918F1">
            <w:pPr>
              <w:rPr>
                <w:rFonts w:cstheme="minorHAnsi"/>
              </w:rPr>
            </w:pPr>
            <w:sdt>
              <w:sdtPr>
                <w:rPr>
                  <w:rFonts w:cstheme="minorHAnsi"/>
                </w:rPr>
                <w:id w:val="-44533264"/>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Deficient</w:t>
            </w:r>
          </w:p>
          <w:p w14:paraId="1DFDAED2" w14:textId="77777777" w:rsidR="001918F1" w:rsidRDefault="0046274D" w:rsidP="001918F1">
            <w:pPr>
              <w:rPr>
                <w:rFonts w:cstheme="minorHAnsi"/>
              </w:rPr>
            </w:pPr>
            <w:sdt>
              <w:sdtPr>
                <w:rPr>
                  <w:rFonts w:cstheme="minorHAnsi"/>
                </w:rPr>
                <w:id w:val="-126320577"/>
                <w14:checkbox>
                  <w14:checked w14:val="0"/>
                  <w14:checkedState w14:val="2612" w14:font="MS Gothic"/>
                  <w14:uncheckedState w14:val="2610" w14:font="MS Gothic"/>
                </w14:checkbox>
              </w:sdtPr>
              <w:sdtEndPr/>
              <w:sdtContent>
                <w:r w:rsidR="001918F1">
                  <w:rPr>
                    <w:rFonts w:ascii="MS Gothic" w:eastAsia="MS Gothic" w:hAnsi="MS Gothic" w:cstheme="minorHAnsi" w:hint="eastAsia"/>
                  </w:rPr>
                  <w:t>☐</w:t>
                </w:r>
              </w:sdtContent>
            </w:sdt>
            <w:r w:rsidR="001918F1">
              <w:rPr>
                <w:rFonts w:cstheme="minorHAnsi"/>
              </w:rPr>
              <w:t>Not Applicable</w:t>
            </w:r>
          </w:p>
          <w:p w14:paraId="28286B48" w14:textId="77777777" w:rsidR="001918F1" w:rsidRPr="00C34C63" w:rsidRDefault="0046274D" w:rsidP="001918F1">
            <w:pPr>
              <w:rPr>
                <w:rFonts w:cstheme="minorHAnsi"/>
              </w:rPr>
            </w:pPr>
            <w:sdt>
              <w:sdtPr>
                <w:rPr>
                  <w:rFonts w:cstheme="minorHAnsi"/>
                </w:rPr>
                <w:id w:val="1610235601"/>
                <w14:checkbox>
                  <w14:checked w14:val="0"/>
                  <w14:checkedState w14:val="2612" w14:font="MS Gothic"/>
                  <w14:uncheckedState w14:val="2610" w14:font="MS Gothic"/>
                </w14:checkbox>
              </w:sdtPr>
              <w:sdtEndPr/>
              <w:sdtContent>
                <w:r w:rsidR="001918F1" w:rsidRPr="00C34C63">
                  <w:rPr>
                    <w:rFonts w:ascii="Segoe UI Symbol" w:eastAsia="MS Gothic" w:hAnsi="Segoe UI Symbol" w:cs="Segoe UI Symbol"/>
                  </w:rPr>
                  <w:t>☐</w:t>
                </w:r>
              </w:sdtContent>
            </w:sdt>
            <w:r w:rsidR="001918F1">
              <w:rPr>
                <w:rFonts w:cstheme="minorHAnsi"/>
              </w:rPr>
              <w:t>Corrected Onsite</w:t>
            </w:r>
          </w:p>
          <w:p w14:paraId="31A87D74" w14:textId="77777777" w:rsidR="001918F1" w:rsidRPr="00F95871" w:rsidRDefault="001918F1" w:rsidP="001918F1">
            <w:pPr>
              <w:rPr>
                <w:rFonts w:cstheme="minorHAnsi"/>
              </w:rPr>
            </w:pPr>
          </w:p>
        </w:tc>
        <w:sdt>
          <w:sdtPr>
            <w:rPr>
              <w:rFonts w:cstheme="minorHAnsi"/>
            </w:rPr>
            <w:id w:val="1906406819"/>
            <w:placeholder>
              <w:docPart w:val="354E0461FBBC412A926893B2106B62A9"/>
            </w:placeholder>
            <w:showingPlcHdr/>
          </w:sdtPr>
          <w:sdtEndPr/>
          <w:sdtContent>
            <w:tc>
              <w:tcPr>
                <w:tcW w:w="4770" w:type="dxa"/>
              </w:tcPr>
              <w:p w14:paraId="27E18BE1"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1918F1" w14:paraId="72AC3BCF" w14:textId="77777777" w:rsidTr="00BA606D">
        <w:trPr>
          <w:cantSplit/>
        </w:trPr>
        <w:tc>
          <w:tcPr>
            <w:tcW w:w="990" w:type="dxa"/>
          </w:tcPr>
          <w:p w14:paraId="6CECD393" w14:textId="77777777" w:rsidR="001918F1" w:rsidRPr="00F95871" w:rsidRDefault="001918F1" w:rsidP="001918F1">
            <w:pPr>
              <w:jc w:val="center"/>
              <w:rPr>
                <w:rFonts w:cstheme="minorHAnsi"/>
                <w:b/>
                <w:bCs/>
              </w:rPr>
            </w:pPr>
            <w:r w:rsidRPr="00F95871">
              <w:rPr>
                <w:rFonts w:cstheme="minorHAnsi"/>
                <w:b/>
                <w:bCs/>
              </w:rPr>
              <w:lastRenderedPageBreak/>
              <w:t>5-C-3</w:t>
            </w:r>
          </w:p>
        </w:tc>
        <w:tc>
          <w:tcPr>
            <w:tcW w:w="5490" w:type="dxa"/>
          </w:tcPr>
          <w:p w14:paraId="547D9893" w14:textId="77777777" w:rsidR="001918F1" w:rsidRPr="00F95871" w:rsidRDefault="001918F1" w:rsidP="001918F1">
            <w:pPr>
              <w:autoSpaceDE w:val="0"/>
              <w:autoSpaceDN w:val="0"/>
              <w:adjustRightInd w:val="0"/>
              <w:rPr>
                <w:rFonts w:cstheme="minorHAnsi"/>
              </w:rPr>
            </w:pPr>
            <w:r w:rsidRPr="00F95871">
              <w:rPr>
                <w:rFonts w:eastAsia="Arial" w:cstheme="minorHAnsi"/>
              </w:rPr>
              <w:t>There must be a written protocol for fires and fire drills.</w:t>
            </w:r>
          </w:p>
        </w:tc>
        <w:tc>
          <w:tcPr>
            <w:tcW w:w="1080" w:type="dxa"/>
          </w:tcPr>
          <w:p w14:paraId="05D29D28" w14:textId="77777777" w:rsidR="001918F1" w:rsidRDefault="001918F1" w:rsidP="001918F1">
            <w:pPr>
              <w:rPr>
                <w:rFonts w:cstheme="minorHAnsi"/>
              </w:rPr>
            </w:pPr>
            <w:r>
              <w:rPr>
                <w:rFonts w:cstheme="minorHAnsi"/>
              </w:rPr>
              <w:t>Surgical</w:t>
            </w:r>
          </w:p>
          <w:p w14:paraId="71532813" w14:textId="7BE3CBCA" w:rsidR="001918F1" w:rsidRPr="00F95871" w:rsidRDefault="001918F1" w:rsidP="001918F1">
            <w:pPr>
              <w:rPr>
                <w:rFonts w:cstheme="minorHAnsi"/>
              </w:rPr>
            </w:pPr>
            <w:r>
              <w:rPr>
                <w:rFonts w:cstheme="minorHAnsi"/>
              </w:rPr>
              <w:t>Dental</w:t>
            </w:r>
          </w:p>
        </w:tc>
        <w:tc>
          <w:tcPr>
            <w:tcW w:w="810" w:type="dxa"/>
          </w:tcPr>
          <w:p w14:paraId="1E355797" w14:textId="77777777" w:rsidR="001918F1" w:rsidRPr="00C34C63" w:rsidRDefault="001918F1" w:rsidP="001918F1">
            <w:pPr>
              <w:rPr>
                <w:rFonts w:cstheme="minorHAnsi"/>
              </w:rPr>
            </w:pPr>
            <w:r w:rsidRPr="00C34C63">
              <w:rPr>
                <w:rFonts w:cstheme="minorHAnsi"/>
              </w:rPr>
              <w:t xml:space="preserve">A </w:t>
            </w:r>
          </w:p>
          <w:p w14:paraId="7F6E0AE7" w14:textId="77777777" w:rsidR="001918F1" w:rsidRPr="00C34C63" w:rsidRDefault="001918F1" w:rsidP="001918F1">
            <w:pPr>
              <w:rPr>
                <w:rFonts w:cstheme="minorHAnsi"/>
              </w:rPr>
            </w:pPr>
            <w:r w:rsidRPr="00C34C63">
              <w:rPr>
                <w:rFonts w:cstheme="minorHAnsi"/>
              </w:rPr>
              <w:t xml:space="preserve">B </w:t>
            </w:r>
          </w:p>
          <w:p w14:paraId="3BA531F6" w14:textId="77777777" w:rsidR="001918F1" w:rsidRPr="00C34C63" w:rsidRDefault="001918F1" w:rsidP="001918F1">
            <w:pPr>
              <w:rPr>
                <w:rFonts w:cstheme="minorHAnsi"/>
              </w:rPr>
            </w:pPr>
            <w:r w:rsidRPr="00C34C63">
              <w:rPr>
                <w:rFonts w:cstheme="minorHAnsi"/>
              </w:rPr>
              <w:t xml:space="preserve">C-M </w:t>
            </w:r>
          </w:p>
          <w:p w14:paraId="4B7A6F87" w14:textId="77777777" w:rsidR="001918F1" w:rsidRPr="00F95871" w:rsidRDefault="001918F1" w:rsidP="001918F1">
            <w:pPr>
              <w:rPr>
                <w:rFonts w:cstheme="minorHAnsi"/>
              </w:rPr>
            </w:pPr>
            <w:r w:rsidRPr="00C34C63">
              <w:rPr>
                <w:rFonts w:cstheme="minorHAnsi"/>
              </w:rPr>
              <w:t>C</w:t>
            </w:r>
          </w:p>
        </w:tc>
        <w:tc>
          <w:tcPr>
            <w:tcW w:w="1980" w:type="dxa"/>
          </w:tcPr>
          <w:p w14:paraId="33155A9F" w14:textId="77777777" w:rsidR="001918F1" w:rsidRPr="00F95871" w:rsidRDefault="0046274D" w:rsidP="001918F1">
            <w:pPr>
              <w:rPr>
                <w:rFonts w:cstheme="minorHAnsi"/>
              </w:rPr>
            </w:pPr>
            <w:sdt>
              <w:sdtPr>
                <w:rPr>
                  <w:rFonts w:cstheme="minorHAnsi"/>
                </w:rPr>
                <w:id w:val="397563492"/>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Compliant</w:t>
            </w:r>
          </w:p>
          <w:p w14:paraId="554251AA" w14:textId="77777777" w:rsidR="001918F1" w:rsidRPr="00F95871" w:rsidRDefault="0046274D" w:rsidP="001918F1">
            <w:pPr>
              <w:rPr>
                <w:rFonts w:cstheme="minorHAnsi"/>
              </w:rPr>
            </w:pPr>
            <w:sdt>
              <w:sdtPr>
                <w:rPr>
                  <w:rFonts w:cstheme="minorHAnsi"/>
                </w:rPr>
                <w:id w:val="-1629850161"/>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Deficient</w:t>
            </w:r>
          </w:p>
          <w:p w14:paraId="6C43C0AB" w14:textId="77777777" w:rsidR="001918F1" w:rsidRDefault="0046274D" w:rsidP="001918F1">
            <w:pPr>
              <w:rPr>
                <w:rFonts w:cstheme="minorHAnsi"/>
              </w:rPr>
            </w:pPr>
            <w:sdt>
              <w:sdtPr>
                <w:rPr>
                  <w:rFonts w:cstheme="minorHAnsi"/>
                </w:rPr>
                <w:id w:val="1747002224"/>
                <w14:checkbox>
                  <w14:checked w14:val="0"/>
                  <w14:checkedState w14:val="2612" w14:font="MS Gothic"/>
                  <w14:uncheckedState w14:val="2610" w14:font="MS Gothic"/>
                </w14:checkbox>
              </w:sdtPr>
              <w:sdtEndPr/>
              <w:sdtContent>
                <w:r w:rsidR="001918F1">
                  <w:rPr>
                    <w:rFonts w:ascii="MS Gothic" w:eastAsia="MS Gothic" w:hAnsi="MS Gothic" w:cstheme="minorHAnsi" w:hint="eastAsia"/>
                  </w:rPr>
                  <w:t>☐</w:t>
                </w:r>
              </w:sdtContent>
            </w:sdt>
            <w:r w:rsidR="001918F1">
              <w:rPr>
                <w:rFonts w:cstheme="minorHAnsi"/>
              </w:rPr>
              <w:t>Not Applicable</w:t>
            </w:r>
          </w:p>
          <w:p w14:paraId="7E435F1F" w14:textId="77777777" w:rsidR="001918F1" w:rsidRPr="00C34C63" w:rsidRDefault="0046274D" w:rsidP="001918F1">
            <w:pPr>
              <w:rPr>
                <w:rFonts w:cstheme="minorHAnsi"/>
              </w:rPr>
            </w:pPr>
            <w:sdt>
              <w:sdtPr>
                <w:rPr>
                  <w:rFonts w:cstheme="minorHAnsi"/>
                </w:rPr>
                <w:id w:val="-829210701"/>
                <w14:checkbox>
                  <w14:checked w14:val="0"/>
                  <w14:checkedState w14:val="2612" w14:font="MS Gothic"/>
                  <w14:uncheckedState w14:val="2610" w14:font="MS Gothic"/>
                </w14:checkbox>
              </w:sdtPr>
              <w:sdtEndPr/>
              <w:sdtContent>
                <w:r w:rsidR="001918F1" w:rsidRPr="00C34C63">
                  <w:rPr>
                    <w:rFonts w:ascii="Segoe UI Symbol" w:eastAsia="MS Gothic" w:hAnsi="Segoe UI Symbol" w:cs="Segoe UI Symbol"/>
                  </w:rPr>
                  <w:t>☐</w:t>
                </w:r>
              </w:sdtContent>
            </w:sdt>
            <w:r w:rsidR="001918F1">
              <w:rPr>
                <w:rFonts w:cstheme="minorHAnsi"/>
              </w:rPr>
              <w:t>Corrected Onsite</w:t>
            </w:r>
          </w:p>
          <w:p w14:paraId="79A523F7" w14:textId="77777777" w:rsidR="001918F1" w:rsidRPr="00F95871" w:rsidRDefault="001918F1" w:rsidP="001918F1">
            <w:pPr>
              <w:rPr>
                <w:rFonts w:cstheme="minorHAnsi"/>
              </w:rPr>
            </w:pPr>
          </w:p>
        </w:tc>
        <w:sdt>
          <w:sdtPr>
            <w:rPr>
              <w:rFonts w:cstheme="minorHAnsi"/>
            </w:rPr>
            <w:id w:val="926156934"/>
            <w:placeholder>
              <w:docPart w:val="F95607DB7C05496D9095DE9C0D8E8875"/>
            </w:placeholder>
            <w:showingPlcHdr/>
          </w:sdtPr>
          <w:sdtEndPr/>
          <w:sdtContent>
            <w:tc>
              <w:tcPr>
                <w:tcW w:w="4770" w:type="dxa"/>
              </w:tcPr>
              <w:p w14:paraId="4F61B6BC"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1918F1" w14:paraId="1A0532ED" w14:textId="77777777" w:rsidTr="00BA606D">
        <w:trPr>
          <w:cantSplit/>
        </w:trPr>
        <w:tc>
          <w:tcPr>
            <w:tcW w:w="990" w:type="dxa"/>
          </w:tcPr>
          <w:p w14:paraId="547F7B85" w14:textId="77777777" w:rsidR="001918F1" w:rsidRPr="00F95871" w:rsidRDefault="001918F1" w:rsidP="001918F1">
            <w:pPr>
              <w:jc w:val="center"/>
              <w:rPr>
                <w:rFonts w:cstheme="minorHAnsi"/>
                <w:b/>
                <w:bCs/>
              </w:rPr>
            </w:pPr>
            <w:r w:rsidRPr="00F95871">
              <w:rPr>
                <w:rFonts w:cstheme="minorHAnsi"/>
                <w:b/>
                <w:bCs/>
              </w:rPr>
              <w:t>5-C-4</w:t>
            </w:r>
          </w:p>
        </w:tc>
        <w:tc>
          <w:tcPr>
            <w:tcW w:w="5490" w:type="dxa"/>
          </w:tcPr>
          <w:p w14:paraId="39B278F4" w14:textId="77777777" w:rsidR="001918F1" w:rsidRPr="00F95871" w:rsidRDefault="001918F1" w:rsidP="001918F1">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1080" w:type="dxa"/>
          </w:tcPr>
          <w:p w14:paraId="4ACD831A" w14:textId="77777777" w:rsidR="001918F1" w:rsidRDefault="001918F1" w:rsidP="001918F1">
            <w:pPr>
              <w:rPr>
                <w:rFonts w:cstheme="minorHAnsi"/>
              </w:rPr>
            </w:pPr>
            <w:r>
              <w:rPr>
                <w:rFonts w:cstheme="minorHAnsi"/>
              </w:rPr>
              <w:t>Surgical</w:t>
            </w:r>
          </w:p>
          <w:p w14:paraId="0ED7081A" w14:textId="492B5FE0" w:rsidR="001918F1" w:rsidRPr="00F95871" w:rsidRDefault="001918F1" w:rsidP="001918F1">
            <w:pPr>
              <w:rPr>
                <w:rFonts w:cstheme="minorHAnsi"/>
              </w:rPr>
            </w:pPr>
            <w:r>
              <w:rPr>
                <w:rFonts w:cstheme="minorHAnsi"/>
              </w:rPr>
              <w:t>Dental</w:t>
            </w:r>
          </w:p>
        </w:tc>
        <w:tc>
          <w:tcPr>
            <w:tcW w:w="810" w:type="dxa"/>
          </w:tcPr>
          <w:p w14:paraId="6A5E90A7" w14:textId="77777777" w:rsidR="001918F1" w:rsidRPr="00C34C63" w:rsidRDefault="001918F1" w:rsidP="001918F1">
            <w:pPr>
              <w:rPr>
                <w:rFonts w:cstheme="minorHAnsi"/>
              </w:rPr>
            </w:pPr>
            <w:r w:rsidRPr="00C34C63">
              <w:rPr>
                <w:rFonts w:cstheme="minorHAnsi"/>
              </w:rPr>
              <w:t xml:space="preserve">A </w:t>
            </w:r>
          </w:p>
          <w:p w14:paraId="48E0543F" w14:textId="77777777" w:rsidR="001918F1" w:rsidRPr="00C34C63" w:rsidRDefault="001918F1" w:rsidP="001918F1">
            <w:pPr>
              <w:rPr>
                <w:rFonts w:cstheme="minorHAnsi"/>
              </w:rPr>
            </w:pPr>
            <w:r w:rsidRPr="00C34C63">
              <w:rPr>
                <w:rFonts w:cstheme="minorHAnsi"/>
              </w:rPr>
              <w:t xml:space="preserve">B </w:t>
            </w:r>
          </w:p>
          <w:p w14:paraId="610CDF35" w14:textId="77777777" w:rsidR="001918F1" w:rsidRPr="00C34C63" w:rsidRDefault="001918F1" w:rsidP="001918F1">
            <w:pPr>
              <w:rPr>
                <w:rFonts w:cstheme="minorHAnsi"/>
              </w:rPr>
            </w:pPr>
            <w:r w:rsidRPr="00C34C63">
              <w:rPr>
                <w:rFonts w:cstheme="minorHAnsi"/>
              </w:rPr>
              <w:t xml:space="preserve">C-M </w:t>
            </w:r>
          </w:p>
          <w:p w14:paraId="45DBEACA" w14:textId="77777777" w:rsidR="001918F1" w:rsidRPr="00F95871" w:rsidRDefault="001918F1" w:rsidP="001918F1">
            <w:pPr>
              <w:rPr>
                <w:rFonts w:cstheme="minorHAnsi"/>
              </w:rPr>
            </w:pPr>
            <w:r w:rsidRPr="00C34C63">
              <w:rPr>
                <w:rFonts w:cstheme="minorHAnsi"/>
              </w:rPr>
              <w:t>C</w:t>
            </w:r>
          </w:p>
        </w:tc>
        <w:tc>
          <w:tcPr>
            <w:tcW w:w="1980" w:type="dxa"/>
          </w:tcPr>
          <w:p w14:paraId="20CB2EDC" w14:textId="77777777" w:rsidR="001918F1" w:rsidRPr="00F95871" w:rsidRDefault="0046274D" w:rsidP="001918F1">
            <w:pPr>
              <w:rPr>
                <w:rFonts w:cstheme="minorHAnsi"/>
              </w:rPr>
            </w:pPr>
            <w:sdt>
              <w:sdtPr>
                <w:rPr>
                  <w:rFonts w:cstheme="minorHAnsi"/>
                </w:rPr>
                <w:id w:val="363027826"/>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Compliant</w:t>
            </w:r>
          </w:p>
          <w:p w14:paraId="2DD181D8" w14:textId="77777777" w:rsidR="001918F1" w:rsidRPr="00F95871" w:rsidRDefault="0046274D" w:rsidP="001918F1">
            <w:pPr>
              <w:rPr>
                <w:rFonts w:cstheme="minorHAnsi"/>
              </w:rPr>
            </w:pPr>
            <w:sdt>
              <w:sdtPr>
                <w:rPr>
                  <w:rFonts w:cstheme="minorHAnsi"/>
                </w:rPr>
                <w:id w:val="837585424"/>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Deficient</w:t>
            </w:r>
          </w:p>
          <w:p w14:paraId="596EFFBA" w14:textId="77777777" w:rsidR="001918F1" w:rsidRDefault="0046274D" w:rsidP="001918F1">
            <w:pPr>
              <w:rPr>
                <w:rFonts w:cstheme="minorHAnsi"/>
              </w:rPr>
            </w:pPr>
            <w:sdt>
              <w:sdtPr>
                <w:rPr>
                  <w:rFonts w:cstheme="minorHAnsi"/>
                </w:rPr>
                <w:id w:val="1946113763"/>
                <w14:checkbox>
                  <w14:checked w14:val="0"/>
                  <w14:checkedState w14:val="2612" w14:font="MS Gothic"/>
                  <w14:uncheckedState w14:val="2610" w14:font="MS Gothic"/>
                </w14:checkbox>
              </w:sdtPr>
              <w:sdtEndPr/>
              <w:sdtContent>
                <w:r w:rsidR="001918F1">
                  <w:rPr>
                    <w:rFonts w:ascii="MS Gothic" w:eastAsia="MS Gothic" w:hAnsi="MS Gothic" w:cstheme="minorHAnsi" w:hint="eastAsia"/>
                  </w:rPr>
                  <w:t>☐</w:t>
                </w:r>
              </w:sdtContent>
            </w:sdt>
            <w:r w:rsidR="001918F1">
              <w:rPr>
                <w:rFonts w:cstheme="minorHAnsi"/>
              </w:rPr>
              <w:t>Not Applicable</w:t>
            </w:r>
          </w:p>
          <w:p w14:paraId="12556E9F" w14:textId="77777777" w:rsidR="001918F1" w:rsidRPr="00C34C63" w:rsidRDefault="0046274D" w:rsidP="001918F1">
            <w:pPr>
              <w:rPr>
                <w:rFonts w:cstheme="minorHAnsi"/>
              </w:rPr>
            </w:pPr>
            <w:sdt>
              <w:sdtPr>
                <w:rPr>
                  <w:rFonts w:cstheme="minorHAnsi"/>
                </w:rPr>
                <w:id w:val="-1614897041"/>
                <w14:checkbox>
                  <w14:checked w14:val="0"/>
                  <w14:checkedState w14:val="2612" w14:font="MS Gothic"/>
                  <w14:uncheckedState w14:val="2610" w14:font="MS Gothic"/>
                </w14:checkbox>
              </w:sdtPr>
              <w:sdtEndPr/>
              <w:sdtContent>
                <w:r w:rsidR="001918F1" w:rsidRPr="00C34C63">
                  <w:rPr>
                    <w:rFonts w:ascii="Segoe UI Symbol" w:eastAsia="MS Gothic" w:hAnsi="Segoe UI Symbol" w:cs="Segoe UI Symbol"/>
                  </w:rPr>
                  <w:t>☐</w:t>
                </w:r>
              </w:sdtContent>
            </w:sdt>
            <w:r w:rsidR="001918F1">
              <w:rPr>
                <w:rFonts w:cstheme="minorHAnsi"/>
              </w:rPr>
              <w:t>Corrected Onsite</w:t>
            </w:r>
          </w:p>
          <w:p w14:paraId="72817A63" w14:textId="77777777" w:rsidR="001918F1" w:rsidRPr="00F95871" w:rsidRDefault="001918F1" w:rsidP="001918F1">
            <w:pPr>
              <w:rPr>
                <w:rFonts w:cstheme="minorHAnsi"/>
              </w:rPr>
            </w:pPr>
          </w:p>
        </w:tc>
        <w:sdt>
          <w:sdtPr>
            <w:rPr>
              <w:rFonts w:cstheme="minorHAnsi"/>
            </w:rPr>
            <w:id w:val="1905875664"/>
            <w:placeholder>
              <w:docPart w:val="B6D0B4BD205947E49A2519831E6511C1"/>
            </w:placeholder>
            <w:showingPlcHdr/>
          </w:sdtPr>
          <w:sdtEndPr/>
          <w:sdtContent>
            <w:tc>
              <w:tcPr>
                <w:tcW w:w="4770" w:type="dxa"/>
              </w:tcPr>
              <w:p w14:paraId="6C4123BE"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B9526A" w14:paraId="3514CFED" w14:textId="77777777" w:rsidTr="00BA606D">
        <w:trPr>
          <w:cantSplit/>
        </w:trPr>
        <w:tc>
          <w:tcPr>
            <w:tcW w:w="990" w:type="dxa"/>
          </w:tcPr>
          <w:p w14:paraId="547F6E29" w14:textId="77777777" w:rsidR="00B9526A" w:rsidRPr="00F95871" w:rsidRDefault="00B9526A" w:rsidP="00B9526A">
            <w:pPr>
              <w:jc w:val="center"/>
              <w:rPr>
                <w:rFonts w:cstheme="minorHAnsi"/>
                <w:b/>
                <w:bCs/>
              </w:rPr>
            </w:pPr>
            <w:r w:rsidRPr="00F95871">
              <w:rPr>
                <w:rFonts w:cstheme="minorHAnsi"/>
                <w:b/>
                <w:bCs/>
              </w:rPr>
              <w:t>5-C-5</w:t>
            </w:r>
          </w:p>
        </w:tc>
        <w:tc>
          <w:tcPr>
            <w:tcW w:w="5490" w:type="dxa"/>
          </w:tcPr>
          <w:p w14:paraId="37B20059" w14:textId="77777777" w:rsidR="00B9526A" w:rsidRPr="00F95871" w:rsidRDefault="00B9526A" w:rsidP="00B9526A">
            <w:pPr>
              <w:rPr>
                <w:rFonts w:cstheme="minorHAnsi"/>
              </w:rPr>
            </w:pPr>
            <w:r w:rsidRPr="00F95871">
              <w:rPr>
                <w:rFonts w:eastAsia="Arial" w:cstheme="minorHAnsi"/>
              </w:rPr>
              <w:t>There must be a written protocol for malignant hyperthermia (MH).</w:t>
            </w:r>
          </w:p>
        </w:tc>
        <w:tc>
          <w:tcPr>
            <w:tcW w:w="1080" w:type="dxa"/>
          </w:tcPr>
          <w:p w14:paraId="4983DAF2" w14:textId="77777777" w:rsidR="00B9526A" w:rsidRDefault="00B9526A" w:rsidP="00B9526A">
            <w:pPr>
              <w:rPr>
                <w:rFonts w:cstheme="minorHAnsi"/>
              </w:rPr>
            </w:pPr>
            <w:r>
              <w:rPr>
                <w:rFonts w:cstheme="minorHAnsi"/>
              </w:rPr>
              <w:t>Surgical</w:t>
            </w:r>
          </w:p>
          <w:p w14:paraId="42C42DEC" w14:textId="627344F6" w:rsidR="00B9526A" w:rsidRPr="00F95871" w:rsidRDefault="00B9526A" w:rsidP="00B9526A">
            <w:pPr>
              <w:rPr>
                <w:rFonts w:cstheme="minorHAnsi"/>
              </w:rPr>
            </w:pPr>
            <w:r>
              <w:rPr>
                <w:rFonts w:cstheme="minorHAnsi"/>
              </w:rPr>
              <w:t>Dental</w:t>
            </w:r>
          </w:p>
        </w:tc>
        <w:tc>
          <w:tcPr>
            <w:tcW w:w="810" w:type="dxa"/>
          </w:tcPr>
          <w:p w14:paraId="7B229D88" w14:textId="77777777" w:rsidR="00B9526A" w:rsidRPr="00914010" w:rsidRDefault="00B9526A" w:rsidP="00B9526A">
            <w:pPr>
              <w:rPr>
                <w:rFonts w:cstheme="minorHAnsi"/>
              </w:rPr>
            </w:pPr>
            <w:r w:rsidRPr="00914010">
              <w:rPr>
                <w:rFonts w:cstheme="minorHAnsi"/>
              </w:rPr>
              <w:t xml:space="preserve">C-M, </w:t>
            </w:r>
          </w:p>
          <w:p w14:paraId="7A0272B3" w14:textId="77777777" w:rsidR="00B9526A" w:rsidRPr="00914010" w:rsidRDefault="00B9526A" w:rsidP="00B9526A">
            <w:pPr>
              <w:rPr>
                <w:rFonts w:cstheme="minorHAnsi"/>
              </w:rPr>
            </w:pPr>
            <w:r w:rsidRPr="00914010">
              <w:rPr>
                <w:rFonts w:cstheme="minorHAnsi"/>
              </w:rPr>
              <w:t>C</w:t>
            </w:r>
          </w:p>
          <w:p w14:paraId="4AF72673" w14:textId="77777777" w:rsidR="00B9526A" w:rsidRPr="00F95871" w:rsidRDefault="00B9526A" w:rsidP="00B9526A">
            <w:pPr>
              <w:rPr>
                <w:rFonts w:cstheme="minorHAnsi"/>
              </w:rPr>
            </w:pPr>
          </w:p>
        </w:tc>
        <w:tc>
          <w:tcPr>
            <w:tcW w:w="1980" w:type="dxa"/>
          </w:tcPr>
          <w:p w14:paraId="068AF980" w14:textId="77777777" w:rsidR="00B9526A" w:rsidRPr="00F95871" w:rsidRDefault="0046274D" w:rsidP="00B9526A">
            <w:pPr>
              <w:rPr>
                <w:rFonts w:cstheme="minorHAnsi"/>
              </w:rPr>
            </w:pPr>
            <w:sdt>
              <w:sdtPr>
                <w:rPr>
                  <w:rFonts w:cstheme="minorHAnsi"/>
                </w:rPr>
                <w:id w:val="-1177889946"/>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Compliant</w:t>
            </w:r>
          </w:p>
          <w:p w14:paraId="1C92504F" w14:textId="77777777" w:rsidR="00B9526A" w:rsidRPr="00F95871" w:rsidRDefault="0046274D" w:rsidP="00B9526A">
            <w:pPr>
              <w:rPr>
                <w:rFonts w:cstheme="minorHAnsi"/>
              </w:rPr>
            </w:pPr>
            <w:sdt>
              <w:sdtPr>
                <w:rPr>
                  <w:rFonts w:cstheme="minorHAnsi"/>
                </w:rPr>
                <w:id w:val="1512575382"/>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Deficient</w:t>
            </w:r>
          </w:p>
          <w:p w14:paraId="341FB201" w14:textId="77777777" w:rsidR="00B9526A" w:rsidRDefault="0046274D" w:rsidP="00B9526A">
            <w:pPr>
              <w:rPr>
                <w:rFonts w:cstheme="minorHAnsi"/>
              </w:rPr>
            </w:pPr>
            <w:sdt>
              <w:sdtPr>
                <w:rPr>
                  <w:rFonts w:cstheme="minorHAnsi"/>
                </w:rPr>
                <w:id w:val="1972323770"/>
                <w14:checkbox>
                  <w14:checked w14:val="0"/>
                  <w14:checkedState w14:val="2612" w14:font="MS Gothic"/>
                  <w14:uncheckedState w14:val="2610" w14:font="MS Gothic"/>
                </w14:checkbox>
              </w:sdtPr>
              <w:sdtEndPr/>
              <w:sdtContent>
                <w:r w:rsidR="00B9526A">
                  <w:rPr>
                    <w:rFonts w:ascii="MS Gothic" w:eastAsia="MS Gothic" w:hAnsi="MS Gothic" w:cstheme="minorHAnsi" w:hint="eastAsia"/>
                  </w:rPr>
                  <w:t>☐</w:t>
                </w:r>
              </w:sdtContent>
            </w:sdt>
            <w:r w:rsidR="00B9526A">
              <w:rPr>
                <w:rFonts w:cstheme="minorHAnsi"/>
              </w:rPr>
              <w:t>Not Applicable</w:t>
            </w:r>
          </w:p>
          <w:p w14:paraId="3EFC98E5" w14:textId="77777777" w:rsidR="00B9526A" w:rsidRPr="00C34C63" w:rsidRDefault="0046274D" w:rsidP="00B9526A">
            <w:pPr>
              <w:rPr>
                <w:rFonts w:cstheme="minorHAnsi"/>
              </w:rPr>
            </w:pPr>
            <w:sdt>
              <w:sdtPr>
                <w:rPr>
                  <w:rFonts w:cstheme="minorHAnsi"/>
                </w:rPr>
                <w:id w:val="1083104944"/>
                <w14:checkbox>
                  <w14:checked w14:val="0"/>
                  <w14:checkedState w14:val="2612" w14:font="MS Gothic"/>
                  <w14:uncheckedState w14:val="2610" w14:font="MS Gothic"/>
                </w14:checkbox>
              </w:sdtPr>
              <w:sdtEndPr/>
              <w:sdtContent>
                <w:r w:rsidR="00B9526A" w:rsidRPr="00C34C63">
                  <w:rPr>
                    <w:rFonts w:ascii="Segoe UI Symbol" w:eastAsia="MS Gothic" w:hAnsi="Segoe UI Symbol" w:cs="Segoe UI Symbol"/>
                  </w:rPr>
                  <w:t>☐</w:t>
                </w:r>
              </w:sdtContent>
            </w:sdt>
            <w:r w:rsidR="00B9526A">
              <w:rPr>
                <w:rFonts w:cstheme="minorHAnsi"/>
              </w:rPr>
              <w:t>Corrected Onsite</w:t>
            </w:r>
          </w:p>
          <w:p w14:paraId="7B825C6F" w14:textId="77777777" w:rsidR="00B9526A" w:rsidRPr="00F95871" w:rsidRDefault="00B9526A" w:rsidP="00B9526A">
            <w:pPr>
              <w:rPr>
                <w:rFonts w:cstheme="minorHAnsi"/>
              </w:rPr>
            </w:pPr>
          </w:p>
        </w:tc>
        <w:sdt>
          <w:sdtPr>
            <w:rPr>
              <w:rFonts w:cstheme="minorHAnsi"/>
            </w:rPr>
            <w:id w:val="2119107374"/>
            <w:placeholder>
              <w:docPart w:val="875F282563D74DBC95D0E8F411FFBC80"/>
            </w:placeholder>
            <w:showingPlcHdr/>
          </w:sdtPr>
          <w:sdtEndPr/>
          <w:sdtContent>
            <w:tc>
              <w:tcPr>
                <w:tcW w:w="4770" w:type="dxa"/>
              </w:tcPr>
              <w:p w14:paraId="532106F5"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B9526A" w14:paraId="4ED65521" w14:textId="77777777" w:rsidTr="00BA606D">
        <w:trPr>
          <w:cantSplit/>
        </w:trPr>
        <w:tc>
          <w:tcPr>
            <w:tcW w:w="990" w:type="dxa"/>
          </w:tcPr>
          <w:p w14:paraId="7A7998A7" w14:textId="77777777" w:rsidR="00B9526A" w:rsidRPr="00F95871" w:rsidRDefault="00B9526A" w:rsidP="00B9526A">
            <w:pPr>
              <w:jc w:val="center"/>
              <w:rPr>
                <w:rFonts w:cstheme="minorHAnsi"/>
                <w:b/>
                <w:bCs/>
              </w:rPr>
            </w:pPr>
            <w:r w:rsidRPr="00F95871">
              <w:rPr>
                <w:rFonts w:cstheme="minorHAnsi"/>
                <w:b/>
                <w:bCs/>
              </w:rPr>
              <w:t>5-C-6</w:t>
            </w:r>
          </w:p>
        </w:tc>
        <w:tc>
          <w:tcPr>
            <w:tcW w:w="5490" w:type="dxa"/>
          </w:tcPr>
          <w:p w14:paraId="25E22B8A" w14:textId="77777777" w:rsidR="00B9526A" w:rsidRPr="00F95871" w:rsidRDefault="00B9526A" w:rsidP="00B9526A">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1080" w:type="dxa"/>
          </w:tcPr>
          <w:p w14:paraId="02A31828" w14:textId="77777777" w:rsidR="00B9526A" w:rsidRDefault="00B9526A" w:rsidP="00B9526A">
            <w:pPr>
              <w:rPr>
                <w:rFonts w:cstheme="minorHAnsi"/>
              </w:rPr>
            </w:pPr>
            <w:r>
              <w:rPr>
                <w:rFonts w:cstheme="minorHAnsi"/>
              </w:rPr>
              <w:t>Surgical</w:t>
            </w:r>
          </w:p>
          <w:p w14:paraId="70AD241F" w14:textId="45E2753F" w:rsidR="00B9526A" w:rsidRPr="00F95871" w:rsidRDefault="00B9526A" w:rsidP="00B9526A">
            <w:pPr>
              <w:rPr>
                <w:rFonts w:cstheme="minorHAnsi"/>
              </w:rPr>
            </w:pPr>
            <w:r>
              <w:rPr>
                <w:rFonts w:cstheme="minorHAnsi"/>
              </w:rPr>
              <w:t>Dental</w:t>
            </w:r>
          </w:p>
        </w:tc>
        <w:tc>
          <w:tcPr>
            <w:tcW w:w="810" w:type="dxa"/>
          </w:tcPr>
          <w:p w14:paraId="3D4FB50B" w14:textId="77777777" w:rsidR="00B9526A" w:rsidRPr="00C34C63" w:rsidRDefault="00B9526A" w:rsidP="00B9526A">
            <w:pPr>
              <w:rPr>
                <w:rFonts w:cstheme="minorHAnsi"/>
              </w:rPr>
            </w:pPr>
            <w:r w:rsidRPr="00C34C63">
              <w:rPr>
                <w:rFonts w:cstheme="minorHAnsi"/>
              </w:rPr>
              <w:t xml:space="preserve">A </w:t>
            </w:r>
          </w:p>
          <w:p w14:paraId="35E14389" w14:textId="77777777" w:rsidR="00B9526A" w:rsidRPr="00C34C63" w:rsidRDefault="00B9526A" w:rsidP="00B9526A">
            <w:pPr>
              <w:rPr>
                <w:rFonts w:cstheme="minorHAnsi"/>
              </w:rPr>
            </w:pPr>
            <w:r w:rsidRPr="00C34C63">
              <w:rPr>
                <w:rFonts w:cstheme="minorHAnsi"/>
              </w:rPr>
              <w:t xml:space="preserve">B </w:t>
            </w:r>
          </w:p>
          <w:p w14:paraId="1DE89EC3" w14:textId="77777777" w:rsidR="00B9526A" w:rsidRPr="00C34C63" w:rsidRDefault="00B9526A" w:rsidP="00B9526A">
            <w:pPr>
              <w:rPr>
                <w:rFonts w:cstheme="minorHAnsi"/>
              </w:rPr>
            </w:pPr>
            <w:r w:rsidRPr="00C34C63">
              <w:rPr>
                <w:rFonts w:cstheme="minorHAnsi"/>
              </w:rPr>
              <w:t xml:space="preserve">C-M </w:t>
            </w:r>
          </w:p>
          <w:p w14:paraId="001F56F7" w14:textId="77777777" w:rsidR="00B9526A" w:rsidRPr="00F95871" w:rsidRDefault="00B9526A" w:rsidP="00B9526A">
            <w:pPr>
              <w:rPr>
                <w:rFonts w:cstheme="minorHAnsi"/>
              </w:rPr>
            </w:pPr>
            <w:r w:rsidRPr="00C34C63">
              <w:rPr>
                <w:rFonts w:cstheme="minorHAnsi"/>
              </w:rPr>
              <w:t>C</w:t>
            </w:r>
          </w:p>
        </w:tc>
        <w:tc>
          <w:tcPr>
            <w:tcW w:w="1980" w:type="dxa"/>
          </w:tcPr>
          <w:p w14:paraId="4D57F714" w14:textId="77777777" w:rsidR="00B9526A" w:rsidRPr="00F95871" w:rsidRDefault="0046274D" w:rsidP="00B9526A">
            <w:pPr>
              <w:rPr>
                <w:rFonts w:cstheme="minorHAnsi"/>
              </w:rPr>
            </w:pPr>
            <w:sdt>
              <w:sdtPr>
                <w:rPr>
                  <w:rFonts w:cstheme="minorHAnsi"/>
                </w:rPr>
                <w:id w:val="1138998695"/>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Compliant</w:t>
            </w:r>
          </w:p>
          <w:p w14:paraId="42AEA0B2" w14:textId="77777777" w:rsidR="00B9526A" w:rsidRPr="00F95871" w:rsidRDefault="0046274D" w:rsidP="00B9526A">
            <w:pPr>
              <w:rPr>
                <w:rFonts w:cstheme="minorHAnsi"/>
              </w:rPr>
            </w:pPr>
            <w:sdt>
              <w:sdtPr>
                <w:rPr>
                  <w:rFonts w:cstheme="minorHAnsi"/>
                </w:rPr>
                <w:id w:val="626127403"/>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Deficient</w:t>
            </w:r>
          </w:p>
          <w:p w14:paraId="40579A24" w14:textId="77777777" w:rsidR="00B9526A" w:rsidRDefault="0046274D" w:rsidP="00B9526A">
            <w:pPr>
              <w:rPr>
                <w:rFonts w:cstheme="minorHAnsi"/>
              </w:rPr>
            </w:pPr>
            <w:sdt>
              <w:sdtPr>
                <w:rPr>
                  <w:rFonts w:cstheme="minorHAnsi"/>
                </w:rPr>
                <w:id w:val="2076708966"/>
                <w14:checkbox>
                  <w14:checked w14:val="0"/>
                  <w14:checkedState w14:val="2612" w14:font="MS Gothic"/>
                  <w14:uncheckedState w14:val="2610" w14:font="MS Gothic"/>
                </w14:checkbox>
              </w:sdtPr>
              <w:sdtEndPr/>
              <w:sdtContent>
                <w:r w:rsidR="00B9526A">
                  <w:rPr>
                    <w:rFonts w:ascii="MS Gothic" w:eastAsia="MS Gothic" w:hAnsi="MS Gothic" w:cstheme="minorHAnsi" w:hint="eastAsia"/>
                  </w:rPr>
                  <w:t>☐</w:t>
                </w:r>
              </w:sdtContent>
            </w:sdt>
            <w:r w:rsidR="00B9526A">
              <w:rPr>
                <w:rFonts w:cstheme="minorHAnsi"/>
              </w:rPr>
              <w:t>Not Applicable</w:t>
            </w:r>
          </w:p>
          <w:p w14:paraId="7BC129DF" w14:textId="77777777" w:rsidR="00B9526A" w:rsidRPr="00C34C63" w:rsidRDefault="0046274D" w:rsidP="00B9526A">
            <w:pPr>
              <w:rPr>
                <w:rFonts w:cstheme="minorHAnsi"/>
              </w:rPr>
            </w:pPr>
            <w:sdt>
              <w:sdtPr>
                <w:rPr>
                  <w:rFonts w:cstheme="minorHAnsi"/>
                </w:rPr>
                <w:id w:val="1921514245"/>
                <w14:checkbox>
                  <w14:checked w14:val="0"/>
                  <w14:checkedState w14:val="2612" w14:font="MS Gothic"/>
                  <w14:uncheckedState w14:val="2610" w14:font="MS Gothic"/>
                </w14:checkbox>
              </w:sdtPr>
              <w:sdtEndPr/>
              <w:sdtContent>
                <w:r w:rsidR="00B9526A" w:rsidRPr="00C34C63">
                  <w:rPr>
                    <w:rFonts w:ascii="Segoe UI Symbol" w:eastAsia="MS Gothic" w:hAnsi="Segoe UI Symbol" w:cs="Segoe UI Symbol"/>
                  </w:rPr>
                  <w:t>☐</w:t>
                </w:r>
              </w:sdtContent>
            </w:sdt>
            <w:r w:rsidR="00B9526A">
              <w:rPr>
                <w:rFonts w:cstheme="minorHAnsi"/>
              </w:rPr>
              <w:t>Corrected Onsite</w:t>
            </w:r>
          </w:p>
          <w:p w14:paraId="3C704533" w14:textId="77777777" w:rsidR="00B9526A" w:rsidRPr="00F95871" w:rsidRDefault="00B9526A" w:rsidP="00B9526A">
            <w:pPr>
              <w:rPr>
                <w:rFonts w:cstheme="minorHAnsi"/>
              </w:rPr>
            </w:pPr>
          </w:p>
        </w:tc>
        <w:sdt>
          <w:sdtPr>
            <w:rPr>
              <w:rFonts w:cstheme="minorHAnsi"/>
            </w:rPr>
            <w:id w:val="-1374920793"/>
            <w:placeholder>
              <w:docPart w:val="406CE3DB96C248BB957D382FCBE6F934"/>
            </w:placeholder>
            <w:showingPlcHdr/>
          </w:sdtPr>
          <w:sdtEndPr/>
          <w:sdtContent>
            <w:tc>
              <w:tcPr>
                <w:tcW w:w="4770" w:type="dxa"/>
              </w:tcPr>
              <w:p w14:paraId="3A1B92AA"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B9526A" w14:paraId="33CC5286" w14:textId="77777777" w:rsidTr="00BA606D">
        <w:trPr>
          <w:cantSplit/>
        </w:trPr>
        <w:tc>
          <w:tcPr>
            <w:tcW w:w="990" w:type="dxa"/>
          </w:tcPr>
          <w:p w14:paraId="0F8CB6DF" w14:textId="77777777" w:rsidR="00B9526A" w:rsidRPr="00F95871" w:rsidRDefault="00B9526A" w:rsidP="00B9526A">
            <w:pPr>
              <w:jc w:val="center"/>
              <w:rPr>
                <w:rFonts w:cstheme="minorHAnsi"/>
                <w:b/>
                <w:bCs/>
              </w:rPr>
            </w:pPr>
            <w:r w:rsidRPr="00F95871">
              <w:rPr>
                <w:rFonts w:cstheme="minorHAnsi"/>
                <w:b/>
                <w:bCs/>
              </w:rPr>
              <w:t>5-C-7</w:t>
            </w:r>
          </w:p>
        </w:tc>
        <w:tc>
          <w:tcPr>
            <w:tcW w:w="5490" w:type="dxa"/>
          </w:tcPr>
          <w:p w14:paraId="2450415C" w14:textId="77777777" w:rsidR="00B9526A" w:rsidRPr="00F95871" w:rsidRDefault="00B9526A" w:rsidP="00B9526A">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1080" w:type="dxa"/>
          </w:tcPr>
          <w:p w14:paraId="1B9D650D" w14:textId="77777777" w:rsidR="00B9526A" w:rsidRDefault="00B9526A" w:rsidP="00B9526A">
            <w:pPr>
              <w:rPr>
                <w:rFonts w:cstheme="minorHAnsi"/>
              </w:rPr>
            </w:pPr>
            <w:r>
              <w:rPr>
                <w:rFonts w:cstheme="minorHAnsi"/>
              </w:rPr>
              <w:t>Surgical</w:t>
            </w:r>
          </w:p>
          <w:p w14:paraId="35E830AD" w14:textId="003A545B" w:rsidR="00B9526A" w:rsidRPr="00F95871" w:rsidRDefault="00B9526A" w:rsidP="00B9526A">
            <w:pPr>
              <w:rPr>
                <w:rFonts w:cstheme="minorHAnsi"/>
              </w:rPr>
            </w:pPr>
            <w:r>
              <w:rPr>
                <w:rFonts w:cstheme="minorHAnsi"/>
              </w:rPr>
              <w:t>Dental</w:t>
            </w:r>
          </w:p>
        </w:tc>
        <w:tc>
          <w:tcPr>
            <w:tcW w:w="810" w:type="dxa"/>
          </w:tcPr>
          <w:p w14:paraId="27A036EA" w14:textId="77777777" w:rsidR="00B9526A" w:rsidRPr="00C34C63" w:rsidRDefault="00B9526A" w:rsidP="00B9526A">
            <w:pPr>
              <w:rPr>
                <w:rFonts w:cstheme="minorHAnsi"/>
              </w:rPr>
            </w:pPr>
            <w:r w:rsidRPr="00C34C63">
              <w:rPr>
                <w:rFonts w:cstheme="minorHAnsi"/>
              </w:rPr>
              <w:t xml:space="preserve">A </w:t>
            </w:r>
          </w:p>
          <w:p w14:paraId="48676F39" w14:textId="77777777" w:rsidR="00B9526A" w:rsidRPr="00C34C63" w:rsidRDefault="00B9526A" w:rsidP="00B9526A">
            <w:pPr>
              <w:rPr>
                <w:rFonts w:cstheme="minorHAnsi"/>
              </w:rPr>
            </w:pPr>
            <w:r w:rsidRPr="00C34C63">
              <w:rPr>
                <w:rFonts w:cstheme="minorHAnsi"/>
              </w:rPr>
              <w:t xml:space="preserve">B </w:t>
            </w:r>
          </w:p>
          <w:p w14:paraId="4322AABC" w14:textId="77777777" w:rsidR="00B9526A" w:rsidRPr="00C34C63" w:rsidRDefault="00B9526A" w:rsidP="00B9526A">
            <w:pPr>
              <w:rPr>
                <w:rFonts w:cstheme="minorHAnsi"/>
              </w:rPr>
            </w:pPr>
            <w:r w:rsidRPr="00C34C63">
              <w:rPr>
                <w:rFonts w:cstheme="minorHAnsi"/>
              </w:rPr>
              <w:t xml:space="preserve">C-M </w:t>
            </w:r>
          </w:p>
          <w:p w14:paraId="23FCBDA6" w14:textId="77777777" w:rsidR="00B9526A" w:rsidRDefault="00B9526A" w:rsidP="00B9526A">
            <w:pPr>
              <w:rPr>
                <w:rFonts w:cstheme="minorHAnsi"/>
              </w:rPr>
            </w:pPr>
            <w:r w:rsidRPr="00C34C63">
              <w:rPr>
                <w:rFonts w:cstheme="minorHAnsi"/>
              </w:rPr>
              <w:t>C</w:t>
            </w:r>
          </w:p>
          <w:p w14:paraId="32044A7E" w14:textId="77777777" w:rsidR="00B9526A" w:rsidRPr="00F95871" w:rsidRDefault="00B9526A" w:rsidP="00B9526A">
            <w:pPr>
              <w:rPr>
                <w:rFonts w:cstheme="minorHAnsi"/>
              </w:rPr>
            </w:pPr>
          </w:p>
        </w:tc>
        <w:tc>
          <w:tcPr>
            <w:tcW w:w="1980" w:type="dxa"/>
          </w:tcPr>
          <w:p w14:paraId="69AA9EA9" w14:textId="77777777" w:rsidR="00B9526A" w:rsidRPr="00F95871" w:rsidRDefault="0046274D" w:rsidP="00B9526A">
            <w:pPr>
              <w:rPr>
                <w:rFonts w:cstheme="minorHAnsi"/>
              </w:rPr>
            </w:pPr>
            <w:sdt>
              <w:sdtPr>
                <w:rPr>
                  <w:rFonts w:cstheme="minorHAnsi"/>
                </w:rPr>
                <w:id w:val="-1450542383"/>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Compliant</w:t>
            </w:r>
          </w:p>
          <w:p w14:paraId="51959FE5" w14:textId="77777777" w:rsidR="00B9526A" w:rsidRPr="00F95871" w:rsidRDefault="0046274D" w:rsidP="00B9526A">
            <w:pPr>
              <w:rPr>
                <w:rFonts w:cstheme="minorHAnsi"/>
              </w:rPr>
            </w:pPr>
            <w:sdt>
              <w:sdtPr>
                <w:rPr>
                  <w:rFonts w:cstheme="minorHAnsi"/>
                </w:rPr>
                <w:id w:val="133995428"/>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Deficient</w:t>
            </w:r>
          </w:p>
          <w:p w14:paraId="7424009C" w14:textId="77777777" w:rsidR="00B9526A" w:rsidRDefault="0046274D" w:rsidP="00B9526A">
            <w:pPr>
              <w:rPr>
                <w:rFonts w:cstheme="minorHAnsi"/>
              </w:rPr>
            </w:pPr>
            <w:sdt>
              <w:sdtPr>
                <w:rPr>
                  <w:rFonts w:cstheme="minorHAnsi"/>
                </w:rPr>
                <w:id w:val="1693108453"/>
                <w14:checkbox>
                  <w14:checked w14:val="0"/>
                  <w14:checkedState w14:val="2612" w14:font="MS Gothic"/>
                  <w14:uncheckedState w14:val="2610" w14:font="MS Gothic"/>
                </w14:checkbox>
              </w:sdtPr>
              <w:sdtEndPr/>
              <w:sdtContent>
                <w:r w:rsidR="00B9526A">
                  <w:rPr>
                    <w:rFonts w:ascii="MS Gothic" w:eastAsia="MS Gothic" w:hAnsi="MS Gothic" w:cstheme="minorHAnsi" w:hint="eastAsia"/>
                  </w:rPr>
                  <w:t>☐</w:t>
                </w:r>
              </w:sdtContent>
            </w:sdt>
            <w:r w:rsidR="00B9526A">
              <w:rPr>
                <w:rFonts w:cstheme="minorHAnsi"/>
              </w:rPr>
              <w:t>Not Applicable</w:t>
            </w:r>
          </w:p>
          <w:p w14:paraId="24385A82" w14:textId="77777777" w:rsidR="00B9526A" w:rsidRPr="00C34C63" w:rsidRDefault="0046274D" w:rsidP="00B9526A">
            <w:pPr>
              <w:rPr>
                <w:rFonts w:cstheme="minorHAnsi"/>
              </w:rPr>
            </w:pPr>
            <w:sdt>
              <w:sdtPr>
                <w:rPr>
                  <w:rFonts w:cstheme="minorHAnsi"/>
                </w:rPr>
                <w:id w:val="1745224265"/>
                <w14:checkbox>
                  <w14:checked w14:val="0"/>
                  <w14:checkedState w14:val="2612" w14:font="MS Gothic"/>
                  <w14:uncheckedState w14:val="2610" w14:font="MS Gothic"/>
                </w14:checkbox>
              </w:sdtPr>
              <w:sdtEndPr/>
              <w:sdtContent>
                <w:r w:rsidR="00B9526A" w:rsidRPr="00C34C63">
                  <w:rPr>
                    <w:rFonts w:ascii="Segoe UI Symbol" w:eastAsia="MS Gothic" w:hAnsi="Segoe UI Symbol" w:cs="Segoe UI Symbol"/>
                  </w:rPr>
                  <w:t>☐</w:t>
                </w:r>
              </w:sdtContent>
            </w:sdt>
            <w:r w:rsidR="00B9526A">
              <w:rPr>
                <w:rFonts w:cstheme="minorHAnsi"/>
              </w:rPr>
              <w:t>Corrected Onsite</w:t>
            </w:r>
          </w:p>
          <w:p w14:paraId="20F4EE31" w14:textId="77777777" w:rsidR="00B9526A" w:rsidRPr="00F95871" w:rsidRDefault="00B9526A" w:rsidP="00B9526A">
            <w:pPr>
              <w:rPr>
                <w:rFonts w:cstheme="minorHAnsi"/>
              </w:rPr>
            </w:pPr>
          </w:p>
        </w:tc>
        <w:sdt>
          <w:sdtPr>
            <w:rPr>
              <w:rFonts w:cstheme="minorHAnsi"/>
            </w:rPr>
            <w:id w:val="-491255707"/>
            <w:placeholder>
              <w:docPart w:val="22FC1DD2E56947B9978D9E19C7075F29"/>
            </w:placeholder>
            <w:showingPlcHdr/>
          </w:sdtPr>
          <w:sdtEndPr/>
          <w:sdtContent>
            <w:tc>
              <w:tcPr>
                <w:tcW w:w="4770" w:type="dxa"/>
              </w:tcPr>
              <w:p w14:paraId="6F6293C8"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B9526A" w14:paraId="1F1B80B8" w14:textId="77777777" w:rsidTr="00BA606D">
        <w:trPr>
          <w:cantSplit/>
        </w:trPr>
        <w:tc>
          <w:tcPr>
            <w:tcW w:w="990" w:type="dxa"/>
          </w:tcPr>
          <w:p w14:paraId="4086A3B0" w14:textId="77777777" w:rsidR="00B9526A" w:rsidRPr="00F95871" w:rsidRDefault="00B9526A" w:rsidP="00B9526A">
            <w:pPr>
              <w:jc w:val="center"/>
              <w:rPr>
                <w:rFonts w:cstheme="minorHAnsi"/>
                <w:b/>
                <w:bCs/>
              </w:rPr>
            </w:pPr>
            <w:r w:rsidRPr="00F95871">
              <w:rPr>
                <w:rFonts w:cstheme="minorHAnsi"/>
                <w:b/>
                <w:bCs/>
              </w:rPr>
              <w:t>5-C-8</w:t>
            </w:r>
          </w:p>
        </w:tc>
        <w:tc>
          <w:tcPr>
            <w:tcW w:w="5490" w:type="dxa"/>
          </w:tcPr>
          <w:p w14:paraId="08427BF2" w14:textId="77777777" w:rsidR="00B9526A" w:rsidRPr="00F95871" w:rsidRDefault="00B9526A" w:rsidP="00B9526A">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1080" w:type="dxa"/>
          </w:tcPr>
          <w:p w14:paraId="459CF313" w14:textId="77777777" w:rsidR="00B9526A" w:rsidRDefault="00B9526A" w:rsidP="00B9526A">
            <w:pPr>
              <w:rPr>
                <w:rFonts w:cstheme="minorHAnsi"/>
              </w:rPr>
            </w:pPr>
            <w:r>
              <w:rPr>
                <w:rFonts w:cstheme="minorHAnsi"/>
              </w:rPr>
              <w:t>Surgical</w:t>
            </w:r>
          </w:p>
          <w:p w14:paraId="7999A0B1" w14:textId="3125EE47" w:rsidR="00B9526A" w:rsidRPr="00F95871" w:rsidRDefault="00B9526A" w:rsidP="00B9526A">
            <w:pPr>
              <w:rPr>
                <w:rFonts w:cstheme="minorHAnsi"/>
              </w:rPr>
            </w:pPr>
            <w:r>
              <w:rPr>
                <w:rFonts w:cstheme="minorHAnsi"/>
              </w:rPr>
              <w:t>Dental</w:t>
            </w:r>
          </w:p>
        </w:tc>
        <w:tc>
          <w:tcPr>
            <w:tcW w:w="810" w:type="dxa"/>
          </w:tcPr>
          <w:p w14:paraId="15B6A5D5" w14:textId="77777777" w:rsidR="00B9526A" w:rsidRPr="00C34C63" w:rsidRDefault="00B9526A" w:rsidP="00B9526A">
            <w:pPr>
              <w:rPr>
                <w:rFonts w:cstheme="minorHAnsi"/>
              </w:rPr>
            </w:pPr>
            <w:r w:rsidRPr="00C34C63">
              <w:rPr>
                <w:rFonts w:cstheme="minorHAnsi"/>
              </w:rPr>
              <w:t xml:space="preserve">A </w:t>
            </w:r>
          </w:p>
          <w:p w14:paraId="1B0495DA" w14:textId="77777777" w:rsidR="00B9526A" w:rsidRPr="00C34C63" w:rsidRDefault="00B9526A" w:rsidP="00B9526A">
            <w:pPr>
              <w:rPr>
                <w:rFonts w:cstheme="minorHAnsi"/>
              </w:rPr>
            </w:pPr>
            <w:r w:rsidRPr="00C34C63">
              <w:rPr>
                <w:rFonts w:cstheme="minorHAnsi"/>
              </w:rPr>
              <w:t xml:space="preserve">B </w:t>
            </w:r>
          </w:p>
          <w:p w14:paraId="19F58BE3" w14:textId="77777777" w:rsidR="00B9526A" w:rsidRPr="00C34C63" w:rsidRDefault="00B9526A" w:rsidP="00B9526A">
            <w:pPr>
              <w:rPr>
                <w:rFonts w:cstheme="minorHAnsi"/>
              </w:rPr>
            </w:pPr>
            <w:r w:rsidRPr="00C34C63">
              <w:rPr>
                <w:rFonts w:cstheme="minorHAnsi"/>
              </w:rPr>
              <w:t xml:space="preserve">C-M </w:t>
            </w:r>
          </w:p>
          <w:p w14:paraId="7C044613" w14:textId="77777777" w:rsidR="00B9526A" w:rsidRPr="00F95871" w:rsidRDefault="00B9526A" w:rsidP="00B9526A">
            <w:pPr>
              <w:rPr>
                <w:rFonts w:cstheme="minorHAnsi"/>
              </w:rPr>
            </w:pPr>
            <w:r w:rsidRPr="00C34C63">
              <w:rPr>
                <w:rFonts w:cstheme="minorHAnsi"/>
              </w:rPr>
              <w:t>C</w:t>
            </w:r>
          </w:p>
        </w:tc>
        <w:tc>
          <w:tcPr>
            <w:tcW w:w="1980" w:type="dxa"/>
          </w:tcPr>
          <w:p w14:paraId="4B013319" w14:textId="77777777" w:rsidR="00B9526A" w:rsidRPr="00F95871" w:rsidRDefault="0046274D" w:rsidP="00B9526A">
            <w:pPr>
              <w:rPr>
                <w:rFonts w:cstheme="minorHAnsi"/>
              </w:rPr>
            </w:pPr>
            <w:sdt>
              <w:sdtPr>
                <w:rPr>
                  <w:rFonts w:cstheme="minorHAnsi"/>
                </w:rPr>
                <w:id w:val="362638798"/>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Compliant</w:t>
            </w:r>
          </w:p>
          <w:p w14:paraId="08122B04" w14:textId="77777777" w:rsidR="00B9526A" w:rsidRPr="00F95871" w:rsidRDefault="0046274D" w:rsidP="00B9526A">
            <w:pPr>
              <w:rPr>
                <w:rFonts w:cstheme="minorHAnsi"/>
              </w:rPr>
            </w:pPr>
            <w:sdt>
              <w:sdtPr>
                <w:rPr>
                  <w:rFonts w:cstheme="minorHAnsi"/>
                </w:rPr>
                <w:id w:val="-928583545"/>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Deficient</w:t>
            </w:r>
          </w:p>
          <w:p w14:paraId="3C08DF44" w14:textId="77777777" w:rsidR="00B9526A" w:rsidRDefault="0046274D" w:rsidP="00B9526A">
            <w:pPr>
              <w:rPr>
                <w:rFonts w:cstheme="minorHAnsi"/>
              </w:rPr>
            </w:pPr>
            <w:sdt>
              <w:sdtPr>
                <w:rPr>
                  <w:rFonts w:cstheme="minorHAnsi"/>
                </w:rPr>
                <w:id w:val="-277795714"/>
                <w14:checkbox>
                  <w14:checked w14:val="0"/>
                  <w14:checkedState w14:val="2612" w14:font="MS Gothic"/>
                  <w14:uncheckedState w14:val="2610" w14:font="MS Gothic"/>
                </w14:checkbox>
              </w:sdtPr>
              <w:sdtEndPr/>
              <w:sdtContent>
                <w:r w:rsidR="00B9526A">
                  <w:rPr>
                    <w:rFonts w:ascii="MS Gothic" w:eastAsia="MS Gothic" w:hAnsi="MS Gothic" w:cstheme="minorHAnsi" w:hint="eastAsia"/>
                  </w:rPr>
                  <w:t>☐</w:t>
                </w:r>
              </w:sdtContent>
            </w:sdt>
            <w:r w:rsidR="00B9526A">
              <w:rPr>
                <w:rFonts w:cstheme="minorHAnsi"/>
              </w:rPr>
              <w:t>Not Applicable</w:t>
            </w:r>
          </w:p>
          <w:p w14:paraId="3B6A10FD" w14:textId="77777777" w:rsidR="00B9526A" w:rsidRPr="00C34C63" w:rsidRDefault="0046274D" w:rsidP="00B9526A">
            <w:pPr>
              <w:rPr>
                <w:rFonts w:cstheme="minorHAnsi"/>
              </w:rPr>
            </w:pPr>
            <w:sdt>
              <w:sdtPr>
                <w:rPr>
                  <w:rFonts w:cstheme="minorHAnsi"/>
                </w:rPr>
                <w:id w:val="602692074"/>
                <w14:checkbox>
                  <w14:checked w14:val="0"/>
                  <w14:checkedState w14:val="2612" w14:font="MS Gothic"/>
                  <w14:uncheckedState w14:val="2610" w14:font="MS Gothic"/>
                </w14:checkbox>
              </w:sdtPr>
              <w:sdtEndPr/>
              <w:sdtContent>
                <w:r w:rsidR="00B9526A" w:rsidRPr="00C34C63">
                  <w:rPr>
                    <w:rFonts w:ascii="Segoe UI Symbol" w:eastAsia="MS Gothic" w:hAnsi="Segoe UI Symbol" w:cs="Segoe UI Symbol"/>
                  </w:rPr>
                  <w:t>☐</w:t>
                </w:r>
              </w:sdtContent>
            </w:sdt>
            <w:r w:rsidR="00B9526A">
              <w:rPr>
                <w:rFonts w:cstheme="minorHAnsi"/>
              </w:rPr>
              <w:t>Corrected Onsite</w:t>
            </w:r>
          </w:p>
          <w:p w14:paraId="6F1A9937" w14:textId="77777777" w:rsidR="00B9526A" w:rsidRPr="00F95871" w:rsidRDefault="00B9526A" w:rsidP="00B9526A">
            <w:pPr>
              <w:rPr>
                <w:rFonts w:cstheme="minorHAnsi"/>
              </w:rPr>
            </w:pPr>
          </w:p>
        </w:tc>
        <w:sdt>
          <w:sdtPr>
            <w:rPr>
              <w:rFonts w:cstheme="minorHAnsi"/>
            </w:rPr>
            <w:id w:val="-1143039530"/>
            <w:placeholder>
              <w:docPart w:val="96CCC182C04F461DBB560506E9383D91"/>
            </w:placeholder>
            <w:showingPlcHdr/>
          </w:sdtPr>
          <w:sdtEndPr/>
          <w:sdtContent>
            <w:tc>
              <w:tcPr>
                <w:tcW w:w="4770" w:type="dxa"/>
              </w:tcPr>
              <w:p w14:paraId="6A74D4FB"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EB1F07" w14:paraId="60F0249A" w14:textId="77777777" w:rsidTr="00BA606D">
        <w:trPr>
          <w:cantSplit/>
        </w:trPr>
        <w:tc>
          <w:tcPr>
            <w:tcW w:w="990" w:type="dxa"/>
          </w:tcPr>
          <w:p w14:paraId="7D25DD05" w14:textId="77777777" w:rsidR="00EB1F07" w:rsidRPr="00F95871" w:rsidRDefault="00EB1F07" w:rsidP="00EB1F07">
            <w:pPr>
              <w:jc w:val="center"/>
              <w:rPr>
                <w:rFonts w:cstheme="minorHAnsi"/>
                <w:b/>
                <w:bCs/>
              </w:rPr>
            </w:pPr>
            <w:r w:rsidRPr="00F95871">
              <w:rPr>
                <w:rFonts w:cstheme="minorHAnsi"/>
                <w:b/>
                <w:bCs/>
              </w:rPr>
              <w:lastRenderedPageBreak/>
              <w:t>5-C-9</w:t>
            </w:r>
          </w:p>
        </w:tc>
        <w:tc>
          <w:tcPr>
            <w:tcW w:w="5490" w:type="dxa"/>
          </w:tcPr>
          <w:p w14:paraId="309D0247" w14:textId="77777777" w:rsidR="00EB1F07" w:rsidRPr="00F95871" w:rsidRDefault="00EB1F07" w:rsidP="00EB1F07">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1080" w:type="dxa"/>
          </w:tcPr>
          <w:p w14:paraId="606C4019" w14:textId="77777777" w:rsidR="00EB1F07" w:rsidRDefault="00EB1F07" w:rsidP="00EB1F07">
            <w:pPr>
              <w:rPr>
                <w:rFonts w:cstheme="minorHAnsi"/>
              </w:rPr>
            </w:pPr>
            <w:r>
              <w:rPr>
                <w:rFonts w:cstheme="minorHAnsi"/>
              </w:rPr>
              <w:t>Surgical</w:t>
            </w:r>
          </w:p>
          <w:p w14:paraId="126D2235" w14:textId="33E3F5B2" w:rsidR="00EB1F07" w:rsidRPr="00F95871" w:rsidRDefault="00EB1F07" w:rsidP="00EB1F07">
            <w:pPr>
              <w:rPr>
                <w:rFonts w:cstheme="minorHAnsi"/>
              </w:rPr>
            </w:pPr>
            <w:r>
              <w:rPr>
                <w:rFonts w:cstheme="minorHAnsi"/>
              </w:rPr>
              <w:t>Dental</w:t>
            </w:r>
          </w:p>
        </w:tc>
        <w:tc>
          <w:tcPr>
            <w:tcW w:w="810" w:type="dxa"/>
          </w:tcPr>
          <w:p w14:paraId="7FC5F882" w14:textId="77777777" w:rsidR="00EB1F07" w:rsidRPr="00C34C63" w:rsidRDefault="00EB1F07" w:rsidP="00EB1F07">
            <w:pPr>
              <w:rPr>
                <w:rFonts w:cstheme="minorHAnsi"/>
              </w:rPr>
            </w:pPr>
            <w:r w:rsidRPr="00C34C63">
              <w:rPr>
                <w:rFonts w:cstheme="minorHAnsi"/>
              </w:rPr>
              <w:t xml:space="preserve">A </w:t>
            </w:r>
          </w:p>
          <w:p w14:paraId="68DB8856" w14:textId="77777777" w:rsidR="00EB1F07" w:rsidRPr="00C34C63" w:rsidRDefault="00EB1F07" w:rsidP="00EB1F07">
            <w:pPr>
              <w:rPr>
                <w:rFonts w:cstheme="minorHAnsi"/>
              </w:rPr>
            </w:pPr>
            <w:r w:rsidRPr="00C34C63">
              <w:rPr>
                <w:rFonts w:cstheme="minorHAnsi"/>
              </w:rPr>
              <w:t xml:space="preserve">B </w:t>
            </w:r>
          </w:p>
          <w:p w14:paraId="490A47D9" w14:textId="77777777" w:rsidR="00EB1F07" w:rsidRPr="00C34C63" w:rsidRDefault="00EB1F07" w:rsidP="00EB1F07">
            <w:pPr>
              <w:rPr>
                <w:rFonts w:cstheme="minorHAnsi"/>
              </w:rPr>
            </w:pPr>
            <w:r w:rsidRPr="00C34C63">
              <w:rPr>
                <w:rFonts w:cstheme="minorHAnsi"/>
              </w:rPr>
              <w:t xml:space="preserve">C-M </w:t>
            </w:r>
          </w:p>
          <w:p w14:paraId="2A732C4C" w14:textId="77777777" w:rsidR="00EB1F07" w:rsidRPr="00F95871" w:rsidRDefault="00EB1F07" w:rsidP="00EB1F07">
            <w:pPr>
              <w:rPr>
                <w:rFonts w:cstheme="minorHAnsi"/>
              </w:rPr>
            </w:pPr>
            <w:r w:rsidRPr="00C34C63">
              <w:rPr>
                <w:rFonts w:cstheme="minorHAnsi"/>
              </w:rPr>
              <w:t>C</w:t>
            </w:r>
          </w:p>
        </w:tc>
        <w:tc>
          <w:tcPr>
            <w:tcW w:w="1980" w:type="dxa"/>
          </w:tcPr>
          <w:p w14:paraId="1F7718A2" w14:textId="77777777" w:rsidR="00EB1F07" w:rsidRPr="00F95871" w:rsidRDefault="0046274D" w:rsidP="00EB1F07">
            <w:pPr>
              <w:rPr>
                <w:rFonts w:cstheme="minorHAnsi"/>
              </w:rPr>
            </w:pPr>
            <w:sdt>
              <w:sdtPr>
                <w:rPr>
                  <w:rFonts w:cstheme="minorHAnsi"/>
                </w:rPr>
                <w:id w:val="1926764272"/>
                <w14:checkbox>
                  <w14:checked w14:val="0"/>
                  <w14:checkedState w14:val="2612" w14:font="MS Gothic"/>
                  <w14:uncheckedState w14:val="2610" w14:font="MS Gothic"/>
                </w14:checkbox>
              </w:sdtPr>
              <w:sdtEndPr/>
              <w:sdtContent>
                <w:r w:rsidR="00EB1F07" w:rsidRPr="00F95871">
                  <w:rPr>
                    <w:rFonts w:ascii="Segoe UI Symbol" w:eastAsia="MS Gothic" w:hAnsi="Segoe UI Symbol" w:cs="Segoe UI Symbol"/>
                  </w:rPr>
                  <w:t>☐</w:t>
                </w:r>
              </w:sdtContent>
            </w:sdt>
            <w:r w:rsidR="00EB1F07" w:rsidRPr="00F95871">
              <w:rPr>
                <w:rFonts w:cstheme="minorHAnsi"/>
              </w:rPr>
              <w:t>Compliant</w:t>
            </w:r>
          </w:p>
          <w:p w14:paraId="36F8BB18" w14:textId="77777777" w:rsidR="00EB1F07" w:rsidRPr="00F95871" w:rsidRDefault="0046274D" w:rsidP="00EB1F07">
            <w:pPr>
              <w:rPr>
                <w:rFonts w:cstheme="minorHAnsi"/>
              </w:rPr>
            </w:pPr>
            <w:sdt>
              <w:sdtPr>
                <w:rPr>
                  <w:rFonts w:cstheme="minorHAnsi"/>
                </w:rPr>
                <w:id w:val="1220249155"/>
                <w14:checkbox>
                  <w14:checked w14:val="0"/>
                  <w14:checkedState w14:val="2612" w14:font="MS Gothic"/>
                  <w14:uncheckedState w14:val="2610" w14:font="MS Gothic"/>
                </w14:checkbox>
              </w:sdtPr>
              <w:sdtEndPr/>
              <w:sdtContent>
                <w:r w:rsidR="00EB1F07" w:rsidRPr="00F95871">
                  <w:rPr>
                    <w:rFonts w:ascii="Segoe UI Symbol" w:eastAsia="MS Gothic" w:hAnsi="Segoe UI Symbol" w:cs="Segoe UI Symbol"/>
                  </w:rPr>
                  <w:t>☐</w:t>
                </w:r>
              </w:sdtContent>
            </w:sdt>
            <w:r w:rsidR="00EB1F07" w:rsidRPr="00F95871">
              <w:rPr>
                <w:rFonts w:cstheme="minorHAnsi"/>
              </w:rPr>
              <w:t>Deficient</w:t>
            </w:r>
          </w:p>
          <w:p w14:paraId="7F2E630E" w14:textId="77777777" w:rsidR="00EB1F07" w:rsidRDefault="0046274D" w:rsidP="00EB1F07">
            <w:pPr>
              <w:rPr>
                <w:rFonts w:cstheme="minorHAnsi"/>
              </w:rPr>
            </w:pPr>
            <w:sdt>
              <w:sdtPr>
                <w:rPr>
                  <w:rFonts w:cstheme="minorHAnsi"/>
                </w:rPr>
                <w:id w:val="296805053"/>
                <w14:checkbox>
                  <w14:checked w14:val="0"/>
                  <w14:checkedState w14:val="2612" w14:font="MS Gothic"/>
                  <w14:uncheckedState w14:val="2610" w14:font="MS Gothic"/>
                </w14:checkbox>
              </w:sdtPr>
              <w:sdtEndPr/>
              <w:sdtContent>
                <w:r w:rsidR="00EB1F07">
                  <w:rPr>
                    <w:rFonts w:ascii="MS Gothic" w:eastAsia="MS Gothic" w:hAnsi="MS Gothic" w:cstheme="minorHAnsi" w:hint="eastAsia"/>
                  </w:rPr>
                  <w:t>☐</w:t>
                </w:r>
              </w:sdtContent>
            </w:sdt>
            <w:r w:rsidR="00EB1F07">
              <w:rPr>
                <w:rFonts w:cstheme="minorHAnsi"/>
              </w:rPr>
              <w:t>Not Applicable</w:t>
            </w:r>
          </w:p>
          <w:p w14:paraId="319AFA09" w14:textId="77777777" w:rsidR="00EB1F07" w:rsidRPr="00C34C63" w:rsidRDefault="0046274D" w:rsidP="00EB1F07">
            <w:pPr>
              <w:rPr>
                <w:rFonts w:cstheme="minorHAnsi"/>
              </w:rPr>
            </w:pPr>
            <w:sdt>
              <w:sdtPr>
                <w:rPr>
                  <w:rFonts w:cstheme="minorHAnsi"/>
                </w:rPr>
                <w:id w:val="-488402069"/>
                <w14:checkbox>
                  <w14:checked w14:val="0"/>
                  <w14:checkedState w14:val="2612" w14:font="MS Gothic"/>
                  <w14:uncheckedState w14:val="2610" w14:font="MS Gothic"/>
                </w14:checkbox>
              </w:sdtPr>
              <w:sdtEndPr/>
              <w:sdtContent>
                <w:r w:rsidR="00EB1F07" w:rsidRPr="00C34C63">
                  <w:rPr>
                    <w:rFonts w:ascii="Segoe UI Symbol" w:eastAsia="MS Gothic" w:hAnsi="Segoe UI Symbol" w:cs="Segoe UI Symbol"/>
                  </w:rPr>
                  <w:t>☐</w:t>
                </w:r>
              </w:sdtContent>
            </w:sdt>
            <w:r w:rsidR="00EB1F07">
              <w:rPr>
                <w:rFonts w:cstheme="minorHAnsi"/>
              </w:rPr>
              <w:t>Corrected Onsite</w:t>
            </w:r>
          </w:p>
          <w:p w14:paraId="2176FF1E" w14:textId="77777777" w:rsidR="00EB1F07" w:rsidRPr="00F95871" w:rsidRDefault="00EB1F07" w:rsidP="00EB1F07">
            <w:pPr>
              <w:rPr>
                <w:rFonts w:cstheme="minorHAnsi"/>
              </w:rPr>
            </w:pPr>
          </w:p>
        </w:tc>
        <w:sdt>
          <w:sdtPr>
            <w:rPr>
              <w:rFonts w:cstheme="minorHAnsi"/>
            </w:rPr>
            <w:id w:val="-1724433652"/>
            <w:placeholder>
              <w:docPart w:val="11CC5F5AEB804FCFB4E1C70E806B3718"/>
            </w:placeholder>
            <w:showingPlcHdr/>
          </w:sdtPr>
          <w:sdtEndPr/>
          <w:sdtContent>
            <w:tc>
              <w:tcPr>
                <w:tcW w:w="4770" w:type="dxa"/>
              </w:tcPr>
              <w:p w14:paraId="6D25DF30" w14:textId="77777777" w:rsidR="00EB1F07" w:rsidRPr="00F95871" w:rsidRDefault="00EB1F07" w:rsidP="00EB1F07">
                <w:pPr>
                  <w:rPr>
                    <w:rFonts w:cstheme="minorHAnsi"/>
                  </w:rPr>
                </w:pPr>
                <w:r w:rsidRPr="00F95871">
                  <w:rPr>
                    <w:rFonts w:cstheme="minorHAnsi"/>
                  </w:rPr>
                  <w:t>Enter observations of non-compliance, comments or notes here.</w:t>
                </w:r>
              </w:p>
            </w:tc>
          </w:sdtContent>
        </w:sdt>
      </w:tr>
      <w:tr w:rsidR="00EB1F07" w14:paraId="1F07A87D" w14:textId="77777777" w:rsidTr="00BA606D">
        <w:trPr>
          <w:cantSplit/>
        </w:trPr>
        <w:tc>
          <w:tcPr>
            <w:tcW w:w="990" w:type="dxa"/>
          </w:tcPr>
          <w:p w14:paraId="77B924FF" w14:textId="77777777" w:rsidR="00EB1F07" w:rsidRPr="001B32CE" w:rsidRDefault="00EB1F07" w:rsidP="00EB1F07">
            <w:pPr>
              <w:jc w:val="center"/>
              <w:rPr>
                <w:rFonts w:cstheme="minorHAnsi"/>
                <w:b/>
                <w:bCs/>
              </w:rPr>
            </w:pPr>
            <w:r w:rsidRPr="001B32CE">
              <w:rPr>
                <w:rFonts w:cstheme="minorHAnsi"/>
                <w:b/>
                <w:bCs/>
              </w:rPr>
              <w:t>5-C-10</w:t>
            </w:r>
          </w:p>
        </w:tc>
        <w:tc>
          <w:tcPr>
            <w:tcW w:w="5490" w:type="dxa"/>
          </w:tcPr>
          <w:p w14:paraId="14CD50E9" w14:textId="77777777" w:rsidR="00EB1F07" w:rsidRPr="00F95871" w:rsidRDefault="00EB1F07" w:rsidP="00EB1F07">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1080" w:type="dxa"/>
          </w:tcPr>
          <w:p w14:paraId="2892F030" w14:textId="77777777" w:rsidR="00EB1F07" w:rsidRDefault="00EB1F07" w:rsidP="00EB1F07">
            <w:pPr>
              <w:rPr>
                <w:rFonts w:cstheme="minorHAnsi"/>
              </w:rPr>
            </w:pPr>
            <w:r>
              <w:rPr>
                <w:rFonts w:cstheme="minorHAnsi"/>
              </w:rPr>
              <w:t>Surgical</w:t>
            </w:r>
          </w:p>
          <w:p w14:paraId="23A5C14E" w14:textId="28152613" w:rsidR="00EB1F07" w:rsidRPr="00F95871" w:rsidRDefault="00EB1F07" w:rsidP="00EB1F07">
            <w:pPr>
              <w:rPr>
                <w:rFonts w:cstheme="minorHAnsi"/>
              </w:rPr>
            </w:pPr>
            <w:r>
              <w:rPr>
                <w:rFonts w:cstheme="minorHAnsi"/>
              </w:rPr>
              <w:t>Dental</w:t>
            </w:r>
          </w:p>
        </w:tc>
        <w:tc>
          <w:tcPr>
            <w:tcW w:w="810" w:type="dxa"/>
          </w:tcPr>
          <w:p w14:paraId="28F58BD4" w14:textId="77777777" w:rsidR="00EB1F07" w:rsidRPr="00C34C63" w:rsidRDefault="00EB1F07" w:rsidP="00EB1F07">
            <w:pPr>
              <w:rPr>
                <w:rFonts w:cstheme="minorHAnsi"/>
              </w:rPr>
            </w:pPr>
            <w:r w:rsidRPr="00C34C63">
              <w:rPr>
                <w:rFonts w:cstheme="minorHAnsi"/>
              </w:rPr>
              <w:t xml:space="preserve">A </w:t>
            </w:r>
          </w:p>
          <w:p w14:paraId="6F020A39" w14:textId="77777777" w:rsidR="00EB1F07" w:rsidRPr="00C34C63" w:rsidRDefault="00EB1F07" w:rsidP="00EB1F07">
            <w:pPr>
              <w:rPr>
                <w:rFonts w:cstheme="minorHAnsi"/>
              </w:rPr>
            </w:pPr>
            <w:r w:rsidRPr="00C34C63">
              <w:rPr>
                <w:rFonts w:cstheme="minorHAnsi"/>
              </w:rPr>
              <w:t xml:space="preserve">B </w:t>
            </w:r>
          </w:p>
          <w:p w14:paraId="3C4F0E1D" w14:textId="77777777" w:rsidR="00EB1F07" w:rsidRPr="00C34C63" w:rsidRDefault="00EB1F07" w:rsidP="00EB1F07">
            <w:pPr>
              <w:rPr>
                <w:rFonts w:cstheme="minorHAnsi"/>
              </w:rPr>
            </w:pPr>
            <w:r w:rsidRPr="00C34C63">
              <w:rPr>
                <w:rFonts w:cstheme="minorHAnsi"/>
              </w:rPr>
              <w:t xml:space="preserve">C-M </w:t>
            </w:r>
          </w:p>
          <w:p w14:paraId="3FDD4D78" w14:textId="77777777" w:rsidR="00EB1F07" w:rsidRPr="00F95871" w:rsidRDefault="00EB1F07" w:rsidP="00EB1F07">
            <w:pPr>
              <w:rPr>
                <w:rFonts w:cstheme="minorHAnsi"/>
              </w:rPr>
            </w:pPr>
            <w:r w:rsidRPr="00C34C63">
              <w:rPr>
                <w:rFonts w:cstheme="minorHAnsi"/>
              </w:rPr>
              <w:t>C</w:t>
            </w:r>
          </w:p>
        </w:tc>
        <w:tc>
          <w:tcPr>
            <w:tcW w:w="1980" w:type="dxa"/>
          </w:tcPr>
          <w:p w14:paraId="27F1D3C1" w14:textId="77777777" w:rsidR="00EB1F07" w:rsidRPr="00F95871" w:rsidRDefault="0046274D" w:rsidP="00EB1F07">
            <w:pPr>
              <w:rPr>
                <w:rFonts w:cstheme="minorHAnsi"/>
              </w:rPr>
            </w:pPr>
            <w:sdt>
              <w:sdtPr>
                <w:rPr>
                  <w:rFonts w:cstheme="minorHAnsi"/>
                </w:rPr>
                <w:id w:val="690500642"/>
                <w14:checkbox>
                  <w14:checked w14:val="0"/>
                  <w14:checkedState w14:val="2612" w14:font="MS Gothic"/>
                  <w14:uncheckedState w14:val="2610" w14:font="MS Gothic"/>
                </w14:checkbox>
              </w:sdtPr>
              <w:sdtEndPr/>
              <w:sdtContent>
                <w:r w:rsidR="00EB1F07" w:rsidRPr="00F95871">
                  <w:rPr>
                    <w:rFonts w:ascii="Segoe UI Symbol" w:eastAsia="MS Gothic" w:hAnsi="Segoe UI Symbol" w:cs="Segoe UI Symbol"/>
                  </w:rPr>
                  <w:t>☐</w:t>
                </w:r>
              </w:sdtContent>
            </w:sdt>
            <w:r w:rsidR="00EB1F07" w:rsidRPr="00F95871">
              <w:rPr>
                <w:rFonts w:cstheme="minorHAnsi"/>
              </w:rPr>
              <w:t>Compliant</w:t>
            </w:r>
          </w:p>
          <w:p w14:paraId="035560D1" w14:textId="77777777" w:rsidR="00EB1F07" w:rsidRPr="00F95871" w:rsidRDefault="0046274D" w:rsidP="00EB1F07">
            <w:pPr>
              <w:rPr>
                <w:rFonts w:cstheme="minorHAnsi"/>
              </w:rPr>
            </w:pPr>
            <w:sdt>
              <w:sdtPr>
                <w:rPr>
                  <w:rFonts w:cstheme="minorHAnsi"/>
                </w:rPr>
                <w:id w:val="1460300472"/>
                <w14:checkbox>
                  <w14:checked w14:val="0"/>
                  <w14:checkedState w14:val="2612" w14:font="MS Gothic"/>
                  <w14:uncheckedState w14:val="2610" w14:font="MS Gothic"/>
                </w14:checkbox>
              </w:sdtPr>
              <w:sdtEndPr/>
              <w:sdtContent>
                <w:r w:rsidR="00EB1F07" w:rsidRPr="00F95871">
                  <w:rPr>
                    <w:rFonts w:ascii="Segoe UI Symbol" w:eastAsia="MS Gothic" w:hAnsi="Segoe UI Symbol" w:cs="Segoe UI Symbol"/>
                  </w:rPr>
                  <w:t>☐</w:t>
                </w:r>
              </w:sdtContent>
            </w:sdt>
            <w:r w:rsidR="00EB1F07" w:rsidRPr="00F95871">
              <w:rPr>
                <w:rFonts w:cstheme="minorHAnsi"/>
              </w:rPr>
              <w:t>Deficient</w:t>
            </w:r>
          </w:p>
          <w:p w14:paraId="7D6FF343" w14:textId="77777777" w:rsidR="00EB1F07" w:rsidRDefault="0046274D" w:rsidP="00EB1F07">
            <w:pPr>
              <w:rPr>
                <w:rFonts w:cstheme="minorHAnsi"/>
              </w:rPr>
            </w:pPr>
            <w:sdt>
              <w:sdtPr>
                <w:rPr>
                  <w:rFonts w:cstheme="minorHAnsi"/>
                </w:rPr>
                <w:id w:val="826932904"/>
                <w14:checkbox>
                  <w14:checked w14:val="0"/>
                  <w14:checkedState w14:val="2612" w14:font="MS Gothic"/>
                  <w14:uncheckedState w14:val="2610" w14:font="MS Gothic"/>
                </w14:checkbox>
              </w:sdtPr>
              <w:sdtEndPr/>
              <w:sdtContent>
                <w:r w:rsidR="00EB1F07">
                  <w:rPr>
                    <w:rFonts w:ascii="MS Gothic" w:eastAsia="MS Gothic" w:hAnsi="MS Gothic" w:cstheme="minorHAnsi" w:hint="eastAsia"/>
                  </w:rPr>
                  <w:t>☐</w:t>
                </w:r>
              </w:sdtContent>
            </w:sdt>
            <w:r w:rsidR="00EB1F07">
              <w:rPr>
                <w:rFonts w:cstheme="minorHAnsi"/>
              </w:rPr>
              <w:t>Not Applicable</w:t>
            </w:r>
          </w:p>
          <w:p w14:paraId="4AD43A2B" w14:textId="77777777" w:rsidR="00EB1F07" w:rsidRPr="00C34C63" w:rsidRDefault="0046274D" w:rsidP="00EB1F07">
            <w:pPr>
              <w:rPr>
                <w:rFonts w:cstheme="minorHAnsi"/>
              </w:rPr>
            </w:pPr>
            <w:sdt>
              <w:sdtPr>
                <w:rPr>
                  <w:rFonts w:cstheme="minorHAnsi"/>
                </w:rPr>
                <w:id w:val="-423024940"/>
                <w14:checkbox>
                  <w14:checked w14:val="0"/>
                  <w14:checkedState w14:val="2612" w14:font="MS Gothic"/>
                  <w14:uncheckedState w14:val="2610" w14:font="MS Gothic"/>
                </w14:checkbox>
              </w:sdtPr>
              <w:sdtEndPr/>
              <w:sdtContent>
                <w:r w:rsidR="00EB1F07" w:rsidRPr="00C34C63">
                  <w:rPr>
                    <w:rFonts w:ascii="Segoe UI Symbol" w:eastAsia="MS Gothic" w:hAnsi="Segoe UI Symbol" w:cs="Segoe UI Symbol"/>
                  </w:rPr>
                  <w:t>☐</w:t>
                </w:r>
              </w:sdtContent>
            </w:sdt>
            <w:r w:rsidR="00EB1F07">
              <w:rPr>
                <w:rFonts w:cstheme="minorHAnsi"/>
              </w:rPr>
              <w:t>Corrected Onsite</w:t>
            </w:r>
          </w:p>
          <w:p w14:paraId="4AC85285" w14:textId="77777777" w:rsidR="00EB1F07" w:rsidRPr="00F95871" w:rsidRDefault="00EB1F07" w:rsidP="00EB1F07">
            <w:pPr>
              <w:rPr>
                <w:rFonts w:cstheme="minorHAnsi"/>
              </w:rPr>
            </w:pPr>
          </w:p>
        </w:tc>
        <w:sdt>
          <w:sdtPr>
            <w:rPr>
              <w:rFonts w:cstheme="minorHAnsi"/>
            </w:rPr>
            <w:id w:val="149022567"/>
            <w:placeholder>
              <w:docPart w:val="3667BEB1AB864EC7869AECF98CD12871"/>
            </w:placeholder>
            <w:showingPlcHdr/>
          </w:sdtPr>
          <w:sdtEndPr/>
          <w:sdtContent>
            <w:tc>
              <w:tcPr>
                <w:tcW w:w="4770" w:type="dxa"/>
              </w:tcPr>
              <w:p w14:paraId="02129C6D" w14:textId="77777777" w:rsidR="00EB1F07" w:rsidRPr="00F95871" w:rsidRDefault="00EB1F07" w:rsidP="00EB1F07">
                <w:pPr>
                  <w:rPr>
                    <w:rFonts w:cstheme="minorHAnsi"/>
                  </w:rPr>
                </w:pPr>
                <w:r w:rsidRPr="00F95871">
                  <w:rPr>
                    <w:rFonts w:cstheme="minorHAnsi"/>
                  </w:rPr>
                  <w:t>Enter observations of non-compliance, comments or notes here.</w:t>
                </w:r>
              </w:p>
            </w:tc>
          </w:sdtContent>
        </w:sdt>
      </w:tr>
      <w:tr w:rsidR="001D50B2" w14:paraId="1262CDA8" w14:textId="77777777" w:rsidTr="00BA606D">
        <w:trPr>
          <w:cantSplit/>
        </w:trPr>
        <w:tc>
          <w:tcPr>
            <w:tcW w:w="990" w:type="dxa"/>
          </w:tcPr>
          <w:p w14:paraId="0889CA0C" w14:textId="4E48B3FC" w:rsidR="001D50B2" w:rsidRPr="001B32CE" w:rsidRDefault="001D50B2" w:rsidP="001D50B2">
            <w:pPr>
              <w:jc w:val="center"/>
              <w:rPr>
                <w:rFonts w:cstheme="minorHAnsi"/>
                <w:b/>
                <w:bCs/>
              </w:rPr>
            </w:pPr>
            <w:r w:rsidRPr="001B32CE">
              <w:rPr>
                <w:b/>
                <w:bCs/>
              </w:rPr>
              <w:t>5-C-11</w:t>
            </w:r>
          </w:p>
        </w:tc>
        <w:tc>
          <w:tcPr>
            <w:tcW w:w="5490" w:type="dxa"/>
          </w:tcPr>
          <w:p w14:paraId="562DB7DE" w14:textId="77777777" w:rsidR="001D50B2" w:rsidRDefault="001D50B2" w:rsidP="001D50B2">
            <w:pPr>
              <w:rPr>
                <w:color w:val="000000"/>
              </w:rPr>
            </w:pPr>
            <w:r>
              <w:rPr>
                <w:color w:val="000000"/>
              </w:rPr>
              <w:t>There must be a written protocol for isolation procedures.</w:t>
            </w:r>
          </w:p>
          <w:p w14:paraId="2918D566" w14:textId="77777777" w:rsidR="001D50B2" w:rsidRPr="00F95871" w:rsidRDefault="001D50B2" w:rsidP="001D50B2">
            <w:pPr>
              <w:autoSpaceDE w:val="0"/>
              <w:autoSpaceDN w:val="0"/>
              <w:adjustRightInd w:val="0"/>
              <w:rPr>
                <w:rFonts w:eastAsia="Arial" w:cstheme="minorHAnsi"/>
              </w:rPr>
            </w:pPr>
          </w:p>
        </w:tc>
        <w:tc>
          <w:tcPr>
            <w:tcW w:w="1080" w:type="dxa"/>
          </w:tcPr>
          <w:p w14:paraId="30657390" w14:textId="77777777" w:rsidR="001D50B2" w:rsidRDefault="001D50B2" w:rsidP="001D50B2">
            <w:pPr>
              <w:rPr>
                <w:rFonts w:cstheme="minorHAnsi"/>
              </w:rPr>
            </w:pPr>
            <w:r>
              <w:rPr>
                <w:rFonts w:cstheme="minorHAnsi"/>
              </w:rPr>
              <w:t>Surgical</w:t>
            </w:r>
          </w:p>
          <w:p w14:paraId="38BF75E2" w14:textId="3F0F329B" w:rsidR="001D50B2" w:rsidRPr="00F95871" w:rsidRDefault="001D50B2" w:rsidP="001D50B2">
            <w:pPr>
              <w:rPr>
                <w:rFonts w:cstheme="minorHAnsi"/>
              </w:rPr>
            </w:pPr>
            <w:r>
              <w:rPr>
                <w:rFonts w:cstheme="minorHAnsi"/>
              </w:rPr>
              <w:t>Dental</w:t>
            </w:r>
          </w:p>
        </w:tc>
        <w:tc>
          <w:tcPr>
            <w:tcW w:w="810" w:type="dxa"/>
          </w:tcPr>
          <w:p w14:paraId="15EAC56C" w14:textId="77777777" w:rsidR="001D50B2" w:rsidRDefault="001D50B2" w:rsidP="001D50B2">
            <w:r>
              <w:t>A</w:t>
            </w:r>
          </w:p>
          <w:p w14:paraId="6AA47B93" w14:textId="77777777" w:rsidR="001D50B2" w:rsidRDefault="001D50B2" w:rsidP="001D50B2">
            <w:r>
              <w:t>B</w:t>
            </w:r>
          </w:p>
          <w:p w14:paraId="4325B136" w14:textId="77777777" w:rsidR="001D50B2" w:rsidRDefault="001D50B2" w:rsidP="001D50B2">
            <w:r>
              <w:t>C-M</w:t>
            </w:r>
          </w:p>
          <w:p w14:paraId="241A320D" w14:textId="180C334B" w:rsidR="001D50B2" w:rsidRPr="00C34C63" w:rsidRDefault="001D50B2" w:rsidP="001D50B2">
            <w:pPr>
              <w:rPr>
                <w:rFonts w:cstheme="minorHAnsi"/>
              </w:rPr>
            </w:pPr>
            <w:r>
              <w:t>C</w:t>
            </w:r>
          </w:p>
        </w:tc>
        <w:tc>
          <w:tcPr>
            <w:tcW w:w="1980" w:type="dxa"/>
          </w:tcPr>
          <w:p w14:paraId="52EE0270" w14:textId="77777777" w:rsidR="001D50B2" w:rsidRPr="00C34C63" w:rsidRDefault="0046274D" w:rsidP="001D50B2">
            <w:pPr>
              <w:rPr>
                <w:rFonts w:cstheme="minorHAnsi"/>
              </w:rPr>
            </w:pPr>
            <w:sdt>
              <w:sdtPr>
                <w:rPr>
                  <w:rFonts w:cstheme="minorHAnsi"/>
                </w:rPr>
                <w:id w:val="-562180765"/>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0FE05290" w14:textId="77777777" w:rsidR="001D50B2" w:rsidRPr="00C34C63" w:rsidRDefault="0046274D" w:rsidP="001D50B2">
            <w:pPr>
              <w:rPr>
                <w:rFonts w:cstheme="minorHAnsi"/>
              </w:rPr>
            </w:pPr>
            <w:sdt>
              <w:sdtPr>
                <w:rPr>
                  <w:rFonts w:cstheme="minorHAnsi"/>
                </w:rPr>
                <w:id w:val="-1498261371"/>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2BCC29EB" w14:textId="77777777" w:rsidR="001D50B2" w:rsidRDefault="0046274D" w:rsidP="001D50B2">
            <w:pPr>
              <w:rPr>
                <w:rFonts w:cstheme="minorHAnsi"/>
              </w:rPr>
            </w:pPr>
            <w:sdt>
              <w:sdtPr>
                <w:rPr>
                  <w:rFonts w:cstheme="minorHAnsi"/>
                </w:rPr>
                <w:id w:val="1341353559"/>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5270DA69" w14:textId="77777777" w:rsidR="001D50B2" w:rsidRPr="00C34C63" w:rsidRDefault="0046274D" w:rsidP="001D50B2">
            <w:pPr>
              <w:rPr>
                <w:rFonts w:cstheme="minorHAnsi"/>
              </w:rPr>
            </w:pPr>
            <w:sdt>
              <w:sdtPr>
                <w:rPr>
                  <w:rFonts w:cstheme="minorHAnsi"/>
                </w:rPr>
                <w:id w:val="1662041523"/>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1BFED320" w14:textId="77777777" w:rsidR="001D50B2" w:rsidRDefault="001D50B2" w:rsidP="001D50B2">
            <w:pPr>
              <w:rPr>
                <w:rFonts w:cstheme="minorHAnsi"/>
              </w:rPr>
            </w:pPr>
          </w:p>
        </w:tc>
        <w:sdt>
          <w:sdtPr>
            <w:rPr>
              <w:rFonts w:cstheme="minorHAnsi"/>
            </w:rPr>
            <w:id w:val="-811484087"/>
            <w:placeholder>
              <w:docPart w:val="D80029D4EB5B4423B4EAE2A5C8DC4CEF"/>
            </w:placeholder>
            <w:showingPlcHdr/>
          </w:sdtPr>
          <w:sdtEndPr/>
          <w:sdtContent>
            <w:tc>
              <w:tcPr>
                <w:tcW w:w="4770" w:type="dxa"/>
              </w:tcPr>
              <w:p w14:paraId="19F62128" w14:textId="4E77D745" w:rsidR="001D50B2" w:rsidRDefault="001D50B2" w:rsidP="001D50B2">
                <w:pPr>
                  <w:rPr>
                    <w:rFonts w:cstheme="minorHAnsi"/>
                  </w:rPr>
                </w:pPr>
                <w:r w:rsidRPr="00C34C63">
                  <w:rPr>
                    <w:rFonts w:cstheme="minorHAnsi"/>
                  </w:rPr>
                  <w:t>Enter observations of non-compliance, comments or notes here.</w:t>
                </w:r>
              </w:p>
            </w:tc>
          </w:sdtContent>
        </w:sdt>
      </w:tr>
      <w:tr w:rsidR="00BE2F8F" w14:paraId="34C32A4A" w14:textId="77777777" w:rsidTr="00925CE7">
        <w:trPr>
          <w:cantSplit/>
        </w:trPr>
        <w:tc>
          <w:tcPr>
            <w:tcW w:w="990" w:type="dxa"/>
          </w:tcPr>
          <w:p w14:paraId="13C4CDF0" w14:textId="61EAF343" w:rsidR="00BE2F8F" w:rsidRPr="001B32CE" w:rsidRDefault="00BE2F8F" w:rsidP="007C6CB1">
            <w:pPr>
              <w:jc w:val="center"/>
              <w:rPr>
                <w:rFonts w:cstheme="minorHAnsi"/>
                <w:b/>
                <w:bCs/>
              </w:rPr>
            </w:pPr>
            <w:r w:rsidRPr="001B32CE">
              <w:rPr>
                <w:rFonts w:cstheme="minorHAnsi"/>
                <w:b/>
                <w:bCs/>
              </w:rPr>
              <w:t>5-C-12</w:t>
            </w:r>
          </w:p>
        </w:tc>
        <w:tc>
          <w:tcPr>
            <w:tcW w:w="5490" w:type="dxa"/>
          </w:tcPr>
          <w:p w14:paraId="001D2F82" w14:textId="6ACE613A" w:rsidR="00BE2F8F" w:rsidRPr="00F95871" w:rsidRDefault="00C1119E" w:rsidP="007C6CB1">
            <w:pPr>
              <w:autoSpaceDE w:val="0"/>
              <w:autoSpaceDN w:val="0"/>
              <w:adjustRightInd w:val="0"/>
              <w:rPr>
                <w:rFonts w:eastAsia="Arial" w:cstheme="minorHAnsi"/>
              </w:rPr>
            </w:pPr>
            <w:r w:rsidRPr="00C1119E">
              <w:rPr>
                <w:rFonts w:eastAsia="Arial" w:cstheme="minorHAnsi"/>
              </w:rPr>
              <w:t>There must be a written protocol for calling appropriate personnel for unplanned or emergency return of patient to the operating room</w:t>
            </w:r>
            <w:r w:rsidR="00BE2F8F" w:rsidRPr="00F95871">
              <w:rPr>
                <w:rFonts w:eastAsia="Arial" w:cstheme="minorHAnsi"/>
              </w:rPr>
              <w:t>.</w:t>
            </w:r>
          </w:p>
        </w:tc>
        <w:tc>
          <w:tcPr>
            <w:tcW w:w="1080" w:type="dxa"/>
          </w:tcPr>
          <w:p w14:paraId="7AB42DFE" w14:textId="77777777" w:rsidR="00BE2F8F" w:rsidRDefault="00BE2F8F" w:rsidP="007C6CB1">
            <w:pPr>
              <w:rPr>
                <w:rFonts w:cstheme="minorHAnsi"/>
              </w:rPr>
            </w:pPr>
            <w:r>
              <w:rPr>
                <w:rFonts w:cstheme="minorHAnsi"/>
              </w:rPr>
              <w:t>Surgical</w:t>
            </w:r>
          </w:p>
          <w:p w14:paraId="6D556A13" w14:textId="77777777" w:rsidR="00BE2F8F" w:rsidRPr="00F95871" w:rsidRDefault="00BE2F8F" w:rsidP="007C6CB1">
            <w:pPr>
              <w:rPr>
                <w:rFonts w:cstheme="minorHAnsi"/>
              </w:rPr>
            </w:pPr>
            <w:r>
              <w:rPr>
                <w:rFonts w:cstheme="minorHAnsi"/>
              </w:rPr>
              <w:t>Dental</w:t>
            </w:r>
          </w:p>
        </w:tc>
        <w:tc>
          <w:tcPr>
            <w:tcW w:w="810" w:type="dxa"/>
          </w:tcPr>
          <w:p w14:paraId="00D34C6C" w14:textId="77777777" w:rsidR="00BE2F8F" w:rsidRPr="00C34C63" w:rsidRDefault="00BE2F8F" w:rsidP="007C6CB1">
            <w:pPr>
              <w:rPr>
                <w:rFonts w:cstheme="minorHAnsi"/>
              </w:rPr>
            </w:pPr>
            <w:r w:rsidRPr="00C34C63">
              <w:rPr>
                <w:rFonts w:cstheme="minorHAnsi"/>
              </w:rPr>
              <w:t xml:space="preserve">A </w:t>
            </w:r>
          </w:p>
          <w:p w14:paraId="452785E7" w14:textId="77777777" w:rsidR="00BE2F8F" w:rsidRPr="00C34C63" w:rsidRDefault="00BE2F8F" w:rsidP="007C6CB1">
            <w:pPr>
              <w:rPr>
                <w:rFonts w:cstheme="minorHAnsi"/>
              </w:rPr>
            </w:pPr>
            <w:r w:rsidRPr="00C34C63">
              <w:rPr>
                <w:rFonts w:cstheme="minorHAnsi"/>
              </w:rPr>
              <w:t xml:space="preserve">B </w:t>
            </w:r>
          </w:p>
          <w:p w14:paraId="1848D161" w14:textId="77777777" w:rsidR="00BE2F8F" w:rsidRPr="00C34C63" w:rsidRDefault="00BE2F8F" w:rsidP="007C6CB1">
            <w:pPr>
              <w:rPr>
                <w:rFonts w:cstheme="minorHAnsi"/>
              </w:rPr>
            </w:pPr>
            <w:r w:rsidRPr="00C34C63">
              <w:rPr>
                <w:rFonts w:cstheme="minorHAnsi"/>
              </w:rPr>
              <w:t xml:space="preserve">C-M </w:t>
            </w:r>
          </w:p>
          <w:p w14:paraId="3C9528BE" w14:textId="77777777" w:rsidR="00BE2F8F" w:rsidRPr="00F95871" w:rsidRDefault="00BE2F8F" w:rsidP="007C6CB1">
            <w:pPr>
              <w:rPr>
                <w:rFonts w:cstheme="minorHAnsi"/>
              </w:rPr>
            </w:pPr>
            <w:r w:rsidRPr="00C34C63">
              <w:rPr>
                <w:rFonts w:cstheme="minorHAnsi"/>
              </w:rPr>
              <w:t>C</w:t>
            </w:r>
          </w:p>
        </w:tc>
        <w:tc>
          <w:tcPr>
            <w:tcW w:w="1980" w:type="dxa"/>
          </w:tcPr>
          <w:p w14:paraId="4148C4D5" w14:textId="77777777" w:rsidR="00BE2F8F" w:rsidRPr="00F95871" w:rsidRDefault="0046274D" w:rsidP="007C6CB1">
            <w:pPr>
              <w:rPr>
                <w:rFonts w:cstheme="minorHAnsi"/>
              </w:rPr>
            </w:pPr>
            <w:sdt>
              <w:sdtPr>
                <w:rPr>
                  <w:rFonts w:cstheme="minorHAnsi"/>
                </w:rPr>
                <w:id w:val="1282765580"/>
                <w14:checkbox>
                  <w14:checked w14:val="0"/>
                  <w14:checkedState w14:val="2612" w14:font="MS Gothic"/>
                  <w14:uncheckedState w14:val="2610" w14:font="MS Gothic"/>
                </w14:checkbox>
              </w:sdtPr>
              <w:sdtEndPr/>
              <w:sdtContent>
                <w:r w:rsidR="00BE2F8F" w:rsidRPr="00F95871">
                  <w:rPr>
                    <w:rFonts w:ascii="Segoe UI Symbol" w:eastAsia="MS Gothic" w:hAnsi="Segoe UI Symbol" w:cs="Segoe UI Symbol"/>
                  </w:rPr>
                  <w:t>☐</w:t>
                </w:r>
              </w:sdtContent>
            </w:sdt>
            <w:r w:rsidR="00BE2F8F" w:rsidRPr="00F95871">
              <w:rPr>
                <w:rFonts w:cstheme="minorHAnsi"/>
              </w:rPr>
              <w:t>Compliant</w:t>
            </w:r>
          </w:p>
          <w:p w14:paraId="1FB407FB" w14:textId="77777777" w:rsidR="00BE2F8F" w:rsidRPr="00F95871" w:rsidRDefault="0046274D" w:rsidP="007C6CB1">
            <w:pPr>
              <w:rPr>
                <w:rFonts w:cstheme="minorHAnsi"/>
              </w:rPr>
            </w:pPr>
            <w:sdt>
              <w:sdtPr>
                <w:rPr>
                  <w:rFonts w:cstheme="minorHAnsi"/>
                </w:rPr>
                <w:id w:val="-287204103"/>
                <w14:checkbox>
                  <w14:checked w14:val="0"/>
                  <w14:checkedState w14:val="2612" w14:font="MS Gothic"/>
                  <w14:uncheckedState w14:val="2610" w14:font="MS Gothic"/>
                </w14:checkbox>
              </w:sdtPr>
              <w:sdtEndPr/>
              <w:sdtContent>
                <w:r w:rsidR="00BE2F8F" w:rsidRPr="00F95871">
                  <w:rPr>
                    <w:rFonts w:ascii="Segoe UI Symbol" w:eastAsia="MS Gothic" w:hAnsi="Segoe UI Symbol" w:cs="Segoe UI Symbol"/>
                  </w:rPr>
                  <w:t>☐</w:t>
                </w:r>
              </w:sdtContent>
            </w:sdt>
            <w:r w:rsidR="00BE2F8F" w:rsidRPr="00F95871">
              <w:rPr>
                <w:rFonts w:cstheme="minorHAnsi"/>
              </w:rPr>
              <w:t>Deficient</w:t>
            </w:r>
          </w:p>
          <w:p w14:paraId="58A2F18A" w14:textId="77777777" w:rsidR="00BE2F8F" w:rsidRDefault="0046274D" w:rsidP="007C6CB1">
            <w:pPr>
              <w:rPr>
                <w:rFonts w:cstheme="minorHAnsi"/>
              </w:rPr>
            </w:pPr>
            <w:sdt>
              <w:sdtPr>
                <w:rPr>
                  <w:rFonts w:cstheme="minorHAnsi"/>
                </w:rPr>
                <w:id w:val="1553652124"/>
                <w14:checkbox>
                  <w14:checked w14:val="0"/>
                  <w14:checkedState w14:val="2612" w14:font="MS Gothic"/>
                  <w14:uncheckedState w14:val="2610" w14:font="MS Gothic"/>
                </w14:checkbox>
              </w:sdtPr>
              <w:sdtEndPr/>
              <w:sdtContent>
                <w:r w:rsidR="00BE2F8F">
                  <w:rPr>
                    <w:rFonts w:ascii="MS Gothic" w:eastAsia="MS Gothic" w:hAnsi="MS Gothic" w:cstheme="minorHAnsi" w:hint="eastAsia"/>
                  </w:rPr>
                  <w:t>☐</w:t>
                </w:r>
              </w:sdtContent>
            </w:sdt>
            <w:r w:rsidR="00BE2F8F">
              <w:rPr>
                <w:rFonts w:cstheme="minorHAnsi"/>
              </w:rPr>
              <w:t>Not Applicable</w:t>
            </w:r>
          </w:p>
          <w:p w14:paraId="7E190E4D" w14:textId="77777777" w:rsidR="00BE2F8F" w:rsidRPr="00C34C63" w:rsidRDefault="0046274D" w:rsidP="007C6CB1">
            <w:pPr>
              <w:rPr>
                <w:rFonts w:cstheme="minorHAnsi"/>
              </w:rPr>
            </w:pPr>
            <w:sdt>
              <w:sdtPr>
                <w:rPr>
                  <w:rFonts w:cstheme="minorHAnsi"/>
                </w:rPr>
                <w:id w:val="-1368292844"/>
                <w14:checkbox>
                  <w14:checked w14:val="0"/>
                  <w14:checkedState w14:val="2612" w14:font="MS Gothic"/>
                  <w14:uncheckedState w14:val="2610" w14:font="MS Gothic"/>
                </w14:checkbox>
              </w:sdtPr>
              <w:sdtEndPr/>
              <w:sdtContent>
                <w:r w:rsidR="00BE2F8F" w:rsidRPr="00C34C63">
                  <w:rPr>
                    <w:rFonts w:ascii="Segoe UI Symbol" w:eastAsia="MS Gothic" w:hAnsi="Segoe UI Symbol" w:cs="Segoe UI Symbol"/>
                  </w:rPr>
                  <w:t>☐</w:t>
                </w:r>
              </w:sdtContent>
            </w:sdt>
            <w:r w:rsidR="00BE2F8F">
              <w:rPr>
                <w:rFonts w:cstheme="minorHAnsi"/>
              </w:rPr>
              <w:t>Corrected Onsite</w:t>
            </w:r>
          </w:p>
          <w:p w14:paraId="224691A4" w14:textId="77777777" w:rsidR="00BE2F8F" w:rsidRPr="00F95871" w:rsidRDefault="00BE2F8F" w:rsidP="007C6CB1">
            <w:pPr>
              <w:rPr>
                <w:rFonts w:cstheme="minorHAnsi"/>
              </w:rPr>
            </w:pPr>
          </w:p>
        </w:tc>
        <w:sdt>
          <w:sdtPr>
            <w:rPr>
              <w:rFonts w:cstheme="minorHAnsi"/>
            </w:rPr>
            <w:id w:val="-1517234188"/>
            <w:placeholder>
              <w:docPart w:val="6CDDAC4A506F43298D5F608E8D517C8E"/>
            </w:placeholder>
            <w:showingPlcHdr/>
          </w:sdtPr>
          <w:sdtEndPr/>
          <w:sdtContent>
            <w:tc>
              <w:tcPr>
                <w:tcW w:w="4770" w:type="dxa"/>
              </w:tcPr>
              <w:p w14:paraId="084E0930" w14:textId="77777777" w:rsidR="00BE2F8F" w:rsidRPr="00F95871" w:rsidRDefault="00BE2F8F" w:rsidP="007C6CB1">
                <w:pPr>
                  <w:rPr>
                    <w:rFonts w:cstheme="minorHAnsi"/>
                  </w:rPr>
                </w:pPr>
                <w:r w:rsidRPr="00F95871">
                  <w:rPr>
                    <w:rFonts w:cstheme="minorHAnsi"/>
                  </w:rPr>
                  <w:t>Enter observations of non-compliance, comments or notes here.</w:t>
                </w:r>
              </w:p>
            </w:tc>
          </w:sdtContent>
        </w:sdt>
      </w:tr>
      <w:tr w:rsidR="00BE2F8F" w14:paraId="36076A97" w14:textId="77777777" w:rsidTr="00925CE7">
        <w:trPr>
          <w:cantSplit/>
        </w:trPr>
        <w:tc>
          <w:tcPr>
            <w:tcW w:w="990" w:type="dxa"/>
          </w:tcPr>
          <w:p w14:paraId="3E3A2709" w14:textId="012F9AEF" w:rsidR="00BE2F8F" w:rsidRPr="001B32CE" w:rsidRDefault="00BE2F8F" w:rsidP="007C6CB1">
            <w:pPr>
              <w:jc w:val="center"/>
              <w:rPr>
                <w:rFonts w:cstheme="minorHAnsi"/>
                <w:b/>
                <w:bCs/>
              </w:rPr>
            </w:pPr>
            <w:r w:rsidRPr="001B32CE">
              <w:rPr>
                <w:b/>
                <w:bCs/>
              </w:rPr>
              <w:t>5-C-13</w:t>
            </w:r>
          </w:p>
        </w:tc>
        <w:tc>
          <w:tcPr>
            <w:tcW w:w="5490" w:type="dxa"/>
          </w:tcPr>
          <w:p w14:paraId="57F8490D" w14:textId="7835123B" w:rsidR="00BE2F8F" w:rsidRDefault="001F2FB7" w:rsidP="007C6CB1">
            <w:pPr>
              <w:rPr>
                <w:color w:val="000000"/>
              </w:rPr>
            </w:pPr>
            <w:r w:rsidRPr="001F2FB7">
              <w:rPr>
                <w:color w:val="000000"/>
              </w:rPr>
              <w:t>If requested, the facility's personnel can demonstrate the evacuation of a patient</w:t>
            </w:r>
            <w:r w:rsidR="00BE2F8F">
              <w:rPr>
                <w:color w:val="000000"/>
              </w:rPr>
              <w:t>.</w:t>
            </w:r>
          </w:p>
          <w:p w14:paraId="6B176E2F" w14:textId="77777777" w:rsidR="00BE2F8F" w:rsidRPr="00F95871" w:rsidRDefault="00BE2F8F" w:rsidP="007C6CB1">
            <w:pPr>
              <w:autoSpaceDE w:val="0"/>
              <w:autoSpaceDN w:val="0"/>
              <w:adjustRightInd w:val="0"/>
              <w:rPr>
                <w:rFonts w:eastAsia="Arial" w:cstheme="minorHAnsi"/>
              </w:rPr>
            </w:pPr>
          </w:p>
        </w:tc>
        <w:tc>
          <w:tcPr>
            <w:tcW w:w="1080" w:type="dxa"/>
          </w:tcPr>
          <w:p w14:paraId="7CEAE194" w14:textId="77777777" w:rsidR="00BE2F8F" w:rsidRDefault="00BE2F8F" w:rsidP="007C6CB1">
            <w:pPr>
              <w:rPr>
                <w:rFonts w:cstheme="minorHAnsi"/>
              </w:rPr>
            </w:pPr>
            <w:r>
              <w:rPr>
                <w:rFonts w:cstheme="minorHAnsi"/>
              </w:rPr>
              <w:t>Surgical</w:t>
            </w:r>
          </w:p>
          <w:p w14:paraId="59DCE92B" w14:textId="77777777" w:rsidR="00BE2F8F" w:rsidRPr="00F95871" w:rsidRDefault="00BE2F8F" w:rsidP="007C6CB1">
            <w:pPr>
              <w:rPr>
                <w:rFonts w:cstheme="minorHAnsi"/>
              </w:rPr>
            </w:pPr>
            <w:r>
              <w:rPr>
                <w:rFonts w:cstheme="minorHAnsi"/>
              </w:rPr>
              <w:t>Dental</w:t>
            </w:r>
          </w:p>
        </w:tc>
        <w:tc>
          <w:tcPr>
            <w:tcW w:w="810" w:type="dxa"/>
          </w:tcPr>
          <w:p w14:paraId="0AEA00F3" w14:textId="77777777" w:rsidR="00BE2F8F" w:rsidRDefault="00BE2F8F" w:rsidP="007C6CB1">
            <w:r>
              <w:t>A</w:t>
            </w:r>
          </w:p>
          <w:p w14:paraId="4E331416" w14:textId="77777777" w:rsidR="00BE2F8F" w:rsidRDefault="00BE2F8F" w:rsidP="007C6CB1">
            <w:r>
              <w:t>B</w:t>
            </w:r>
          </w:p>
          <w:p w14:paraId="18967779" w14:textId="77777777" w:rsidR="00BE2F8F" w:rsidRDefault="00BE2F8F" w:rsidP="007C6CB1">
            <w:r>
              <w:t>C-M</w:t>
            </w:r>
          </w:p>
          <w:p w14:paraId="5F720A83" w14:textId="77777777" w:rsidR="00BE2F8F" w:rsidRPr="00C34C63" w:rsidRDefault="00BE2F8F" w:rsidP="007C6CB1">
            <w:pPr>
              <w:rPr>
                <w:rFonts w:cstheme="minorHAnsi"/>
              </w:rPr>
            </w:pPr>
            <w:r>
              <w:t>C</w:t>
            </w:r>
          </w:p>
        </w:tc>
        <w:tc>
          <w:tcPr>
            <w:tcW w:w="1980" w:type="dxa"/>
          </w:tcPr>
          <w:p w14:paraId="350A2E37" w14:textId="77777777" w:rsidR="00BE2F8F" w:rsidRPr="00C34C63" w:rsidRDefault="0046274D" w:rsidP="007C6CB1">
            <w:pPr>
              <w:rPr>
                <w:rFonts w:cstheme="minorHAnsi"/>
              </w:rPr>
            </w:pPr>
            <w:sdt>
              <w:sdtPr>
                <w:rPr>
                  <w:rFonts w:cstheme="minorHAnsi"/>
                </w:rPr>
                <w:id w:val="285634238"/>
                <w14:checkbox>
                  <w14:checked w14:val="0"/>
                  <w14:checkedState w14:val="2612" w14:font="MS Gothic"/>
                  <w14:uncheckedState w14:val="2610" w14:font="MS Gothic"/>
                </w14:checkbox>
              </w:sdtPr>
              <w:sdtEndPr/>
              <w:sdtContent>
                <w:r w:rsidR="00BE2F8F" w:rsidRPr="00C34C63">
                  <w:rPr>
                    <w:rFonts w:ascii="Segoe UI Symbol" w:eastAsia="MS Gothic" w:hAnsi="Segoe UI Symbol" w:cs="Segoe UI Symbol"/>
                  </w:rPr>
                  <w:t>☐</w:t>
                </w:r>
              </w:sdtContent>
            </w:sdt>
            <w:r w:rsidR="00BE2F8F" w:rsidRPr="00C34C63">
              <w:rPr>
                <w:rFonts w:cstheme="minorHAnsi"/>
              </w:rPr>
              <w:t>Compliant</w:t>
            </w:r>
          </w:p>
          <w:p w14:paraId="629BB9A9" w14:textId="77777777" w:rsidR="00BE2F8F" w:rsidRPr="00C34C63" w:rsidRDefault="0046274D" w:rsidP="007C6CB1">
            <w:pPr>
              <w:rPr>
                <w:rFonts w:cstheme="minorHAnsi"/>
              </w:rPr>
            </w:pPr>
            <w:sdt>
              <w:sdtPr>
                <w:rPr>
                  <w:rFonts w:cstheme="minorHAnsi"/>
                </w:rPr>
                <w:id w:val="-659620068"/>
                <w14:checkbox>
                  <w14:checked w14:val="0"/>
                  <w14:checkedState w14:val="2612" w14:font="MS Gothic"/>
                  <w14:uncheckedState w14:val="2610" w14:font="MS Gothic"/>
                </w14:checkbox>
              </w:sdtPr>
              <w:sdtEndPr/>
              <w:sdtContent>
                <w:r w:rsidR="00BE2F8F" w:rsidRPr="00C34C63">
                  <w:rPr>
                    <w:rFonts w:ascii="Segoe UI Symbol" w:eastAsia="MS Gothic" w:hAnsi="Segoe UI Symbol" w:cs="Segoe UI Symbol"/>
                  </w:rPr>
                  <w:t>☐</w:t>
                </w:r>
              </w:sdtContent>
            </w:sdt>
            <w:r w:rsidR="00BE2F8F" w:rsidRPr="00C34C63">
              <w:rPr>
                <w:rFonts w:cstheme="minorHAnsi"/>
              </w:rPr>
              <w:t>Deficient</w:t>
            </w:r>
          </w:p>
          <w:p w14:paraId="0B2E85C1" w14:textId="77777777" w:rsidR="00BE2F8F" w:rsidRDefault="0046274D" w:rsidP="007C6CB1">
            <w:pPr>
              <w:rPr>
                <w:rFonts w:cstheme="minorHAnsi"/>
              </w:rPr>
            </w:pPr>
            <w:sdt>
              <w:sdtPr>
                <w:rPr>
                  <w:rFonts w:cstheme="minorHAnsi"/>
                </w:rPr>
                <w:id w:val="838656763"/>
                <w14:checkbox>
                  <w14:checked w14:val="0"/>
                  <w14:checkedState w14:val="2612" w14:font="MS Gothic"/>
                  <w14:uncheckedState w14:val="2610" w14:font="MS Gothic"/>
                </w14:checkbox>
              </w:sdtPr>
              <w:sdtEndPr/>
              <w:sdtContent>
                <w:r w:rsidR="00BE2F8F">
                  <w:rPr>
                    <w:rFonts w:ascii="MS Gothic" w:eastAsia="MS Gothic" w:hAnsi="MS Gothic" w:cstheme="minorHAnsi" w:hint="eastAsia"/>
                  </w:rPr>
                  <w:t>☐</w:t>
                </w:r>
              </w:sdtContent>
            </w:sdt>
            <w:r w:rsidR="00BE2F8F">
              <w:rPr>
                <w:rFonts w:cstheme="minorHAnsi"/>
              </w:rPr>
              <w:t>Not Applicable</w:t>
            </w:r>
          </w:p>
          <w:p w14:paraId="12CDEC2C" w14:textId="77777777" w:rsidR="00BE2F8F" w:rsidRPr="00C34C63" w:rsidRDefault="0046274D" w:rsidP="007C6CB1">
            <w:pPr>
              <w:rPr>
                <w:rFonts w:cstheme="minorHAnsi"/>
              </w:rPr>
            </w:pPr>
            <w:sdt>
              <w:sdtPr>
                <w:rPr>
                  <w:rFonts w:cstheme="minorHAnsi"/>
                </w:rPr>
                <w:id w:val="868876036"/>
                <w14:checkbox>
                  <w14:checked w14:val="0"/>
                  <w14:checkedState w14:val="2612" w14:font="MS Gothic"/>
                  <w14:uncheckedState w14:val="2610" w14:font="MS Gothic"/>
                </w14:checkbox>
              </w:sdtPr>
              <w:sdtEndPr/>
              <w:sdtContent>
                <w:r w:rsidR="00BE2F8F" w:rsidRPr="00C34C63">
                  <w:rPr>
                    <w:rFonts w:ascii="Segoe UI Symbol" w:eastAsia="MS Gothic" w:hAnsi="Segoe UI Symbol" w:cs="Segoe UI Symbol"/>
                  </w:rPr>
                  <w:t>☐</w:t>
                </w:r>
              </w:sdtContent>
            </w:sdt>
            <w:r w:rsidR="00BE2F8F">
              <w:rPr>
                <w:rFonts w:cstheme="minorHAnsi"/>
              </w:rPr>
              <w:t>Corrected Onsite</w:t>
            </w:r>
          </w:p>
          <w:p w14:paraId="0E5B38D9" w14:textId="77777777" w:rsidR="00BE2F8F" w:rsidRDefault="00BE2F8F" w:rsidP="007C6CB1">
            <w:pPr>
              <w:rPr>
                <w:rFonts w:cstheme="minorHAnsi"/>
              </w:rPr>
            </w:pPr>
          </w:p>
          <w:p w14:paraId="14E0B685" w14:textId="77777777" w:rsidR="0067042E" w:rsidRDefault="0067042E" w:rsidP="007C6CB1">
            <w:pPr>
              <w:rPr>
                <w:rFonts w:cstheme="minorHAnsi"/>
              </w:rPr>
            </w:pPr>
          </w:p>
          <w:p w14:paraId="665ED663" w14:textId="77777777" w:rsidR="0067042E" w:rsidRDefault="0067042E" w:rsidP="007C6CB1">
            <w:pPr>
              <w:rPr>
                <w:rFonts w:cstheme="minorHAnsi"/>
              </w:rPr>
            </w:pPr>
          </w:p>
          <w:p w14:paraId="1F186477" w14:textId="77777777" w:rsidR="0067042E" w:rsidRDefault="0067042E" w:rsidP="007C6CB1">
            <w:pPr>
              <w:rPr>
                <w:rFonts w:cstheme="minorHAnsi"/>
              </w:rPr>
            </w:pPr>
          </w:p>
          <w:p w14:paraId="0A018889" w14:textId="77777777" w:rsidR="0067042E" w:rsidRDefault="0067042E" w:rsidP="007C6CB1">
            <w:pPr>
              <w:rPr>
                <w:rFonts w:cstheme="minorHAnsi"/>
              </w:rPr>
            </w:pPr>
          </w:p>
          <w:p w14:paraId="59D41611" w14:textId="77777777" w:rsidR="0067042E" w:rsidRDefault="0067042E" w:rsidP="007C6CB1">
            <w:pPr>
              <w:rPr>
                <w:rFonts w:cstheme="minorHAnsi"/>
              </w:rPr>
            </w:pPr>
          </w:p>
          <w:p w14:paraId="00EA0A29" w14:textId="77DFA544" w:rsidR="0067042E" w:rsidRDefault="0067042E" w:rsidP="007C6CB1">
            <w:pPr>
              <w:rPr>
                <w:rFonts w:cstheme="minorHAnsi"/>
              </w:rPr>
            </w:pPr>
          </w:p>
        </w:tc>
        <w:sdt>
          <w:sdtPr>
            <w:rPr>
              <w:rFonts w:cstheme="minorHAnsi"/>
            </w:rPr>
            <w:id w:val="-1316182218"/>
            <w:placeholder>
              <w:docPart w:val="A3DF3DAEDFAD4E2C8BC2E2A31A0A3D4A"/>
            </w:placeholder>
            <w:showingPlcHdr/>
          </w:sdtPr>
          <w:sdtEndPr/>
          <w:sdtContent>
            <w:tc>
              <w:tcPr>
                <w:tcW w:w="4770" w:type="dxa"/>
              </w:tcPr>
              <w:p w14:paraId="2D9486E2" w14:textId="77777777" w:rsidR="00BE2F8F" w:rsidRDefault="00BE2F8F" w:rsidP="007C6CB1">
                <w:pPr>
                  <w:rPr>
                    <w:rFonts w:cstheme="minorHAnsi"/>
                  </w:rPr>
                </w:pPr>
                <w:r w:rsidRPr="00C34C63">
                  <w:rPr>
                    <w:rFonts w:cstheme="minorHAnsi"/>
                  </w:rPr>
                  <w:t>Enter observations of non-compliance, comments or notes here.</w:t>
                </w:r>
              </w:p>
            </w:tc>
          </w:sdtContent>
        </w:sdt>
      </w:tr>
      <w:tr w:rsidR="000E790B" w14:paraId="314D0426" w14:textId="77777777" w:rsidTr="00925CE7">
        <w:tc>
          <w:tcPr>
            <w:tcW w:w="15120" w:type="dxa"/>
            <w:gridSpan w:val="6"/>
            <w:shd w:val="clear" w:color="auto" w:fill="D9E2F3" w:themeFill="accent1" w:themeFillTint="33"/>
            <w:vAlign w:val="center"/>
          </w:tcPr>
          <w:p w14:paraId="00CC1BA4" w14:textId="70EF0B46" w:rsidR="000E790B" w:rsidRPr="00017D18" w:rsidRDefault="000E790B" w:rsidP="007C6CB1">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sidR="00D278B5">
              <w:rPr>
                <w:b/>
                <w:bCs/>
                <w:sz w:val="28"/>
                <w:szCs w:val="28"/>
              </w:rPr>
              <w:t>Disaster Preparedness Plan</w:t>
            </w:r>
          </w:p>
        </w:tc>
      </w:tr>
      <w:tr w:rsidR="000E790B" w14:paraId="761E179E" w14:textId="77777777" w:rsidTr="00925CE7">
        <w:trPr>
          <w:cantSplit/>
        </w:trPr>
        <w:tc>
          <w:tcPr>
            <w:tcW w:w="990" w:type="dxa"/>
          </w:tcPr>
          <w:p w14:paraId="63FB89AE" w14:textId="4647904A" w:rsidR="000E790B" w:rsidRPr="001B32CE" w:rsidRDefault="000E790B" w:rsidP="007C6CB1">
            <w:pPr>
              <w:jc w:val="center"/>
              <w:rPr>
                <w:rFonts w:cstheme="minorHAnsi"/>
                <w:b/>
                <w:bCs/>
              </w:rPr>
            </w:pPr>
            <w:r w:rsidRPr="001B32CE">
              <w:rPr>
                <w:b/>
                <w:bCs/>
              </w:rPr>
              <w:t>5-F-1</w:t>
            </w:r>
          </w:p>
        </w:tc>
        <w:tc>
          <w:tcPr>
            <w:tcW w:w="5490" w:type="dxa"/>
          </w:tcPr>
          <w:p w14:paraId="43DDBA4B" w14:textId="1A63F677" w:rsidR="000E790B" w:rsidRDefault="0067042E" w:rsidP="007C6CB1">
            <w:pPr>
              <w:rPr>
                <w:color w:val="000000"/>
              </w:rPr>
            </w:pPr>
            <w:r w:rsidRPr="0067042E">
              <w:rPr>
                <w:color w:val="000000"/>
              </w:rPr>
              <w:t xml:space="preserve">There is a written protocol for a disaster preparedness plan that provides for the emergency care of patients, </w:t>
            </w:r>
            <w:proofErr w:type="gramStart"/>
            <w:r w:rsidRPr="0067042E">
              <w:rPr>
                <w:color w:val="000000"/>
              </w:rPr>
              <w:t>staff</w:t>
            </w:r>
            <w:proofErr w:type="gramEnd"/>
            <w:r w:rsidRPr="0067042E">
              <w:rPr>
                <w:color w:val="000000"/>
              </w:rPr>
              <w:t xml:space="preserve"> and others in the facility in the event of fire, natural disaster, functional failure of equipment, or other unexpected events or circumstances that are likely to threaten the health and safety of those in the facility</w:t>
            </w:r>
            <w:r w:rsidR="000E790B">
              <w:rPr>
                <w:color w:val="000000"/>
              </w:rPr>
              <w:t>.</w:t>
            </w:r>
          </w:p>
          <w:p w14:paraId="2C40A02C" w14:textId="77777777" w:rsidR="000E790B" w:rsidRPr="00F95871" w:rsidRDefault="000E790B" w:rsidP="007C6CB1">
            <w:pPr>
              <w:autoSpaceDE w:val="0"/>
              <w:autoSpaceDN w:val="0"/>
              <w:adjustRightInd w:val="0"/>
              <w:rPr>
                <w:rFonts w:eastAsia="Arial" w:cstheme="minorHAnsi"/>
              </w:rPr>
            </w:pPr>
          </w:p>
        </w:tc>
        <w:tc>
          <w:tcPr>
            <w:tcW w:w="1080" w:type="dxa"/>
          </w:tcPr>
          <w:p w14:paraId="464D720E" w14:textId="77777777" w:rsidR="000E790B" w:rsidRDefault="000E790B" w:rsidP="007C6CB1">
            <w:pPr>
              <w:rPr>
                <w:rFonts w:cstheme="minorHAnsi"/>
              </w:rPr>
            </w:pPr>
            <w:r>
              <w:rPr>
                <w:rFonts w:cstheme="minorHAnsi"/>
              </w:rPr>
              <w:t>Surgical</w:t>
            </w:r>
          </w:p>
          <w:p w14:paraId="241D5429" w14:textId="77777777" w:rsidR="000E790B" w:rsidRPr="00F95871" w:rsidRDefault="000E790B" w:rsidP="007C6CB1">
            <w:pPr>
              <w:rPr>
                <w:rFonts w:cstheme="minorHAnsi"/>
              </w:rPr>
            </w:pPr>
            <w:r>
              <w:rPr>
                <w:rFonts w:cstheme="minorHAnsi"/>
              </w:rPr>
              <w:t>Dental</w:t>
            </w:r>
          </w:p>
        </w:tc>
        <w:tc>
          <w:tcPr>
            <w:tcW w:w="810" w:type="dxa"/>
          </w:tcPr>
          <w:p w14:paraId="143270E7" w14:textId="77777777" w:rsidR="000E790B" w:rsidRDefault="000E790B" w:rsidP="007C6CB1">
            <w:r>
              <w:t>A</w:t>
            </w:r>
          </w:p>
          <w:p w14:paraId="6E2216BF" w14:textId="77777777" w:rsidR="000E790B" w:rsidRDefault="000E790B" w:rsidP="007C6CB1">
            <w:r>
              <w:t>B</w:t>
            </w:r>
          </w:p>
          <w:p w14:paraId="2CCF8C82" w14:textId="77777777" w:rsidR="000E790B" w:rsidRDefault="000E790B" w:rsidP="007C6CB1">
            <w:r>
              <w:t>C-M</w:t>
            </w:r>
          </w:p>
          <w:p w14:paraId="314E1917" w14:textId="77777777" w:rsidR="000E790B" w:rsidRPr="00C34C63" w:rsidRDefault="000E790B" w:rsidP="007C6CB1">
            <w:pPr>
              <w:rPr>
                <w:rFonts w:cstheme="minorHAnsi"/>
              </w:rPr>
            </w:pPr>
            <w:r>
              <w:t>C</w:t>
            </w:r>
          </w:p>
        </w:tc>
        <w:tc>
          <w:tcPr>
            <w:tcW w:w="1980" w:type="dxa"/>
          </w:tcPr>
          <w:p w14:paraId="1C25543C" w14:textId="77777777" w:rsidR="000E790B" w:rsidRPr="00C34C63" w:rsidRDefault="0046274D" w:rsidP="007C6CB1">
            <w:pPr>
              <w:rPr>
                <w:rFonts w:cstheme="minorHAnsi"/>
              </w:rPr>
            </w:pPr>
            <w:sdt>
              <w:sdtPr>
                <w:rPr>
                  <w:rFonts w:cstheme="minorHAnsi"/>
                </w:rPr>
                <w:id w:val="1895928945"/>
                <w14:checkbox>
                  <w14:checked w14:val="0"/>
                  <w14:checkedState w14:val="2612" w14:font="MS Gothic"/>
                  <w14:uncheckedState w14:val="2610" w14:font="MS Gothic"/>
                </w14:checkbox>
              </w:sdtPr>
              <w:sdtEndPr/>
              <w:sdtContent>
                <w:r w:rsidR="000E790B" w:rsidRPr="00C34C63">
                  <w:rPr>
                    <w:rFonts w:ascii="Segoe UI Symbol" w:eastAsia="MS Gothic" w:hAnsi="Segoe UI Symbol" w:cs="Segoe UI Symbol"/>
                  </w:rPr>
                  <w:t>☐</w:t>
                </w:r>
              </w:sdtContent>
            </w:sdt>
            <w:r w:rsidR="000E790B" w:rsidRPr="00C34C63">
              <w:rPr>
                <w:rFonts w:cstheme="minorHAnsi"/>
              </w:rPr>
              <w:t>Compliant</w:t>
            </w:r>
          </w:p>
          <w:p w14:paraId="5F1D4335" w14:textId="77777777" w:rsidR="000E790B" w:rsidRPr="00C34C63" w:rsidRDefault="0046274D" w:rsidP="007C6CB1">
            <w:pPr>
              <w:rPr>
                <w:rFonts w:cstheme="minorHAnsi"/>
              </w:rPr>
            </w:pPr>
            <w:sdt>
              <w:sdtPr>
                <w:rPr>
                  <w:rFonts w:cstheme="minorHAnsi"/>
                </w:rPr>
                <w:id w:val="406042469"/>
                <w14:checkbox>
                  <w14:checked w14:val="0"/>
                  <w14:checkedState w14:val="2612" w14:font="MS Gothic"/>
                  <w14:uncheckedState w14:val="2610" w14:font="MS Gothic"/>
                </w14:checkbox>
              </w:sdtPr>
              <w:sdtEndPr/>
              <w:sdtContent>
                <w:r w:rsidR="000E790B" w:rsidRPr="00C34C63">
                  <w:rPr>
                    <w:rFonts w:ascii="Segoe UI Symbol" w:eastAsia="MS Gothic" w:hAnsi="Segoe UI Symbol" w:cs="Segoe UI Symbol"/>
                  </w:rPr>
                  <w:t>☐</w:t>
                </w:r>
              </w:sdtContent>
            </w:sdt>
            <w:r w:rsidR="000E790B" w:rsidRPr="00C34C63">
              <w:rPr>
                <w:rFonts w:cstheme="minorHAnsi"/>
              </w:rPr>
              <w:t>Deficient</w:t>
            </w:r>
          </w:p>
          <w:p w14:paraId="00A8380D" w14:textId="77777777" w:rsidR="000E790B" w:rsidRDefault="0046274D" w:rsidP="007C6CB1">
            <w:pPr>
              <w:rPr>
                <w:rFonts w:cstheme="minorHAnsi"/>
              </w:rPr>
            </w:pPr>
            <w:sdt>
              <w:sdtPr>
                <w:rPr>
                  <w:rFonts w:cstheme="minorHAnsi"/>
                </w:rPr>
                <w:id w:val="20292996"/>
                <w14:checkbox>
                  <w14:checked w14:val="0"/>
                  <w14:checkedState w14:val="2612" w14:font="MS Gothic"/>
                  <w14:uncheckedState w14:val="2610" w14:font="MS Gothic"/>
                </w14:checkbox>
              </w:sdtPr>
              <w:sdtEndPr/>
              <w:sdtContent>
                <w:r w:rsidR="000E790B">
                  <w:rPr>
                    <w:rFonts w:ascii="MS Gothic" w:eastAsia="MS Gothic" w:hAnsi="MS Gothic" w:cstheme="minorHAnsi" w:hint="eastAsia"/>
                  </w:rPr>
                  <w:t>☐</w:t>
                </w:r>
              </w:sdtContent>
            </w:sdt>
            <w:r w:rsidR="000E790B">
              <w:rPr>
                <w:rFonts w:cstheme="minorHAnsi"/>
              </w:rPr>
              <w:t>Not Applicable</w:t>
            </w:r>
          </w:p>
          <w:p w14:paraId="507AFE7F" w14:textId="77777777" w:rsidR="000E790B" w:rsidRPr="00C34C63" w:rsidRDefault="0046274D" w:rsidP="007C6CB1">
            <w:pPr>
              <w:rPr>
                <w:rFonts w:cstheme="minorHAnsi"/>
              </w:rPr>
            </w:pPr>
            <w:sdt>
              <w:sdtPr>
                <w:rPr>
                  <w:rFonts w:cstheme="minorHAnsi"/>
                </w:rPr>
                <w:id w:val="560216196"/>
                <w14:checkbox>
                  <w14:checked w14:val="0"/>
                  <w14:checkedState w14:val="2612" w14:font="MS Gothic"/>
                  <w14:uncheckedState w14:val="2610" w14:font="MS Gothic"/>
                </w14:checkbox>
              </w:sdtPr>
              <w:sdtEndPr/>
              <w:sdtContent>
                <w:r w:rsidR="000E790B" w:rsidRPr="00C34C63">
                  <w:rPr>
                    <w:rFonts w:ascii="Segoe UI Symbol" w:eastAsia="MS Gothic" w:hAnsi="Segoe UI Symbol" w:cs="Segoe UI Symbol"/>
                  </w:rPr>
                  <w:t>☐</w:t>
                </w:r>
              </w:sdtContent>
            </w:sdt>
            <w:r w:rsidR="000E790B">
              <w:rPr>
                <w:rFonts w:cstheme="minorHAnsi"/>
              </w:rPr>
              <w:t>Corrected Onsite</w:t>
            </w:r>
          </w:p>
          <w:p w14:paraId="19823BB0" w14:textId="77777777" w:rsidR="000E790B" w:rsidRDefault="000E790B" w:rsidP="007C6CB1">
            <w:pPr>
              <w:rPr>
                <w:rFonts w:cstheme="minorHAnsi"/>
              </w:rPr>
            </w:pPr>
          </w:p>
        </w:tc>
        <w:sdt>
          <w:sdtPr>
            <w:rPr>
              <w:rFonts w:cstheme="minorHAnsi"/>
            </w:rPr>
            <w:id w:val="1592352805"/>
            <w:placeholder>
              <w:docPart w:val="DDE778E6486A4D8F938DC2E0266F130C"/>
            </w:placeholder>
            <w:showingPlcHdr/>
          </w:sdtPr>
          <w:sdtEndPr/>
          <w:sdtContent>
            <w:tc>
              <w:tcPr>
                <w:tcW w:w="4770" w:type="dxa"/>
              </w:tcPr>
              <w:p w14:paraId="34387CF2" w14:textId="77777777" w:rsidR="000E790B" w:rsidRDefault="000E790B" w:rsidP="007C6CB1">
                <w:pPr>
                  <w:rPr>
                    <w:rFonts w:cstheme="minorHAnsi"/>
                  </w:rPr>
                </w:pPr>
                <w:r w:rsidRPr="00C34C63">
                  <w:rPr>
                    <w:rFonts w:cstheme="minorHAnsi"/>
                  </w:rPr>
                  <w:t>Enter observations of non-compliance, comments or notes here.</w:t>
                </w:r>
              </w:p>
            </w:tc>
          </w:sdtContent>
        </w:sdt>
      </w:tr>
    </w:tbl>
    <w:p w14:paraId="7D885929" w14:textId="77777777" w:rsidR="005E384B" w:rsidRDefault="005E384B" w:rsidP="005E384B"/>
    <w:p w14:paraId="72D17333"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83D6EBA" w14:textId="77777777" w:rsidR="005E384B" w:rsidRDefault="005E384B" w:rsidP="005E384B">
      <w:pPr>
        <w:shd w:val="clear" w:color="auto" w:fill="8EAADB" w:themeFill="accent1" w:themeFillTint="99"/>
      </w:pPr>
      <w:bookmarkStart w:id="40" w:name="Section6"/>
      <w:r>
        <w:rPr>
          <w:b/>
          <w:bCs/>
          <w:sz w:val="32"/>
          <w:szCs w:val="32"/>
        </w:rPr>
        <w:lastRenderedPageBreak/>
        <w:t>SECTION 6: MEDICATIONS</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61407DD3" w14:textId="77777777" w:rsidTr="00CF5A05">
        <w:trPr>
          <w:tblHeader/>
        </w:trPr>
        <w:tc>
          <w:tcPr>
            <w:tcW w:w="990" w:type="dxa"/>
            <w:shd w:val="clear" w:color="auto" w:fill="2F5496" w:themeFill="accent1" w:themeFillShade="BF"/>
            <w:vAlign w:val="center"/>
          </w:tcPr>
          <w:bookmarkEnd w:id="40"/>
          <w:p w14:paraId="17CDB183"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5490" w:type="dxa"/>
            <w:shd w:val="clear" w:color="auto" w:fill="2F5496" w:themeFill="accent1" w:themeFillShade="BF"/>
            <w:vAlign w:val="center"/>
          </w:tcPr>
          <w:p w14:paraId="491F9D3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1080" w:type="dxa"/>
            <w:shd w:val="clear" w:color="auto" w:fill="2F5496" w:themeFill="accent1" w:themeFillShade="BF"/>
            <w:vAlign w:val="center"/>
          </w:tcPr>
          <w:p w14:paraId="5CDE6041" w14:textId="4AD8168E" w:rsidR="005E384B" w:rsidRPr="00744754" w:rsidRDefault="00CF5A05"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5A1F7654"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shd w:val="clear" w:color="auto" w:fill="2F5496" w:themeFill="accent1" w:themeFillShade="BF"/>
            <w:vAlign w:val="center"/>
          </w:tcPr>
          <w:p w14:paraId="040B50C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4125C698"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5C76BB14" w14:textId="77777777" w:rsidTr="00CF5A05">
        <w:tc>
          <w:tcPr>
            <w:tcW w:w="15120" w:type="dxa"/>
            <w:gridSpan w:val="6"/>
            <w:shd w:val="clear" w:color="auto" w:fill="D9E2F3" w:themeFill="accent1" w:themeFillTint="33"/>
            <w:vAlign w:val="center"/>
          </w:tcPr>
          <w:p w14:paraId="5300B042"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1D50B2" w14:paraId="5DF11EB7" w14:textId="77777777" w:rsidTr="00CF5A05">
        <w:trPr>
          <w:cantSplit/>
        </w:trPr>
        <w:tc>
          <w:tcPr>
            <w:tcW w:w="990" w:type="dxa"/>
          </w:tcPr>
          <w:p w14:paraId="42B4586F" w14:textId="4E45F4DA" w:rsidR="001D50B2" w:rsidRPr="001B32CE" w:rsidRDefault="001D50B2" w:rsidP="001D50B2">
            <w:pPr>
              <w:jc w:val="center"/>
              <w:rPr>
                <w:rFonts w:cstheme="minorHAnsi"/>
                <w:b/>
                <w:bCs/>
              </w:rPr>
            </w:pPr>
            <w:r w:rsidRPr="001B32CE">
              <w:rPr>
                <w:b/>
                <w:bCs/>
              </w:rPr>
              <w:t>6-A-1</w:t>
            </w:r>
          </w:p>
        </w:tc>
        <w:tc>
          <w:tcPr>
            <w:tcW w:w="5490" w:type="dxa"/>
            <w:shd w:val="clear" w:color="auto" w:fill="auto"/>
          </w:tcPr>
          <w:p w14:paraId="6CCF1BB2" w14:textId="77777777" w:rsidR="001D50B2" w:rsidRDefault="001D50B2" w:rsidP="001D50B2">
            <w:pPr>
              <w:rPr>
                <w:color w:val="000000"/>
              </w:rPr>
            </w:pPr>
            <w:r>
              <w:rPr>
                <w:color w:val="000000"/>
              </w:rPr>
              <w:t>The facility must provide drugs and biologicals in a safe and effective manner, in accordance with accepted professional practice and under the direction of an individual designated responsible for pharmaceutical services.</w:t>
            </w:r>
          </w:p>
          <w:p w14:paraId="1BB1748A" w14:textId="77777777" w:rsidR="001D50B2" w:rsidRPr="00F95871" w:rsidRDefault="001D50B2" w:rsidP="001D50B2">
            <w:pPr>
              <w:rPr>
                <w:rFonts w:cstheme="minorHAnsi"/>
                <w:color w:val="000000"/>
              </w:rPr>
            </w:pPr>
          </w:p>
        </w:tc>
        <w:tc>
          <w:tcPr>
            <w:tcW w:w="1080" w:type="dxa"/>
            <w:shd w:val="clear" w:color="auto" w:fill="auto"/>
          </w:tcPr>
          <w:p w14:paraId="6887DBFB" w14:textId="77777777" w:rsidR="001D50B2" w:rsidRDefault="001D50B2" w:rsidP="001D50B2">
            <w:pPr>
              <w:rPr>
                <w:rFonts w:cstheme="minorHAnsi"/>
              </w:rPr>
            </w:pPr>
            <w:r>
              <w:rPr>
                <w:rFonts w:cstheme="minorHAnsi"/>
              </w:rPr>
              <w:t>Surgical</w:t>
            </w:r>
          </w:p>
          <w:p w14:paraId="01D0A04A" w14:textId="3F0F26EB" w:rsidR="001D50B2" w:rsidRPr="00F95871" w:rsidRDefault="001D50B2" w:rsidP="001D50B2">
            <w:pPr>
              <w:rPr>
                <w:rFonts w:cstheme="minorHAnsi"/>
              </w:rPr>
            </w:pPr>
            <w:r>
              <w:rPr>
                <w:rFonts w:cstheme="minorHAnsi"/>
              </w:rPr>
              <w:t>Dental</w:t>
            </w:r>
          </w:p>
        </w:tc>
        <w:tc>
          <w:tcPr>
            <w:tcW w:w="810" w:type="dxa"/>
          </w:tcPr>
          <w:p w14:paraId="5E8F46AC" w14:textId="77777777" w:rsidR="001D50B2" w:rsidRDefault="001D50B2" w:rsidP="001D50B2">
            <w:r>
              <w:t>A</w:t>
            </w:r>
          </w:p>
          <w:p w14:paraId="39972374" w14:textId="77777777" w:rsidR="001D50B2" w:rsidRDefault="001D50B2" w:rsidP="001D50B2">
            <w:r>
              <w:t>B</w:t>
            </w:r>
          </w:p>
          <w:p w14:paraId="7637F35A" w14:textId="77777777" w:rsidR="001D50B2" w:rsidRDefault="001D50B2" w:rsidP="001D50B2">
            <w:r>
              <w:t>C-M</w:t>
            </w:r>
          </w:p>
          <w:p w14:paraId="3BA1D54E" w14:textId="5B7FB835" w:rsidR="001D50B2" w:rsidRPr="00C34C63" w:rsidRDefault="001D50B2" w:rsidP="001D50B2">
            <w:pPr>
              <w:rPr>
                <w:rFonts w:cstheme="minorHAnsi"/>
              </w:rPr>
            </w:pPr>
            <w:r>
              <w:t>C</w:t>
            </w:r>
          </w:p>
        </w:tc>
        <w:tc>
          <w:tcPr>
            <w:tcW w:w="1980" w:type="dxa"/>
          </w:tcPr>
          <w:p w14:paraId="51B2BDFA" w14:textId="77777777" w:rsidR="001D50B2" w:rsidRPr="00C34C63" w:rsidRDefault="0046274D" w:rsidP="001D50B2">
            <w:pPr>
              <w:rPr>
                <w:rFonts w:cstheme="minorHAnsi"/>
              </w:rPr>
            </w:pPr>
            <w:sdt>
              <w:sdtPr>
                <w:rPr>
                  <w:rFonts w:cstheme="minorHAnsi"/>
                </w:rPr>
                <w:id w:val="-787041824"/>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512EF8AF" w14:textId="77777777" w:rsidR="001D50B2" w:rsidRPr="00C34C63" w:rsidRDefault="0046274D" w:rsidP="001D50B2">
            <w:pPr>
              <w:rPr>
                <w:rFonts w:cstheme="minorHAnsi"/>
              </w:rPr>
            </w:pPr>
            <w:sdt>
              <w:sdtPr>
                <w:rPr>
                  <w:rFonts w:cstheme="minorHAnsi"/>
                </w:rPr>
                <w:id w:val="1137688957"/>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12073BC0" w14:textId="77777777" w:rsidR="001D50B2" w:rsidRDefault="0046274D" w:rsidP="001D50B2">
            <w:pPr>
              <w:rPr>
                <w:rFonts w:cstheme="minorHAnsi"/>
              </w:rPr>
            </w:pPr>
            <w:sdt>
              <w:sdtPr>
                <w:rPr>
                  <w:rFonts w:cstheme="minorHAnsi"/>
                </w:rPr>
                <w:id w:val="1026982961"/>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3A8BF6FD" w14:textId="77777777" w:rsidR="001D50B2" w:rsidRPr="00C34C63" w:rsidRDefault="0046274D" w:rsidP="001D50B2">
            <w:pPr>
              <w:rPr>
                <w:rFonts w:cstheme="minorHAnsi"/>
              </w:rPr>
            </w:pPr>
            <w:sdt>
              <w:sdtPr>
                <w:rPr>
                  <w:rFonts w:cstheme="minorHAnsi"/>
                </w:rPr>
                <w:id w:val="-1571485498"/>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4A80E170" w14:textId="77777777" w:rsidR="001D50B2" w:rsidRDefault="001D50B2" w:rsidP="001D50B2">
            <w:pPr>
              <w:rPr>
                <w:rFonts w:cstheme="minorHAnsi"/>
              </w:rPr>
            </w:pPr>
          </w:p>
        </w:tc>
        <w:sdt>
          <w:sdtPr>
            <w:rPr>
              <w:rFonts w:cstheme="minorHAnsi"/>
            </w:rPr>
            <w:id w:val="-697931855"/>
            <w:placeholder>
              <w:docPart w:val="20DC438D8D804769A7595259FF559004"/>
            </w:placeholder>
            <w:showingPlcHdr/>
          </w:sdtPr>
          <w:sdtEndPr/>
          <w:sdtContent>
            <w:tc>
              <w:tcPr>
                <w:tcW w:w="4770" w:type="dxa"/>
              </w:tcPr>
              <w:p w14:paraId="4D5556D6" w14:textId="268F1144" w:rsidR="001D50B2" w:rsidRDefault="001D50B2" w:rsidP="001D50B2">
                <w:pPr>
                  <w:rPr>
                    <w:rFonts w:cstheme="minorHAnsi"/>
                  </w:rPr>
                </w:pPr>
                <w:r w:rsidRPr="00C34C63">
                  <w:rPr>
                    <w:rFonts w:cstheme="minorHAnsi"/>
                  </w:rPr>
                  <w:t>Enter observations of non-compliance, comments or notes here.</w:t>
                </w:r>
              </w:p>
            </w:tc>
          </w:sdtContent>
        </w:sdt>
      </w:tr>
      <w:tr w:rsidR="005E5C39" w14:paraId="46AAEED0" w14:textId="77777777" w:rsidTr="00CF5A05">
        <w:trPr>
          <w:cantSplit/>
        </w:trPr>
        <w:tc>
          <w:tcPr>
            <w:tcW w:w="990" w:type="dxa"/>
          </w:tcPr>
          <w:p w14:paraId="51F3C5B5" w14:textId="77777777" w:rsidR="005E5C39" w:rsidRPr="001B32CE" w:rsidRDefault="005E5C39" w:rsidP="005E5C39">
            <w:pPr>
              <w:jc w:val="center"/>
              <w:rPr>
                <w:rFonts w:cstheme="minorHAnsi"/>
                <w:b/>
                <w:bCs/>
              </w:rPr>
            </w:pPr>
            <w:r w:rsidRPr="001B32CE">
              <w:rPr>
                <w:rFonts w:cstheme="minorHAnsi"/>
                <w:b/>
                <w:bCs/>
              </w:rPr>
              <w:t>6-A-5</w:t>
            </w:r>
          </w:p>
        </w:tc>
        <w:tc>
          <w:tcPr>
            <w:tcW w:w="5490" w:type="dxa"/>
            <w:shd w:val="clear" w:color="auto" w:fill="auto"/>
          </w:tcPr>
          <w:p w14:paraId="0FF4899F" w14:textId="77777777" w:rsidR="005E5C39" w:rsidRPr="00F95871" w:rsidRDefault="005E5C39" w:rsidP="005E5C39">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1080" w:type="dxa"/>
            <w:shd w:val="clear" w:color="auto" w:fill="auto"/>
          </w:tcPr>
          <w:p w14:paraId="274C4B96" w14:textId="77777777" w:rsidR="005E5C39" w:rsidRDefault="005E5C39" w:rsidP="005E5C39">
            <w:pPr>
              <w:rPr>
                <w:rFonts w:cstheme="minorHAnsi"/>
              </w:rPr>
            </w:pPr>
            <w:r>
              <w:rPr>
                <w:rFonts w:cstheme="minorHAnsi"/>
              </w:rPr>
              <w:t>Surgical</w:t>
            </w:r>
          </w:p>
          <w:p w14:paraId="33505C93" w14:textId="34FC92BC" w:rsidR="005E5C39" w:rsidRPr="00F95871" w:rsidRDefault="005E5C39" w:rsidP="005E5C39">
            <w:pPr>
              <w:rPr>
                <w:rFonts w:cstheme="minorHAnsi"/>
              </w:rPr>
            </w:pPr>
            <w:r>
              <w:rPr>
                <w:rFonts w:cstheme="minorHAnsi"/>
              </w:rPr>
              <w:t>Dental</w:t>
            </w:r>
          </w:p>
        </w:tc>
        <w:tc>
          <w:tcPr>
            <w:tcW w:w="810" w:type="dxa"/>
          </w:tcPr>
          <w:p w14:paraId="2CFC35A4" w14:textId="77777777" w:rsidR="005E5C39" w:rsidRPr="00C34C63" w:rsidRDefault="005E5C39" w:rsidP="005E5C39">
            <w:pPr>
              <w:rPr>
                <w:rFonts w:cstheme="minorHAnsi"/>
              </w:rPr>
            </w:pPr>
            <w:r w:rsidRPr="00C34C63">
              <w:rPr>
                <w:rFonts w:cstheme="minorHAnsi"/>
              </w:rPr>
              <w:t xml:space="preserve">A </w:t>
            </w:r>
          </w:p>
          <w:p w14:paraId="62A29DEE" w14:textId="77777777" w:rsidR="005E5C39" w:rsidRPr="00C34C63" w:rsidRDefault="005E5C39" w:rsidP="005E5C39">
            <w:pPr>
              <w:rPr>
                <w:rFonts w:cstheme="minorHAnsi"/>
              </w:rPr>
            </w:pPr>
            <w:r w:rsidRPr="00C34C63">
              <w:rPr>
                <w:rFonts w:cstheme="minorHAnsi"/>
              </w:rPr>
              <w:t xml:space="preserve">B </w:t>
            </w:r>
          </w:p>
          <w:p w14:paraId="1391ACFF" w14:textId="77777777" w:rsidR="005E5C39" w:rsidRPr="00C34C63" w:rsidRDefault="005E5C39" w:rsidP="005E5C39">
            <w:pPr>
              <w:rPr>
                <w:rFonts w:cstheme="minorHAnsi"/>
              </w:rPr>
            </w:pPr>
            <w:r w:rsidRPr="00C34C63">
              <w:rPr>
                <w:rFonts w:cstheme="minorHAnsi"/>
              </w:rPr>
              <w:t xml:space="preserve">C-M </w:t>
            </w:r>
          </w:p>
          <w:p w14:paraId="56A67DF0" w14:textId="77777777" w:rsidR="005E5C39" w:rsidRPr="00F95871" w:rsidRDefault="005E5C39" w:rsidP="005E5C39">
            <w:pPr>
              <w:rPr>
                <w:rFonts w:cstheme="minorHAnsi"/>
              </w:rPr>
            </w:pPr>
            <w:r w:rsidRPr="00C34C63">
              <w:rPr>
                <w:rFonts w:cstheme="minorHAnsi"/>
              </w:rPr>
              <w:t>C</w:t>
            </w:r>
          </w:p>
        </w:tc>
        <w:tc>
          <w:tcPr>
            <w:tcW w:w="1980" w:type="dxa"/>
          </w:tcPr>
          <w:p w14:paraId="4C3A4F15" w14:textId="77777777" w:rsidR="005E5C39" w:rsidRPr="00F95871" w:rsidRDefault="0046274D" w:rsidP="005E5C39">
            <w:pPr>
              <w:rPr>
                <w:rFonts w:cstheme="minorHAnsi"/>
              </w:rPr>
            </w:pPr>
            <w:sdt>
              <w:sdtPr>
                <w:rPr>
                  <w:rFonts w:cstheme="minorHAnsi"/>
                </w:rPr>
                <w:id w:val="-1624151069"/>
                <w14:checkbox>
                  <w14:checked w14:val="0"/>
                  <w14:checkedState w14:val="2612" w14:font="MS Gothic"/>
                  <w14:uncheckedState w14:val="2610" w14:font="MS Gothic"/>
                </w14:checkbox>
              </w:sdtPr>
              <w:sdtEndPr/>
              <w:sdtContent>
                <w:r w:rsidR="005E5C39" w:rsidRPr="00F95871">
                  <w:rPr>
                    <w:rFonts w:ascii="Segoe UI Symbol" w:eastAsia="MS Gothic" w:hAnsi="Segoe UI Symbol" w:cs="Segoe UI Symbol"/>
                  </w:rPr>
                  <w:t>☐</w:t>
                </w:r>
              </w:sdtContent>
            </w:sdt>
            <w:r w:rsidR="005E5C39" w:rsidRPr="00F95871">
              <w:rPr>
                <w:rFonts w:cstheme="minorHAnsi"/>
              </w:rPr>
              <w:t>Compliant</w:t>
            </w:r>
          </w:p>
          <w:p w14:paraId="73F8ABDF" w14:textId="77777777" w:rsidR="005E5C39" w:rsidRPr="00F95871" w:rsidRDefault="0046274D" w:rsidP="005E5C39">
            <w:pPr>
              <w:rPr>
                <w:rFonts w:cstheme="minorHAnsi"/>
              </w:rPr>
            </w:pPr>
            <w:sdt>
              <w:sdtPr>
                <w:rPr>
                  <w:rFonts w:cstheme="minorHAnsi"/>
                </w:rPr>
                <w:id w:val="895779406"/>
                <w14:checkbox>
                  <w14:checked w14:val="0"/>
                  <w14:checkedState w14:val="2612" w14:font="MS Gothic"/>
                  <w14:uncheckedState w14:val="2610" w14:font="MS Gothic"/>
                </w14:checkbox>
              </w:sdtPr>
              <w:sdtEndPr/>
              <w:sdtContent>
                <w:r w:rsidR="005E5C39" w:rsidRPr="00F95871">
                  <w:rPr>
                    <w:rFonts w:ascii="Segoe UI Symbol" w:eastAsia="MS Gothic" w:hAnsi="Segoe UI Symbol" w:cs="Segoe UI Symbol"/>
                  </w:rPr>
                  <w:t>☐</w:t>
                </w:r>
              </w:sdtContent>
            </w:sdt>
            <w:r w:rsidR="005E5C39" w:rsidRPr="00F95871">
              <w:rPr>
                <w:rFonts w:cstheme="minorHAnsi"/>
              </w:rPr>
              <w:t>Deficient</w:t>
            </w:r>
          </w:p>
          <w:p w14:paraId="25E682A6" w14:textId="77777777" w:rsidR="005E5C39" w:rsidRDefault="0046274D" w:rsidP="005E5C39">
            <w:pPr>
              <w:rPr>
                <w:rFonts w:cstheme="minorHAnsi"/>
              </w:rPr>
            </w:pPr>
            <w:sdt>
              <w:sdtPr>
                <w:rPr>
                  <w:rFonts w:cstheme="minorHAnsi"/>
                </w:rPr>
                <w:id w:val="417684732"/>
                <w14:checkbox>
                  <w14:checked w14:val="0"/>
                  <w14:checkedState w14:val="2612" w14:font="MS Gothic"/>
                  <w14:uncheckedState w14:val="2610" w14:font="MS Gothic"/>
                </w14:checkbox>
              </w:sdtPr>
              <w:sdtEndPr/>
              <w:sdtContent>
                <w:r w:rsidR="005E5C39">
                  <w:rPr>
                    <w:rFonts w:ascii="MS Gothic" w:eastAsia="MS Gothic" w:hAnsi="MS Gothic" w:cstheme="minorHAnsi" w:hint="eastAsia"/>
                  </w:rPr>
                  <w:t>☐</w:t>
                </w:r>
              </w:sdtContent>
            </w:sdt>
            <w:r w:rsidR="005E5C39">
              <w:rPr>
                <w:rFonts w:cstheme="minorHAnsi"/>
              </w:rPr>
              <w:t>Not Applicable</w:t>
            </w:r>
          </w:p>
          <w:p w14:paraId="172EDEDE" w14:textId="77777777" w:rsidR="005E5C39" w:rsidRPr="00C34C63" w:rsidRDefault="0046274D" w:rsidP="005E5C39">
            <w:pPr>
              <w:rPr>
                <w:rFonts w:cstheme="minorHAnsi"/>
              </w:rPr>
            </w:pPr>
            <w:sdt>
              <w:sdtPr>
                <w:rPr>
                  <w:rFonts w:cstheme="minorHAnsi"/>
                </w:rPr>
                <w:id w:val="-1894109693"/>
                <w14:checkbox>
                  <w14:checked w14:val="0"/>
                  <w14:checkedState w14:val="2612" w14:font="MS Gothic"/>
                  <w14:uncheckedState w14:val="2610" w14:font="MS Gothic"/>
                </w14:checkbox>
              </w:sdtPr>
              <w:sdtEndPr/>
              <w:sdtContent>
                <w:r w:rsidR="005E5C39" w:rsidRPr="00C34C63">
                  <w:rPr>
                    <w:rFonts w:ascii="Segoe UI Symbol" w:eastAsia="MS Gothic" w:hAnsi="Segoe UI Symbol" w:cs="Segoe UI Symbol"/>
                  </w:rPr>
                  <w:t>☐</w:t>
                </w:r>
              </w:sdtContent>
            </w:sdt>
            <w:r w:rsidR="005E5C39">
              <w:rPr>
                <w:rFonts w:cstheme="minorHAnsi"/>
              </w:rPr>
              <w:t>Corrected Onsite</w:t>
            </w:r>
          </w:p>
          <w:p w14:paraId="7C28A5D7" w14:textId="77777777" w:rsidR="005E5C39" w:rsidRPr="00F95871" w:rsidRDefault="005E5C39" w:rsidP="005E5C39">
            <w:pPr>
              <w:rPr>
                <w:rFonts w:cstheme="minorHAnsi"/>
              </w:rPr>
            </w:pPr>
          </w:p>
        </w:tc>
        <w:sdt>
          <w:sdtPr>
            <w:rPr>
              <w:rFonts w:cstheme="minorHAnsi"/>
            </w:rPr>
            <w:id w:val="1574777982"/>
            <w:placeholder>
              <w:docPart w:val="3BCCB269C32D4A88B674BE7944C1FE7B"/>
            </w:placeholder>
            <w:showingPlcHdr/>
          </w:sdtPr>
          <w:sdtEndPr/>
          <w:sdtContent>
            <w:tc>
              <w:tcPr>
                <w:tcW w:w="4770" w:type="dxa"/>
              </w:tcPr>
              <w:p w14:paraId="3E6F15FA" w14:textId="77777777" w:rsidR="005E5C39" w:rsidRPr="00F95871" w:rsidRDefault="005E5C39" w:rsidP="005E5C39">
                <w:pPr>
                  <w:rPr>
                    <w:rFonts w:cstheme="minorHAnsi"/>
                  </w:rPr>
                </w:pPr>
                <w:r w:rsidRPr="00F95871">
                  <w:rPr>
                    <w:rFonts w:cstheme="minorHAnsi"/>
                  </w:rPr>
                  <w:t>Enter observations of non-compliance, comments or notes here.</w:t>
                </w:r>
              </w:p>
            </w:tc>
          </w:sdtContent>
        </w:sdt>
      </w:tr>
      <w:tr w:rsidR="0099365B" w14:paraId="07C0F2C6" w14:textId="77777777" w:rsidTr="00925CE7">
        <w:trPr>
          <w:cantSplit/>
        </w:trPr>
        <w:tc>
          <w:tcPr>
            <w:tcW w:w="990" w:type="dxa"/>
          </w:tcPr>
          <w:p w14:paraId="7511017B" w14:textId="2011ECAD" w:rsidR="0099365B" w:rsidRPr="001B32CE" w:rsidRDefault="0099365B" w:rsidP="007C6CB1">
            <w:pPr>
              <w:jc w:val="center"/>
              <w:rPr>
                <w:rFonts w:cstheme="minorHAnsi"/>
                <w:b/>
                <w:bCs/>
              </w:rPr>
            </w:pPr>
            <w:r w:rsidRPr="001B32CE">
              <w:rPr>
                <w:b/>
                <w:bCs/>
              </w:rPr>
              <w:t>6-A-6</w:t>
            </w:r>
          </w:p>
        </w:tc>
        <w:tc>
          <w:tcPr>
            <w:tcW w:w="5490" w:type="dxa"/>
            <w:shd w:val="clear" w:color="auto" w:fill="auto"/>
          </w:tcPr>
          <w:p w14:paraId="2872B99B" w14:textId="3E47F656" w:rsidR="0099365B" w:rsidRDefault="00321A62" w:rsidP="007C6CB1">
            <w:pPr>
              <w:rPr>
                <w:color w:val="000000"/>
              </w:rPr>
            </w:pPr>
            <w:r w:rsidRPr="00321A62">
              <w:rPr>
                <w:color w:val="000000"/>
              </w:rPr>
              <w:t>Routine medications are stored in a specific area</w:t>
            </w:r>
            <w:r w:rsidR="0099365B">
              <w:rPr>
                <w:color w:val="000000"/>
              </w:rPr>
              <w:t>.</w:t>
            </w:r>
          </w:p>
          <w:p w14:paraId="544734C4" w14:textId="77777777" w:rsidR="0099365B" w:rsidRPr="00F95871" w:rsidRDefault="0099365B" w:rsidP="007C6CB1">
            <w:pPr>
              <w:rPr>
                <w:rFonts w:cstheme="minorHAnsi"/>
                <w:color w:val="000000"/>
              </w:rPr>
            </w:pPr>
          </w:p>
        </w:tc>
        <w:tc>
          <w:tcPr>
            <w:tcW w:w="1080" w:type="dxa"/>
            <w:shd w:val="clear" w:color="auto" w:fill="auto"/>
          </w:tcPr>
          <w:p w14:paraId="4AC02BA7" w14:textId="77777777" w:rsidR="0099365B" w:rsidRDefault="0099365B" w:rsidP="007C6CB1">
            <w:pPr>
              <w:rPr>
                <w:rFonts w:cstheme="minorHAnsi"/>
              </w:rPr>
            </w:pPr>
            <w:r>
              <w:rPr>
                <w:rFonts w:cstheme="minorHAnsi"/>
              </w:rPr>
              <w:t>Surgical</w:t>
            </w:r>
          </w:p>
          <w:p w14:paraId="49578773" w14:textId="77777777" w:rsidR="0099365B" w:rsidRPr="00F95871" w:rsidRDefault="0099365B" w:rsidP="007C6CB1">
            <w:pPr>
              <w:rPr>
                <w:rFonts w:cstheme="minorHAnsi"/>
              </w:rPr>
            </w:pPr>
            <w:r>
              <w:rPr>
                <w:rFonts w:cstheme="minorHAnsi"/>
              </w:rPr>
              <w:t>Dental</w:t>
            </w:r>
          </w:p>
        </w:tc>
        <w:tc>
          <w:tcPr>
            <w:tcW w:w="810" w:type="dxa"/>
          </w:tcPr>
          <w:p w14:paraId="3DF42231" w14:textId="77777777" w:rsidR="0099365B" w:rsidRDefault="0099365B" w:rsidP="007C6CB1">
            <w:r>
              <w:t>A</w:t>
            </w:r>
          </w:p>
          <w:p w14:paraId="59D07C5A" w14:textId="77777777" w:rsidR="0099365B" w:rsidRDefault="0099365B" w:rsidP="007C6CB1">
            <w:r>
              <w:t>B</w:t>
            </w:r>
          </w:p>
          <w:p w14:paraId="2E3F7EA2" w14:textId="77777777" w:rsidR="0099365B" w:rsidRDefault="0099365B" w:rsidP="007C6CB1">
            <w:r>
              <w:t>C-M</w:t>
            </w:r>
          </w:p>
          <w:p w14:paraId="54E9E2F1" w14:textId="77777777" w:rsidR="0099365B" w:rsidRPr="00C34C63" w:rsidRDefault="0099365B" w:rsidP="007C6CB1">
            <w:pPr>
              <w:rPr>
                <w:rFonts w:cstheme="minorHAnsi"/>
              </w:rPr>
            </w:pPr>
            <w:r>
              <w:t>C</w:t>
            </w:r>
          </w:p>
        </w:tc>
        <w:tc>
          <w:tcPr>
            <w:tcW w:w="1980" w:type="dxa"/>
          </w:tcPr>
          <w:p w14:paraId="2BB42C71" w14:textId="77777777" w:rsidR="0099365B" w:rsidRPr="00C34C63" w:rsidRDefault="0046274D" w:rsidP="007C6CB1">
            <w:pPr>
              <w:rPr>
                <w:rFonts w:cstheme="minorHAnsi"/>
              </w:rPr>
            </w:pPr>
            <w:sdt>
              <w:sdtPr>
                <w:rPr>
                  <w:rFonts w:cstheme="minorHAnsi"/>
                </w:rPr>
                <w:id w:val="-326825984"/>
                <w14:checkbox>
                  <w14:checked w14:val="0"/>
                  <w14:checkedState w14:val="2612" w14:font="MS Gothic"/>
                  <w14:uncheckedState w14:val="2610" w14:font="MS Gothic"/>
                </w14:checkbox>
              </w:sdtPr>
              <w:sdtEndPr/>
              <w:sdtContent>
                <w:r w:rsidR="0099365B" w:rsidRPr="00C34C63">
                  <w:rPr>
                    <w:rFonts w:ascii="Segoe UI Symbol" w:eastAsia="MS Gothic" w:hAnsi="Segoe UI Symbol" w:cs="Segoe UI Symbol"/>
                  </w:rPr>
                  <w:t>☐</w:t>
                </w:r>
              </w:sdtContent>
            </w:sdt>
            <w:r w:rsidR="0099365B" w:rsidRPr="00C34C63">
              <w:rPr>
                <w:rFonts w:cstheme="minorHAnsi"/>
              </w:rPr>
              <w:t>Compliant</w:t>
            </w:r>
          </w:p>
          <w:p w14:paraId="3A19AC50" w14:textId="77777777" w:rsidR="0099365B" w:rsidRPr="00C34C63" w:rsidRDefault="0046274D" w:rsidP="007C6CB1">
            <w:pPr>
              <w:rPr>
                <w:rFonts w:cstheme="minorHAnsi"/>
              </w:rPr>
            </w:pPr>
            <w:sdt>
              <w:sdtPr>
                <w:rPr>
                  <w:rFonts w:cstheme="minorHAnsi"/>
                </w:rPr>
                <w:id w:val="658735283"/>
                <w14:checkbox>
                  <w14:checked w14:val="0"/>
                  <w14:checkedState w14:val="2612" w14:font="MS Gothic"/>
                  <w14:uncheckedState w14:val="2610" w14:font="MS Gothic"/>
                </w14:checkbox>
              </w:sdtPr>
              <w:sdtEndPr/>
              <w:sdtContent>
                <w:r w:rsidR="0099365B" w:rsidRPr="00C34C63">
                  <w:rPr>
                    <w:rFonts w:ascii="Segoe UI Symbol" w:eastAsia="MS Gothic" w:hAnsi="Segoe UI Symbol" w:cs="Segoe UI Symbol"/>
                  </w:rPr>
                  <w:t>☐</w:t>
                </w:r>
              </w:sdtContent>
            </w:sdt>
            <w:r w:rsidR="0099365B" w:rsidRPr="00C34C63">
              <w:rPr>
                <w:rFonts w:cstheme="minorHAnsi"/>
              </w:rPr>
              <w:t>Deficient</w:t>
            </w:r>
          </w:p>
          <w:p w14:paraId="05F45AEC" w14:textId="77777777" w:rsidR="0099365B" w:rsidRDefault="0046274D" w:rsidP="007C6CB1">
            <w:pPr>
              <w:rPr>
                <w:rFonts w:cstheme="minorHAnsi"/>
              </w:rPr>
            </w:pPr>
            <w:sdt>
              <w:sdtPr>
                <w:rPr>
                  <w:rFonts w:cstheme="minorHAnsi"/>
                </w:rPr>
                <w:id w:val="-1472897586"/>
                <w14:checkbox>
                  <w14:checked w14:val="0"/>
                  <w14:checkedState w14:val="2612" w14:font="MS Gothic"/>
                  <w14:uncheckedState w14:val="2610" w14:font="MS Gothic"/>
                </w14:checkbox>
              </w:sdtPr>
              <w:sdtEndPr/>
              <w:sdtContent>
                <w:r w:rsidR="0099365B">
                  <w:rPr>
                    <w:rFonts w:ascii="MS Gothic" w:eastAsia="MS Gothic" w:hAnsi="MS Gothic" w:cstheme="minorHAnsi" w:hint="eastAsia"/>
                  </w:rPr>
                  <w:t>☐</w:t>
                </w:r>
              </w:sdtContent>
            </w:sdt>
            <w:r w:rsidR="0099365B">
              <w:rPr>
                <w:rFonts w:cstheme="minorHAnsi"/>
              </w:rPr>
              <w:t>Not Applicable</w:t>
            </w:r>
          </w:p>
          <w:p w14:paraId="0A50CBC1" w14:textId="77777777" w:rsidR="0099365B" w:rsidRPr="00C34C63" w:rsidRDefault="0046274D" w:rsidP="007C6CB1">
            <w:pPr>
              <w:rPr>
                <w:rFonts w:cstheme="minorHAnsi"/>
              </w:rPr>
            </w:pPr>
            <w:sdt>
              <w:sdtPr>
                <w:rPr>
                  <w:rFonts w:cstheme="minorHAnsi"/>
                </w:rPr>
                <w:id w:val="-174276101"/>
                <w14:checkbox>
                  <w14:checked w14:val="0"/>
                  <w14:checkedState w14:val="2612" w14:font="MS Gothic"/>
                  <w14:uncheckedState w14:val="2610" w14:font="MS Gothic"/>
                </w14:checkbox>
              </w:sdtPr>
              <w:sdtEndPr/>
              <w:sdtContent>
                <w:r w:rsidR="0099365B" w:rsidRPr="00C34C63">
                  <w:rPr>
                    <w:rFonts w:ascii="Segoe UI Symbol" w:eastAsia="MS Gothic" w:hAnsi="Segoe UI Symbol" w:cs="Segoe UI Symbol"/>
                  </w:rPr>
                  <w:t>☐</w:t>
                </w:r>
              </w:sdtContent>
            </w:sdt>
            <w:r w:rsidR="0099365B">
              <w:rPr>
                <w:rFonts w:cstheme="minorHAnsi"/>
              </w:rPr>
              <w:t>Corrected Onsite</w:t>
            </w:r>
          </w:p>
          <w:p w14:paraId="58A5718B" w14:textId="77777777" w:rsidR="0099365B" w:rsidRDefault="0099365B" w:rsidP="007C6CB1">
            <w:pPr>
              <w:rPr>
                <w:rFonts w:cstheme="minorHAnsi"/>
              </w:rPr>
            </w:pPr>
          </w:p>
        </w:tc>
        <w:sdt>
          <w:sdtPr>
            <w:rPr>
              <w:rFonts w:cstheme="minorHAnsi"/>
            </w:rPr>
            <w:id w:val="248088304"/>
            <w:placeholder>
              <w:docPart w:val="627944CA9E894079A7C357E0E0197AB4"/>
            </w:placeholder>
            <w:showingPlcHdr/>
          </w:sdtPr>
          <w:sdtEndPr/>
          <w:sdtContent>
            <w:tc>
              <w:tcPr>
                <w:tcW w:w="4770" w:type="dxa"/>
              </w:tcPr>
              <w:p w14:paraId="5E01D7CE" w14:textId="77777777" w:rsidR="0099365B" w:rsidRDefault="0099365B" w:rsidP="007C6CB1">
                <w:pPr>
                  <w:rPr>
                    <w:rFonts w:cstheme="minorHAnsi"/>
                  </w:rPr>
                </w:pPr>
                <w:r w:rsidRPr="00C34C63">
                  <w:rPr>
                    <w:rFonts w:cstheme="minorHAnsi"/>
                  </w:rPr>
                  <w:t>Enter observations of non-compliance, comments or notes here.</w:t>
                </w:r>
              </w:p>
            </w:tc>
          </w:sdtContent>
        </w:sdt>
      </w:tr>
      <w:bookmarkStart w:id="41" w:name="Med6A7"/>
      <w:tr w:rsidR="0099365B" w14:paraId="2147AB18" w14:textId="77777777" w:rsidTr="00925CE7">
        <w:trPr>
          <w:cantSplit/>
        </w:trPr>
        <w:tc>
          <w:tcPr>
            <w:tcW w:w="990" w:type="dxa"/>
          </w:tcPr>
          <w:p w14:paraId="102E4FDA" w14:textId="7A264564" w:rsidR="0099365B" w:rsidRPr="00F95871" w:rsidRDefault="006F4A4A" w:rsidP="007C6CB1">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fldChar w:fldCharType="separate"/>
            </w:r>
            <w:r w:rsidR="0099365B" w:rsidRPr="006F4A4A">
              <w:rPr>
                <w:rStyle w:val="Hyperlink"/>
                <w:rFonts w:cstheme="minorHAnsi"/>
                <w:b/>
                <w:bCs/>
              </w:rPr>
              <w:t>6-A-7</w:t>
            </w:r>
            <w:bookmarkEnd w:id="41"/>
            <w:r>
              <w:rPr>
                <w:rFonts w:cstheme="minorHAnsi"/>
                <w:b/>
                <w:bCs/>
              </w:rPr>
              <w:fldChar w:fldCharType="end"/>
            </w:r>
          </w:p>
        </w:tc>
        <w:tc>
          <w:tcPr>
            <w:tcW w:w="5490" w:type="dxa"/>
            <w:shd w:val="clear" w:color="auto" w:fill="auto"/>
          </w:tcPr>
          <w:p w14:paraId="5BBA2154" w14:textId="3F997ACF" w:rsidR="0099365B" w:rsidRPr="00F95871" w:rsidRDefault="006A62C8" w:rsidP="007C6CB1">
            <w:pPr>
              <w:rPr>
                <w:rFonts w:cstheme="minorHAnsi"/>
              </w:rPr>
            </w:pPr>
            <w:r w:rsidRPr="006A62C8">
              <w:rPr>
                <w:rFonts w:cstheme="minorHAnsi"/>
                <w:color w:val="000000"/>
              </w:rPr>
              <w:t>All drugs and biologicals given to patients must be approved by the physician/dentist with a signed order</w:t>
            </w:r>
            <w:r w:rsidR="0099365B" w:rsidRPr="00F95871">
              <w:rPr>
                <w:rFonts w:cstheme="minorHAnsi"/>
                <w:color w:val="000000"/>
              </w:rPr>
              <w:t>.</w:t>
            </w:r>
          </w:p>
        </w:tc>
        <w:tc>
          <w:tcPr>
            <w:tcW w:w="1080" w:type="dxa"/>
            <w:shd w:val="clear" w:color="auto" w:fill="auto"/>
          </w:tcPr>
          <w:p w14:paraId="0E9D8A21" w14:textId="77777777" w:rsidR="0099365B" w:rsidRDefault="0099365B" w:rsidP="007C6CB1">
            <w:pPr>
              <w:rPr>
                <w:rFonts w:cstheme="minorHAnsi"/>
              </w:rPr>
            </w:pPr>
            <w:r>
              <w:rPr>
                <w:rFonts w:cstheme="minorHAnsi"/>
              </w:rPr>
              <w:t>Surgical</w:t>
            </w:r>
          </w:p>
          <w:p w14:paraId="4CC8DC12" w14:textId="77777777" w:rsidR="0099365B" w:rsidRPr="00F95871" w:rsidRDefault="0099365B" w:rsidP="007C6CB1">
            <w:pPr>
              <w:rPr>
                <w:rFonts w:cstheme="minorHAnsi"/>
              </w:rPr>
            </w:pPr>
            <w:r>
              <w:rPr>
                <w:rFonts w:cstheme="minorHAnsi"/>
              </w:rPr>
              <w:t>Dental</w:t>
            </w:r>
          </w:p>
        </w:tc>
        <w:tc>
          <w:tcPr>
            <w:tcW w:w="810" w:type="dxa"/>
          </w:tcPr>
          <w:p w14:paraId="50AF6E56" w14:textId="77777777" w:rsidR="0099365B" w:rsidRPr="00C34C63" w:rsidRDefault="0099365B" w:rsidP="007C6CB1">
            <w:pPr>
              <w:rPr>
                <w:rFonts w:cstheme="minorHAnsi"/>
              </w:rPr>
            </w:pPr>
            <w:r w:rsidRPr="00C34C63">
              <w:rPr>
                <w:rFonts w:cstheme="minorHAnsi"/>
              </w:rPr>
              <w:t xml:space="preserve">A </w:t>
            </w:r>
          </w:p>
          <w:p w14:paraId="7528C43D" w14:textId="77777777" w:rsidR="0099365B" w:rsidRPr="00C34C63" w:rsidRDefault="0099365B" w:rsidP="007C6CB1">
            <w:pPr>
              <w:rPr>
                <w:rFonts w:cstheme="minorHAnsi"/>
              </w:rPr>
            </w:pPr>
            <w:r w:rsidRPr="00C34C63">
              <w:rPr>
                <w:rFonts w:cstheme="minorHAnsi"/>
              </w:rPr>
              <w:t xml:space="preserve">B </w:t>
            </w:r>
          </w:p>
          <w:p w14:paraId="37FD40B0" w14:textId="77777777" w:rsidR="0099365B" w:rsidRPr="00C34C63" w:rsidRDefault="0099365B" w:rsidP="007C6CB1">
            <w:pPr>
              <w:rPr>
                <w:rFonts w:cstheme="minorHAnsi"/>
              </w:rPr>
            </w:pPr>
            <w:r w:rsidRPr="00C34C63">
              <w:rPr>
                <w:rFonts w:cstheme="minorHAnsi"/>
              </w:rPr>
              <w:t xml:space="preserve">C-M </w:t>
            </w:r>
          </w:p>
          <w:p w14:paraId="09A76267" w14:textId="77777777" w:rsidR="0099365B" w:rsidRPr="00F95871" w:rsidRDefault="0099365B" w:rsidP="007C6CB1">
            <w:pPr>
              <w:rPr>
                <w:rFonts w:cstheme="minorHAnsi"/>
              </w:rPr>
            </w:pPr>
            <w:r w:rsidRPr="00C34C63">
              <w:rPr>
                <w:rFonts w:cstheme="minorHAnsi"/>
              </w:rPr>
              <w:t>C</w:t>
            </w:r>
          </w:p>
        </w:tc>
        <w:tc>
          <w:tcPr>
            <w:tcW w:w="1980" w:type="dxa"/>
          </w:tcPr>
          <w:p w14:paraId="7576C150" w14:textId="77777777" w:rsidR="0099365B" w:rsidRPr="00F95871" w:rsidRDefault="0046274D" w:rsidP="007C6CB1">
            <w:pPr>
              <w:rPr>
                <w:rFonts w:cstheme="minorHAnsi"/>
              </w:rPr>
            </w:pPr>
            <w:sdt>
              <w:sdtPr>
                <w:rPr>
                  <w:rFonts w:cstheme="minorHAnsi"/>
                </w:rPr>
                <w:id w:val="286862201"/>
                <w14:checkbox>
                  <w14:checked w14:val="0"/>
                  <w14:checkedState w14:val="2612" w14:font="MS Gothic"/>
                  <w14:uncheckedState w14:val="2610" w14:font="MS Gothic"/>
                </w14:checkbox>
              </w:sdtPr>
              <w:sdtEndPr/>
              <w:sdtContent>
                <w:r w:rsidR="0099365B" w:rsidRPr="00F95871">
                  <w:rPr>
                    <w:rFonts w:ascii="Segoe UI Symbol" w:eastAsia="MS Gothic" w:hAnsi="Segoe UI Symbol" w:cs="Segoe UI Symbol"/>
                  </w:rPr>
                  <w:t>☐</w:t>
                </w:r>
              </w:sdtContent>
            </w:sdt>
            <w:r w:rsidR="0099365B" w:rsidRPr="00F95871">
              <w:rPr>
                <w:rFonts w:cstheme="minorHAnsi"/>
              </w:rPr>
              <w:t>Compliant</w:t>
            </w:r>
          </w:p>
          <w:p w14:paraId="67E3073B" w14:textId="77777777" w:rsidR="0099365B" w:rsidRPr="00F95871" w:rsidRDefault="0046274D" w:rsidP="007C6CB1">
            <w:pPr>
              <w:rPr>
                <w:rFonts w:cstheme="minorHAnsi"/>
              </w:rPr>
            </w:pPr>
            <w:sdt>
              <w:sdtPr>
                <w:rPr>
                  <w:rFonts w:cstheme="minorHAnsi"/>
                </w:rPr>
                <w:id w:val="314846025"/>
                <w14:checkbox>
                  <w14:checked w14:val="0"/>
                  <w14:checkedState w14:val="2612" w14:font="MS Gothic"/>
                  <w14:uncheckedState w14:val="2610" w14:font="MS Gothic"/>
                </w14:checkbox>
              </w:sdtPr>
              <w:sdtEndPr/>
              <w:sdtContent>
                <w:r w:rsidR="0099365B" w:rsidRPr="00F95871">
                  <w:rPr>
                    <w:rFonts w:ascii="Segoe UI Symbol" w:eastAsia="MS Gothic" w:hAnsi="Segoe UI Symbol" w:cs="Segoe UI Symbol"/>
                  </w:rPr>
                  <w:t>☐</w:t>
                </w:r>
              </w:sdtContent>
            </w:sdt>
            <w:r w:rsidR="0099365B" w:rsidRPr="00F95871">
              <w:rPr>
                <w:rFonts w:cstheme="minorHAnsi"/>
              </w:rPr>
              <w:t>Deficient</w:t>
            </w:r>
          </w:p>
          <w:p w14:paraId="0B99554D" w14:textId="77777777" w:rsidR="0099365B" w:rsidRDefault="0046274D" w:rsidP="007C6CB1">
            <w:pPr>
              <w:rPr>
                <w:rFonts w:cstheme="minorHAnsi"/>
              </w:rPr>
            </w:pPr>
            <w:sdt>
              <w:sdtPr>
                <w:rPr>
                  <w:rFonts w:cstheme="minorHAnsi"/>
                </w:rPr>
                <w:id w:val="-849487767"/>
                <w14:checkbox>
                  <w14:checked w14:val="0"/>
                  <w14:checkedState w14:val="2612" w14:font="MS Gothic"/>
                  <w14:uncheckedState w14:val="2610" w14:font="MS Gothic"/>
                </w14:checkbox>
              </w:sdtPr>
              <w:sdtEndPr/>
              <w:sdtContent>
                <w:r w:rsidR="0099365B">
                  <w:rPr>
                    <w:rFonts w:ascii="MS Gothic" w:eastAsia="MS Gothic" w:hAnsi="MS Gothic" w:cstheme="minorHAnsi" w:hint="eastAsia"/>
                  </w:rPr>
                  <w:t>☐</w:t>
                </w:r>
              </w:sdtContent>
            </w:sdt>
            <w:r w:rsidR="0099365B">
              <w:rPr>
                <w:rFonts w:cstheme="minorHAnsi"/>
              </w:rPr>
              <w:t>Not Applicable</w:t>
            </w:r>
          </w:p>
          <w:p w14:paraId="146A2FE9" w14:textId="77777777" w:rsidR="0099365B" w:rsidRPr="00C34C63" w:rsidRDefault="0046274D" w:rsidP="007C6CB1">
            <w:pPr>
              <w:rPr>
                <w:rFonts w:cstheme="minorHAnsi"/>
              </w:rPr>
            </w:pPr>
            <w:sdt>
              <w:sdtPr>
                <w:rPr>
                  <w:rFonts w:cstheme="minorHAnsi"/>
                </w:rPr>
                <w:id w:val="-1730603934"/>
                <w14:checkbox>
                  <w14:checked w14:val="0"/>
                  <w14:checkedState w14:val="2612" w14:font="MS Gothic"/>
                  <w14:uncheckedState w14:val="2610" w14:font="MS Gothic"/>
                </w14:checkbox>
              </w:sdtPr>
              <w:sdtEndPr/>
              <w:sdtContent>
                <w:r w:rsidR="0099365B" w:rsidRPr="00C34C63">
                  <w:rPr>
                    <w:rFonts w:ascii="Segoe UI Symbol" w:eastAsia="MS Gothic" w:hAnsi="Segoe UI Symbol" w:cs="Segoe UI Symbol"/>
                  </w:rPr>
                  <w:t>☐</w:t>
                </w:r>
              </w:sdtContent>
            </w:sdt>
            <w:r w:rsidR="0099365B">
              <w:rPr>
                <w:rFonts w:cstheme="minorHAnsi"/>
              </w:rPr>
              <w:t>Corrected Onsite</w:t>
            </w:r>
          </w:p>
          <w:p w14:paraId="48BCB551" w14:textId="77777777" w:rsidR="0099365B" w:rsidRPr="00F95871" w:rsidRDefault="0099365B" w:rsidP="007C6CB1">
            <w:pPr>
              <w:rPr>
                <w:rFonts w:cstheme="minorHAnsi"/>
              </w:rPr>
            </w:pPr>
          </w:p>
        </w:tc>
        <w:sdt>
          <w:sdtPr>
            <w:rPr>
              <w:rFonts w:cstheme="minorHAnsi"/>
            </w:rPr>
            <w:id w:val="1084035124"/>
            <w:placeholder>
              <w:docPart w:val="22D3E11CE6EC4F81AADF5E2EA550735D"/>
            </w:placeholder>
            <w:showingPlcHdr/>
          </w:sdtPr>
          <w:sdtEndPr/>
          <w:sdtContent>
            <w:tc>
              <w:tcPr>
                <w:tcW w:w="4770" w:type="dxa"/>
              </w:tcPr>
              <w:p w14:paraId="0A84BCB2" w14:textId="77777777" w:rsidR="0099365B" w:rsidRPr="00F95871" w:rsidRDefault="0099365B" w:rsidP="007C6CB1">
                <w:pPr>
                  <w:rPr>
                    <w:rFonts w:cstheme="minorHAnsi"/>
                  </w:rPr>
                </w:pPr>
                <w:r w:rsidRPr="00F95871">
                  <w:rPr>
                    <w:rFonts w:cstheme="minorHAnsi"/>
                  </w:rPr>
                  <w:t>Enter observations of non-compliance, comments or notes here.</w:t>
                </w:r>
              </w:p>
            </w:tc>
          </w:sdtContent>
        </w:sdt>
      </w:tr>
      <w:tr w:rsidR="00386CB3" w14:paraId="421957B8" w14:textId="77777777" w:rsidTr="00CF5A05">
        <w:trPr>
          <w:cantSplit/>
        </w:trPr>
        <w:tc>
          <w:tcPr>
            <w:tcW w:w="15120" w:type="dxa"/>
            <w:gridSpan w:val="6"/>
            <w:shd w:val="clear" w:color="auto" w:fill="D9E2F3" w:themeFill="accent1" w:themeFillTint="33"/>
          </w:tcPr>
          <w:p w14:paraId="269876FC" w14:textId="77777777" w:rsidR="00386CB3" w:rsidRPr="00017D18" w:rsidRDefault="00386CB3" w:rsidP="00386CB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542FCE" w14:paraId="3BFEFAA1" w14:textId="77777777" w:rsidTr="00CF5A05">
        <w:trPr>
          <w:cantSplit/>
        </w:trPr>
        <w:tc>
          <w:tcPr>
            <w:tcW w:w="990" w:type="dxa"/>
          </w:tcPr>
          <w:p w14:paraId="61471432" w14:textId="77777777" w:rsidR="00542FCE" w:rsidRPr="00F95871" w:rsidRDefault="00542FCE" w:rsidP="00542FCE">
            <w:pPr>
              <w:jc w:val="center"/>
              <w:rPr>
                <w:rFonts w:cstheme="minorHAnsi"/>
                <w:b/>
                <w:bCs/>
              </w:rPr>
            </w:pPr>
            <w:r w:rsidRPr="00F95871">
              <w:rPr>
                <w:rFonts w:cstheme="minorHAnsi"/>
                <w:b/>
                <w:bCs/>
              </w:rPr>
              <w:t>6-B-1</w:t>
            </w:r>
          </w:p>
        </w:tc>
        <w:tc>
          <w:tcPr>
            <w:tcW w:w="5490" w:type="dxa"/>
          </w:tcPr>
          <w:p w14:paraId="7EDEA0A5" w14:textId="77777777" w:rsidR="00542FCE" w:rsidRPr="00F95871" w:rsidRDefault="00542FCE" w:rsidP="00542FCE">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1080" w:type="dxa"/>
          </w:tcPr>
          <w:p w14:paraId="40AE86B6" w14:textId="77777777" w:rsidR="00542FCE" w:rsidRDefault="00542FCE" w:rsidP="00542FCE">
            <w:pPr>
              <w:rPr>
                <w:rFonts w:cstheme="minorHAnsi"/>
              </w:rPr>
            </w:pPr>
            <w:r>
              <w:rPr>
                <w:rFonts w:cstheme="minorHAnsi"/>
              </w:rPr>
              <w:t>Surgical</w:t>
            </w:r>
          </w:p>
          <w:p w14:paraId="3DC5DC04" w14:textId="0272C498" w:rsidR="00542FCE" w:rsidRPr="00F95871" w:rsidRDefault="00542FCE" w:rsidP="00542FCE">
            <w:pPr>
              <w:rPr>
                <w:rFonts w:cstheme="minorHAnsi"/>
              </w:rPr>
            </w:pPr>
            <w:r>
              <w:rPr>
                <w:rFonts w:cstheme="minorHAnsi"/>
              </w:rPr>
              <w:t>Dental</w:t>
            </w:r>
          </w:p>
        </w:tc>
        <w:tc>
          <w:tcPr>
            <w:tcW w:w="810" w:type="dxa"/>
          </w:tcPr>
          <w:p w14:paraId="6A966BE1" w14:textId="77777777" w:rsidR="00542FCE" w:rsidRPr="00C34C63" w:rsidRDefault="00542FCE" w:rsidP="00542FCE">
            <w:pPr>
              <w:rPr>
                <w:rFonts w:cstheme="minorHAnsi"/>
              </w:rPr>
            </w:pPr>
            <w:r w:rsidRPr="00C34C63">
              <w:rPr>
                <w:rFonts w:cstheme="minorHAnsi"/>
              </w:rPr>
              <w:t xml:space="preserve">A </w:t>
            </w:r>
          </w:p>
          <w:p w14:paraId="27B57C31" w14:textId="77777777" w:rsidR="00542FCE" w:rsidRPr="00C34C63" w:rsidRDefault="00542FCE" w:rsidP="00542FCE">
            <w:pPr>
              <w:rPr>
                <w:rFonts w:cstheme="minorHAnsi"/>
              </w:rPr>
            </w:pPr>
            <w:r w:rsidRPr="00C34C63">
              <w:rPr>
                <w:rFonts w:cstheme="minorHAnsi"/>
              </w:rPr>
              <w:t xml:space="preserve">B </w:t>
            </w:r>
          </w:p>
          <w:p w14:paraId="786A3B64" w14:textId="77777777" w:rsidR="00542FCE" w:rsidRPr="00C34C63" w:rsidRDefault="00542FCE" w:rsidP="00542FCE">
            <w:pPr>
              <w:rPr>
                <w:rFonts w:cstheme="minorHAnsi"/>
              </w:rPr>
            </w:pPr>
            <w:r w:rsidRPr="00C34C63">
              <w:rPr>
                <w:rFonts w:cstheme="minorHAnsi"/>
              </w:rPr>
              <w:t xml:space="preserve">C-M </w:t>
            </w:r>
          </w:p>
          <w:p w14:paraId="1E755222" w14:textId="77777777" w:rsidR="00542FCE" w:rsidRPr="00F95871" w:rsidRDefault="00542FCE" w:rsidP="00542FCE">
            <w:pPr>
              <w:rPr>
                <w:rFonts w:cstheme="minorHAnsi"/>
              </w:rPr>
            </w:pPr>
            <w:r w:rsidRPr="00C34C63">
              <w:rPr>
                <w:rFonts w:cstheme="minorHAnsi"/>
              </w:rPr>
              <w:t>C</w:t>
            </w:r>
          </w:p>
        </w:tc>
        <w:tc>
          <w:tcPr>
            <w:tcW w:w="1980" w:type="dxa"/>
          </w:tcPr>
          <w:p w14:paraId="15DC9DEC" w14:textId="77777777" w:rsidR="00542FCE" w:rsidRPr="00F95871" w:rsidRDefault="0046274D" w:rsidP="00542FCE">
            <w:pPr>
              <w:rPr>
                <w:rFonts w:cstheme="minorHAnsi"/>
              </w:rPr>
            </w:pPr>
            <w:sdt>
              <w:sdtPr>
                <w:rPr>
                  <w:rFonts w:cstheme="minorHAnsi"/>
                </w:rPr>
                <w:id w:val="-646897133"/>
                <w14:checkbox>
                  <w14:checked w14:val="0"/>
                  <w14:checkedState w14:val="2612" w14:font="MS Gothic"/>
                  <w14:uncheckedState w14:val="2610" w14:font="MS Gothic"/>
                </w14:checkbox>
              </w:sdtPr>
              <w:sdtEndPr/>
              <w:sdtContent>
                <w:r w:rsidR="00542FCE" w:rsidRPr="00F95871">
                  <w:rPr>
                    <w:rFonts w:ascii="Segoe UI Symbol" w:eastAsia="MS Gothic" w:hAnsi="Segoe UI Symbol" w:cs="Segoe UI Symbol"/>
                  </w:rPr>
                  <w:t>☐</w:t>
                </w:r>
              </w:sdtContent>
            </w:sdt>
            <w:r w:rsidR="00542FCE" w:rsidRPr="00F95871">
              <w:rPr>
                <w:rFonts w:cstheme="minorHAnsi"/>
              </w:rPr>
              <w:t>Compliant</w:t>
            </w:r>
          </w:p>
          <w:p w14:paraId="4BA329B8" w14:textId="77777777" w:rsidR="00542FCE" w:rsidRPr="00F95871" w:rsidRDefault="0046274D" w:rsidP="00542FCE">
            <w:pPr>
              <w:rPr>
                <w:rFonts w:cstheme="minorHAnsi"/>
              </w:rPr>
            </w:pPr>
            <w:sdt>
              <w:sdtPr>
                <w:rPr>
                  <w:rFonts w:cstheme="minorHAnsi"/>
                </w:rPr>
                <w:id w:val="-1994947360"/>
                <w14:checkbox>
                  <w14:checked w14:val="0"/>
                  <w14:checkedState w14:val="2612" w14:font="MS Gothic"/>
                  <w14:uncheckedState w14:val="2610" w14:font="MS Gothic"/>
                </w14:checkbox>
              </w:sdtPr>
              <w:sdtEndPr/>
              <w:sdtContent>
                <w:r w:rsidR="00542FCE" w:rsidRPr="00F95871">
                  <w:rPr>
                    <w:rFonts w:ascii="Segoe UI Symbol" w:eastAsia="MS Gothic" w:hAnsi="Segoe UI Symbol" w:cs="Segoe UI Symbol"/>
                  </w:rPr>
                  <w:t>☐</w:t>
                </w:r>
              </w:sdtContent>
            </w:sdt>
            <w:r w:rsidR="00542FCE" w:rsidRPr="00F95871">
              <w:rPr>
                <w:rFonts w:cstheme="minorHAnsi"/>
              </w:rPr>
              <w:t>Deficient</w:t>
            </w:r>
          </w:p>
          <w:p w14:paraId="4D846085" w14:textId="77777777" w:rsidR="00542FCE" w:rsidRDefault="0046274D" w:rsidP="00542FCE">
            <w:pPr>
              <w:rPr>
                <w:rFonts w:cstheme="minorHAnsi"/>
              </w:rPr>
            </w:pPr>
            <w:sdt>
              <w:sdtPr>
                <w:rPr>
                  <w:rFonts w:cstheme="minorHAnsi"/>
                </w:rPr>
                <w:id w:val="1072465328"/>
                <w14:checkbox>
                  <w14:checked w14:val="0"/>
                  <w14:checkedState w14:val="2612" w14:font="MS Gothic"/>
                  <w14:uncheckedState w14:val="2610" w14:font="MS Gothic"/>
                </w14:checkbox>
              </w:sdtPr>
              <w:sdtEndPr/>
              <w:sdtContent>
                <w:r w:rsidR="00542FCE">
                  <w:rPr>
                    <w:rFonts w:ascii="MS Gothic" w:eastAsia="MS Gothic" w:hAnsi="MS Gothic" w:cstheme="minorHAnsi" w:hint="eastAsia"/>
                  </w:rPr>
                  <w:t>☐</w:t>
                </w:r>
              </w:sdtContent>
            </w:sdt>
            <w:r w:rsidR="00542FCE">
              <w:rPr>
                <w:rFonts w:cstheme="minorHAnsi"/>
              </w:rPr>
              <w:t>Not Applicable</w:t>
            </w:r>
          </w:p>
          <w:p w14:paraId="6A779EA3" w14:textId="77777777" w:rsidR="00542FCE" w:rsidRPr="00C34C63" w:rsidRDefault="0046274D" w:rsidP="00542FCE">
            <w:pPr>
              <w:rPr>
                <w:rFonts w:cstheme="minorHAnsi"/>
              </w:rPr>
            </w:pPr>
            <w:sdt>
              <w:sdtPr>
                <w:rPr>
                  <w:rFonts w:cstheme="minorHAnsi"/>
                </w:rPr>
                <w:id w:val="458463068"/>
                <w14:checkbox>
                  <w14:checked w14:val="0"/>
                  <w14:checkedState w14:val="2612" w14:font="MS Gothic"/>
                  <w14:uncheckedState w14:val="2610" w14:font="MS Gothic"/>
                </w14:checkbox>
              </w:sdtPr>
              <w:sdtEndPr/>
              <w:sdtContent>
                <w:r w:rsidR="00542FCE" w:rsidRPr="00C34C63">
                  <w:rPr>
                    <w:rFonts w:ascii="Segoe UI Symbol" w:eastAsia="MS Gothic" w:hAnsi="Segoe UI Symbol" w:cs="Segoe UI Symbol"/>
                  </w:rPr>
                  <w:t>☐</w:t>
                </w:r>
              </w:sdtContent>
            </w:sdt>
            <w:r w:rsidR="00542FCE">
              <w:rPr>
                <w:rFonts w:cstheme="minorHAnsi"/>
              </w:rPr>
              <w:t>Corrected Onsite</w:t>
            </w:r>
          </w:p>
          <w:p w14:paraId="0A0DC8A2" w14:textId="77777777" w:rsidR="00542FCE" w:rsidRPr="00F95871" w:rsidRDefault="00542FCE" w:rsidP="00542FCE">
            <w:pPr>
              <w:rPr>
                <w:rFonts w:cstheme="minorHAnsi"/>
              </w:rPr>
            </w:pPr>
          </w:p>
        </w:tc>
        <w:sdt>
          <w:sdtPr>
            <w:rPr>
              <w:rFonts w:cstheme="minorHAnsi"/>
            </w:rPr>
            <w:id w:val="795257709"/>
            <w:placeholder>
              <w:docPart w:val="D3098952A6AE40CC89DC51B145F7C837"/>
            </w:placeholder>
            <w:showingPlcHdr/>
          </w:sdtPr>
          <w:sdtEndPr/>
          <w:sdtContent>
            <w:tc>
              <w:tcPr>
                <w:tcW w:w="4770" w:type="dxa"/>
              </w:tcPr>
              <w:p w14:paraId="4DD6942A" w14:textId="77777777" w:rsidR="00542FCE" w:rsidRPr="00F95871" w:rsidRDefault="00542FCE" w:rsidP="00542FCE">
                <w:pPr>
                  <w:rPr>
                    <w:rFonts w:cstheme="minorHAnsi"/>
                  </w:rPr>
                </w:pPr>
                <w:r w:rsidRPr="00F95871">
                  <w:rPr>
                    <w:rFonts w:cstheme="minorHAnsi"/>
                  </w:rPr>
                  <w:t>Enter observations of non-compliance, comments or notes here.</w:t>
                </w:r>
              </w:p>
            </w:tc>
          </w:sdtContent>
        </w:sdt>
      </w:tr>
      <w:tr w:rsidR="00EC3353" w14:paraId="1DD3C820" w14:textId="77777777" w:rsidTr="00925CE7">
        <w:trPr>
          <w:cantSplit/>
        </w:trPr>
        <w:tc>
          <w:tcPr>
            <w:tcW w:w="990" w:type="dxa"/>
          </w:tcPr>
          <w:p w14:paraId="3390AB63" w14:textId="4D7A0548" w:rsidR="00EC3353" w:rsidRPr="00F95871" w:rsidRDefault="00EC3353" w:rsidP="007C6CB1">
            <w:pPr>
              <w:jc w:val="center"/>
              <w:rPr>
                <w:rFonts w:cstheme="minorHAnsi"/>
                <w:b/>
                <w:bCs/>
              </w:rPr>
            </w:pPr>
            <w:r w:rsidRPr="00F95871">
              <w:rPr>
                <w:rFonts w:cstheme="minorHAnsi"/>
                <w:b/>
                <w:bCs/>
              </w:rPr>
              <w:lastRenderedPageBreak/>
              <w:t>6-B-</w:t>
            </w:r>
            <w:r>
              <w:rPr>
                <w:rFonts w:cstheme="minorHAnsi"/>
                <w:b/>
                <w:bCs/>
              </w:rPr>
              <w:t>2</w:t>
            </w:r>
          </w:p>
        </w:tc>
        <w:tc>
          <w:tcPr>
            <w:tcW w:w="5490" w:type="dxa"/>
          </w:tcPr>
          <w:p w14:paraId="500BD27A" w14:textId="02BF2BC0" w:rsidR="00EC3353" w:rsidRPr="00F95871" w:rsidRDefault="00A95256" w:rsidP="007C6CB1">
            <w:pPr>
              <w:autoSpaceDE w:val="0"/>
              <w:autoSpaceDN w:val="0"/>
              <w:adjustRightInd w:val="0"/>
              <w:rPr>
                <w:rFonts w:eastAsia="Arial" w:cstheme="minorHAnsi"/>
              </w:rPr>
            </w:pPr>
            <w:r w:rsidRPr="00A95256">
              <w:rPr>
                <w:rFonts w:eastAsia="Arial" w:cstheme="minorHAnsi"/>
              </w:rPr>
              <w:t>Appropriate intravenous set-up including appropriate hardware and fluids must be readily available to the operating and recovery areas</w:t>
            </w:r>
            <w:r w:rsidR="00EC3353" w:rsidRPr="00F95871">
              <w:rPr>
                <w:rFonts w:eastAsia="Arial" w:cstheme="minorHAnsi"/>
              </w:rPr>
              <w:t>.</w:t>
            </w:r>
          </w:p>
        </w:tc>
        <w:tc>
          <w:tcPr>
            <w:tcW w:w="1080" w:type="dxa"/>
          </w:tcPr>
          <w:p w14:paraId="7096602B" w14:textId="77777777" w:rsidR="00EC3353" w:rsidRDefault="00EC3353" w:rsidP="007C6CB1">
            <w:pPr>
              <w:rPr>
                <w:rFonts w:cstheme="minorHAnsi"/>
              </w:rPr>
            </w:pPr>
            <w:r>
              <w:rPr>
                <w:rFonts w:cstheme="minorHAnsi"/>
              </w:rPr>
              <w:t>Surgical</w:t>
            </w:r>
          </w:p>
          <w:p w14:paraId="53F44742" w14:textId="77777777" w:rsidR="00EC3353" w:rsidRPr="00F95871" w:rsidRDefault="00EC3353" w:rsidP="007C6CB1">
            <w:pPr>
              <w:rPr>
                <w:rFonts w:cstheme="minorHAnsi"/>
              </w:rPr>
            </w:pPr>
            <w:r>
              <w:rPr>
                <w:rFonts w:cstheme="minorHAnsi"/>
              </w:rPr>
              <w:t>Dental</w:t>
            </w:r>
          </w:p>
        </w:tc>
        <w:tc>
          <w:tcPr>
            <w:tcW w:w="810" w:type="dxa"/>
          </w:tcPr>
          <w:p w14:paraId="5D5E8FB5" w14:textId="77777777" w:rsidR="00EC3353" w:rsidRPr="00C34C63" w:rsidRDefault="00EC3353" w:rsidP="007C6CB1">
            <w:pPr>
              <w:rPr>
                <w:rFonts w:cstheme="minorHAnsi"/>
              </w:rPr>
            </w:pPr>
            <w:r w:rsidRPr="00C34C63">
              <w:rPr>
                <w:rFonts w:cstheme="minorHAnsi"/>
              </w:rPr>
              <w:t xml:space="preserve">A </w:t>
            </w:r>
          </w:p>
          <w:p w14:paraId="0FBBFFB4" w14:textId="77777777" w:rsidR="00EC3353" w:rsidRPr="00C34C63" w:rsidRDefault="00EC3353" w:rsidP="007C6CB1">
            <w:pPr>
              <w:rPr>
                <w:rFonts w:cstheme="minorHAnsi"/>
              </w:rPr>
            </w:pPr>
            <w:r w:rsidRPr="00C34C63">
              <w:rPr>
                <w:rFonts w:cstheme="minorHAnsi"/>
              </w:rPr>
              <w:t xml:space="preserve">B </w:t>
            </w:r>
          </w:p>
          <w:p w14:paraId="3A4D53EA" w14:textId="77777777" w:rsidR="00EC3353" w:rsidRPr="00C34C63" w:rsidRDefault="00EC3353" w:rsidP="007C6CB1">
            <w:pPr>
              <w:rPr>
                <w:rFonts w:cstheme="minorHAnsi"/>
              </w:rPr>
            </w:pPr>
            <w:r w:rsidRPr="00C34C63">
              <w:rPr>
                <w:rFonts w:cstheme="minorHAnsi"/>
              </w:rPr>
              <w:t xml:space="preserve">C-M </w:t>
            </w:r>
          </w:p>
          <w:p w14:paraId="43990256" w14:textId="77777777" w:rsidR="00EC3353" w:rsidRPr="00F95871" w:rsidRDefault="00EC3353" w:rsidP="007C6CB1">
            <w:pPr>
              <w:rPr>
                <w:rFonts w:cstheme="minorHAnsi"/>
              </w:rPr>
            </w:pPr>
            <w:r w:rsidRPr="00C34C63">
              <w:rPr>
                <w:rFonts w:cstheme="minorHAnsi"/>
              </w:rPr>
              <w:t>C</w:t>
            </w:r>
          </w:p>
        </w:tc>
        <w:tc>
          <w:tcPr>
            <w:tcW w:w="1980" w:type="dxa"/>
          </w:tcPr>
          <w:p w14:paraId="5FFB7E46" w14:textId="77777777" w:rsidR="00EC3353" w:rsidRPr="00F95871" w:rsidRDefault="0046274D" w:rsidP="007C6CB1">
            <w:pPr>
              <w:rPr>
                <w:rFonts w:cstheme="minorHAnsi"/>
              </w:rPr>
            </w:pPr>
            <w:sdt>
              <w:sdtPr>
                <w:rPr>
                  <w:rFonts w:cstheme="minorHAnsi"/>
                </w:rPr>
                <w:id w:val="-881248574"/>
                <w14:checkbox>
                  <w14:checked w14:val="0"/>
                  <w14:checkedState w14:val="2612" w14:font="MS Gothic"/>
                  <w14:uncheckedState w14:val="2610" w14:font="MS Gothic"/>
                </w14:checkbox>
              </w:sdtPr>
              <w:sdtEndPr/>
              <w:sdtContent>
                <w:r w:rsidR="00EC3353" w:rsidRPr="00F95871">
                  <w:rPr>
                    <w:rFonts w:ascii="Segoe UI Symbol" w:eastAsia="MS Gothic" w:hAnsi="Segoe UI Symbol" w:cs="Segoe UI Symbol"/>
                  </w:rPr>
                  <w:t>☐</w:t>
                </w:r>
              </w:sdtContent>
            </w:sdt>
            <w:r w:rsidR="00EC3353" w:rsidRPr="00F95871">
              <w:rPr>
                <w:rFonts w:cstheme="minorHAnsi"/>
              </w:rPr>
              <w:t>Compliant</w:t>
            </w:r>
          </w:p>
          <w:p w14:paraId="4E2825E3" w14:textId="77777777" w:rsidR="00EC3353" w:rsidRPr="00F95871" w:rsidRDefault="0046274D" w:rsidP="007C6CB1">
            <w:pPr>
              <w:rPr>
                <w:rFonts w:cstheme="minorHAnsi"/>
              </w:rPr>
            </w:pPr>
            <w:sdt>
              <w:sdtPr>
                <w:rPr>
                  <w:rFonts w:cstheme="minorHAnsi"/>
                </w:rPr>
                <w:id w:val="305825446"/>
                <w14:checkbox>
                  <w14:checked w14:val="0"/>
                  <w14:checkedState w14:val="2612" w14:font="MS Gothic"/>
                  <w14:uncheckedState w14:val="2610" w14:font="MS Gothic"/>
                </w14:checkbox>
              </w:sdtPr>
              <w:sdtEndPr/>
              <w:sdtContent>
                <w:r w:rsidR="00EC3353" w:rsidRPr="00F95871">
                  <w:rPr>
                    <w:rFonts w:ascii="Segoe UI Symbol" w:eastAsia="MS Gothic" w:hAnsi="Segoe UI Symbol" w:cs="Segoe UI Symbol"/>
                  </w:rPr>
                  <w:t>☐</w:t>
                </w:r>
              </w:sdtContent>
            </w:sdt>
            <w:r w:rsidR="00EC3353" w:rsidRPr="00F95871">
              <w:rPr>
                <w:rFonts w:cstheme="minorHAnsi"/>
              </w:rPr>
              <w:t>Deficient</w:t>
            </w:r>
          </w:p>
          <w:p w14:paraId="754242DD" w14:textId="77777777" w:rsidR="00EC3353" w:rsidRDefault="0046274D" w:rsidP="007C6CB1">
            <w:pPr>
              <w:rPr>
                <w:rFonts w:cstheme="minorHAnsi"/>
              </w:rPr>
            </w:pPr>
            <w:sdt>
              <w:sdtPr>
                <w:rPr>
                  <w:rFonts w:cstheme="minorHAnsi"/>
                </w:rPr>
                <w:id w:val="-364141248"/>
                <w14:checkbox>
                  <w14:checked w14:val="0"/>
                  <w14:checkedState w14:val="2612" w14:font="MS Gothic"/>
                  <w14:uncheckedState w14:val="2610" w14:font="MS Gothic"/>
                </w14:checkbox>
              </w:sdtPr>
              <w:sdtEndPr/>
              <w:sdtContent>
                <w:r w:rsidR="00EC3353">
                  <w:rPr>
                    <w:rFonts w:ascii="MS Gothic" w:eastAsia="MS Gothic" w:hAnsi="MS Gothic" w:cstheme="minorHAnsi" w:hint="eastAsia"/>
                  </w:rPr>
                  <w:t>☐</w:t>
                </w:r>
              </w:sdtContent>
            </w:sdt>
            <w:r w:rsidR="00EC3353">
              <w:rPr>
                <w:rFonts w:cstheme="minorHAnsi"/>
              </w:rPr>
              <w:t>Not Applicable</w:t>
            </w:r>
          </w:p>
          <w:p w14:paraId="0A0C0A7B" w14:textId="77777777" w:rsidR="00EC3353" w:rsidRPr="00C34C63" w:rsidRDefault="0046274D" w:rsidP="007C6CB1">
            <w:pPr>
              <w:rPr>
                <w:rFonts w:cstheme="minorHAnsi"/>
              </w:rPr>
            </w:pPr>
            <w:sdt>
              <w:sdtPr>
                <w:rPr>
                  <w:rFonts w:cstheme="minorHAnsi"/>
                </w:rPr>
                <w:id w:val="-366527641"/>
                <w14:checkbox>
                  <w14:checked w14:val="0"/>
                  <w14:checkedState w14:val="2612" w14:font="MS Gothic"/>
                  <w14:uncheckedState w14:val="2610" w14:font="MS Gothic"/>
                </w14:checkbox>
              </w:sdtPr>
              <w:sdtEndPr/>
              <w:sdtContent>
                <w:r w:rsidR="00EC3353" w:rsidRPr="00C34C63">
                  <w:rPr>
                    <w:rFonts w:ascii="Segoe UI Symbol" w:eastAsia="MS Gothic" w:hAnsi="Segoe UI Symbol" w:cs="Segoe UI Symbol"/>
                  </w:rPr>
                  <w:t>☐</w:t>
                </w:r>
              </w:sdtContent>
            </w:sdt>
            <w:r w:rsidR="00EC3353">
              <w:rPr>
                <w:rFonts w:cstheme="minorHAnsi"/>
              </w:rPr>
              <w:t>Corrected Onsite</w:t>
            </w:r>
          </w:p>
          <w:p w14:paraId="0AFABD45" w14:textId="77777777" w:rsidR="00EC3353" w:rsidRPr="00F95871" w:rsidRDefault="00EC3353" w:rsidP="007C6CB1">
            <w:pPr>
              <w:rPr>
                <w:rFonts w:cstheme="minorHAnsi"/>
              </w:rPr>
            </w:pPr>
          </w:p>
        </w:tc>
        <w:sdt>
          <w:sdtPr>
            <w:rPr>
              <w:rFonts w:cstheme="minorHAnsi"/>
            </w:rPr>
            <w:id w:val="794495992"/>
            <w:placeholder>
              <w:docPart w:val="0435078B52BC48B689A34C8E457E305D"/>
            </w:placeholder>
            <w:showingPlcHdr/>
          </w:sdtPr>
          <w:sdtEndPr/>
          <w:sdtContent>
            <w:tc>
              <w:tcPr>
                <w:tcW w:w="4770" w:type="dxa"/>
              </w:tcPr>
              <w:p w14:paraId="503BB677" w14:textId="77777777" w:rsidR="00EC3353" w:rsidRPr="00F95871" w:rsidRDefault="00EC3353" w:rsidP="007C6CB1">
                <w:pPr>
                  <w:rPr>
                    <w:rFonts w:cstheme="minorHAnsi"/>
                  </w:rPr>
                </w:pPr>
                <w:r w:rsidRPr="00F95871">
                  <w:rPr>
                    <w:rFonts w:cstheme="minorHAnsi"/>
                  </w:rPr>
                  <w:t>Enter observations of non-compliance, comments or notes here.</w:t>
                </w:r>
              </w:p>
            </w:tc>
          </w:sdtContent>
        </w:sdt>
      </w:tr>
      <w:tr w:rsidR="00386CB3" w14:paraId="5614D0EB" w14:textId="77777777" w:rsidTr="00CF5A05">
        <w:trPr>
          <w:cantSplit/>
        </w:trPr>
        <w:tc>
          <w:tcPr>
            <w:tcW w:w="15120" w:type="dxa"/>
            <w:gridSpan w:val="6"/>
            <w:shd w:val="clear" w:color="auto" w:fill="D9E2F3" w:themeFill="accent1" w:themeFillTint="33"/>
          </w:tcPr>
          <w:p w14:paraId="3FE1D77E" w14:textId="77777777" w:rsidR="00386CB3" w:rsidRPr="000474DA" w:rsidRDefault="00386CB3" w:rsidP="00386CB3">
            <w:pPr>
              <w:rPr>
                <w:rFonts w:cstheme="minorHAnsi"/>
                <w:b/>
                <w:bCs/>
                <w:sz w:val="28"/>
                <w:szCs w:val="28"/>
              </w:rPr>
            </w:pPr>
            <w:r w:rsidRPr="000474DA">
              <w:rPr>
                <w:rFonts w:cstheme="minorHAnsi"/>
                <w:b/>
                <w:bCs/>
                <w:sz w:val="28"/>
                <w:szCs w:val="28"/>
              </w:rPr>
              <w:t>SUB-SECTION C:  Blood and Blood Substitutes</w:t>
            </w:r>
          </w:p>
        </w:tc>
      </w:tr>
      <w:tr w:rsidR="00386CB3" w14:paraId="53B089A6" w14:textId="77777777" w:rsidTr="00CF5A05">
        <w:trPr>
          <w:cantSplit/>
        </w:trPr>
        <w:tc>
          <w:tcPr>
            <w:tcW w:w="990" w:type="dxa"/>
          </w:tcPr>
          <w:p w14:paraId="779FA088" w14:textId="77777777" w:rsidR="00386CB3" w:rsidRPr="00F95871" w:rsidRDefault="00386CB3" w:rsidP="00386CB3">
            <w:pPr>
              <w:jc w:val="center"/>
              <w:rPr>
                <w:rFonts w:cstheme="minorHAnsi"/>
                <w:b/>
                <w:bCs/>
              </w:rPr>
            </w:pPr>
            <w:r w:rsidRPr="00F95871">
              <w:rPr>
                <w:rFonts w:cstheme="minorHAnsi"/>
                <w:b/>
                <w:bCs/>
              </w:rPr>
              <w:t>6-C-1</w:t>
            </w:r>
          </w:p>
        </w:tc>
        <w:tc>
          <w:tcPr>
            <w:tcW w:w="5490" w:type="dxa"/>
          </w:tcPr>
          <w:p w14:paraId="41DE8774" w14:textId="77777777" w:rsidR="00386CB3" w:rsidRPr="00F95871" w:rsidRDefault="00386CB3" w:rsidP="00386CB3">
            <w:pPr>
              <w:rPr>
                <w:rFonts w:cstheme="minorHAnsi"/>
              </w:rPr>
            </w:pPr>
            <w:r w:rsidRPr="00F95871">
              <w:rPr>
                <w:rFonts w:eastAsia="Arial" w:cstheme="minorHAnsi"/>
              </w:rPr>
              <w:t>If blood were to be used, there is a protocol for it to be typed, cross- matched, checked, and verified.</w:t>
            </w:r>
          </w:p>
        </w:tc>
        <w:tc>
          <w:tcPr>
            <w:tcW w:w="1080" w:type="dxa"/>
          </w:tcPr>
          <w:p w14:paraId="75A6C582" w14:textId="77777777" w:rsidR="00B777CF" w:rsidRDefault="00B777CF" w:rsidP="00B777CF">
            <w:pPr>
              <w:rPr>
                <w:rFonts w:cstheme="minorHAnsi"/>
              </w:rPr>
            </w:pPr>
            <w:r>
              <w:rPr>
                <w:rFonts w:cstheme="minorHAnsi"/>
              </w:rPr>
              <w:t>Surgical</w:t>
            </w:r>
          </w:p>
          <w:p w14:paraId="10FF4556" w14:textId="77777777" w:rsidR="00386CB3" w:rsidRPr="00F95871" w:rsidRDefault="00386CB3" w:rsidP="00386CB3">
            <w:pPr>
              <w:rPr>
                <w:rFonts w:cstheme="minorHAnsi"/>
              </w:rPr>
            </w:pPr>
          </w:p>
        </w:tc>
        <w:tc>
          <w:tcPr>
            <w:tcW w:w="810" w:type="dxa"/>
          </w:tcPr>
          <w:p w14:paraId="2C139FB4" w14:textId="77777777" w:rsidR="00386CB3" w:rsidRPr="00C34C63" w:rsidRDefault="00386CB3" w:rsidP="00386CB3">
            <w:pPr>
              <w:rPr>
                <w:rFonts w:cstheme="minorHAnsi"/>
              </w:rPr>
            </w:pPr>
            <w:r w:rsidRPr="00C34C63">
              <w:rPr>
                <w:rFonts w:cstheme="minorHAnsi"/>
              </w:rPr>
              <w:t xml:space="preserve">A </w:t>
            </w:r>
          </w:p>
          <w:p w14:paraId="07E27D5B" w14:textId="77777777" w:rsidR="00386CB3" w:rsidRPr="00C34C63" w:rsidRDefault="00386CB3" w:rsidP="00386CB3">
            <w:pPr>
              <w:rPr>
                <w:rFonts w:cstheme="minorHAnsi"/>
              </w:rPr>
            </w:pPr>
            <w:r w:rsidRPr="00C34C63">
              <w:rPr>
                <w:rFonts w:cstheme="minorHAnsi"/>
              </w:rPr>
              <w:t xml:space="preserve">B </w:t>
            </w:r>
          </w:p>
          <w:p w14:paraId="16EFD20B" w14:textId="77777777" w:rsidR="00386CB3" w:rsidRPr="00C34C63" w:rsidRDefault="00386CB3" w:rsidP="00386CB3">
            <w:pPr>
              <w:rPr>
                <w:rFonts w:cstheme="minorHAnsi"/>
              </w:rPr>
            </w:pPr>
            <w:r w:rsidRPr="00C34C63">
              <w:rPr>
                <w:rFonts w:cstheme="minorHAnsi"/>
              </w:rPr>
              <w:t xml:space="preserve">C-M </w:t>
            </w:r>
          </w:p>
          <w:p w14:paraId="0959BC80" w14:textId="77777777" w:rsidR="00386CB3" w:rsidRPr="00F95871" w:rsidRDefault="00386CB3" w:rsidP="00386CB3">
            <w:pPr>
              <w:rPr>
                <w:rFonts w:cstheme="minorHAnsi"/>
              </w:rPr>
            </w:pPr>
            <w:r w:rsidRPr="00C34C63">
              <w:rPr>
                <w:rFonts w:cstheme="minorHAnsi"/>
              </w:rPr>
              <w:t>C</w:t>
            </w:r>
          </w:p>
        </w:tc>
        <w:tc>
          <w:tcPr>
            <w:tcW w:w="1980" w:type="dxa"/>
          </w:tcPr>
          <w:p w14:paraId="52A13F6F" w14:textId="77777777" w:rsidR="00386CB3" w:rsidRPr="00F95871" w:rsidRDefault="0046274D" w:rsidP="00386CB3">
            <w:pPr>
              <w:rPr>
                <w:rFonts w:cstheme="minorHAnsi"/>
              </w:rPr>
            </w:pPr>
            <w:sdt>
              <w:sdtPr>
                <w:rPr>
                  <w:rFonts w:cstheme="minorHAnsi"/>
                </w:rPr>
                <w:id w:val="-345792464"/>
                <w14:checkbox>
                  <w14:checked w14:val="0"/>
                  <w14:checkedState w14:val="2612" w14:font="MS Gothic"/>
                  <w14:uncheckedState w14:val="2610" w14:font="MS Gothic"/>
                </w14:checkbox>
              </w:sdtPr>
              <w:sdtEndPr/>
              <w:sdtContent>
                <w:r w:rsidR="00386CB3" w:rsidRPr="00F95871">
                  <w:rPr>
                    <w:rFonts w:ascii="Segoe UI Symbol" w:eastAsia="MS Gothic" w:hAnsi="Segoe UI Symbol" w:cs="Segoe UI Symbol"/>
                  </w:rPr>
                  <w:t>☐</w:t>
                </w:r>
              </w:sdtContent>
            </w:sdt>
            <w:r w:rsidR="00386CB3" w:rsidRPr="00F95871">
              <w:rPr>
                <w:rFonts w:cstheme="minorHAnsi"/>
              </w:rPr>
              <w:t>Compliant</w:t>
            </w:r>
          </w:p>
          <w:p w14:paraId="0F0B635D" w14:textId="77777777" w:rsidR="00386CB3" w:rsidRPr="00F95871" w:rsidRDefault="0046274D" w:rsidP="00386CB3">
            <w:pPr>
              <w:rPr>
                <w:rFonts w:cstheme="minorHAnsi"/>
              </w:rPr>
            </w:pPr>
            <w:sdt>
              <w:sdtPr>
                <w:rPr>
                  <w:rFonts w:cstheme="minorHAnsi"/>
                </w:rPr>
                <w:id w:val="-1584907594"/>
                <w14:checkbox>
                  <w14:checked w14:val="0"/>
                  <w14:checkedState w14:val="2612" w14:font="MS Gothic"/>
                  <w14:uncheckedState w14:val="2610" w14:font="MS Gothic"/>
                </w14:checkbox>
              </w:sdtPr>
              <w:sdtEndPr/>
              <w:sdtContent>
                <w:r w:rsidR="00386CB3" w:rsidRPr="00F95871">
                  <w:rPr>
                    <w:rFonts w:ascii="Segoe UI Symbol" w:eastAsia="MS Gothic" w:hAnsi="Segoe UI Symbol" w:cs="Segoe UI Symbol"/>
                  </w:rPr>
                  <w:t>☐</w:t>
                </w:r>
              </w:sdtContent>
            </w:sdt>
            <w:r w:rsidR="00386CB3" w:rsidRPr="00F95871">
              <w:rPr>
                <w:rFonts w:cstheme="minorHAnsi"/>
              </w:rPr>
              <w:t>Deficient</w:t>
            </w:r>
          </w:p>
          <w:p w14:paraId="42EF98B0" w14:textId="77777777" w:rsidR="00386CB3" w:rsidRDefault="0046274D" w:rsidP="00386CB3">
            <w:pPr>
              <w:rPr>
                <w:rFonts w:cstheme="minorHAnsi"/>
              </w:rPr>
            </w:pPr>
            <w:sdt>
              <w:sdtPr>
                <w:rPr>
                  <w:rFonts w:cstheme="minorHAnsi"/>
                </w:rPr>
                <w:id w:val="-897433584"/>
                <w14:checkbox>
                  <w14:checked w14:val="0"/>
                  <w14:checkedState w14:val="2612" w14:font="MS Gothic"/>
                  <w14:uncheckedState w14:val="2610" w14:font="MS Gothic"/>
                </w14:checkbox>
              </w:sdtPr>
              <w:sdtEndPr/>
              <w:sdtContent>
                <w:r w:rsidR="00386CB3">
                  <w:rPr>
                    <w:rFonts w:ascii="MS Gothic" w:eastAsia="MS Gothic" w:hAnsi="MS Gothic" w:cstheme="minorHAnsi" w:hint="eastAsia"/>
                  </w:rPr>
                  <w:t>☐</w:t>
                </w:r>
              </w:sdtContent>
            </w:sdt>
            <w:r w:rsidR="00386CB3">
              <w:rPr>
                <w:rFonts w:cstheme="minorHAnsi"/>
              </w:rPr>
              <w:t>Not Applicable</w:t>
            </w:r>
          </w:p>
          <w:p w14:paraId="7CC170B9" w14:textId="77777777" w:rsidR="00386CB3" w:rsidRPr="00C34C63" w:rsidRDefault="0046274D" w:rsidP="00386CB3">
            <w:pPr>
              <w:rPr>
                <w:rFonts w:cstheme="minorHAnsi"/>
              </w:rPr>
            </w:pPr>
            <w:sdt>
              <w:sdtPr>
                <w:rPr>
                  <w:rFonts w:cstheme="minorHAnsi"/>
                </w:rPr>
                <w:id w:val="-59940573"/>
                <w14:checkbox>
                  <w14:checked w14:val="0"/>
                  <w14:checkedState w14:val="2612" w14:font="MS Gothic"/>
                  <w14:uncheckedState w14:val="2610" w14:font="MS Gothic"/>
                </w14:checkbox>
              </w:sdtPr>
              <w:sdtEndPr/>
              <w:sdtContent>
                <w:r w:rsidR="00386CB3" w:rsidRPr="00C34C63">
                  <w:rPr>
                    <w:rFonts w:ascii="Segoe UI Symbol" w:eastAsia="MS Gothic" w:hAnsi="Segoe UI Symbol" w:cs="Segoe UI Symbol"/>
                  </w:rPr>
                  <w:t>☐</w:t>
                </w:r>
              </w:sdtContent>
            </w:sdt>
            <w:r w:rsidR="00386CB3">
              <w:rPr>
                <w:rFonts w:cstheme="minorHAnsi"/>
              </w:rPr>
              <w:t>Corrected Onsite</w:t>
            </w:r>
          </w:p>
          <w:p w14:paraId="240E72C7" w14:textId="77777777" w:rsidR="00386CB3" w:rsidRPr="00F95871" w:rsidRDefault="00386CB3" w:rsidP="00386CB3">
            <w:pPr>
              <w:rPr>
                <w:rFonts w:cstheme="minorHAnsi"/>
              </w:rPr>
            </w:pPr>
          </w:p>
        </w:tc>
        <w:sdt>
          <w:sdtPr>
            <w:rPr>
              <w:rFonts w:cstheme="minorHAnsi"/>
            </w:rPr>
            <w:id w:val="-964193158"/>
            <w:placeholder>
              <w:docPart w:val="EB1AE1EE1411497CBAE6FC7A66301510"/>
            </w:placeholder>
            <w:showingPlcHdr/>
          </w:sdtPr>
          <w:sdtEndPr/>
          <w:sdtContent>
            <w:tc>
              <w:tcPr>
                <w:tcW w:w="4770" w:type="dxa"/>
              </w:tcPr>
              <w:p w14:paraId="595602A6" w14:textId="77777777" w:rsidR="00386CB3" w:rsidRPr="00F95871" w:rsidRDefault="00386CB3" w:rsidP="00386CB3">
                <w:pPr>
                  <w:rPr>
                    <w:rFonts w:cstheme="minorHAnsi"/>
                  </w:rPr>
                </w:pPr>
                <w:r w:rsidRPr="00F95871">
                  <w:rPr>
                    <w:rFonts w:cstheme="minorHAnsi"/>
                  </w:rPr>
                  <w:t>Enter observations of non-compliance, comments or notes here.</w:t>
                </w:r>
              </w:p>
            </w:tc>
          </w:sdtContent>
        </w:sdt>
      </w:tr>
      <w:tr w:rsidR="001D50B2" w14:paraId="0DB9A421" w14:textId="77777777" w:rsidTr="00CF5A05">
        <w:trPr>
          <w:cantSplit/>
        </w:trPr>
        <w:tc>
          <w:tcPr>
            <w:tcW w:w="990" w:type="dxa"/>
          </w:tcPr>
          <w:p w14:paraId="6582BD3B" w14:textId="1BB4B417" w:rsidR="001D50B2" w:rsidRPr="001B32CE" w:rsidRDefault="001D50B2" w:rsidP="001D50B2">
            <w:pPr>
              <w:jc w:val="center"/>
              <w:rPr>
                <w:rFonts w:cstheme="minorHAnsi"/>
                <w:b/>
                <w:bCs/>
              </w:rPr>
            </w:pPr>
            <w:r w:rsidRPr="001B32CE">
              <w:rPr>
                <w:b/>
                <w:bCs/>
              </w:rPr>
              <w:t>6-C-3</w:t>
            </w:r>
          </w:p>
        </w:tc>
        <w:tc>
          <w:tcPr>
            <w:tcW w:w="5490" w:type="dxa"/>
          </w:tcPr>
          <w:p w14:paraId="7E6DA088" w14:textId="77777777" w:rsidR="001D50B2" w:rsidRDefault="001D50B2" w:rsidP="001D50B2">
            <w:pPr>
              <w:rPr>
                <w:color w:val="000000"/>
              </w:rPr>
            </w:pPr>
            <w:r>
              <w:rPr>
                <w:color w:val="000000"/>
              </w:rPr>
              <w:t>The facility has the means for obtaining and administering blood or blood substitutes such as Dextran, if necessary. Governing Body must specify the emergency medical equipment and supplies that should be available in the operating room.</w:t>
            </w:r>
          </w:p>
          <w:p w14:paraId="63A25B9F" w14:textId="77777777" w:rsidR="001D50B2" w:rsidRPr="00F95871" w:rsidRDefault="001D50B2" w:rsidP="001D50B2">
            <w:pPr>
              <w:rPr>
                <w:rFonts w:eastAsia="Arial" w:cstheme="minorHAnsi"/>
              </w:rPr>
            </w:pPr>
          </w:p>
        </w:tc>
        <w:tc>
          <w:tcPr>
            <w:tcW w:w="1080" w:type="dxa"/>
          </w:tcPr>
          <w:p w14:paraId="19F414C0" w14:textId="77777777" w:rsidR="001D50B2" w:rsidRDefault="001D50B2" w:rsidP="001D50B2">
            <w:pPr>
              <w:rPr>
                <w:rFonts w:cstheme="minorHAnsi"/>
              </w:rPr>
            </w:pPr>
            <w:r>
              <w:rPr>
                <w:rFonts w:cstheme="minorHAnsi"/>
              </w:rPr>
              <w:t>Surgical</w:t>
            </w:r>
          </w:p>
          <w:p w14:paraId="66A1BEC6" w14:textId="431FEAA3" w:rsidR="001D50B2" w:rsidRPr="00F95871" w:rsidRDefault="001D50B2" w:rsidP="001D50B2">
            <w:pPr>
              <w:rPr>
                <w:rFonts w:cstheme="minorHAnsi"/>
              </w:rPr>
            </w:pPr>
          </w:p>
        </w:tc>
        <w:tc>
          <w:tcPr>
            <w:tcW w:w="810" w:type="dxa"/>
          </w:tcPr>
          <w:p w14:paraId="60B38C15" w14:textId="77777777" w:rsidR="001D50B2" w:rsidRDefault="001D50B2" w:rsidP="001D50B2">
            <w:r>
              <w:t>A</w:t>
            </w:r>
            <w:r>
              <w:br/>
              <w:t>B</w:t>
            </w:r>
          </w:p>
          <w:p w14:paraId="6311EFC6" w14:textId="77777777" w:rsidR="001D50B2" w:rsidRDefault="001D50B2" w:rsidP="001D50B2">
            <w:r>
              <w:t>C-M</w:t>
            </w:r>
          </w:p>
          <w:p w14:paraId="66208DDD" w14:textId="42285938" w:rsidR="001D50B2" w:rsidRPr="00C34C63" w:rsidRDefault="001D50B2" w:rsidP="001D50B2">
            <w:pPr>
              <w:rPr>
                <w:rFonts w:cstheme="minorHAnsi"/>
              </w:rPr>
            </w:pPr>
            <w:r>
              <w:t>C</w:t>
            </w:r>
          </w:p>
        </w:tc>
        <w:tc>
          <w:tcPr>
            <w:tcW w:w="1980" w:type="dxa"/>
          </w:tcPr>
          <w:p w14:paraId="6B96EB83" w14:textId="77777777" w:rsidR="001D50B2" w:rsidRPr="00C34C63" w:rsidRDefault="0046274D" w:rsidP="001D50B2">
            <w:pPr>
              <w:rPr>
                <w:rFonts w:cstheme="minorHAnsi"/>
              </w:rPr>
            </w:pPr>
            <w:sdt>
              <w:sdtPr>
                <w:rPr>
                  <w:rFonts w:cstheme="minorHAnsi"/>
                </w:rPr>
                <w:id w:val="-1719047057"/>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17D5F94D" w14:textId="77777777" w:rsidR="001D50B2" w:rsidRPr="00C34C63" w:rsidRDefault="0046274D" w:rsidP="001D50B2">
            <w:pPr>
              <w:rPr>
                <w:rFonts w:cstheme="minorHAnsi"/>
              </w:rPr>
            </w:pPr>
            <w:sdt>
              <w:sdtPr>
                <w:rPr>
                  <w:rFonts w:cstheme="minorHAnsi"/>
                </w:rPr>
                <w:id w:val="1180319770"/>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06C9CA6E" w14:textId="77777777" w:rsidR="001D50B2" w:rsidRDefault="0046274D" w:rsidP="001D50B2">
            <w:pPr>
              <w:rPr>
                <w:rFonts w:cstheme="minorHAnsi"/>
              </w:rPr>
            </w:pPr>
            <w:sdt>
              <w:sdtPr>
                <w:rPr>
                  <w:rFonts w:cstheme="minorHAnsi"/>
                </w:rPr>
                <w:id w:val="2096513002"/>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06678E12" w14:textId="77777777" w:rsidR="001D50B2" w:rsidRPr="00C34C63" w:rsidRDefault="0046274D" w:rsidP="001D50B2">
            <w:pPr>
              <w:rPr>
                <w:rFonts w:cstheme="minorHAnsi"/>
              </w:rPr>
            </w:pPr>
            <w:sdt>
              <w:sdtPr>
                <w:rPr>
                  <w:rFonts w:cstheme="minorHAnsi"/>
                </w:rPr>
                <w:id w:val="1415669771"/>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09EF529F" w14:textId="77777777" w:rsidR="001D50B2" w:rsidRDefault="001D50B2" w:rsidP="001D50B2">
            <w:pPr>
              <w:rPr>
                <w:rFonts w:cstheme="minorHAnsi"/>
              </w:rPr>
            </w:pPr>
          </w:p>
        </w:tc>
        <w:sdt>
          <w:sdtPr>
            <w:rPr>
              <w:rFonts w:cstheme="minorHAnsi"/>
            </w:rPr>
            <w:id w:val="-1169177064"/>
            <w:placeholder>
              <w:docPart w:val="B20D9EAFC1614A71B980D999F27D2B18"/>
            </w:placeholder>
            <w:showingPlcHdr/>
          </w:sdtPr>
          <w:sdtEndPr/>
          <w:sdtContent>
            <w:tc>
              <w:tcPr>
                <w:tcW w:w="4770" w:type="dxa"/>
              </w:tcPr>
              <w:p w14:paraId="3D41507D" w14:textId="4DC1ED2E" w:rsidR="001D50B2" w:rsidRDefault="001D50B2" w:rsidP="001D50B2">
                <w:pPr>
                  <w:rPr>
                    <w:rFonts w:cstheme="minorHAnsi"/>
                  </w:rPr>
                </w:pPr>
                <w:r w:rsidRPr="00C34C63">
                  <w:rPr>
                    <w:rFonts w:cstheme="minorHAnsi"/>
                  </w:rPr>
                  <w:t>Enter observations of non-compliance, comments or notes here.</w:t>
                </w:r>
              </w:p>
            </w:tc>
          </w:sdtContent>
        </w:sdt>
      </w:tr>
      <w:tr w:rsidR="00D4311B" w14:paraId="52AAC58B" w14:textId="77777777" w:rsidTr="00CF5A05">
        <w:trPr>
          <w:cantSplit/>
        </w:trPr>
        <w:tc>
          <w:tcPr>
            <w:tcW w:w="15120" w:type="dxa"/>
            <w:gridSpan w:val="6"/>
            <w:shd w:val="clear" w:color="auto" w:fill="D9E2F3" w:themeFill="accent1" w:themeFillTint="33"/>
          </w:tcPr>
          <w:p w14:paraId="369D7BFF"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D14B30" w14:paraId="3014ACB0" w14:textId="77777777" w:rsidTr="00CF5A05">
        <w:trPr>
          <w:cantSplit/>
        </w:trPr>
        <w:tc>
          <w:tcPr>
            <w:tcW w:w="990" w:type="dxa"/>
          </w:tcPr>
          <w:p w14:paraId="7C695283" w14:textId="77777777" w:rsidR="00D14B30" w:rsidRPr="00F95871" w:rsidRDefault="00D14B30" w:rsidP="00D14B30">
            <w:pPr>
              <w:jc w:val="center"/>
              <w:rPr>
                <w:rFonts w:cstheme="minorHAnsi"/>
                <w:b/>
                <w:bCs/>
              </w:rPr>
            </w:pPr>
            <w:r w:rsidRPr="00F95871">
              <w:rPr>
                <w:rFonts w:cstheme="minorHAnsi"/>
                <w:b/>
                <w:bCs/>
              </w:rPr>
              <w:t>6-D-1</w:t>
            </w:r>
          </w:p>
        </w:tc>
        <w:tc>
          <w:tcPr>
            <w:tcW w:w="5490" w:type="dxa"/>
          </w:tcPr>
          <w:p w14:paraId="6F8F76CE" w14:textId="77777777" w:rsidR="00D14B30" w:rsidRPr="00F95871" w:rsidRDefault="00D14B30" w:rsidP="00D14B30">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6DCDA98E" w14:textId="77777777" w:rsidR="00D14B30" w:rsidRPr="00F95871" w:rsidRDefault="00D14B30" w:rsidP="00D14B30">
            <w:pPr>
              <w:rPr>
                <w:rFonts w:cstheme="minorHAnsi"/>
              </w:rPr>
            </w:pPr>
          </w:p>
        </w:tc>
        <w:tc>
          <w:tcPr>
            <w:tcW w:w="1080" w:type="dxa"/>
          </w:tcPr>
          <w:p w14:paraId="0EBF5703" w14:textId="77777777" w:rsidR="00D14B30" w:rsidRDefault="00D14B30" w:rsidP="00D14B30">
            <w:pPr>
              <w:rPr>
                <w:rFonts w:cstheme="minorHAnsi"/>
              </w:rPr>
            </w:pPr>
            <w:r>
              <w:rPr>
                <w:rFonts w:cstheme="minorHAnsi"/>
              </w:rPr>
              <w:t>Surgical</w:t>
            </w:r>
          </w:p>
          <w:p w14:paraId="05EE9C02" w14:textId="5D79D69E" w:rsidR="00D14B30" w:rsidRPr="00F95871" w:rsidRDefault="00D14B30" w:rsidP="00D14B30">
            <w:pPr>
              <w:rPr>
                <w:rFonts w:cstheme="minorHAnsi"/>
              </w:rPr>
            </w:pPr>
            <w:r>
              <w:rPr>
                <w:rFonts w:cstheme="minorHAnsi"/>
              </w:rPr>
              <w:t>Dental</w:t>
            </w:r>
          </w:p>
        </w:tc>
        <w:tc>
          <w:tcPr>
            <w:tcW w:w="810" w:type="dxa"/>
          </w:tcPr>
          <w:p w14:paraId="2DE3B01A" w14:textId="77777777" w:rsidR="00D14B30" w:rsidRPr="00C34C63" w:rsidRDefault="00D14B30" w:rsidP="00D14B30">
            <w:pPr>
              <w:rPr>
                <w:rFonts w:cstheme="minorHAnsi"/>
              </w:rPr>
            </w:pPr>
            <w:r w:rsidRPr="00C34C63">
              <w:rPr>
                <w:rFonts w:cstheme="minorHAnsi"/>
              </w:rPr>
              <w:t xml:space="preserve">A </w:t>
            </w:r>
          </w:p>
          <w:p w14:paraId="12E791D7" w14:textId="77777777" w:rsidR="00D14B30" w:rsidRPr="00C34C63" w:rsidRDefault="00D14B30" w:rsidP="00D14B30">
            <w:pPr>
              <w:rPr>
                <w:rFonts w:cstheme="minorHAnsi"/>
              </w:rPr>
            </w:pPr>
            <w:r w:rsidRPr="00C34C63">
              <w:rPr>
                <w:rFonts w:cstheme="minorHAnsi"/>
              </w:rPr>
              <w:t xml:space="preserve">B </w:t>
            </w:r>
          </w:p>
          <w:p w14:paraId="58D2A804" w14:textId="77777777" w:rsidR="00D14B30" w:rsidRPr="00C34C63" w:rsidRDefault="00D14B30" w:rsidP="00D14B30">
            <w:pPr>
              <w:rPr>
                <w:rFonts w:cstheme="minorHAnsi"/>
              </w:rPr>
            </w:pPr>
            <w:r w:rsidRPr="00C34C63">
              <w:rPr>
                <w:rFonts w:cstheme="minorHAnsi"/>
              </w:rPr>
              <w:t xml:space="preserve">C-M </w:t>
            </w:r>
          </w:p>
          <w:p w14:paraId="24848329" w14:textId="77777777" w:rsidR="00D14B30" w:rsidRPr="00F95871" w:rsidRDefault="00D14B30" w:rsidP="00D14B30">
            <w:pPr>
              <w:rPr>
                <w:rFonts w:cstheme="minorHAnsi"/>
              </w:rPr>
            </w:pPr>
            <w:r w:rsidRPr="00C34C63">
              <w:rPr>
                <w:rFonts w:cstheme="minorHAnsi"/>
              </w:rPr>
              <w:t>C</w:t>
            </w:r>
          </w:p>
        </w:tc>
        <w:tc>
          <w:tcPr>
            <w:tcW w:w="1980" w:type="dxa"/>
          </w:tcPr>
          <w:p w14:paraId="0AA89058" w14:textId="77777777" w:rsidR="00D14B30" w:rsidRPr="00F95871" w:rsidRDefault="0046274D" w:rsidP="00D14B30">
            <w:pPr>
              <w:rPr>
                <w:rFonts w:cstheme="minorHAnsi"/>
              </w:rPr>
            </w:pPr>
            <w:sdt>
              <w:sdtPr>
                <w:rPr>
                  <w:rFonts w:cstheme="minorHAnsi"/>
                </w:rPr>
                <w:id w:val="-61342412"/>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Compliant</w:t>
            </w:r>
          </w:p>
          <w:p w14:paraId="7FB62847" w14:textId="77777777" w:rsidR="00D14B30" w:rsidRPr="00F95871" w:rsidRDefault="0046274D" w:rsidP="00D14B30">
            <w:pPr>
              <w:rPr>
                <w:rFonts w:cstheme="minorHAnsi"/>
              </w:rPr>
            </w:pPr>
            <w:sdt>
              <w:sdtPr>
                <w:rPr>
                  <w:rFonts w:cstheme="minorHAnsi"/>
                </w:rPr>
                <w:id w:val="273216365"/>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Deficient</w:t>
            </w:r>
          </w:p>
          <w:p w14:paraId="0A34215C" w14:textId="77777777" w:rsidR="00D14B30" w:rsidRDefault="0046274D" w:rsidP="00D14B30">
            <w:pPr>
              <w:rPr>
                <w:rFonts w:cstheme="minorHAnsi"/>
              </w:rPr>
            </w:pPr>
            <w:sdt>
              <w:sdtPr>
                <w:rPr>
                  <w:rFonts w:cstheme="minorHAnsi"/>
                </w:rPr>
                <w:id w:val="-1262370442"/>
                <w14:checkbox>
                  <w14:checked w14:val="0"/>
                  <w14:checkedState w14:val="2612" w14:font="MS Gothic"/>
                  <w14:uncheckedState w14:val="2610" w14:font="MS Gothic"/>
                </w14:checkbox>
              </w:sdtPr>
              <w:sdtEndPr/>
              <w:sdtContent>
                <w:r w:rsidR="00D14B30">
                  <w:rPr>
                    <w:rFonts w:ascii="MS Gothic" w:eastAsia="MS Gothic" w:hAnsi="MS Gothic" w:cstheme="minorHAnsi" w:hint="eastAsia"/>
                  </w:rPr>
                  <w:t>☐</w:t>
                </w:r>
              </w:sdtContent>
            </w:sdt>
            <w:r w:rsidR="00D14B30">
              <w:rPr>
                <w:rFonts w:cstheme="minorHAnsi"/>
              </w:rPr>
              <w:t>Not Applicable</w:t>
            </w:r>
          </w:p>
          <w:p w14:paraId="0CF079C0" w14:textId="77777777" w:rsidR="00D14B30" w:rsidRPr="00C34C63" w:rsidRDefault="0046274D" w:rsidP="00D14B30">
            <w:pPr>
              <w:rPr>
                <w:rFonts w:cstheme="minorHAnsi"/>
              </w:rPr>
            </w:pPr>
            <w:sdt>
              <w:sdtPr>
                <w:rPr>
                  <w:rFonts w:cstheme="minorHAnsi"/>
                </w:rPr>
                <w:id w:val="620734024"/>
                <w14:checkbox>
                  <w14:checked w14:val="0"/>
                  <w14:checkedState w14:val="2612" w14:font="MS Gothic"/>
                  <w14:uncheckedState w14:val="2610" w14:font="MS Gothic"/>
                </w14:checkbox>
              </w:sdtPr>
              <w:sdtEndPr/>
              <w:sdtContent>
                <w:r w:rsidR="00D14B30" w:rsidRPr="00C34C63">
                  <w:rPr>
                    <w:rFonts w:ascii="Segoe UI Symbol" w:eastAsia="MS Gothic" w:hAnsi="Segoe UI Symbol" w:cs="Segoe UI Symbol"/>
                  </w:rPr>
                  <w:t>☐</w:t>
                </w:r>
              </w:sdtContent>
            </w:sdt>
            <w:r w:rsidR="00D14B30">
              <w:rPr>
                <w:rFonts w:cstheme="minorHAnsi"/>
              </w:rPr>
              <w:t>Corrected Onsite</w:t>
            </w:r>
          </w:p>
          <w:p w14:paraId="007B7E7D" w14:textId="77777777" w:rsidR="00D14B30" w:rsidRPr="00F95871" w:rsidRDefault="00D14B30" w:rsidP="00D14B30">
            <w:pPr>
              <w:rPr>
                <w:rFonts w:cstheme="minorHAnsi"/>
              </w:rPr>
            </w:pPr>
          </w:p>
        </w:tc>
        <w:sdt>
          <w:sdtPr>
            <w:rPr>
              <w:rFonts w:cstheme="minorHAnsi"/>
            </w:rPr>
            <w:id w:val="-1615053427"/>
            <w:placeholder>
              <w:docPart w:val="E32A69544A364032A29C227888848114"/>
            </w:placeholder>
            <w:showingPlcHdr/>
          </w:sdtPr>
          <w:sdtEndPr/>
          <w:sdtContent>
            <w:tc>
              <w:tcPr>
                <w:tcW w:w="4770" w:type="dxa"/>
              </w:tcPr>
              <w:p w14:paraId="1CB03CAE" w14:textId="77777777" w:rsidR="00D14B30" w:rsidRPr="00F95871" w:rsidRDefault="00D14B30" w:rsidP="00D14B30">
                <w:pPr>
                  <w:rPr>
                    <w:rFonts w:cstheme="minorHAnsi"/>
                  </w:rPr>
                </w:pPr>
                <w:r w:rsidRPr="00F95871">
                  <w:rPr>
                    <w:rFonts w:cstheme="minorHAnsi"/>
                  </w:rPr>
                  <w:t>Enter observations of non-compliance, comments or notes here.</w:t>
                </w:r>
              </w:p>
            </w:tc>
          </w:sdtContent>
        </w:sdt>
      </w:tr>
      <w:tr w:rsidR="00D14B30" w14:paraId="46C0A735" w14:textId="77777777" w:rsidTr="00CF5A05">
        <w:trPr>
          <w:cantSplit/>
        </w:trPr>
        <w:tc>
          <w:tcPr>
            <w:tcW w:w="990" w:type="dxa"/>
          </w:tcPr>
          <w:p w14:paraId="2431BA3D" w14:textId="77777777" w:rsidR="00D14B30" w:rsidRPr="00F95871" w:rsidRDefault="00D14B30" w:rsidP="00D14B30">
            <w:pPr>
              <w:jc w:val="center"/>
              <w:rPr>
                <w:rFonts w:cstheme="minorHAnsi"/>
                <w:b/>
                <w:bCs/>
              </w:rPr>
            </w:pPr>
            <w:r w:rsidRPr="00F95871">
              <w:rPr>
                <w:rFonts w:cstheme="minorHAnsi"/>
                <w:b/>
                <w:bCs/>
              </w:rPr>
              <w:lastRenderedPageBreak/>
              <w:t>6-D-2</w:t>
            </w:r>
          </w:p>
        </w:tc>
        <w:tc>
          <w:tcPr>
            <w:tcW w:w="5490" w:type="dxa"/>
          </w:tcPr>
          <w:p w14:paraId="22C26D46" w14:textId="77777777" w:rsidR="00D14B30" w:rsidRDefault="00D14B30" w:rsidP="00D14B30">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17E6CD9E" w14:textId="77777777" w:rsidR="00D14B30" w:rsidRPr="00F95871" w:rsidRDefault="00D14B30" w:rsidP="00D14B30">
            <w:pPr>
              <w:autoSpaceDE w:val="0"/>
              <w:autoSpaceDN w:val="0"/>
              <w:adjustRightInd w:val="0"/>
              <w:rPr>
                <w:rFonts w:eastAsia="Arial" w:cstheme="minorHAnsi"/>
                <w:szCs w:val="20"/>
              </w:rPr>
            </w:pPr>
          </w:p>
        </w:tc>
        <w:tc>
          <w:tcPr>
            <w:tcW w:w="1080" w:type="dxa"/>
          </w:tcPr>
          <w:p w14:paraId="69CECFFF" w14:textId="77777777" w:rsidR="00D14B30" w:rsidRDefault="00D14B30" w:rsidP="00D14B30">
            <w:pPr>
              <w:rPr>
                <w:rFonts w:cstheme="minorHAnsi"/>
              </w:rPr>
            </w:pPr>
            <w:r>
              <w:rPr>
                <w:rFonts w:cstheme="minorHAnsi"/>
              </w:rPr>
              <w:t>Surgical</w:t>
            </w:r>
          </w:p>
          <w:p w14:paraId="0C6AE48E" w14:textId="3E0E5469" w:rsidR="00D14B30" w:rsidRPr="00F95871" w:rsidRDefault="00D14B30" w:rsidP="00D14B30">
            <w:pPr>
              <w:rPr>
                <w:rFonts w:cstheme="minorHAnsi"/>
              </w:rPr>
            </w:pPr>
            <w:r>
              <w:rPr>
                <w:rFonts w:cstheme="minorHAnsi"/>
              </w:rPr>
              <w:t>Dental</w:t>
            </w:r>
          </w:p>
        </w:tc>
        <w:tc>
          <w:tcPr>
            <w:tcW w:w="810" w:type="dxa"/>
          </w:tcPr>
          <w:p w14:paraId="7BCED59D" w14:textId="77777777" w:rsidR="00D14B30" w:rsidRPr="00C34C63" w:rsidRDefault="00D14B30" w:rsidP="00D14B30">
            <w:pPr>
              <w:rPr>
                <w:rFonts w:cstheme="minorHAnsi"/>
              </w:rPr>
            </w:pPr>
            <w:r w:rsidRPr="00C34C63">
              <w:rPr>
                <w:rFonts w:cstheme="minorHAnsi"/>
              </w:rPr>
              <w:t xml:space="preserve">A </w:t>
            </w:r>
          </w:p>
          <w:p w14:paraId="48E5EF2B" w14:textId="77777777" w:rsidR="00D14B30" w:rsidRPr="00C34C63" w:rsidRDefault="00D14B30" w:rsidP="00D14B30">
            <w:pPr>
              <w:rPr>
                <w:rFonts w:cstheme="minorHAnsi"/>
              </w:rPr>
            </w:pPr>
            <w:r w:rsidRPr="00C34C63">
              <w:rPr>
                <w:rFonts w:cstheme="minorHAnsi"/>
              </w:rPr>
              <w:t xml:space="preserve">B </w:t>
            </w:r>
          </w:p>
          <w:p w14:paraId="381521E8" w14:textId="77777777" w:rsidR="00D14B30" w:rsidRPr="00C34C63" w:rsidRDefault="00D14B30" w:rsidP="00D14B30">
            <w:pPr>
              <w:rPr>
                <w:rFonts w:cstheme="minorHAnsi"/>
              </w:rPr>
            </w:pPr>
            <w:r w:rsidRPr="00C34C63">
              <w:rPr>
                <w:rFonts w:cstheme="minorHAnsi"/>
              </w:rPr>
              <w:t xml:space="preserve">C-M </w:t>
            </w:r>
          </w:p>
          <w:p w14:paraId="1DC2A098" w14:textId="77777777" w:rsidR="00D14B30" w:rsidRPr="00F95871" w:rsidRDefault="00D14B30" w:rsidP="00D14B30">
            <w:pPr>
              <w:rPr>
                <w:rFonts w:cstheme="minorHAnsi"/>
              </w:rPr>
            </w:pPr>
            <w:r w:rsidRPr="00C34C63">
              <w:rPr>
                <w:rFonts w:cstheme="minorHAnsi"/>
              </w:rPr>
              <w:t>C</w:t>
            </w:r>
          </w:p>
        </w:tc>
        <w:tc>
          <w:tcPr>
            <w:tcW w:w="1980" w:type="dxa"/>
          </w:tcPr>
          <w:p w14:paraId="4E979C7E" w14:textId="77777777" w:rsidR="00D14B30" w:rsidRPr="00F95871" w:rsidRDefault="0046274D" w:rsidP="00D14B30">
            <w:pPr>
              <w:rPr>
                <w:rFonts w:cstheme="minorHAnsi"/>
              </w:rPr>
            </w:pPr>
            <w:sdt>
              <w:sdtPr>
                <w:rPr>
                  <w:rFonts w:cstheme="minorHAnsi"/>
                </w:rPr>
                <w:id w:val="184570112"/>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Compliant</w:t>
            </w:r>
          </w:p>
          <w:p w14:paraId="295B6D3C" w14:textId="77777777" w:rsidR="00D14B30" w:rsidRPr="00F95871" w:rsidRDefault="0046274D" w:rsidP="00D14B30">
            <w:pPr>
              <w:rPr>
                <w:rFonts w:cstheme="minorHAnsi"/>
              </w:rPr>
            </w:pPr>
            <w:sdt>
              <w:sdtPr>
                <w:rPr>
                  <w:rFonts w:cstheme="minorHAnsi"/>
                </w:rPr>
                <w:id w:val="-1044438039"/>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Deficient</w:t>
            </w:r>
          </w:p>
          <w:p w14:paraId="337A5A02" w14:textId="77777777" w:rsidR="00D14B30" w:rsidRDefault="0046274D" w:rsidP="00D14B30">
            <w:pPr>
              <w:rPr>
                <w:rFonts w:cstheme="minorHAnsi"/>
              </w:rPr>
            </w:pPr>
            <w:sdt>
              <w:sdtPr>
                <w:rPr>
                  <w:rFonts w:cstheme="minorHAnsi"/>
                </w:rPr>
                <w:id w:val="-2133469282"/>
                <w14:checkbox>
                  <w14:checked w14:val="0"/>
                  <w14:checkedState w14:val="2612" w14:font="MS Gothic"/>
                  <w14:uncheckedState w14:val="2610" w14:font="MS Gothic"/>
                </w14:checkbox>
              </w:sdtPr>
              <w:sdtEndPr/>
              <w:sdtContent>
                <w:r w:rsidR="00D14B30">
                  <w:rPr>
                    <w:rFonts w:ascii="MS Gothic" w:eastAsia="MS Gothic" w:hAnsi="MS Gothic" w:cstheme="minorHAnsi" w:hint="eastAsia"/>
                  </w:rPr>
                  <w:t>☐</w:t>
                </w:r>
              </w:sdtContent>
            </w:sdt>
            <w:r w:rsidR="00D14B30">
              <w:rPr>
                <w:rFonts w:cstheme="minorHAnsi"/>
              </w:rPr>
              <w:t>Not Applicable</w:t>
            </w:r>
          </w:p>
          <w:p w14:paraId="77DBD5F1" w14:textId="77777777" w:rsidR="00D14B30" w:rsidRPr="00C34C63" w:rsidRDefault="0046274D" w:rsidP="00D14B30">
            <w:pPr>
              <w:rPr>
                <w:rFonts w:cstheme="minorHAnsi"/>
              </w:rPr>
            </w:pPr>
            <w:sdt>
              <w:sdtPr>
                <w:rPr>
                  <w:rFonts w:cstheme="minorHAnsi"/>
                </w:rPr>
                <w:id w:val="1083489815"/>
                <w14:checkbox>
                  <w14:checked w14:val="0"/>
                  <w14:checkedState w14:val="2612" w14:font="MS Gothic"/>
                  <w14:uncheckedState w14:val="2610" w14:font="MS Gothic"/>
                </w14:checkbox>
              </w:sdtPr>
              <w:sdtEndPr/>
              <w:sdtContent>
                <w:r w:rsidR="00D14B30" w:rsidRPr="00C34C63">
                  <w:rPr>
                    <w:rFonts w:ascii="Segoe UI Symbol" w:eastAsia="MS Gothic" w:hAnsi="Segoe UI Symbol" w:cs="Segoe UI Symbol"/>
                  </w:rPr>
                  <w:t>☐</w:t>
                </w:r>
              </w:sdtContent>
            </w:sdt>
            <w:r w:rsidR="00D14B30">
              <w:rPr>
                <w:rFonts w:cstheme="minorHAnsi"/>
              </w:rPr>
              <w:t>Corrected Onsite</w:t>
            </w:r>
          </w:p>
          <w:p w14:paraId="47AB68E0" w14:textId="77777777" w:rsidR="00D14B30" w:rsidRPr="00F95871" w:rsidRDefault="00D14B30" w:rsidP="00D14B30">
            <w:pPr>
              <w:rPr>
                <w:rFonts w:cstheme="minorHAnsi"/>
              </w:rPr>
            </w:pPr>
          </w:p>
        </w:tc>
        <w:sdt>
          <w:sdtPr>
            <w:rPr>
              <w:rFonts w:cstheme="minorHAnsi"/>
            </w:rPr>
            <w:id w:val="-856425672"/>
            <w:placeholder>
              <w:docPart w:val="C0C63C6BDCCA45A1A06E1237E7A601E6"/>
            </w:placeholder>
            <w:showingPlcHdr/>
          </w:sdtPr>
          <w:sdtEndPr/>
          <w:sdtContent>
            <w:tc>
              <w:tcPr>
                <w:tcW w:w="4770" w:type="dxa"/>
              </w:tcPr>
              <w:p w14:paraId="15E329A0" w14:textId="77777777" w:rsidR="00D14B30" w:rsidRPr="00F95871" w:rsidRDefault="00D14B30" w:rsidP="00D14B30">
                <w:pPr>
                  <w:rPr>
                    <w:rFonts w:cstheme="minorHAnsi"/>
                  </w:rPr>
                </w:pPr>
                <w:r w:rsidRPr="00F95871">
                  <w:rPr>
                    <w:rFonts w:cstheme="minorHAnsi"/>
                  </w:rPr>
                  <w:t>Enter observations of non-compliance, comments or notes here.</w:t>
                </w:r>
              </w:p>
            </w:tc>
          </w:sdtContent>
        </w:sdt>
      </w:tr>
      <w:tr w:rsidR="00D14B30" w14:paraId="3843E0D4" w14:textId="77777777" w:rsidTr="00CF5A05">
        <w:trPr>
          <w:cantSplit/>
        </w:trPr>
        <w:tc>
          <w:tcPr>
            <w:tcW w:w="990" w:type="dxa"/>
          </w:tcPr>
          <w:p w14:paraId="67DB6C0D" w14:textId="77777777" w:rsidR="00D14B30" w:rsidRPr="00F95871" w:rsidRDefault="00D14B30" w:rsidP="00D14B30">
            <w:pPr>
              <w:jc w:val="center"/>
              <w:rPr>
                <w:rFonts w:cstheme="minorHAnsi"/>
                <w:b/>
                <w:bCs/>
              </w:rPr>
            </w:pPr>
            <w:r w:rsidRPr="00F95871">
              <w:rPr>
                <w:rFonts w:cstheme="minorHAnsi"/>
                <w:b/>
                <w:bCs/>
              </w:rPr>
              <w:t>6-D-3</w:t>
            </w:r>
          </w:p>
        </w:tc>
        <w:tc>
          <w:tcPr>
            <w:tcW w:w="5490" w:type="dxa"/>
          </w:tcPr>
          <w:p w14:paraId="54187CBA" w14:textId="77777777" w:rsidR="00D14B30" w:rsidRDefault="00D14B30" w:rsidP="00D14B30">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p w14:paraId="67CD19B8" w14:textId="0E892E72" w:rsidR="001D50B2" w:rsidRPr="00F95871" w:rsidRDefault="001D50B2" w:rsidP="00D14B30">
            <w:pPr>
              <w:autoSpaceDE w:val="0"/>
              <w:autoSpaceDN w:val="0"/>
              <w:adjustRightInd w:val="0"/>
              <w:rPr>
                <w:rFonts w:eastAsia="Arial" w:cstheme="minorHAnsi"/>
                <w:szCs w:val="20"/>
              </w:rPr>
            </w:pPr>
          </w:p>
        </w:tc>
        <w:tc>
          <w:tcPr>
            <w:tcW w:w="1080" w:type="dxa"/>
          </w:tcPr>
          <w:p w14:paraId="2B0814F4" w14:textId="77777777" w:rsidR="00D14B30" w:rsidRDefault="00D14B30" w:rsidP="00D14B30">
            <w:pPr>
              <w:rPr>
                <w:rFonts w:cstheme="minorHAnsi"/>
              </w:rPr>
            </w:pPr>
            <w:r>
              <w:rPr>
                <w:rFonts w:cstheme="minorHAnsi"/>
              </w:rPr>
              <w:t>Surgical</w:t>
            </w:r>
          </w:p>
          <w:p w14:paraId="4260905E" w14:textId="7018AACE" w:rsidR="00D14B30" w:rsidRPr="00F95871" w:rsidRDefault="00D14B30" w:rsidP="00D14B30">
            <w:pPr>
              <w:rPr>
                <w:rFonts w:cstheme="minorHAnsi"/>
              </w:rPr>
            </w:pPr>
            <w:r>
              <w:rPr>
                <w:rFonts w:cstheme="minorHAnsi"/>
              </w:rPr>
              <w:t>Dental</w:t>
            </w:r>
          </w:p>
        </w:tc>
        <w:tc>
          <w:tcPr>
            <w:tcW w:w="810" w:type="dxa"/>
          </w:tcPr>
          <w:p w14:paraId="0D8F4EE7" w14:textId="77777777" w:rsidR="00D14B30" w:rsidRPr="00C34C63" w:rsidRDefault="00D14B30" w:rsidP="00D14B30">
            <w:pPr>
              <w:rPr>
                <w:rFonts w:cstheme="minorHAnsi"/>
              </w:rPr>
            </w:pPr>
            <w:r w:rsidRPr="00C34C63">
              <w:rPr>
                <w:rFonts w:cstheme="minorHAnsi"/>
              </w:rPr>
              <w:t xml:space="preserve">A </w:t>
            </w:r>
          </w:p>
          <w:p w14:paraId="4DD2A4D8" w14:textId="77777777" w:rsidR="00D14B30" w:rsidRPr="00C34C63" w:rsidRDefault="00D14B30" w:rsidP="00D14B30">
            <w:pPr>
              <w:rPr>
                <w:rFonts w:cstheme="minorHAnsi"/>
              </w:rPr>
            </w:pPr>
            <w:r w:rsidRPr="00C34C63">
              <w:rPr>
                <w:rFonts w:cstheme="minorHAnsi"/>
              </w:rPr>
              <w:t xml:space="preserve">B </w:t>
            </w:r>
          </w:p>
          <w:p w14:paraId="250AE3C3" w14:textId="77777777" w:rsidR="00D14B30" w:rsidRPr="00C34C63" w:rsidRDefault="00D14B30" w:rsidP="00D14B30">
            <w:pPr>
              <w:rPr>
                <w:rFonts w:cstheme="minorHAnsi"/>
              </w:rPr>
            </w:pPr>
            <w:r w:rsidRPr="00C34C63">
              <w:rPr>
                <w:rFonts w:cstheme="minorHAnsi"/>
              </w:rPr>
              <w:t xml:space="preserve">C-M </w:t>
            </w:r>
          </w:p>
          <w:p w14:paraId="2DD07BE5" w14:textId="77777777" w:rsidR="00D14B30" w:rsidRPr="00F95871" w:rsidRDefault="00D14B30" w:rsidP="00D14B30">
            <w:pPr>
              <w:rPr>
                <w:rFonts w:cstheme="minorHAnsi"/>
              </w:rPr>
            </w:pPr>
            <w:r w:rsidRPr="00C34C63">
              <w:rPr>
                <w:rFonts w:cstheme="minorHAnsi"/>
              </w:rPr>
              <w:t>C</w:t>
            </w:r>
          </w:p>
        </w:tc>
        <w:tc>
          <w:tcPr>
            <w:tcW w:w="1980" w:type="dxa"/>
          </w:tcPr>
          <w:p w14:paraId="322DC1AE" w14:textId="77777777" w:rsidR="00D14B30" w:rsidRPr="00F95871" w:rsidRDefault="0046274D" w:rsidP="00D14B30">
            <w:pPr>
              <w:rPr>
                <w:rFonts w:cstheme="minorHAnsi"/>
              </w:rPr>
            </w:pPr>
            <w:sdt>
              <w:sdtPr>
                <w:rPr>
                  <w:rFonts w:cstheme="minorHAnsi"/>
                </w:rPr>
                <w:id w:val="2122950545"/>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Compliant</w:t>
            </w:r>
          </w:p>
          <w:p w14:paraId="206C009C" w14:textId="77777777" w:rsidR="00D14B30" w:rsidRPr="00F95871" w:rsidRDefault="0046274D" w:rsidP="00D14B30">
            <w:pPr>
              <w:rPr>
                <w:rFonts w:cstheme="minorHAnsi"/>
              </w:rPr>
            </w:pPr>
            <w:sdt>
              <w:sdtPr>
                <w:rPr>
                  <w:rFonts w:cstheme="minorHAnsi"/>
                </w:rPr>
                <w:id w:val="-876854068"/>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Deficient</w:t>
            </w:r>
          </w:p>
          <w:p w14:paraId="6A6036B0" w14:textId="77777777" w:rsidR="00D14B30" w:rsidRDefault="0046274D" w:rsidP="00D14B30">
            <w:pPr>
              <w:rPr>
                <w:rFonts w:cstheme="minorHAnsi"/>
              </w:rPr>
            </w:pPr>
            <w:sdt>
              <w:sdtPr>
                <w:rPr>
                  <w:rFonts w:cstheme="minorHAnsi"/>
                </w:rPr>
                <w:id w:val="-1281871094"/>
                <w14:checkbox>
                  <w14:checked w14:val="0"/>
                  <w14:checkedState w14:val="2612" w14:font="MS Gothic"/>
                  <w14:uncheckedState w14:val="2610" w14:font="MS Gothic"/>
                </w14:checkbox>
              </w:sdtPr>
              <w:sdtEndPr/>
              <w:sdtContent>
                <w:r w:rsidR="00D14B30">
                  <w:rPr>
                    <w:rFonts w:ascii="MS Gothic" w:eastAsia="MS Gothic" w:hAnsi="MS Gothic" w:cstheme="minorHAnsi" w:hint="eastAsia"/>
                  </w:rPr>
                  <w:t>☐</w:t>
                </w:r>
              </w:sdtContent>
            </w:sdt>
            <w:r w:rsidR="00D14B30">
              <w:rPr>
                <w:rFonts w:cstheme="minorHAnsi"/>
              </w:rPr>
              <w:t>Not Applicable</w:t>
            </w:r>
          </w:p>
          <w:p w14:paraId="081EEBDC" w14:textId="77777777" w:rsidR="00D14B30" w:rsidRPr="00C34C63" w:rsidRDefault="0046274D" w:rsidP="00D14B30">
            <w:pPr>
              <w:rPr>
                <w:rFonts w:cstheme="minorHAnsi"/>
              </w:rPr>
            </w:pPr>
            <w:sdt>
              <w:sdtPr>
                <w:rPr>
                  <w:rFonts w:cstheme="minorHAnsi"/>
                </w:rPr>
                <w:id w:val="1788087444"/>
                <w14:checkbox>
                  <w14:checked w14:val="0"/>
                  <w14:checkedState w14:val="2612" w14:font="MS Gothic"/>
                  <w14:uncheckedState w14:val="2610" w14:font="MS Gothic"/>
                </w14:checkbox>
              </w:sdtPr>
              <w:sdtEndPr/>
              <w:sdtContent>
                <w:r w:rsidR="00D14B30" w:rsidRPr="00C34C63">
                  <w:rPr>
                    <w:rFonts w:ascii="Segoe UI Symbol" w:eastAsia="MS Gothic" w:hAnsi="Segoe UI Symbol" w:cs="Segoe UI Symbol"/>
                  </w:rPr>
                  <w:t>☐</w:t>
                </w:r>
              </w:sdtContent>
            </w:sdt>
            <w:r w:rsidR="00D14B30">
              <w:rPr>
                <w:rFonts w:cstheme="minorHAnsi"/>
              </w:rPr>
              <w:t>Corrected Onsite</w:t>
            </w:r>
          </w:p>
          <w:p w14:paraId="254B1C4F" w14:textId="77777777" w:rsidR="00D14B30" w:rsidRPr="00F95871" w:rsidRDefault="00D14B30" w:rsidP="00D14B30">
            <w:pPr>
              <w:rPr>
                <w:rFonts w:cstheme="minorHAnsi"/>
              </w:rPr>
            </w:pPr>
          </w:p>
        </w:tc>
        <w:sdt>
          <w:sdtPr>
            <w:rPr>
              <w:rFonts w:cstheme="minorHAnsi"/>
            </w:rPr>
            <w:id w:val="30088635"/>
            <w:placeholder>
              <w:docPart w:val="1BED1348125D4608AB16F82EC07FE1E5"/>
            </w:placeholder>
            <w:showingPlcHdr/>
          </w:sdtPr>
          <w:sdtEndPr/>
          <w:sdtContent>
            <w:tc>
              <w:tcPr>
                <w:tcW w:w="4770" w:type="dxa"/>
              </w:tcPr>
              <w:p w14:paraId="4D89BDD1" w14:textId="77777777" w:rsidR="00D14B30" w:rsidRPr="00F95871" w:rsidRDefault="00D14B30" w:rsidP="00D14B30">
                <w:pPr>
                  <w:rPr>
                    <w:rFonts w:cstheme="minorHAnsi"/>
                  </w:rPr>
                </w:pPr>
                <w:r w:rsidRPr="00F95871">
                  <w:rPr>
                    <w:rFonts w:cstheme="minorHAnsi"/>
                  </w:rPr>
                  <w:t>Enter observations of non-compliance, comments or notes here.</w:t>
                </w:r>
              </w:p>
            </w:tc>
          </w:sdtContent>
        </w:sdt>
      </w:tr>
      <w:tr w:rsidR="00D4311B" w14:paraId="03AFE72A" w14:textId="77777777" w:rsidTr="00CF5A05">
        <w:trPr>
          <w:cantSplit/>
        </w:trPr>
        <w:tc>
          <w:tcPr>
            <w:tcW w:w="15120" w:type="dxa"/>
            <w:gridSpan w:val="6"/>
            <w:shd w:val="clear" w:color="auto" w:fill="D9E2F3" w:themeFill="accent1" w:themeFillTint="33"/>
          </w:tcPr>
          <w:p w14:paraId="1F15000E"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8D6F1D" w14:paraId="27F86FC2" w14:textId="77777777" w:rsidTr="00CF5A05">
        <w:trPr>
          <w:cantSplit/>
        </w:trPr>
        <w:tc>
          <w:tcPr>
            <w:tcW w:w="990" w:type="dxa"/>
          </w:tcPr>
          <w:p w14:paraId="2C0A2B44" w14:textId="77777777" w:rsidR="008D6F1D" w:rsidRPr="00632A94" w:rsidRDefault="008D6F1D" w:rsidP="008D6F1D">
            <w:pPr>
              <w:jc w:val="center"/>
              <w:rPr>
                <w:rFonts w:cstheme="minorHAnsi"/>
                <w:b/>
                <w:bCs/>
              </w:rPr>
            </w:pPr>
            <w:r w:rsidRPr="00632A94">
              <w:rPr>
                <w:rFonts w:cstheme="minorHAnsi"/>
                <w:b/>
                <w:bCs/>
              </w:rPr>
              <w:t>6-E-2</w:t>
            </w:r>
          </w:p>
        </w:tc>
        <w:tc>
          <w:tcPr>
            <w:tcW w:w="5490" w:type="dxa"/>
          </w:tcPr>
          <w:p w14:paraId="1D2A9311" w14:textId="77777777" w:rsidR="008D6F1D" w:rsidRPr="00632A94" w:rsidRDefault="008D6F1D" w:rsidP="008D6F1D">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0558B1F8" w14:textId="77777777" w:rsidR="008D6F1D" w:rsidRPr="00632A94" w:rsidRDefault="008D6F1D" w:rsidP="008D6F1D">
            <w:pPr>
              <w:autoSpaceDE w:val="0"/>
              <w:autoSpaceDN w:val="0"/>
              <w:adjustRightInd w:val="0"/>
              <w:rPr>
                <w:rFonts w:cstheme="minorHAnsi"/>
              </w:rPr>
            </w:pPr>
            <w:r w:rsidRPr="00632A94">
              <w:rPr>
                <w:rFonts w:eastAsia="Arial" w:cstheme="minorHAnsi"/>
              </w:rPr>
              <w:t xml:space="preserve">Seizure arresting medication (a benzodiazepine, </w:t>
            </w:r>
            <w:proofErr w:type="gramStart"/>
            <w:r w:rsidRPr="00632A94">
              <w:rPr>
                <w:rFonts w:eastAsia="Arial" w:cstheme="minorHAnsi"/>
              </w:rPr>
              <w:t>e.g.</w:t>
            </w:r>
            <w:proofErr w:type="gramEnd"/>
            <w:r w:rsidRPr="00632A94">
              <w:rPr>
                <w:rFonts w:eastAsia="Arial" w:cstheme="minorHAnsi"/>
              </w:rPr>
              <w:t xml:space="preserve"> Midazolam).</w:t>
            </w:r>
          </w:p>
        </w:tc>
        <w:tc>
          <w:tcPr>
            <w:tcW w:w="1080" w:type="dxa"/>
          </w:tcPr>
          <w:p w14:paraId="49A2F4C3" w14:textId="77777777" w:rsidR="008D6F1D" w:rsidRDefault="008D6F1D" w:rsidP="008D6F1D">
            <w:pPr>
              <w:rPr>
                <w:rFonts w:cstheme="minorHAnsi"/>
              </w:rPr>
            </w:pPr>
            <w:r>
              <w:rPr>
                <w:rFonts w:cstheme="minorHAnsi"/>
              </w:rPr>
              <w:t>Surgical</w:t>
            </w:r>
          </w:p>
          <w:p w14:paraId="36B032D0" w14:textId="0B94CBBD" w:rsidR="008D6F1D" w:rsidRPr="00632A94" w:rsidRDefault="008D6F1D" w:rsidP="008D6F1D">
            <w:pPr>
              <w:rPr>
                <w:rFonts w:cstheme="minorHAnsi"/>
              </w:rPr>
            </w:pPr>
            <w:r>
              <w:rPr>
                <w:rFonts w:cstheme="minorHAnsi"/>
              </w:rPr>
              <w:t>Dental</w:t>
            </w:r>
          </w:p>
        </w:tc>
        <w:tc>
          <w:tcPr>
            <w:tcW w:w="810" w:type="dxa"/>
          </w:tcPr>
          <w:p w14:paraId="209A267D" w14:textId="77777777" w:rsidR="008D6F1D" w:rsidRPr="00C34C63" w:rsidRDefault="008D6F1D" w:rsidP="008D6F1D">
            <w:pPr>
              <w:rPr>
                <w:rFonts w:cstheme="minorHAnsi"/>
              </w:rPr>
            </w:pPr>
            <w:r w:rsidRPr="00C34C63">
              <w:rPr>
                <w:rFonts w:cstheme="minorHAnsi"/>
              </w:rPr>
              <w:t xml:space="preserve">A </w:t>
            </w:r>
          </w:p>
          <w:p w14:paraId="54C3437B" w14:textId="77777777" w:rsidR="008D6F1D" w:rsidRPr="00C34C63" w:rsidRDefault="008D6F1D" w:rsidP="008D6F1D">
            <w:pPr>
              <w:rPr>
                <w:rFonts w:cstheme="minorHAnsi"/>
              </w:rPr>
            </w:pPr>
            <w:r w:rsidRPr="00C34C63">
              <w:rPr>
                <w:rFonts w:cstheme="minorHAnsi"/>
              </w:rPr>
              <w:t xml:space="preserve">B </w:t>
            </w:r>
          </w:p>
          <w:p w14:paraId="620096C1" w14:textId="77777777" w:rsidR="008D6F1D" w:rsidRPr="00C34C63" w:rsidRDefault="008D6F1D" w:rsidP="008D6F1D">
            <w:pPr>
              <w:rPr>
                <w:rFonts w:cstheme="minorHAnsi"/>
              </w:rPr>
            </w:pPr>
            <w:r w:rsidRPr="00C34C63">
              <w:rPr>
                <w:rFonts w:cstheme="minorHAnsi"/>
              </w:rPr>
              <w:t xml:space="preserve">C-M </w:t>
            </w:r>
          </w:p>
          <w:p w14:paraId="4BA4587B" w14:textId="77777777" w:rsidR="008D6F1D" w:rsidRDefault="008D6F1D" w:rsidP="008D6F1D">
            <w:pPr>
              <w:rPr>
                <w:rFonts w:cstheme="minorHAnsi"/>
              </w:rPr>
            </w:pPr>
            <w:r w:rsidRPr="00C34C63">
              <w:rPr>
                <w:rFonts w:cstheme="minorHAnsi"/>
              </w:rPr>
              <w:t>C</w:t>
            </w:r>
          </w:p>
          <w:p w14:paraId="7AE355E0" w14:textId="77777777" w:rsidR="008D6F1D" w:rsidRPr="00632A94" w:rsidRDefault="008D6F1D" w:rsidP="008D6F1D">
            <w:pPr>
              <w:rPr>
                <w:rFonts w:cstheme="minorHAnsi"/>
              </w:rPr>
            </w:pPr>
          </w:p>
        </w:tc>
        <w:tc>
          <w:tcPr>
            <w:tcW w:w="1980" w:type="dxa"/>
          </w:tcPr>
          <w:p w14:paraId="7E62617D" w14:textId="77777777" w:rsidR="008D6F1D" w:rsidRPr="00632A94" w:rsidRDefault="0046274D" w:rsidP="008D6F1D">
            <w:pPr>
              <w:rPr>
                <w:rFonts w:cstheme="minorHAnsi"/>
              </w:rPr>
            </w:pPr>
            <w:sdt>
              <w:sdtPr>
                <w:rPr>
                  <w:rFonts w:cstheme="minorHAnsi"/>
                </w:rPr>
                <w:id w:val="1286310640"/>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Compliant</w:t>
            </w:r>
          </w:p>
          <w:p w14:paraId="1F430700" w14:textId="77777777" w:rsidR="008D6F1D" w:rsidRPr="00632A94" w:rsidRDefault="0046274D" w:rsidP="008D6F1D">
            <w:pPr>
              <w:rPr>
                <w:rFonts w:cstheme="minorHAnsi"/>
              </w:rPr>
            </w:pPr>
            <w:sdt>
              <w:sdtPr>
                <w:rPr>
                  <w:rFonts w:cstheme="minorHAnsi"/>
                </w:rPr>
                <w:id w:val="-1996643056"/>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Deficient</w:t>
            </w:r>
          </w:p>
          <w:p w14:paraId="697057F3" w14:textId="77777777" w:rsidR="008D6F1D" w:rsidRDefault="0046274D" w:rsidP="008D6F1D">
            <w:pPr>
              <w:rPr>
                <w:rFonts w:cstheme="minorHAnsi"/>
              </w:rPr>
            </w:pPr>
            <w:sdt>
              <w:sdtPr>
                <w:rPr>
                  <w:rFonts w:cstheme="minorHAnsi"/>
                </w:rPr>
                <w:id w:val="1359706046"/>
                <w14:checkbox>
                  <w14:checked w14:val="0"/>
                  <w14:checkedState w14:val="2612" w14:font="MS Gothic"/>
                  <w14:uncheckedState w14:val="2610" w14:font="MS Gothic"/>
                </w14:checkbox>
              </w:sdtPr>
              <w:sdtEndPr/>
              <w:sdtContent>
                <w:r w:rsidR="008D6F1D">
                  <w:rPr>
                    <w:rFonts w:ascii="MS Gothic" w:eastAsia="MS Gothic" w:hAnsi="MS Gothic" w:cstheme="minorHAnsi" w:hint="eastAsia"/>
                  </w:rPr>
                  <w:t>☐</w:t>
                </w:r>
              </w:sdtContent>
            </w:sdt>
            <w:r w:rsidR="008D6F1D">
              <w:rPr>
                <w:rFonts w:cstheme="minorHAnsi"/>
              </w:rPr>
              <w:t>Not Applicable</w:t>
            </w:r>
          </w:p>
          <w:p w14:paraId="15EAF406" w14:textId="77777777" w:rsidR="008D6F1D" w:rsidRPr="00C34C63" w:rsidRDefault="0046274D" w:rsidP="008D6F1D">
            <w:pPr>
              <w:rPr>
                <w:rFonts w:cstheme="minorHAnsi"/>
              </w:rPr>
            </w:pPr>
            <w:sdt>
              <w:sdtPr>
                <w:rPr>
                  <w:rFonts w:cstheme="minorHAnsi"/>
                </w:rPr>
                <w:id w:val="319615997"/>
                <w14:checkbox>
                  <w14:checked w14:val="0"/>
                  <w14:checkedState w14:val="2612" w14:font="MS Gothic"/>
                  <w14:uncheckedState w14:val="2610" w14:font="MS Gothic"/>
                </w14:checkbox>
              </w:sdtPr>
              <w:sdtEndPr/>
              <w:sdtContent>
                <w:r w:rsidR="008D6F1D" w:rsidRPr="00C34C63">
                  <w:rPr>
                    <w:rFonts w:ascii="Segoe UI Symbol" w:eastAsia="MS Gothic" w:hAnsi="Segoe UI Symbol" w:cs="Segoe UI Symbol"/>
                  </w:rPr>
                  <w:t>☐</w:t>
                </w:r>
              </w:sdtContent>
            </w:sdt>
            <w:r w:rsidR="008D6F1D">
              <w:rPr>
                <w:rFonts w:cstheme="minorHAnsi"/>
              </w:rPr>
              <w:t>Corrected Onsite</w:t>
            </w:r>
          </w:p>
          <w:p w14:paraId="71A04F7C" w14:textId="77777777" w:rsidR="008D6F1D" w:rsidRPr="00632A94" w:rsidRDefault="008D6F1D" w:rsidP="008D6F1D">
            <w:pPr>
              <w:rPr>
                <w:rFonts w:cstheme="minorHAnsi"/>
              </w:rPr>
            </w:pPr>
          </w:p>
        </w:tc>
        <w:sdt>
          <w:sdtPr>
            <w:rPr>
              <w:rFonts w:cstheme="minorHAnsi"/>
            </w:rPr>
            <w:id w:val="1669979721"/>
            <w:placeholder>
              <w:docPart w:val="B2B8FBE90F6846A9B51F97631FCFFFBD"/>
            </w:placeholder>
            <w:showingPlcHdr/>
          </w:sdtPr>
          <w:sdtEndPr/>
          <w:sdtContent>
            <w:tc>
              <w:tcPr>
                <w:tcW w:w="4770" w:type="dxa"/>
              </w:tcPr>
              <w:p w14:paraId="2E1648ED" w14:textId="77777777" w:rsidR="008D6F1D" w:rsidRPr="00632A94" w:rsidRDefault="008D6F1D" w:rsidP="008D6F1D">
                <w:pPr>
                  <w:rPr>
                    <w:rFonts w:cstheme="minorHAnsi"/>
                  </w:rPr>
                </w:pPr>
                <w:r w:rsidRPr="00632A94">
                  <w:rPr>
                    <w:rFonts w:cstheme="minorHAnsi"/>
                  </w:rPr>
                  <w:t>Enter observations of non-compliance, comments or notes here.</w:t>
                </w:r>
              </w:p>
            </w:tc>
          </w:sdtContent>
        </w:sdt>
      </w:tr>
      <w:tr w:rsidR="008D6F1D" w14:paraId="6B251852" w14:textId="77777777" w:rsidTr="00CF5A05">
        <w:trPr>
          <w:cantSplit/>
        </w:trPr>
        <w:tc>
          <w:tcPr>
            <w:tcW w:w="990" w:type="dxa"/>
          </w:tcPr>
          <w:p w14:paraId="13EA1684" w14:textId="77777777" w:rsidR="008D6F1D" w:rsidRPr="00632A94" w:rsidRDefault="008D6F1D" w:rsidP="008D6F1D">
            <w:pPr>
              <w:jc w:val="center"/>
              <w:rPr>
                <w:rFonts w:cstheme="minorHAnsi"/>
                <w:b/>
                <w:bCs/>
              </w:rPr>
            </w:pPr>
            <w:r w:rsidRPr="00632A94">
              <w:rPr>
                <w:rFonts w:cstheme="minorHAnsi"/>
                <w:b/>
                <w:bCs/>
              </w:rPr>
              <w:t>6-E-5</w:t>
            </w:r>
          </w:p>
        </w:tc>
        <w:tc>
          <w:tcPr>
            <w:tcW w:w="5490" w:type="dxa"/>
          </w:tcPr>
          <w:p w14:paraId="166E7190" w14:textId="77777777" w:rsidR="008D6F1D" w:rsidRPr="00632A94" w:rsidRDefault="008D6F1D" w:rsidP="008D6F1D">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26077037" w14:textId="77777777" w:rsidR="008D6F1D" w:rsidRPr="00632A94" w:rsidRDefault="008D6F1D" w:rsidP="008D6F1D">
            <w:pPr>
              <w:autoSpaceDE w:val="0"/>
              <w:autoSpaceDN w:val="0"/>
              <w:adjustRightInd w:val="0"/>
              <w:rPr>
                <w:rFonts w:eastAsia="Arial" w:cstheme="minorHAnsi"/>
              </w:rPr>
            </w:pPr>
            <w:r w:rsidRPr="00632A94">
              <w:rPr>
                <w:rFonts w:eastAsia="Arial" w:cstheme="minorHAnsi"/>
              </w:rPr>
              <w:t>Epinephrine.</w:t>
            </w:r>
          </w:p>
        </w:tc>
        <w:tc>
          <w:tcPr>
            <w:tcW w:w="1080" w:type="dxa"/>
          </w:tcPr>
          <w:p w14:paraId="7592ACC4" w14:textId="77777777" w:rsidR="008D6F1D" w:rsidRDefault="008D6F1D" w:rsidP="008D6F1D">
            <w:pPr>
              <w:rPr>
                <w:rFonts w:cstheme="minorHAnsi"/>
              </w:rPr>
            </w:pPr>
            <w:r>
              <w:rPr>
                <w:rFonts w:cstheme="minorHAnsi"/>
              </w:rPr>
              <w:t>Surgical</w:t>
            </w:r>
          </w:p>
          <w:p w14:paraId="0668ABBA" w14:textId="16FAC5FB" w:rsidR="008D6F1D" w:rsidRPr="00632A94" w:rsidRDefault="008D6F1D" w:rsidP="008D6F1D">
            <w:pPr>
              <w:rPr>
                <w:rFonts w:cstheme="minorHAnsi"/>
              </w:rPr>
            </w:pPr>
            <w:r>
              <w:rPr>
                <w:rFonts w:cstheme="minorHAnsi"/>
              </w:rPr>
              <w:t>Dental</w:t>
            </w:r>
          </w:p>
        </w:tc>
        <w:tc>
          <w:tcPr>
            <w:tcW w:w="810" w:type="dxa"/>
          </w:tcPr>
          <w:p w14:paraId="7890A574" w14:textId="77777777" w:rsidR="008D6F1D" w:rsidRPr="00C34C63" w:rsidRDefault="008D6F1D" w:rsidP="008D6F1D">
            <w:pPr>
              <w:rPr>
                <w:rFonts w:cstheme="minorHAnsi"/>
              </w:rPr>
            </w:pPr>
            <w:r w:rsidRPr="00C34C63">
              <w:rPr>
                <w:rFonts w:cstheme="minorHAnsi"/>
              </w:rPr>
              <w:t xml:space="preserve">A </w:t>
            </w:r>
          </w:p>
          <w:p w14:paraId="60285DC2" w14:textId="77777777" w:rsidR="008D6F1D" w:rsidRPr="00C34C63" w:rsidRDefault="008D6F1D" w:rsidP="008D6F1D">
            <w:pPr>
              <w:rPr>
                <w:rFonts w:cstheme="minorHAnsi"/>
              </w:rPr>
            </w:pPr>
            <w:r w:rsidRPr="00C34C63">
              <w:rPr>
                <w:rFonts w:cstheme="minorHAnsi"/>
              </w:rPr>
              <w:t xml:space="preserve">B </w:t>
            </w:r>
          </w:p>
          <w:p w14:paraId="07A1B6D1" w14:textId="77777777" w:rsidR="008D6F1D" w:rsidRPr="00C34C63" w:rsidRDefault="008D6F1D" w:rsidP="008D6F1D">
            <w:pPr>
              <w:rPr>
                <w:rFonts w:cstheme="minorHAnsi"/>
              </w:rPr>
            </w:pPr>
            <w:r w:rsidRPr="00C34C63">
              <w:rPr>
                <w:rFonts w:cstheme="minorHAnsi"/>
              </w:rPr>
              <w:t xml:space="preserve">C-M </w:t>
            </w:r>
          </w:p>
          <w:p w14:paraId="61EF3382" w14:textId="77777777" w:rsidR="008D6F1D" w:rsidRPr="00632A94" w:rsidRDefault="008D6F1D" w:rsidP="008D6F1D">
            <w:pPr>
              <w:rPr>
                <w:rFonts w:cstheme="minorHAnsi"/>
              </w:rPr>
            </w:pPr>
            <w:r w:rsidRPr="00C34C63">
              <w:rPr>
                <w:rFonts w:cstheme="minorHAnsi"/>
              </w:rPr>
              <w:t>C</w:t>
            </w:r>
          </w:p>
        </w:tc>
        <w:tc>
          <w:tcPr>
            <w:tcW w:w="1980" w:type="dxa"/>
          </w:tcPr>
          <w:p w14:paraId="3097FC49" w14:textId="77777777" w:rsidR="008D6F1D" w:rsidRPr="00632A94" w:rsidRDefault="0046274D" w:rsidP="008D6F1D">
            <w:pPr>
              <w:rPr>
                <w:rFonts w:cstheme="minorHAnsi"/>
              </w:rPr>
            </w:pPr>
            <w:sdt>
              <w:sdtPr>
                <w:rPr>
                  <w:rFonts w:cstheme="minorHAnsi"/>
                </w:rPr>
                <w:id w:val="1197123987"/>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Compliant</w:t>
            </w:r>
          </w:p>
          <w:p w14:paraId="51B6523D" w14:textId="77777777" w:rsidR="008D6F1D" w:rsidRPr="00632A94" w:rsidRDefault="0046274D" w:rsidP="008D6F1D">
            <w:pPr>
              <w:rPr>
                <w:rFonts w:cstheme="minorHAnsi"/>
              </w:rPr>
            </w:pPr>
            <w:sdt>
              <w:sdtPr>
                <w:rPr>
                  <w:rFonts w:cstheme="minorHAnsi"/>
                </w:rPr>
                <w:id w:val="-986702737"/>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Deficient</w:t>
            </w:r>
          </w:p>
          <w:p w14:paraId="5A7DC035" w14:textId="77777777" w:rsidR="008D6F1D" w:rsidRDefault="0046274D" w:rsidP="008D6F1D">
            <w:pPr>
              <w:rPr>
                <w:rFonts w:cstheme="minorHAnsi"/>
              </w:rPr>
            </w:pPr>
            <w:sdt>
              <w:sdtPr>
                <w:rPr>
                  <w:rFonts w:cstheme="minorHAnsi"/>
                </w:rPr>
                <w:id w:val="301889576"/>
                <w14:checkbox>
                  <w14:checked w14:val="0"/>
                  <w14:checkedState w14:val="2612" w14:font="MS Gothic"/>
                  <w14:uncheckedState w14:val="2610" w14:font="MS Gothic"/>
                </w14:checkbox>
              </w:sdtPr>
              <w:sdtEndPr/>
              <w:sdtContent>
                <w:r w:rsidR="008D6F1D">
                  <w:rPr>
                    <w:rFonts w:ascii="MS Gothic" w:eastAsia="MS Gothic" w:hAnsi="MS Gothic" w:cstheme="minorHAnsi" w:hint="eastAsia"/>
                  </w:rPr>
                  <w:t>☐</w:t>
                </w:r>
              </w:sdtContent>
            </w:sdt>
            <w:r w:rsidR="008D6F1D">
              <w:rPr>
                <w:rFonts w:cstheme="minorHAnsi"/>
              </w:rPr>
              <w:t>Not Applicable</w:t>
            </w:r>
          </w:p>
          <w:p w14:paraId="25438720" w14:textId="77777777" w:rsidR="008D6F1D" w:rsidRPr="00C34C63" w:rsidRDefault="0046274D" w:rsidP="008D6F1D">
            <w:pPr>
              <w:rPr>
                <w:rFonts w:cstheme="minorHAnsi"/>
              </w:rPr>
            </w:pPr>
            <w:sdt>
              <w:sdtPr>
                <w:rPr>
                  <w:rFonts w:cstheme="minorHAnsi"/>
                </w:rPr>
                <w:id w:val="-50615962"/>
                <w14:checkbox>
                  <w14:checked w14:val="0"/>
                  <w14:checkedState w14:val="2612" w14:font="MS Gothic"/>
                  <w14:uncheckedState w14:val="2610" w14:font="MS Gothic"/>
                </w14:checkbox>
              </w:sdtPr>
              <w:sdtEndPr/>
              <w:sdtContent>
                <w:r w:rsidR="008D6F1D" w:rsidRPr="00C34C63">
                  <w:rPr>
                    <w:rFonts w:ascii="Segoe UI Symbol" w:eastAsia="MS Gothic" w:hAnsi="Segoe UI Symbol" w:cs="Segoe UI Symbol"/>
                  </w:rPr>
                  <w:t>☐</w:t>
                </w:r>
              </w:sdtContent>
            </w:sdt>
            <w:r w:rsidR="008D6F1D">
              <w:rPr>
                <w:rFonts w:cstheme="minorHAnsi"/>
              </w:rPr>
              <w:t>Corrected Onsite</w:t>
            </w:r>
          </w:p>
          <w:p w14:paraId="2AA3903F" w14:textId="77777777" w:rsidR="008D6F1D" w:rsidRPr="00632A94" w:rsidRDefault="008D6F1D" w:rsidP="008D6F1D">
            <w:pPr>
              <w:rPr>
                <w:rFonts w:cstheme="minorHAnsi"/>
              </w:rPr>
            </w:pPr>
          </w:p>
        </w:tc>
        <w:sdt>
          <w:sdtPr>
            <w:rPr>
              <w:rFonts w:cstheme="minorHAnsi"/>
            </w:rPr>
            <w:id w:val="1586966306"/>
            <w:placeholder>
              <w:docPart w:val="C931AB2DA79D415B909D6B9D24B13F92"/>
            </w:placeholder>
            <w:showingPlcHdr/>
          </w:sdtPr>
          <w:sdtEndPr/>
          <w:sdtContent>
            <w:tc>
              <w:tcPr>
                <w:tcW w:w="4770" w:type="dxa"/>
              </w:tcPr>
              <w:p w14:paraId="5FE18E83" w14:textId="77777777" w:rsidR="008D6F1D" w:rsidRPr="00632A94" w:rsidRDefault="008D6F1D" w:rsidP="008D6F1D">
                <w:pPr>
                  <w:rPr>
                    <w:rFonts w:cstheme="minorHAnsi"/>
                  </w:rPr>
                </w:pPr>
                <w:r w:rsidRPr="00632A94">
                  <w:rPr>
                    <w:rFonts w:cstheme="minorHAnsi"/>
                  </w:rPr>
                  <w:t>Enter observations of non-compliance, comments or notes here.</w:t>
                </w:r>
              </w:p>
            </w:tc>
          </w:sdtContent>
        </w:sdt>
      </w:tr>
      <w:tr w:rsidR="008D6F1D" w14:paraId="04F035F2" w14:textId="77777777" w:rsidTr="00CF5A05">
        <w:trPr>
          <w:cantSplit/>
        </w:trPr>
        <w:tc>
          <w:tcPr>
            <w:tcW w:w="990" w:type="dxa"/>
          </w:tcPr>
          <w:p w14:paraId="184B3541" w14:textId="77777777" w:rsidR="008D6F1D" w:rsidRPr="00632A94" w:rsidRDefault="008D6F1D" w:rsidP="008D6F1D">
            <w:pPr>
              <w:jc w:val="center"/>
              <w:rPr>
                <w:rFonts w:cstheme="minorHAnsi"/>
                <w:b/>
                <w:bCs/>
              </w:rPr>
            </w:pPr>
            <w:r w:rsidRPr="00632A94">
              <w:rPr>
                <w:rFonts w:cstheme="minorHAnsi"/>
                <w:b/>
                <w:bCs/>
              </w:rPr>
              <w:t>6-E-7</w:t>
            </w:r>
          </w:p>
        </w:tc>
        <w:tc>
          <w:tcPr>
            <w:tcW w:w="5490" w:type="dxa"/>
          </w:tcPr>
          <w:p w14:paraId="1846BB75" w14:textId="77777777" w:rsidR="008D6F1D" w:rsidRPr="00632A94" w:rsidRDefault="008D6F1D" w:rsidP="008D6F1D">
            <w:pPr>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r w:rsidRPr="00632A94">
              <w:rPr>
                <w:rFonts w:eastAsia="Arial" w:cstheme="minorHAnsi"/>
              </w:rPr>
              <w:br/>
              <w:t>Lidocaine—plain.</w:t>
            </w:r>
          </w:p>
          <w:p w14:paraId="6C923DDC" w14:textId="77777777" w:rsidR="008D6F1D" w:rsidRPr="00632A94" w:rsidRDefault="008D6F1D" w:rsidP="008D6F1D">
            <w:pPr>
              <w:autoSpaceDE w:val="0"/>
              <w:autoSpaceDN w:val="0"/>
              <w:adjustRightInd w:val="0"/>
              <w:rPr>
                <w:rFonts w:eastAsia="Arial" w:cstheme="minorHAnsi"/>
              </w:rPr>
            </w:pPr>
          </w:p>
        </w:tc>
        <w:tc>
          <w:tcPr>
            <w:tcW w:w="1080" w:type="dxa"/>
          </w:tcPr>
          <w:p w14:paraId="1CB72CAC" w14:textId="77777777" w:rsidR="008D6F1D" w:rsidRDefault="008D6F1D" w:rsidP="008D6F1D">
            <w:pPr>
              <w:rPr>
                <w:rFonts w:cstheme="minorHAnsi"/>
              </w:rPr>
            </w:pPr>
            <w:r>
              <w:rPr>
                <w:rFonts w:cstheme="minorHAnsi"/>
              </w:rPr>
              <w:t>Surgical</w:t>
            </w:r>
          </w:p>
          <w:p w14:paraId="415C1044" w14:textId="3A399488" w:rsidR="008D6F1D" w:rsidRPr="00632A94" w:rsidRDefault="008D6F1D" w:rsidP="008D6F1D">
            <w:pPr>
              <w:rPr>
                <w:rFonts w:cstheme="minorHAnsi"/>
              </w:rPr>
            </w:pPr>
            <w:r>
              <w:rPr>
                <w:rFonts w:cstheme="minorHAnsi"/>
              </w:rPr>
              <w:t>Dental</w:t>
            </w:r>
          </w:p>
        </w:tc>
        <w:tc>
          <w:tcPr>
            <w:tcW w:w="810" w:type="dxa"/>
          </w:tcPr>
          <w:p w14:paraId="03E8D78D" w14:textId="77777777" w:rsidR="008D6F1D" w:rsidRPr="00C34C63" w:rsidRDefault="008D6F1D" w:rsidP="008D6F1D">
            <w:pPr>
              <w:rPr>
                <w:rFonts w:cstheme="minorHAnsi"/>
              </w:rPr>
            </w:pPr>
            <w:r w:rsidRPr="00C34C63">
              <w:rPr>
                <w:rFonts w:cstheme="minorHAnsi"/>
              </w:rPr>
              <w:t xml:space="preserve">A </w:t>
            </w:r>
          </w:p>
          <w:p w14:paraId="16A1DD58" w14:textId="77777777" w:rsidR="008D6F1D" w:rsidRPr="00C34C63" w:rsidRDefault="008D6F1D" w:rsidP="008D6F1D">
            <w:pPr>
              <w:rPr>
                <w:rFonts w:cstheme="minorHAnsi"/>
              </w:rPr>
            </w:pPr>
            <w:r w:rsidRPr="00C34C63">
              <w:rPr>
                <w:rFonts w:cstheme="minorHAnsi"/>
              </w:rPr>
              <w:t xml:space="preserve">B </w:t>
            </w:r>
          </w:p>
          <w:p w14:paraId="5AB53762" w14:textId="77777777" w:rsidR="008D6F1D" w:rsidRPr="00C34C63" w:rsidRDefault="008D6F1D" w:rsidP="008D6F1D">
            <w:pPr>
              <w:rPr>
                <w:rFonts w:cstheme="minorHAnsi"/>
              </w:rPr>
            </w:pPr>
            <w:r w:rsidRPr="00C34C63">
              <w:rPr>
                <w:rFonts w:cstheme="minorHAnsi"/>
              </w:rPr>
              <w:t xml:space="preserve">C-M </w:t>
            </w:r>
          </w:p>
          <w:p w14:paraId="751A9034" w14:textId="77777777" w:rsidR="008D6F1D" w:rsidRPr="00632A94" w:rsidRDefault="008D6F1D" w:rsidP="008D6F1D">
            <w:pPr>
              <w:rPr>
                <w:rFonts w:cstheme="minorHAnsi"/>
              </w:rPr>
            </w:pPr>
            <w:r w:rsidRPr="00C34C63">
              <w:rPr>
                <w:rFonts w:cstheme="minorHAnsi"/>
              </w:rPr>
              <w:t>C</w:t>
            </w:r>
          </w:p>
        </w:tc>
        <w:tc>
          <w:tcPr>
            <w:tcW w:w="1980" w:type="dxa"/>
          </w:tcPr>
          <w:p w14:paraId="171B006C" w14:textId="77777777" w:rsidR="008D6F1D" w:rsidRPr="00632A94" w:rsidRDefault="0046274D" w:rsidP="008D6F1D">
            <w:pPr>
              <w:rPr>
                <w:rFonts w:cstheme="minorHAnsi"/>
              </w:rPr>
            </w:pPr>
            <w:sdt>
              <w:sdtPr>
                <w:rPr>
                  <w:rFonts w:cstheme="minorHAnsi"/>
                </w:rPr>
                <w:id w:val="174472680"/>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Compliant</w:t>
            </w:r>
          </w:p>
          <w:p w14:paraId="01EBE782" w14:textId="77777777" w:rsidR="008D6F1D" w:rsidRPr="00632A94" w:rsidRDefault="0046274D" w:rsidP="008D6F1D">
            <w:pPr>
              <w:rPr>
                <w:rFonts w:cstheme="minorHAnsi"/>
              </w:rPr>
            </w:pPr>
            <w:sdt>
              <w:sdtPr>
                <w:rPr>
                  <w:rFonts w:cstheme="minorHAnsi"/>
                </w:rPr>
                <w:id w:val="891390403"/>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Deficient</w:t>
            </w:r>
          </w:p>
          <w:p w14:paraId="521D2983" w14:textId="77777777" w:rsidR="008D6F1D" w:rsidRDefault="0046274D" w:rsidP="008D6F1D">
            <w:pPr>
              <w:rPr>
                <w:rFonts w:cstheme="minorHAnsi"/>
              </w:rPr>
            </w:pPr>
            <w:sdt>
              <w:sdtPr>
                <w:rPr>
                  <w:rFonts w:cstheme="minorHAnsi"/>
                </w:rPr>
                <w:id w:val="-2071730043"/>
                <w14:checkbox>
                  <w14:checked w14:val="0"/>
                  <w14:checkedState w14:val="2612" w14:font="MS Gothic"/>
                  <w14:uncheckedState w14:val="2610" w14:font="MS Gothic"/>
                </w14:checkbox>
              </w:sdtPr>
              <w:sdtEndPr/>
              <w:sdtContent>
                <w:r w:rsidR="008D6F1D">
                  <w:rPr>
                    <w:rFonts w:ascii="MS Gothic" w:eastAsia="MS Gothic" w:hAnsi="MS Gothic" w:cstheme="minorHAnsi" w:hint="eastAsia"/>
                  </w:rPr>
                  <w:t>☐</w:t>
                </w:r>
              </w:sdtContent>
            </w:sdt>
            <w:r w:rsidR="008D6F1D">
              <w:rPr>
                <w:rFonts w:cstheme="minorHAnsi"/>
              </w:rPr>
              <w:t>Not Applicable</w:t>
            </w:r>
          </w:p>
          <w:p w14:paraId="43CE64C7" w14:textId="77777777" w:rsidR="008D6F1D" w:rsidRPr="00C34C63" w:rsidRDefault="0046274D" w:rsidP="008D6F1D">
            <w:pPr>
              <w:rPr>
                <w:rFonts w:cstheme="minorHAnsi"/>
              </w:rPr>
            </w:pPr>
            <w:sdt>
              <w:sdtPr>
                <w:rPr>
                  <w:rFonts w:cstheme="minorHAnsi"/>
                </w:rPr>
                <w:id w:val="-1421012741"/>
                <w14:checkbox>
                  <w14:checked w14:val="0"/>
                  <w14:checkedState w14:val="2612" w14:font="MS Gothic"/>
                  <w14:uncheckedState w14:val="2610" w14:font="MS Gothic"/>
                </w14:checkbox>
              </w:sdtPr>
              <w:sdtEndPr/>
              <w:sdtContent>
                <w:r w:rsidR="008D6F1D" w:rsidRPr="00C34C63">
                  <w:rPr>
                    <w:rFonts w:ascii="Segoe UI Symbol" w:eastAsia="MS Gothic" w:hAnsi="Segoe UI Symbol" w:cs="Segoe UI Symbol"/>
                  </w:rPr>
                  <w:t>☐</w:t>
                </w:r>
              </w:sdtContent>
            </w:sdt>
            <w:r w:rsidR="008D6F1D">
              <w:rPr>
                <w:rFonts w:cstheme="minorHAnsi"/>
              </w:rPr>
              <w:t>Corrected Onsite</w:t>
            </w:r>
          </w:p>
          <w:p w14:paraId="5FFCFD22" w14:textId="77777777" w:rsidR="008D6F1D" w:rsidRPr="00632A94" w:rsidRDefault="008D6F1D" w:rsidP="008D6F1D">
            <w:pPr>
              <w:rPr>
                <w:rFonts w:cstheme="minorHAnsi"/>
              </w:rPr>
            </w:pPr>
          </w:p>
        </w:tc>
        <w:sdt>
          <w:sdtPr>
            <w:rPr>
              <w:rFonts w:cstheme="minorHAnsi"/>
            </w:rPr>
            <w:id w:val="1332415335"/>
            <w:placeholder>
              <w:docPart w:val="E47AAF967506485086E89344AD195CB5"/>
            </w:placeholder>
            <w:showingPlcHdr/>
          </w:sdtPr>
          <w:sdtEndPr/>
          <w:sdtContent>
            <w:tc>
              <w:tcPr>
                <w:tcW w:w="4770" w:type="dxa"/>
              </w:tcPr>
              <w:p w14:paraId="0787EF33" w14:textId="77777777" w:rsidR="008D6F1D" w:rsidRPr="00632A94" w:rsidRDefault="008D6F1D" w:rsidP="008D6F1D">
                <w:pPr>
                  <w:rPr>
                    <w:rFonts w:cstheme="minorHAnsi"/>
                  </w:rPr>
                </w:pPr>
                <w:r w:rsidRPr="00632A94">
                  <w:rPr>
                    <w:rFonts w:cstheme="minorHAnsi"/>
                  </w:rPr>
                  <w:t>Enter observations of non-compliance, comments or notes here.</w:t>
                </w:r>
              </w:p>
            </w:tc>
          </w:sdtContent>
        </w:sdt>
      </w:tr>
      <w:tr w:rsidR="00623E34" w14:paraId="7B3551F4" w14:textId="77777777" w:rsidTr="00925CE7">
        <w:trPr>
          <w:cantSplit/>
        </w:trPr>
        <w:tc>
          <w:tcPr>
            <w:tcW w:w="990" w:type="dxa"/>
          </w:tcPr>
          <w:p w14:paraId="4CA4EEBF" w14:textId="47D5E3FD" w:rsidR="00623E34" w:rsidRPr="00632A94" w:rsidRDefault="00623E34" w:rsidP="007C6CB1">
            <w:pPr>
              <w:jc w:val="center"/>
              <w:rPr>
                <w:rFonts w:cstheme="minorHAnsi"/>
                <w:b/>
                <w:bCs/>
              </w:rPr>
            </w:pPr>
            <w:r w:rsidRPr="00632A94">
              <w:rPr>
                <w:rFonts w:cstheme="minorHAnsi"/>
                <w:b/>
                <w:bCs/>
              </w:rPr>
              <w:lastRenderedPageBreak/>
              <w:t>6-E-</w:t>
            </w:r>
            <w:r>
              <w:rPr>
                <w:rFonts w:cstheme="minorHAnsi"/>
                <w:b/>
                <w:bCs/>
              </w:rPr>
              <w:t>8</w:t>
            </w:r>
          </w:p>
        </w:tc>
        <w:tc>
          <w:tcPr>
            <w:tcW w:w="5490" w:type="dxa"/>
          </w:tcPr>
          <w:p w14:paraId="0C53E9B7" w14:textId="77777777" w:rsidR="00853193" w:rsidRPr="00853193" w:rsidRDefault="00853193" w:rsidP="00853193">
            <w:pPr>
              <w:rPr>
                <w:rFonts w:eastAsia="Arial" w:cstheme="minorHAnsi"/>
              </w:rPr>
            </w:pPr>
            <w:r w:rsidRPr="00853193">
              <w:rPr>
                <w:rFonts w:eastAsia="Arial" w:cstheme="minorHAnsi"/>
              </w:rPr>
              <w:t xml:space="preserve">The following medication must </w:t>
            </w:r>
            <w:proofErr w:type="gramStart"/>
            <w:r w:rsidRPr="00853193">
              <w:rPr>
                <w:rFonts w:eastAsia="Arial" w:cstheme="minorHAnsi"/>
              </w:rPr>
              <w:t>be available in the facility at all times</w:t>
            </w:r>
            <w:proofErr w:type="gramEnd"/>
            <w:r w:rsidRPr="00853193">
              <w:rPr>
                <w:rFonts w:eastAsia="Arial" w:cstheme="minorHAnsi"/>
              </w:rPr>
              <w:t xml:space="preserve"> as required by current ACLS algorithm:</w:t>
            </w:r>
          </w:p>
          <w:p w14:paraId="6E67E2DC" w14:textId="0A39CDE0" w:rsidR="00623E34" w:rsidRPr="00632A94" w:rsidRDefault="00853193" w:rsidP="00853193">
            <w:pPr>
              <w:rPr>
                <w:rFonts w:eastAsia="Arial" w:cstheme="minorHAnsi"/>
              </w:rPr>
            </w:pPr>
            <w:r w:rsidRPr="00853193">
              <w:rPr>
                <w:rFonts w:eastAsia="Arial" w:cstheme="minorHAnsi"/>
              </w:rPr>
              <w:t>Atropine</w:t>
            </w:r>
            <w:r w:rsidR="00623E34" w:rsidRPr="00632A94">
              <w:rPr>
                <w:rFonts w:eastAsia="Arial" w:cstheme="minorHAnsi"/>
              </w:rPr>
              <w:t>.</w:t>
            </w:r>
          </w:p>
          <w:p w14:paraId="22770B15" w14:textId="77777777" w:rsidR="00623E34" w:rsidRPr="00632A94" w:rsidRDefault="00623E34" w:rsidP="007C6CB1">
            <w:pPr>
              <w:autoSpaceDE w:val="0"/>
              <w:autoSpaceDN w:val="0"/>
              <w:adjustRightInd w:val="0"/>
              <w:rPr>
                <w:rFonts w:eastAsia="Arial" w:cstheme="minorHAnsi"/>
              </w:rPr>
            </w:pPr>
          </w:p>
        </w:tc>
        <w:tc>
          <w:tcPr>
            <w:tcW w:w="1080" w:type="dxa"/>
          </w:tcPr>
          <w:p w14:paraId="4BF0F387" w14:textId="77777777" w:rsidR="00623E34" w:rsidRDefault="00623E34" w:rsidP="007C6CB1">
            <w:pPr>
              <w:rPr>
                <w:rFonts w:cstheme="minorHAnsi"/>
              </w:rPr>
            </w:pPr>
            <w:r>
              <w:rPr>
                <w:rFonts w:cstheme="minorHAnsi"/>
              </w:rPr>
              <w:t>Surgical</w:t>
            </w:r>
          </w:p>
          <w:p w14:paraId="75BB6625" w14:textId="77777777" w:rsidR="00623E34" w:rsidRPr="00632A94" w:rsidRDefault="00623E34" w:rsidP="007C6CB1">
            <w:pPr>
              <w:rPr>
                <w:rFonts w:cstheme="minorHAnsi"/>
              </w:rPr>
            </w:pPr>
            <w:r>
              <w:rPr>
                <w:rFonts w:cstheme="minorHAnsi"/>
              </w:rPr>
              <w:t>Dental</w:t>
            </w:r>
          </w:p>
        </w:tc>
        <w:tc>
          <w:tcPr>
            <w:tcW w:w="810" w:type="dxa"/>
          </w:tcPr>
          <w:p w14:paraId="314A8D0F" w14:textId="77777777" w:rsidR="00623E34" w:rsidRPr="00C34C63" w:rsidRDefault="00623E34" w:rsidP="007C6CB1">
            <w:pPr>
              <w:rPr>
                <w:rFonts w:cstheme="minorHAnsi"/>
              </w:rPr>
            </w:pPr>
            <w:r w:rsidRPr="00C34C63">
              <w:rPr>
                <w:rFonts w:cstheme="minorHAnsi"/>
              </w:rPr>
              <w:t xml:space="preserve">A </w:t>
            </w:r>
          </w:p>
          <w:p w14:paraId="1412366B" w14:textId="77777777" w:rsidR="00623E34" w:rsidRPr="00C34C63" w:rsidRDefault="00623E34" w:rsidP="007C6CB1">
            <w:pPr>
              <w:rPr>
                <w:rFonts w:cstheme="minorHAnsi"/>
              </w:rPr>
            </w:pPr>
            <w:r w:rsidRPr="00C34C63">
              <w:rPr>
                <w:rFonts w:cstheme="minorHAnsi"/>
              </w:rPr>
              <w:t xml:space="preserve">B </w:t>
            </w:r>
          </w:p>
          <w:p w14:paraId="19BE62AB" w14:textId="77777777" w:rsidR="00623E34" w:rsidRPr="00C34C63" w:rsidRDefault="00623E34" w:rsidP="007C6CB1">
            <w:pPr>
              <w:rPr>
                <w:rFonts w:cstheme="minorHAnsi"/>
              </w:rPr>
            </w:pPr>
            <w:r w:rsidRPr="00C34C63">
              <w:rPr>
                <w:rFonts w:cstheme="minorHAnsi"/>
              </w:rPr>
              <w:t xml:space="preserve">C-M </w:t>
            </w:r>
          </w:p>
          <w:p w14:paraId="37DBEBA6" w14:textId="77777777" w:rsidR="00623E34" w:rsidRPr="00632A94" w:rsidRDefault="00623E34" w:rsidP="007C6CB1">
            <w:pPr>
              <w:rPr>
                <w:rFonts w:cstheme="minorHAnsi"/>
              </w:rPr>
            </w:pPr>
            <w:r w:rsidRPr="00C34C63">
              <w:rPr>
                <w:rFonts w:cstheme="minorHAnsi"/>
              </w:rPr>
              <w:t>C</w:t>
            </w:r>
          </w:p>
        </w:tc>
        <w:tc>
          <w:tcPr>
            <w:tcW w:w="1980" w:type="dxa"/>
          </w:tcPr>
          <w:p w14:paraId="0AEC1B9F" w14:textId="77777777" w:rsidR="00623E34" w:rsidRPr="00632A94" w:rsidRDefault="0046274D" w:rsidP="007C6CB1">
            <w:pPr>
              <w:rPr>
                <w:rFonts w:cstheme="minorHAnsi"/>
              </w:rPr>
            </w:pPr>
            <w:sdt>
              <w:sdtPr>
                <w:rPr>
                  <w:rFonts w:cstheme="minorHAnsi"/>
                </w:rPr>
                <w:id w:val="1665361409"/>
                <w14:checkbox>
                  <w14:checked w14:val="0"/>
                  <w14:checkedState w14:val="2612" w14:font="MS Gothic"/>
                  <w14:uncheckedState w14:val="2610" w14:font="MS Gothic"/>
                </w14:checkbox>
              </w:sdtPr>
              <w:sdtEndPr/>
              <w:sdtContent>
                <w:r w:rsidR="00623E34" w:rsidRPr="00632A94">
                  <w:rPr>
                    <w:rFonts w:ascii="Segoe UI Symbol" w:eastAsia="MS Gothic" w:hAnsi="Segoe UI Symbol" w:cs="Segoe UI Symbol"/>
                  </w:rPr>
                  <w:t>☐</w:t>
                </w:r>
              </w:sdtContent>
            </w:sdt>
            <w:r w:rsidR="00623E34" w:rsidRPr="00632A94">
              <w:rPr>
                <w:rFonts w:cstheme="minorHAnsi"/>
              </w:rPr>
              <w:t>Compliant</w:t>
            </w:r>
          </w:p>
          <w:p w14:paraId="1EEC4DD9" w14:textId="77777777" w:rsidR="00623E34" w:rsidRPr="00632A94" w:rsidRDefault="0046274D" w:rsidP="007C6CB1">
            <w:pPr>
              <w:rPr>
                <w:rFonts w:cstheme="minorHAnsi"/>
              </w:rPr>
            </w:pPr>
            <w:sdt>
              <w:sdtPr>
                <w:rPr>
                  <w:rFonts w:cstheme="minorHAnsi"/>
                </w:rPr>
                <w:id w:val="2065208665"/>
                <w14:checkbox>
                  <w14:checked w14:val="0"/>
                  <w14:checkedState w14:val="2612" w14:font="MS Gothic"/>
                  <w14:uncheckedState w14:val="2610" w14:font="MS Gothic"/>
                </w14:checkbox>
              </w:sdtPr>
              <w:sdtEndPr/>
              <w:sdtContent>
                <w:r w:rsidR="00623E34" w:rsidRPr="00632A94">
                  <w:rPr>
                    <w:rFonts w:ascii="Segoe UI Symbol" w:eastAsia="MS Gothic" w:hAnsi="Segoe UI Symbol" w:cs="Segoe UI Symbol"/>
                  </w:rPr>
                  <w:t>☐</w:t>
                </w:r>
              </w:sdtContent>
            </w:sdt>
            <w:r w:rsidR="00623E34" w:rsidRPr="00632A94">
              <w:rPr>
                <w:rFonts w:cstheme="minorHAnsi"/>
              </w:rPr>
              <w:t>Deficient</w:t>
            </w:r>
          </w:p>
          <w:p w14:paraId="6A734250" w14:textId="77777777" w:rsidR="00623E34" w:rsidRDefault="0046274D" w:rsidP="007C6CB1">
            <w:pPr>
              <w:rPr>
                <w:rFonts w:cstheme="minorHAnsi"/>
              </w:rPr>
            </w:pPr>
            <w:sdt>
              <w:sdtPr>
                <w:rPr>
                  <w:rFonts w:cstheme="minorHAnsi"/>
                </w:rPr>
                <w:id w:val="-834985945"/>
                <w14:checkbox>
                  <w14:checked w14:val="0"/>
                  <w14:checkedState w14:val="2612" w14:font="MS Gothic"/>
                  <w14:uncheckedState w14:val="2610" w14:font="MS Gothic"/>
                </w14:checkbox>
              </w:sdtPr>
              <w:sdtEndPr/>
              <w:sdtContent>
                <w:r w:rsidR="00623E34">
                  <w:rPr>
                    <w:rFonts w:ascii="MS Gothic" w:eastAsia="MS Gothic" w:hAnsi="MS Gothic" w:cstheme="minorHAnsi" w:hint="eastAsia"/>
                  </w:rPr>
                  <w:t>☐</w:t>
                </w:r>
              </w:sdtContent>
            </w:sdt>
            <w:r w:rsidR="00623E34">
              <w:rPr>
                <w:rFonts w:cstheme="minorHAnsi"/>
              </w:rPr>
              <w:t>Not Applicable</w:t>
            </w:r>
          </w:p>
          <w:p w14:paraId="62C3F803" w14:textId="77777777" w:rsidR="00623E34" w:rsidRPr="00C34C63" w:rsidRDefault="0046274D" w:rsidP="007C6CB1">
            <w:pPr>
              <w:rPr>
                <w:rFonts w:cstheme="minorHAnsi"/>
              </w:rPr>
            </w:pPr>
            <w:sdt>
              <w:sdtPr>
                <w:rPr>
                  <w:rFonts w:cstheme="minorHAnsi"/>
                </w:rPr>
                <w:id w:val="-861665582"/>
                <w14:checkbox>
                  <w14:checked w14:val="0"/>
                  <w14:checkedState w14:val="2612" w14:font="MS Gothic"/>
                  <w14:uncheckedState w14:val="2610" w14:font="MS Gothic"/>
                </w14:checkbox>
              </w:sdtPr>
              <w:sdtEndPr/>
              <w:sdtContent>
                <w:r w:rsidR="00623E34" w:rsidRPr="00C34C63">
                  <w:rPr>
                    <w:rFonts w:ascii="Segoe UI Symbol" w:eastAsia="MS Gothic" w:hAnsi="Segoe UI Symbol" w:cs="Segoe UI Symbol"/>
                  </w:rPr>
                  <w:t>☐</w:t>
                </w:r>
              </w:sdtContent>
            </w:sdt>
            <w:r w:rsidR="00623E34">
              <w:rPr>
                <w:rFonts w:cstheme="minorHAnsi"/>
              </w:rPr>
              <w:t>Corrected Onsite</w:t>
            </w:r>
          </w:p>
          <w:p w14:paraId="130E7C16" w14:textId="77777777" w:rsidR="00623E34" w:rsidRPr="00632A94" w:rsidRDefault="00623E34" w:rsidP="007C6CB1">
            <w:pPr>
              <w:rPr>
                <w:rFonts w:cstheme="minorHAnsi"/>
              </w:rPr>
            </w:pPr>
          </w:p>
        </w:tc>
        <w:sdt>
          <w:sdtPr>
            <w:rPr>
              <w:rFonts w:cstheme="minorHAnsi"/>
            </w:rPr>
            <w:id w:val="-358658394"/>
            <w:placeholder>
              <w:docPart w:val="C004C7F3B87C45F6B48CD061ED7D3AD0"/>
            </w:placeholder>
            <w:showingPlcHdr/>
          </w:sdtPr>
          <w:sdtEndPr/>
          <w:sdtContent>
            <w:tc>
              <w:tcPr>
                <w:tcW w:w="4770" w:type="dxa"/>
              </w:tcPr>
              <w:p w14:paraId="2DBB082C" w14:textId="77777777" w:rsidR="00623E34" w:rsidRPr="00632A94" w:rsidRDefault="00623E34" w:rsidP="007C6CB1">
                <w:pPr>
                  <w:rPr>
                    <w:rFonts w:cstheme="minorHAnsi"/>
                  </w:rPr>
                </w:pPr>
                <w:r w:rsidRPr="00632A94">
                  <w:rPr>
                    <w:rFonts w:cstheme="minorHAnsi"/>
                  </w:rPr>
                  <w:t>Enter observations of non-compliance, comments or notes here.</w:t>
                </w:r>
              </w:p>
            </w:tc>
          </w:sdtContent>
        </w:sdt>
      </w:tr>
      <w:tr w:rsidR="00BC1A5A" w14:paraId="7E83CEDD" w14:textId="77777777" w:rsidTr="00CF5A05">
        <w:trPr>
          <w:cantSplit/>
        </w:trPr>
        <w:tc>
          <w:tcPr>
            <w:tcW w:w="990" w:type="dxa"/>
          </w:tcPr>
          <w:p w14:paraId="097CC035" w14:textId="77777777" w:rsidR="00BC1A5A" w:rsidRPr="00632A94" w:rsidRDefault="00BC1A5A" w:rsidP="00BC1A5A">
            <w:pPr>
              <w:jc w:val="center"/>
              <w:rPr>
                <w:rFonts w:cstheme="minorHAnsi"/>
                <w:b/>
                <w:bCs/>
              </w:rPr>
            </w:pPr>
            <w:r w:rsidRPr="00632A94">
              <w:rPr>
                <w:rFonts w:cstheme="minorHAnsi"/>
                <w:b/>
                <w:bCs/>
              </w:rPr>
              <w:t>6-E-10</w:t>
            </w:r>
          </w:p>
        </w:tc>
        <w:tc>
          <w:tcPr>
            <w:tcW w:w="5490" w:type="dxa"/>
          </w:tcPr>
          <w:p w14:paraId="11E65F1D"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4DDB954E"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7BFBACE5" w14:textId="77777777" w:rsidR="00BC1A5A" w:rsidRPr="00632A94" w:rsidRDefault="00BC1A5A" w:rsidP="00BC1A5A">
            <w:pPr>
              <w:rPr>
                <w:rFonts w:cstheme="minorHAnsi"/>
              </w:rPr>
            </w:pPr>
          </w:p>
        </w:tc>
        <w:tc>
          <w:tcPr>
            <w:tcW w:w="1080" w:type="dxa"/>
          </w:tcPr>
          <w:p w14:paraId="230B4E86" w14:textId="77777777" w:rsidR="00BC1A5A" w:rsidRDefault="00BC1A5A" w:rsidP="00BC1A5A">
            <w:pPr>
              <w:rPr>
                <w:rFonts w:cstheme="minorHAnsi"/>
              </w:rPr>
            </w:pPr>
            <w:r>
              <w:rPr>
                <w:rFonts w:cstheme="minorHAnsi"/>
              </w:rPr>
              <w:t>Surgical</w:t>
            </w:r>
          </w:p>
          <w:p w14:paraId="0124CC0D" w14:textId="03D039A8" w:rsidR="00BC1A5A" w:rsidRPr="00632A94" w:rsidRDefault="00BC1A5A" w:rsidP="00BC1A5A">
            <w:pPr>
              <w:rPr>
                <w:rFonts w:cstheme="minorHAnsi"/>
              </w:rPr>
            </w:pPr>
            <w:r>
              <w:rPr>
                <w:rFonts w:cstheme="minorHAnsi"/>
              </w:rPr>
              <w:t>Dental</w:t>
            </w:r>
          </w:p>
        </w:tc>
        <w:tc>
          <w:tcPr>
            <w:tcW w:w="810" w:type="dxa"/>
          </w:tcPr>
          <w:p w14:paraId="7BB4AFC3" w14:textId="77777777" w:rsidR="00BC1A5A" w:rsidRPr="00C34C63" w:rsidRDefault="00BC1A5A" w:rsidP="00BC1A5A">
            <w:pPr>
              <w:rPr>
                <w:rFonts w:cstheme="minorHAnsi"/>
              </w:rPr>
            </w:pPr>
            <w:r w:rsidRPr="00C34C63">
              <w:rPr>
                <w:rFonts w:cstheme="minorHAnsi"/>
              </w:rPr>
              <w:t xml:space="preserve">A </w:t>
            </w:r>
          </w:p>
          <w:p w14:paraId="5DC7D003" w14:textId="77777777" w:rsidR="00BC1A5A" w:rsidRPr="00C34C63" w:rsidRDefault="00BC1A5A" w:rsidP="00BC1A5A">
            <w:pPr>
              <w:rPr>
                <w:rFonts w:cstheme="minorHAnsi"/>
              </w:rPr>
            </w:pPr>
            <w:r w:rsidRPr="00C34C63">
              <w:rPr>
                <w:rFonts w:cstheme="minorHAnsi"/>
              </w:rPr>
              <w:t xml:space="preserve">B </w:t>
            </w:r>
          </w:p>
          <w:p w14:paraId="5583F85A" w14:textId="77777777" w:rsidR="00BC1A5A" w:rsidRPr="00C34C63" w:rsidRDefault="00BC1A5A" w:rsidP="00BC1A5A">
            <w:pPr>
              <w:rPr>
                <w:rFonts w:cstheme="minorHAnsi"/>
              </w:rPr>
            </w:pPr>
            <w:r w:rsidRPr="00C34C63">
              <w:rPr>
                <w:rFonts w:cstheme="minorHAnsi"/>
              </w:rPr>
              <w:t xml:space="preserve">C-M </w:t>
            </w:r>
          </w:p>
          <w:p w14:paraId="42DB78CD" w14:textId="77777777" w:rsidR="00BC1A5A" w:rsidRPr="00632A94" w:rsidRDefault="00BC1A5A" w:rsidP="00BC1A5A">
            <w:pPr>
              <w:rPr>
                <w:rFonts w:cstheme="minorHAnsi"/>
              </w:rPr>
            </w:pPr>
            <w:r w:rsidRPr="00C34C63">
              <w:rPr>
                <w:rFonts w:cstheme="minorHAnsi"/>
              </w:rPr>
              <w:t>C</w:t>
            </w:r>
          </w:p>
        </w:tc>
        <w:tc>
          <w:tcPr>
            <w:tcW w:w="1980" w:type="dxa"/>
          </w:tcPr>
          <w:p w14:paraId="78B61DB8" w14:textId="77777777" w:rsidR="00BC1A5A" w:rsidRPr="00632A94" w:rsidRDefault="0046274D" w:rsidP="00BC1A5A">
            <w:pPr>
              <w:rPr>
                <w:rFonts w:cstheme="minorHAnsi"/>
              </w:rPr>
            </w:pPr>
            <w:sdt>
              <w:sdtPr>
                <w:rPr>
                  <w:rFonts w:cstheme="minorHAnsi"/>
                </w:rPr>
                <w:id w:val="2097278709"/>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Compliant</w:t>
            </w:r>
          </w:p>
          <w:p w14:paraId="7D9F2675" w14:textId="77777777" w:rsidR="00BC1A5A" w:rsidRPr="00632A94" w:rsidRDefault="0046274D" w:rsidP="00BC1A5A">
            <w:pPr>
              <w:rPr>
                <w:rFonts w:cstheme="minorHAnsi"/>
              </w:rPr>
            </w:pPr>
            <w:sdt>
              <w:sdtPr>
                <w:rPr>
                  <w:rFonts w:cstheme="minorHAnsi"/>
                </w:rPr>
                <w:id w:val="-2003032640"/>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Deficient</w:t>
            </w:r>
          </w:p>
          <w:p w14:paraId="5D935834" w14:textId="77777777" w:rsidR="00BC1A5A" w:rsidRDefault="0046274D" w:rsidP="00BC1A5A">
            <w:pPr>
              <w:rPr>
                <w:rFonts w:cstheme="minorHAnsi"/>
              </w:rPr>
            </w:pPr>
            <w:sdt>
              <w:sdtPr>
                <w:rPr>
                  <w:rFonts w:cstheme="minorHAnsi"/>
                </w:rPr>
                <w:id w:val="-974991639"/>
                <w14:checkbox>
                  <w14:checked w14:val="0"/>
                  <w14:checkedState w14:val="2612" w14:font="MS Gothic"/>
                  <w14:uncheckedState w14:val="2610" w14:font="MS Gothic"/>
                </w14:checkbox>
              </w:sdtPr>
              <w:sdtEndPr/>
              <w:sdtContent>
                <w:r w:rsidR="00BC1A5A">
                  <w:rPr>
                    <w:rFonts w:ascii="MS Gothic" w:eastAsia="MS Gothic" w:hAnsi="MS Gothic" w:cstheme="minorHAnsi" w:hint="eastAsia"/>
                  </w:rPr>
                  <w:t>☐</w:t>
                </w:r>
              </w:sdtContent>
            </w:sdt>
            <w:r w:rsidR="00BC1A5A">
              <w:rPr>
                <w:rFonts w:cstheme="minorHAnsi"/>
              </w:rPr>
              <w:t>Not Applicable</w:t>
            </w:r>
          </w:p>
          <w:p w14:paraId="78ABACE9" w14:textId="77777777" w:rsidR="00BC1A5A" w:rsidRPr="00C34C63" w:rsidRDefault="0046274D" w:rsidP="00BC1A5A">
            <w:pPr>
              <w:rPr>
                <w:rFonts w:cstheme="minorHAnsi"/>
              </w:rPr>
            </w:pPr>
            <w:sdt>
              <w:sdtPr>
                <w:rPr>
                  <w:rFonts w:cstheme="minorHAnsi"/>
                </w:rPr>
                <w:id w:val="857004904"/>
                <w14:checkbox>
                  <w14:checked w14:val="0"/>
                  <w14:checkedState w14:val="2612" w14:font="MS Gothic"/>
                  <w14:uncheckedState w14:val="2610" w14:font="MS Gothic"/>
                </w14:checkbox>
              </w:sdtPr>
              <w:sdtEndPr/>
              <w:sdtContent>
                <w:r w:rsidR="00BC1A5A" w:rsidRPr="00C34C63">
                  <w:rPr>
                    <w:rFonts w:ascii="Segoe UI Symbol" w:eastAsia="MS Gothic" w:hAnsi="Segoe UI Symbol" w:cs="Segoe UI Symbol"/>
                  </w:rPr>
                  <w:t>☐</w:t>
                </w:r>
              </w:sdtContent>
            </w:sdt>
            <w:r w:rsidR="00BC1A5A">
              <w:rPr>
                <w:rFonts w:cstheme="minorHAnsi"/>
              </w:rPr>
              <w:t>Corrected Onsite</w:t>
            </w:r>
          </w:p>
          <w:p w14:paraId="6D1567AB" w14:textId="77777777" w:rsidR="00BC1A5A" w:rsidRPr="00632A94" w:rsidRDefault="00BC1A5A" w:rsidP="00BC1A5A">
            <w:pPr>
              <w:rPr>
                <w:rFonts w:cstheme="minorHAnsi"/>
              </w:rPr>
            </w:pPr>
          </w:p>
        </w:tc>
        <w:sdt>
          <w:sdtPr>
            <w:rPr>
              <w:rFonts w:cstheme="minorHAnsi"/>
            </w:rPr>
            <w:id w:val="-935976478"/>
            <w:placeholder>
              <w:docPart w:val="45C5729207904ED2BCA3D35196E01CB6"/>
            </w:placeholder>
            <w:showingPlcHdr/>
          </w:sdtPr>
          <w:sdtEndPr/>
          <w:sdtContent>
            <w:tc>
              <w:tcPr>
                <w:tcW w:w="4770" w:type="dxa"/>
              </w:tcPr>
              <w:p w14:paraId="6937033B" w14:textId="77777777" w:rsidR="00BC1A5A" w:rsidRPr="00632A94" w:rsidRDefault="00BC1A5A" w:rsidP="00BC1A5A">
                <w:pPr>
                  <w:rPr>
                    <w:rFonts w:cstheme="minorHAnsi"/>
                  </w:rPr>
                </w:pPr>
                <w:r w:rsidRPr="00632A94">
                  <w:rPr>
                    <w:rFonts w:cstheme="minorHAnsi"/>
                  </w:rPr>
                  <w:t>Enter observations of non-compliance, comments or notes here.</w:t>
                </w:r>
              </w:p>
            </w:tc>
          </w:sdtContent>
        </w:sdt>
      </w:tr>
      <w:tr w:rsidR="00BC1A5A" w14:paraId="004D5DE3" w14:textId="77777777" w:rsidTr="00CF5A05">
        <w:trPr>
          <w:cantSplit/>
        </w:trPr>
        <w:tc>
          <w:tcPr>
            <w:tcW w:w="990" w:type="dxa"/>
          </w:tcPr>
          <w:p w14:paraId="21A3EBB9" w14:textId="77777777" w:rsidR="00BC1A5A" w:rsidRPr="00632A94" w:rsidRDefault="00BC1A5A" w:rsidP="00BC1A5A">
            <w:pPr>
              <w:jc w:val="center"/>
              <w:rPr>
                <w:rFonts w:cstheme="minorHAnsi"/>
                <w:b/>
                <w:bCs/>
              </w:rPr>
            </w:pPr>
            <w:r w:rsidRPr="00632A94">
              <w:rPr>
                <w:rFonts w:cstheme="minorHAnsi"/>
                <w:b/>
                <w:bCs/>
              </w:rPr>
              <w:t>6-E-11</w:t>
            </w:r>
          </w:p>
        </w:tc>
        <w:tc>
          <w:tcPr>
            <w:tcW w:w="5490" w:type="dxa"/>
          </w:tcPr>
          <w:p w14:paraId="2896E05D"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3F2A268D"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 xml:space="preserve">Bronchospasm-arresting medication (inhaled beta-agonist, </w:t>
            </w:r>
            <w:proofErr w:type="gramStart"/>
            <w:r w:rsidRPr="00632A94">
              <w:rPr>
                <w:rFonts w:eastAsia="Arial" w:cstheme="minorHAnsi"/>
              </w:rPr>
              <w:t>eg</w:t>
            </w:r>
            <w:proofErr w:type="gramEnd"/>
            <w:r w:rsidRPr="00632A94">
              <w:rPr>
                <w:rFonts w:eastAsia="Arial" w:cstheme="minorHAnsi"/>
              </w:rPr>
              <w:t xml:space="preserve"> albuterol).</w:t>
            </w:r>
          </w:p>
          <w:p w14:paraId="4F15D619" w14:textId="77777777" w:rsidR="00BC1A5A" w:rsidRPr="00632A94" w:rsidRDefault="00BC1A5A" w:rsidP="00BC1A5A">
            <w:pPr>
              <w:rPr>
                <w:rFonts w:cstheme="minorHAnsi"/>
              </w:rPr>
            </w:pPr>
          </w:p>
        </w:tc>
        <w:tc>
          <w:tcPr>
            <w:tcW w:w="1080" w:type="dxa"/>
          </w:tcPr>
          <w:p w14:paraId="59499027" w14:textId="77777777" w:rsidR="00BC1A5A" w:rsidRDefault="00BC1A5A" w:rsidP="00BC1A5A">
            <w:pPr>
              <w:rPr>
                <w:rFonts w:cstheme="minorHAnsi"/>
              </w:rPr>
            </w:pPr>
            <w:r>
              <w:rPr>
                <w:rFonts w:cstheme="minorHAnsi"/>
              </w:rPr>
              <w:t>Surgical</w:t>
            </w:r>
          </w:p>
          <w:p w14:paraId="13C365FC" w14:textId="762C0CCB" w:rsidR="00BC1A5A" w:rsidRPr="00632A94" w:rsidRDefault="00BC1A5A" w:rsidP="00BC1A5A">
            <w:pPr>
              <w:rPr>
                <w:rFonts w:cstheme="minorHAnsi"/>
              </w:rPr>
            </w:pPr>
            <w:r>
              <w:rPr>
                <w:rFonts w:cstheme="minorHAnsi"/>
              </w:rPr>
              <w:t>Dental</w:t>
            </w:r>
          </w:p>
        </w:tc>
        <w:tc>
          <w:tcPr>
            <w:tcW w:w="810" w:type="dxa"/>
          </w:tcPr>
          <w:p w14:paraId="4A2C3369" w14:textId="77777777" w:rsidR="00BC1A5A" w:rsidRPr="00C34C63" w:rsidRDefault="00BC1A5A" w:rsidP="00BC1A5A">
            <w:pPr>
              <w:rPr>
                <w:rFonts w:cstheme="minorHAnsi"/>
              </w:rPr>
            </w:pPr>
            <w:r w:rsidRPr="00C34C63">
              <w:rPr>
                <w:rFonts w:cstheme="minorHAnsi"/>
              </w:rPr>
              <w:t xml:space="preserve">A </w:t>
            </w:r>
          </w:p>
          <w:p w14:paraId="1CBD2C32" w14:textId="77777777" w:rsidR="00BC1A5A" w:rsidRPr="00C34C63" w:rsidRDefault="00BC1A5A" w:rsidP="00BC1A5A">
            <w:pPr>
              <w:rPr>
                <w:rFonts w:cstheme="minorHAnsi"/>
              </w:rPr>
            </w:pPr>
            <w:r w:rsidRPr="00C34C63">
              <w:rPr>
                <w:rFonts w:cstheme="minorHAnsi"/>
              </w:rPr>
              <w:t xml:space="preserve">B </w:t>
            </w:r>
          </w:p>
          <w:p w14:paraId="205546F8" w14:textId="77777777" w:rsidR="00BC1A5A" w:rsidRPr="00C34C63" w:rsidRDefault="00BC1A5A" w:rsidP="00BC1A5A">
            <w:pPr>
              <w:rPr>
                <w:rFonts w:cstheme="minorHAnsi"/>
              </w:rPr>
            </w:pPr>
            <w:r w:rsidRPr="00C34C63">
              <w:rPr>
                <w:rFonts w:cstheme="minorHAnsi"/>
              </w:rPr>
              <w:t xml:space="preserve">C-M </w:t>
            </w:r>
          </w:p>
          <w:p w14:paraId="0290528B" w14:textId="77777777" w:rsidR="00BC1A5A" w:rsidRPr="00632A94" w:rsidRDefault="00BC1A5A" w:rsidP="00BC1A5A">
            <w:pPr>
              <w:rPr>
                <w:rFonts w:cstheme="minorHAnsi"/>
              </w:rPr>
            </w:pPr>
            <w:r w:rsidRPr="00C34C63">
              <w:rPr>
                <w:rFonts w:cstheme="minorHAnsi"/>
              </w:rPr>
              <w:t>C</w:t>
            </w:r>
          </w:p>
        </w:tc>
        <w:tc>
          <w:tcPr>
            <w:tcW w:w="1980" w:type="dxa"/>
          </w:tcPr>
          <w:p w14:paraId="75BB45AE" w14:textId="77777777" w:rsidR="00BC1A5A" w:rsidRPr="00632A94" w:rsidRDefault="0046274D" w:rsidP="00BC1A5A">
            <w:pPr>
              <w:rPr>
                <w:rFonts w:cstheme="minorHAnsi"/>
              </w:rPr>
            </w:pPr>
            <w:sdt>
              <w:sdtPr>
                <w:rPr>
                  <w:rFonts w:cstheme="minorHAnsi"/>
                </w:rPr>
                <w:id w:val="1707681099"/>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Compliant</w:t>
            </w:r>
          </w:p>
          <w:p w14:paraId="2C6D2458" w14:textId="77777777" w:rsidR="00BC1A5A" w:rsidRPr="00632A94" w:rsidRDefault="0046274D" w:rsidP="00BC1A5A">
            <w:pPr>
              <w:rPr>
                <w:rFonts w:cstheme="minorHAnsi"/>
              </w:rPr>
            </w:pPr>
            <w:sdt>
              <w:sdtPr>
                <w:rPr>
                  <w:rFonts w:cstheme="minorHAnsi"/>
                </w:rPr>
                <w:id w:val="65473571"/>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Deficient</w:t>
            </w:r>
          </w:p>
          <w:p w14:paraId="7217FF62" w14:textId="77777777" w:rsidR="00BC1A5A" w:rsidRDefault="0046274D" w:rsidP="00BC1A5A">
            <w:pPr>
              <w:rPr>
                <w:rFonts w:cstheme="minorHAnsi"/>
              </w:rPr>
            </w:pPr>
            <w:sdt>
              <w:sdtPr>
                <w:rPr>
                  <w:rFonts w:cstheme="minorHAnsi"/>
                </w:rPr>
                <w:id w:val="-1890414317"/>
                <w14:checkbox>
                  <w14:checked w14:val="0"/>
                  <w14:checkedState w14:val="2612" w14:font="MS Gothic"/>
                  <w14:uncheckedState w14:val="2610" w14:font="MS Gothic"/>
                </w14:checkbox>
              </w:sdtPr>
              <w:sdtEndPr/>
              <w:sdtContent>
                <w:r w:rsidR="00BC1A5A">
                  <w:rPr>
                    <w:rFonts w:ascii="MS Gothic" w:eastAsia="MS Gothic" w:hAnsi="MS Gothic" w:cstheme="minorHAnsi" w:hint="eastAsia"/>
                  </w:rPr>
                  <w:t>☐</w:t>
                </w:r>
              </w:sdtContent>
            </w:sdt>
            <w:r w:rsidR="00BC1A5A">
              <w:rPr>
                <w:rFonts w:cstheme="minorHAnsi"/>
              </w:rPr>
              <w:t>Not Applicable</w:t>
            </w:r>
          </w:p>
          <w:p w14:paraId="1DAD5461" w14:textId="77777777" w:rsidR="00BC1A5A" w:rsidRPr="00C34C63" w:rsidRDefault="0046274D" w:rsidP="00BC1A5A">
            <w:pPr>
              <w:rPr>
                <w:rFonts w:cstheme="minorHAnsi"/>
              </w:rPr>
            </w:pPr>
            <w:sdt>
              <w:sdtPr>
                <w:rPr>
                  <w:rFonts w:cstheme="minorHAnsi"/>
                </w:rPr>
                <w:id w:val="-672418137"/>
                <w14:checkbox>
                  <w14:checked w14:val="0"/>
                  <w14:checkedState w14:val="2612" w14:font="MS Gothic"/>
                  <w14:uncheckedState w14:val="2610" w14:font="MS Gothic"/>
                </w14:checkbox>
              </w:sdtPr>
              <w:sdtEndPr/>
              <w:sdtContent>
                <w:r w:rsidR="00BC1A5A" w:rsidRPr="00C34C63">
                  <w:rPr>
                    <w:rFonts w:ascii="Segoe UI Symbol" w:eastAsia="MS Gothic" w:hAnsi="Segoe UI Symbol" w:cs="Segoe UI Symbol"/>
                  </w:rPr>
                  <w:t>☐</w:t>
                </w:r>
              </w:sdtContent>
            </w:sdt>
            <w:r w:rsidR="00BC1A5A">
              <w:rPr>
                <w:rFonts w:cstheme="minorHAnsi"/>
              </w:rPr>
              <w:t>Corrected Onsite</w:t>
            </w:r>
          </w:p>
          <w:p w14:paraId="1D8AD7CB" w14:textId="77777777" w:rsidR="00BC1A5A" w:rsidRPr="00632A94" w:rsidRDefault="00BC1A5A" w:rsidP="00BC1A5A">
            <w:pPr>
              <w:rPr>
                <w:rFonts w:cstheme="minorHAnsi"/>
              </w:rPr>
            </w:pPr>
          </w:p>
        </w:tc>
        <w:sdt>
          <w:sdtPr>
            <w:rPr>
              <w:rFonts w:cstheme="minorHAnsi"/>
            </w:rPr>
            <w:id w:val="718862063"/>
            <w:placeholder>
              <w:docPart w:val="BEE138F12E0C41F9897D5F340550AD32"/>
            </w:placeholder>
            <w:showingPlcHdr/>
          </w:sdtPr>
          <w:sdtEndPr/>
          <w:sdtContent>
            <w:tc>
              <w:tcPr>
                <w:tcW w:w="4770" w:type="dxa"/>
              </w:tcPr>
              <w:p w14:paraId="72855651" w14:textId="77777777" w:rsidR="00BC1A5A" w:rsidRPr="00632A94" w:rsidRDefault="00BC1A5A" w:rsidP="00BC1A5A">
                <w:pPr>
                  <w:rPr>
                    <w:rFonts w:cstheme="minorHAnsi"/>
                  </w:rPr>
                </w:pPr>
                <w:r w:rsidRPr="00632A94">
                  <w:rPr>
                    <w:rFonts w:cstheme="minorHAnsi"/>
                  </w:rPr>
                  <w:t>Enter observations of non-compliance, comments or notes here.</w:t>
                </w:r>
              </w:p>
            </w:tc>
          </w:sdtContent>
        </w:sdt>
      </w:tr>
      <w:tr w:rsidR="00BC1A5A" w14:paraId="5A0A1DA2" w14:textId="77777777" w:rsidTr="00CF5A05">
        <w:trPr>
          <w:cantSplit/>
        </w:trPr>
        <w:tc>
          <w:tcPr>
            <w:tcW w:w="990" w:type="dxa"/>
          </w:tcPr>
          <w:p w14:paraId="331775B4" w14:textId="77777777" w:rsidR="00BC1A5A" w:rsidRPr="00632A94" w:rsidRDefault="00BC1A5A" w:rsidP="00BC1A5A">
            <w:pPr>
              <w:jc w:val="center"/>
              <w:rPr>
                <w:rFonts w:cstheme="minorHAnsi"/>
                <w:b/>
                <w:bCs/>
              </w:rPr>
            </w:pPr>
            <w:r w:rsidRPr="00632A94">
              <w:rPr>
                <w:rFonts w:cstheme="minorHAnsi"/>
                <w:b/>
                <w:bCs/>
              </w:rPr>
              <w:t>6-E-12</w:t>
            </w:r>
          </w:p>
        </w:tc>
        <w:tc>
          <w:tcPr>
            <w:tcW w:w="5490" w:type="dxa"/>
          </w:tcPr>
          <w:p w14:paraId="260B42A0"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1907B9E3" w14:textId="77777777" w:rsidR="00BC1A5A" w:rsidRPr="00632A94" w:rsidRDefault="00BC1A5A" w:rsidP="00BC1A5A">
            <w:pPr>
              <w:rPr>
                <w:rFonts w:cstheme="minorHAnsi"/>
              </w:rPr>
            </w:pPr>
            <w:r w:rsidRPr="00632A94">
              <w:rPr>
                <w:rFonts w:eastAsia="Arial" w:cstheme="minorHAnsi"/>
              </w:rPr>
              <w:t>Intravenous corticosteroids (eg, dexamethasone).</w:t>
            </w:r>
          </w:p>
        </w:tc>
        <w:tc>
          <w:tcPr>
            <w:tcW w:w="1080" w:type="dxa"/>
          </w:tcPr>
          <w:p w14:paraId="2CF72ADA" w14:textId="77777777" w:rsidR="00BC1A5A" w:rsidRDefault="00BC1A5A" w:rsidP="00BC1A5A">
            <w:pPr>
              <w:rPr>
                <w:rFonts w:cstheme="minorHAnsi"/>
              </w:rPr>
            </w:pPr>
            <w:r>
              <w:rPr>
                <w:rFonts w:cstheme="minorHAnsi"/>
              </w:rPr>
              <w:t>Surgical</w:t>
            </w:r>
          </w:p>
          <w:p w14:paraId="5872F10F" w14:textId="2133B295" w:rsidR="00BC1A5A" w:rsidRPr="00632A94" w:rsidRDefault="00BC1A5A" w:rsidP="00BC1A5A">
            <w:pPr>
              <w:rPr>
                <w:rFonts w:cstheme="minorHAnsi"/>
              </w:rPr>
            </w:pPr>
            <w:r>
              <w:rPr>
                <w:rFonts w:cstheme="minorHAnsi"/>
              </w:rPr>
              <w:t>Dental</w:t>
            </w:r>
          </w:p>
        </w:tc>
        <w:tc>
          <w:tcPr>
            <w:tcW w:w="810" w:type="dxa"/>
          </w:tcPr>
          <w:p w14:paraId="4C96C41C" w14:textId="77777777" w:rsidR="00BC1A5A" w:rsidRPr="00C34C63" w:rsidRDefault="00BC1A5A" w:rsidP="00BC1A5A">
            <w:pPr>
              <w:rPr>
                <w:rFonts w:cstheme="minorHAnsi"/>
              </w:rPr>
            </w:pPr>
            <w:r w:rsidRPr="00C34C63">
              <w:rPr>
                <w:rFonts w:cstheme="minorHAnsi"/>
              </w:rPr>
              <w:t xml:space="preserve">A </w:t>
            </w:r>
          </w:p>
          <w:p w14:paraId="4EEE4315" w14:textId="77777777" w:rsidR="00BC1A5A" w:rsidRPr="00C34C63" w:rsidRDefault="00BC1A5A" w:rsidP="00BC1A5A">
            <w:pPr>
              <w:rPr>
                <w:rFonts w:cstheme="minorHAnsi"/>
              </w:rPr>
            </w:pPr>
            <w:r w:rsidRPr="00C34C63">
              <w:rPr>
                <w:rFonts w:cstheme="minorHAnsi"/>
              </w:rPr>
              <w:t xml:space="preserve">B </w:t>
            </w:r>
          </w:p>
          <w:p w14:paraId="25905F76" w14:textId="77777777" w:rsidR="00BC1A5A" w:rsidRPr="00C34C63" w:rsidRDefault="00BC1A5A" w:rsidP="00BC1A5A">
            <w:pPr>
              <w:rPr>
                <w:rFonts w:cstheme="minorHAnsi"/>
              </w:rPr>
            </w:pPr>
            <w:r w:rsidRPr="00C34C63">
              <w:rPr>
                <w:rFonts w:cstheme="minorHAnsi"/>
              </w:rPr>
              <w:t xml:space="preserve">C-M </w:t>
            </w:r>
          </w:p>
          <w:p w14:paraId="2EAAFBBF" w14:textId="77777777" w:rsidR="00BC1A5A" w:rsidRPr="00632A94" w:rsidRDefault="00BC1A5A" w:rsidP="00BC1A5A">
            <w:pPr>
              <w:rPr>
                <w:rFonts w:cstheme="minorHAnsi"/>
              </w:rPr>
            </w:pPr>
            <w:r w:rsidRPr="00C34C63">
              <w:rPr>
                <w:rFonts w:cstheme="minorHAnsi"/>
              </w:rPr>
              <w:t>C</w:t>
            </w:r>
          </w:p>
        </w:tc>
        <w:tc>
          <w:tcPr>
            <w:tcW w:w="1980" w:type="dxa"/>
          </w:tcPr>
          <w:p w14:paraId="7088ABF8" w14:textId="77777777" w:rsidR="00BC1A5A" w:rsidRPr="00632A94" w:rsidRDefault="0046274D" w:rsidP="00BC1A5A">
            <w:pPr>
              <w:rPr>
                <w:rFonts w:cstheme="minorHAnsi"/>
              </w:rPr>
            </w:pPr>
            <w:sdt>
              <w:sdtPr>
                <w:rPr>
                  <w:rFonts w:cstheme="minorHAnsi"/>
                </w:rPr>
                <w:id w:val="504091610"/>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Compliant</w:t>
            </w:r>
          </w:p>
          <w:p w14:paraId="463A4447" w14:textId="77777777" w:rsidR="00BC1A5A" w:rsidRPr="00632A94" w:rsidRDefault="0046274D" w:rsidP="00BC1A5A">
            <w:pPr>
              <w:rPr>
                <w:rFonts w:cstheme="minorHAnsi"/>
              </w:rPr>
            </w:pPr>
            <w:sdt>
              <w:sdtPr>
                <w:rPr>
                  <w:rFonts w:cstheme="minorHAnsi"/>
                </w:rPr>
                <w:id w:val="-996956707"/>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Deficient</w:t>
            </w:r>
          </w:p>
          <w:p w14:paraId="445A22F2" w14:textId="77777777" w:rsidR="00BC1A5A" w:rsidRDefault="0046274D" w:rsidP="00BC1A5A">
            <w:pPr>
              <w:rPr>
                <w:rFonts w:cstheme="minorHAnsi"/>
              </w:rPr>
            </w:pPr>
            <w:sdt>
              <w:sdtPr>
                <w:rPr>
                  <w:rFonts w:cstheme="minorHAnsi"/>
                </w:rPr>
                <w:id w:val="-187767374"/>
                <w14:checkbox>
                  <w14:checked w14:val="0"/>
                  <w14:checkedState w14:val="2612" w14:font="MS Gothic"/>
                  <w14:uncheckedState w14:val="2610" w14:font="MS Gothic"/>
                </w14:checkbox>
              </w:sdtPr>
              <w:sdtEndPr/>
              <w:sdtContent>
                <w:r w:rsidR="00BC1A5A">
                  <w:rPr>
                    <w:rFonts w:ascii="MS Gothic" w:eastAsia="MS Gothic" w:hAnsi="MS Gothic" w:cstheme="minorHAnsi" w:hint="eastAsia"/>
                  </w:rPr>
                  <w:t>☐</w:t>
                </w:r>
              </w:sdtContent>
            </w:sdt>
            <w:r w:rsidR="00BC1A5A">
              <w:rPr>
                <w:rFonts w:cstheme="minorHAnsi"/>
              </w:rPr>
              <w:t>Not Applicable</w:t>
            </w:r>
          </w:p>
          <w:p w14:paraId="50FB7EDF" w14:textId="77777777" w:rsidR="00BC1A5A" w:rsidRPr="00C34C63" w:rsidRDefault="0046274D" w:rsidP="00BC1A5A">
            <w:pPr>
              <w:rPr>
                <w:rFonts w:cstheme="minorHAnsi"/>
              </w:rPr>
            </w:pPr>
            <w:sdt>
              <w:sdtPr>
                <w:rPr>
                  <w:rFonts w:cstheme="minorHAnsi"/>
                </w:rPr>
                <w:id w:val="1077324631"/>
                <w14:checkbox>
                  <w14:checked w14:val="0"/>
                  <w14:checkedState w14:val="2612" w14:font="MS Gothic"/>
                  <w14:uncheckedState w14:val="2610" w14:font="MS Gothic"/>
                </w14:checkbox>
              </w:sdtPr>
              <w:sdtEndPr/>
              <w:sdtContent>
                <w:r w:rsidR="00BC1A5A" w:rsidRPr="00C34C63">
                  <w:rPr>
                    <w:rFonts w:ascii="Segoe UI Symbol" w:eastAsia="MS Gothic" w:hAnsi="Segoe UI Symbol" w:cs="Segoe UI Symbol"/>
                  </w:rPr>
                  <w:t>☐</w:t>
                </w:r>
              </w:sdtContent>
            </w:sdt>
            <w:r w:rsidR="00BC1A5A">
              <w:rPr>
                <w:rFonts w:cstheme="minorHAnsi"/>
              </w:rPr>
              <w:t>Corrected Onsite</w:t>
            </w:r>
          </w:p>
          <w:p w14:paraId="5B3F0C7F" w14:textId="77777777" w:rsidR="00BC1A5A" w:rsidRPr="00632A94" w:rsidRDefault="00BC1A5A" w:rsidP="00BC1A5A">
            <w:pPr>
              <w:rPr>
                <w:rFonts w:cstheme="minorHAnsi"/>
              </w:rPr>
            </w:pPr>
          </w:p>
        </w:tc>
        <w:sdt>
          <w:sdtPr>
            <w:rPr>
              <w:rFonts w:cstheme="minorHAnsi"/>
            </w:rPr>
            <w:id w:val="437874388"/>
            <w:placeholder>
              <w:docPart w:val="D9D08105FBEB4AFC8A87401F588E9B78"/>
            </w:placeholder>
            <w:showingPlcHdr/>
          </w:sdtPr>
          <w:sdtEndPr/>
          <w:sdtContent>
            <w:tc>
              <w:tcPr>
                <w:tcW w:w="4770" w:type="dxa"/>
              </w:tcPr>
              <w:p w14:paraId="1CCF5C06" w14:textId="77777777" w:rsidR="00BC1A5A" w:rsidRPr="00632A94" w:rsidRDefault="00BC1A5A" w:rsidP="00BC1A5A">
                <w:pPr>
                  <w:rPr>
                    <w:rFonts w:cstheme="minorHAnsi"/>
                  </w:rPr>
                </w:pPr>
                <w:r w:rsidRPr="00632A94">
                  <w:rPr>
                    <w:rFonts w:cstheme="minorHAnsi"/>
                  </w:rPr>
                  <w:t>Enter observations of non-compliance, comments or notes here.</w:t>
                </w:r>
              </w:p>
            </w:tc>
          </w:sdtContent>
        </w:sdt>
      </w:tr>
      <w:tr w:rsidR="00D4311B" w14:paraId="463C62CB" w14:textId="77777777" w:rsidTr="00CF5A05">
        <w:trPr>
          <w:cantSplit/>
        </w:trPr>
        <w:tc>
          <w:tcPr>
            <w:tcW w:w="15120" w:type="dxa"/>
            <w:gridSpan w:val="6"/>
            <w:shd w:val="clear" w:color="auto" w:fill="D9E2F3" w:themeFill="accent1" w:themeFillTint="33"/>
          </w:tcPr>
          <w:p w14:paraId="511FA651"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006E47" w14:paraId="6C8DCBDE" w14:textId="77777777" w:rsidTr="00CF5A05">
        <w:trPr>
          <w:cantSplit/>
        </w:trPr>
        <w:tc>
          <w:tcPr>
            <w:tcW w:w="990" w:type="dxa"/>
          </w:tcPr>
          <w:p w14:paraId="15A6D8C5" w14:textId="77777777" w:rsidR="00006E47" w:rsidRPr="00632A94" w:rsidRDefault="00006E47" w:rsidP="00006E47">
            <w:pPr>
              <w:jc w:val="center"/>
              <w:rPr>
                <w:rFonts w:cstheme="minorHAnsi"/>
                <w:b/>
                <w:bCs/>
              </w:rPr>
            </w:pPr>
            <w:r w:rsidRPr="00632A94">
              <w:rPr>
                <w:rFonts w:cstheme="minorHAnsi"/>
                <w:b/>
                <w:bCs/>
              </w:rPr>
              <w:t>6-F-1</w:t>
            </w:r>
          </w:p>
        </w:tc>
        <w:tc>
          <w:tcPr>
            <w:tcW w:w="5490" w:type="dxa"/>
          </w:tcPr>
          <w:p w14:paraId="3CD6BAEF"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 xml:space="preserve">All emergency medications as noted in the following standards must </w:t>
            </w:r>
            <w:proofErr w:type="gramStart"/>
            <w:r w:rsidRPr="00632A94">
              <w:rPr>
                <w:rFonts w:eastAsia="Arial" w:cstheme="minorHAnsi"/>
              </w:rPr>
              <w:t>be available and in the facility at all times</w:t>
            </w:r>
            <w:proofErr w:type="gramEnd"/>
            <w:r w:rsidRPr="00632A94">
              <w:rPr>
                <w:rFonts w:eastAsia="Arial" w:cstheme="minorHAnsi"/>
              </w:rPr>
              <w:t>. Licensed personnel in the facility must know their location.</w:t>
            </w:r>
          </w:p>
        </w:tc>
        <w:tc>
          <w:tcPr>
            <w:tcW w:w="1080" w:type="dxa"/>
          </w:tcPr>
          <w:p w14:paraId="73352F66" w14:textId="77777777" w:rsidR="00006E47" w:rsidRDefault="00006E47" w:rsidP="00006E47">
            <w:pPr>
              <w:rPr>
                <w:rFonts w:cstheme="minorHAnsi"/>
              </w:rPr>
            </w:pPr>
            <w:r>
              <w:rPr>
                <w:rFonts w:cstheme="minorHAnsi"/>
              </w:rPr>
              <w:t>Surgical</w:t>
            </w:r>
          </w:p>
          <w:p w14:paraId="14CE339A" w14:textId="5A684A46" w:rsidR="00006E47" w:rsidRPr="00632A94" w:rsidRDefault="00006E47" w:rsidP="00006E47">
            <w:pPr>
              <w:rPr>
                <w:rFonts w:cstheme="minorHAnsi"/>
              </w:rPr>
            </w:pPr>
            <w:r>
              <w:rPr>
                <w:rFonts w:cstheme="minorHAnsi"/>
              </w:rPr>
              <w:t>Dental</w:t>
            </w:r>
          </w:p>
        </w:tc>
        <w:tc>
          <w:tcPr>
            <w:tcW w:w="810" w:type="dxa"/>
          </w:tcPr>
          <w:p w14:paraId="459E4714" w14:textId="77777777" w:rsidR="00006E47" w:rsidRPr="00C34C63" w:rsidRDefault="00006E47" w:rsidP="00006E47">
            <w:pPr>
              <w:rPr>
                <w:rFonts w:cstheme="minorHAnsi"/>
              </w:rPr>
            </w:pPr>
            <w:r w:rsidRPr="00C34C63">
              <w:rPr>
                <w:rFonts w:cstheme="minorHAnsi"/>
              </w:rPr>
              <w:t xml:space="preserve">A </w:t>
            </w:r>
          </w:p>
          <w:p w14:paraId="6419A394" w14:textId="77777777" w:rsidR="00006E47" w:rsidRPr="00C34C63" w:rsidRDefault="00006E47" w:rsidP="00006E47">
            <w:pPr>
              <w:rPr>
                <w:rFonts w:cstheme="minorHAnsi"/>
              </w:rPr>
            </w:pPr>
            <w:r w:rsidRPr="00C34C63">
              <w:rPr>
                <w:rFonts w:cstheme="minorHAnsi"/>
              </w:rPr>
              <w:t xml:space="preserve">B </w:t>
            </w:r>
          </w:p>
          <w:p w14:paraId="46A55263" w14:textId="77777777" w:rsidR="00006E47" w:rsidRPr="00C34C63" w:rsidRDefault="00006E47" w:rsidP="00006E47">
            <w:pPr>
              <w:rPr>
                <w:rFonts w:cstheme="minorHAnsi"/>
              </w:rPr>
            </w:pPr>
            <w:r w:rsidRPr="00C34C63">
              <w:rPr>
                <w:rFonts w:cstheme="minorHAnsi"/>
              </w:rPr>
              <w:t xml:space="preserve">C-M </w:t>
            </w:r>
          </w:p>
          <w:p w14:paraId="4F566FD6" w14:textId="77777777" w:rsidR="00006E47" w:rsidRDefault="00006E47" w:rsidP="00006E47">
            <w:pPr>
              <w:rPr>
                <w:rFonts w:cstheme="minorHAnsi"/>
              </w:rPr>
            </w:pPr>
            <w:r w:rsidRPr="00C34C63">
              <w:rPr>
                <w:rFonts w:cstheme="minorHAnsi"/>
              </w:rPr>
              <w:t>C</w:t>
            </w:r>
          </w:p>
          <w:p w14:paraId="420D56B5" w14:textId="77777777" w:rsidR="00006E47" w:rsidRPr="00632A94" w:rsidRDefault="00006E47" w:rsidP="00006E47">
            <w:pPr>
              <w:rPr>
                <w:rFonts w:cstheme="minorHAnsi"/>
              </w:rPr>
            </w:pPr>
          </w:p>
        </w:tc>
        <w:tc>
          <w:tcPr>
            <w:tcW w:w="1980" w:type="dxa"/>
          </w:tcPr>
          <w:p w14:paraId="14C44229" w14:textId="77777777" w:rsidR="00006E47" w:rsidRPr="00632A94" w:rsidRDefault="0046274D" w:rsidP="00006E47">
            <w:pPr>
              <w:rPr>
                <w:rFonts w:cstheme="minorHAnsi"/>
              </w:rPr>
            </w:pPr>
            <w:sdt>
              <w:sdtPr>
                <w:rPr>
                  <w:rFonts w:cstheme="minorHAnsi"/>
                </w:rPr>
                <w:id w:val="400111630"/>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Compliant</w:t>
            </w:r>
          </w:p>
          <w:p w14:paraId="482AE1A8" w14:textId="77777777" w:rsidR="00006E47" w:rsidRPr="00632A94" w:rsidRDefault="0046274D" w:rsidP="00006E47">
            <w:pPr>
              <w:rPr>
                <w:rFonts w:cstheme="minorHAnsi"/>
              </w:rPr>
            </w:pPr>
            <w:sdt>
              <w:sdtPr>
                <w:rPr>
                  <w:rFonts w:cstheme="minorHAnsi"/>
                </w:rPr>
                <w:id w:val="-1145500264"/>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Deficient</w:t>
            </w:r>
          </w:p>
          <w:p w14:paraId="301FBDCD" w14:textId="77777777" w:rsidR="00006E47" w:rsidRDefault="0046274D" w:rsidP="00006E47">
            <w:pPr>
              <w:rPr>
                <w:rFonts w:cstheme="minorHAnsi"/>
              </w:rPr>
            </w:pPr>
            <w:sdt>
              <w:sdtPr>
                <w:rPr>
                  <w:rFonts w:cstheme="minorHAnsi"/>
                </w:rPr>
                <w:id w:val="533696774"/>
                <w14:checkbox>
                  <w14:checked w14:val="0"/>
                  <w14:checkedState w14:val="2612" w14:font="MS Gothic"/>
                  <w14:uncheckedState w14:val="2610" w14:font="MS Gothic"/>
                </w14:checkbox>
              </w:sdtPr>
              <w:sdtEndPr/>
              <w:sdtContent>
                <w:r w:rsidR="00006E47">
                  <w:rPr>
                    <w:rFonts w:ascii="MS Gothic" w:eastAsia="MS Gothic" w:hAnsi="MS Gothic" w:cstheme="minorHAnsi" w:hint="eastAsia"/>
                  </w:rPr>
                  <w:t>☐</w:t>
                </w:r>
              </w:sdtContent>
            </w:sdt>
            <w:r w:rsidR="00006E47">
              <w:rPr>
                <w:rFonts w:cstheme="minorHAnsi"/>
              </w:rPr>
              <w:t>Not Applicable</w:t>
            </w:r>
          </w:p>
          <w:p w14:paraId="4CC13E29" w14:textId="77777777" w:rsidR="00006E47" w:rsidRPr="00C34C63" w:rsidRDefault="0046274D" w:rsidP="00006E47">
            <w:pPr>
              <w:rPr>
                <w:rFonts w:cstheme="minorHAnsi"/>
              </w:rPr>
            </w:pPr>
            <w:sdt>
              <w:sdtPr>
                <w:rPr>
                  <w:rFonts w:cstheme="minorHAnsi"/>
                </w:rPr>
                <w:id w:val="-464504431"/>
                <w14:checkbox>
                  <w14:checked w14:val="0"/>
                  <w14:checkedState w14:val="2612" w14:font="MS Gothic"/>
                  <w14:uncheckedState w14:val="2610" w14:font="MS Gothic"/>
                </w14:checkbox>
              </w:sdtPr>
              <w:sdtEndPr/>
              <w:sdtContent>
                <w:r w:rsidR="00006E47" w:rsidRPr="00C34C63">
                  <w:rPr>
                    <w:rFonts w:ascii="Segoe UI Symbol" w:eastAsia="MS Gothic" w:hAnsi="Segoe UI Symbol" w:cs="Segoe UI Symbol"/>
                  </w:rPr>
                  <w:t>☐</w:t>
                </w:r>
              </w:sdtContent>
            </w:sdt>
            <w:r w:rsidR="00006E47">
              <w:rPr>
                <w:rFonts w:cstheme="minorHAnsi"/>
              </w:rPr>
              <w:t>Corrected Onsite</w:t>
            </w:r>
          </w:p>
          <w:p w14:paraId="2C7A78D2" w14:textId="77777777" w:rsidR="00006E47" w:rsidRPr="00632A94" w:rsidRDefault="00006E47" w:rsidP="00006E47">
            <w:pPr>
              <w:rPr>
                <w:rFonts w:cstheme="minorHAnsi"/>
              </w:rPr>
            </w:pPr>
          </w:p>
        </w:tc>
        <w:sdt>
          <w:sdtPr>
            <w:rPr>
              <w:rFonts w:cstheme="minorHAnsi"/>
            </w:rPr>
            <w:id w:val="1610924862"/>
            <w:placeholder>
              <w:docPart w:val="4371340A01814D2F8C4EC54401D78E38"/>
            </w:placeholder>
            <w:showingPlcHdr/>
          </w:sdtPr>
          <w:sdtEndPr/>
          <w:sdtContent>
            <w:tc>
              <w:tcPr>
                <w:tcW w:w="4770" w:type="dxa"/>
              </w:tcPr>
              <w:p w14:paraId="7179E687" w14:textId="77777777" w:rsidR="00006E47" w:rsidRPr="00632A94" w:rsidRDefault="00006E47" w:rsidP="00006E47">
                <w:pPr>
                  <w:rPr>
                    <w:rFonts w:cstheme="minorHAnsi"/>
                  </w:rPr>
                </w:pPr>
                <w:r w:rsidRPr="00632A94">
                  <w:rPr>
                    <w:rFonts w:cstheme="minorHAnsi"/>
                  </w:rPr>
                  <w:t>Enter observations of non-compliance, comments or notes here.</w:t>
                </w:r>
              </w:p>
            </w:tc>
          </w:sdtContent>
        </w:sdt>
      </w:tr>
      <w:tr w:rsidR="00006E47" w14:paraId="504E89B0" w14:textId="77777777" w:rsidTr="00CF5A05">
        <w:trPr>
          <w:cantSplit/>
        </w:trPr>
        <w:tc>
          <w:tcPr>
            <w:tcW w:w="990" w:type="dxa"/>
          </w:tcPr>
          <w:p w14:paraId="16D2E32F" w14:textId="77777777" w:rsidR="00006E47" w:rsidRPr="00632A94" w:rsidRDefault="00006E47" w:rsidP="00006E47">
            <w:pPr>
              <w:jc w:val="center"/>
              <w:rPr>
                <w:rFonts w:cstheme="minorHAnsi"/>
                <w:b/>
                <w:bCs/>
              </w:rPr>
            </w:pPr>
            <w:r w:rsidRPr="00632A94">
              <w:rPr>
                <w:rFonts w:cstheme="minorHAnsi"/>
                <w:b/>
                <w:bCs/>
              </w:rPr>
              <w:t>6-F-2</w:t>
            </w:r>
          </w:p>
        </w:tc>
        <w:tc>
          <w:tcPr>
            <w:tcW w:w="5490" w:type="dxa"/>
          </w:tcPr>
          <w:p w14:paraId="33624C54"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5D170C94"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IV Antihistamines (</w:t>
            </w:r>
            <w:proofErr w:type="gramStart"/>
            <w:r w:rsidRPr="00632A94">
              <w:rPr>
                <w:rFonts w:eastAsia="Arial" w:cstheme="minorHAnsi"/>
              </w:rPr>
              <w:t>e.g.</w:t>
            </w:r>
            <w:proofErr w:type="gramEnd"/>
            <w:r w:rsidRPr="00632A94">
              <w:rPr>
                <w:rFonts w:eastAsia="Arial" w:cstheme="minorHAnsi"/>
              </w:rPr>
              <w:t xml:space="preserve"> Diphenhydramine).</w:t>
            </w:r>
          </w:p>
        </w:tc>
        <w:tc>
          <w:tcPr>
            <w:tcW w:w="1080" w:type="dxa"/>
          </w:tcPr>
          <w:p w14:paraId="1B1F50CF" w14:textId="77777777" w:rsidR="00006E47" w:rsidRDefault="00006E47" w:rsidP="00006E47">
            <w:pPr>
              <w:rPr>
                <w:rFonts w:cstheme="minorHAnsi"/>
              </w:rPr>
            </w:pPr>
            <w:r>
              <w:rPr>
                <w:rFonts w:cstheme="minorHAnsi"/>
              </w:rPr>
              <w:t>Surgical</w:t>
            </w:r>
          </w:p>
          <w:p w14:paraId="584A7057" w14:textId="1B6BD245" w:rsidR="00006E47" w:rsidRPr="00632A94" w:rsidRDefault="00006E47" w:rsidP="00006E47">
            <w:pPr>
              <w:rPr>
                <w:rFonts w:cstheme="minorHAnsi"/>
              </w:rPr>
            </w:pPr>
            <w:r>
              <w:rPr>
                <w:rFonts w:cstheme="minorHAnsi"/>
              </w:rPr>
              <w:t>Dental</w:t>
            </w:r>
          </w:p>
        </w:tc>
        <w:tc>
          <w:tcPr>
            <w:tcW w:w="810" w:type="dxa"/>
          </w:tcPr>
          <w:p w14:paraId="3AC4ACFF" w14:textId="77777777" w:rsidR="00006E47" w:rsidRPr="00C34C63" w:rsidRDefault="00006E47" w:rsidP="00006E47">
            <w:pPr>
              <w:rPr>
                <w:rFonts w:cstheme="minorHAnsi"/>
              </w:rPr>
            </w:pPr>
            <w:r w:rsidRPr="00C34C63">
              <w:rPr>
                <w:rFonts w:cstheme="minorHAnsi"/>
              </w:rPr>
              <w:t xml:space="preserve">A </w:t>
            </w:r>
          </w:p>
          <w:p w14:paraId="262D81FD" w14:textId="77777777" w:rsidR="00006E47" w:rsidRPr="00C34C63" w:rsidRDefault="00006E47" w:rsidP="00006E47">
            <w:pPr>
              <w:rPr>
                <w:rFonts w:cstheme="minorHAnsi"/>
              </w:rPr>
            </w:pPr>
            <w:r w:rsidRPr="00C34C63">
              <w:rPr>
                <w:rFonts w:cstheme="minorHAnsi"/>
              </w:rPr>
              <w:t xml:space="preserve">B </w:t>
            </w:r>
          </w:p>
          <w:p w14:paraId="3AE08819" w14:textId="77777777" w:rsidR="00006E47" w:rsidRPr="00C34C63" w:rsidRDefault="00006E47" w:rsidP="00006E47">
            <w:pPr>
              <w:rPr>
                <w:rFonts w:cstheme="minorHAnsi"/>
              </w:rPr>
            </w:pPr>
            <w:r w:rsidRPr="00C34C63">
              <w:rPr>
                <w:rFonts w:cstheme="minorHAnsi"/>
              </w:rPr>
              <w:t xml:space="preserve">C-M </w:t>
            </w:r>
          </w:p>
          <w:p w14:paraId="52D201F8" w14:textId="77777777" w:rsidR="00006E47" w:rsidRPr="00632A94" w:rsidRDefault="00006E47" w:rsidP="00006E47">
            <w:pPr>
              <w:rPr>
                <w:rFonts w:cstheme="minorHAnsi"/>
              </w:rPr>
            </w:pPr>
            <w:r w:rsidRPr="00C34C63">
              <w:rPr>
                <w:rFonts w:cstheme="minorHAnsi"/>
              </w:rPr>
              <w:t>C</w:t>
            </w:r>
          </w:p>
        </w:tc>
        <w:tc>
          <w:tcPr>
            <w:tcW w:w="1980" w:type="dxa"/>
          </w:tcPr>
          <w:p w14:paraId="5DA26D98" w14:textId="77777777" w:rsidR="00006E47" w:rsidRPr="00632A94" w:rsidRDefault="0046274D" w:rsidP="00006E47">
            <w:pPr>
              <w:rPr>
                <w:rFonts w:cstheme="minorHAnsi"/>
              </w:rPr>
            </w:pPr>
            <w:sdt>
              <w:sdtPr>
                <w:rPr>
                  <w:rFonts w:cstheme="minorHAnsi"/>
                </w:rPr>
                <w:id w:val="89064458"/>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Compliant</w:t>
            </w:r>
          </w:p>
          <w:p w14:paraId="3B534CA4" w14:textId="77777777" w:rsidR="00006E47" w:rsidRPr="00632A94" w:rsidRDefault="0046274D" w:rsidP="00006E47">
            <w:pPr>
              <w:rPr>
                <w:rFonts w:cstheme="minorHAnsi"/>
              </w:rPr>
            </w:pPr>
            <w:sdt>
              <w:sdtPr>
                <w:rPr>
                  <w:rFonts w:cstheme="minorHAnsi"/>
                </w:rPr>
                <w:id w:val="1124504250"/>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Deficient</w:t>
            </w:r>
          </w:p>
          <w:p w14:paraId="05B0030D" w14:textId="77777777" w:rsidR="00006E47" w:rsidRDefault="0046274D" w:rsidP="00006E47">
            <w:pPr>
              <w:rPr>
                <w:rFonts w:cstheme="minorHAnsi"/>
              </w:rPr>
            </w:pPr>
            <w:sdt>
              <w:sdtPr>
                <w:rPr>
                  <w:rFonts w:cstheme="minorHAnsi"/>
                </w:rPr>
                <w:id w:val="-1132392445"/>
                <w14:checkbox>
                  <w14:checked w14:val="0"/>
                  <w14:checkedState w14:val="2612" w14:font="MS Gothic"/>
                  <w14:uncheckedState w14:val="2610" w14:font="MS Gothic"/>
                </w14:checkbox>
              </w:sdtPr>
              <w:sdtEndPr/>
              <w:sdtContent>
                <w:r w:rsidR="00006E47">
                  <w:rPr>
                    <w:rFonts w:ascii="MS Gothic" w:eastAsia="MS Gothic" w:hAnsi="MS Gothic" w:cstheme="minorHAnsi" w:hint="eastAsia"/>
                  </w:rPr>
                  <w:t>☐</w:t>
                </w:r>
              </w:sdtContent>
            </w:sdt>
            <w:r w:rsidR="00006E47">
              <w:rPr>
                <w:rFonts w:cstheme="minorHAnsi"/>
              </w:rPr>
              <w:t>Not Applicable</w:t>
            </w:r>
          </w:p>
          <w:p w14:paraId="4C71CA89" w14:textId="77777777" w:rsidR="00006E47" w:rsidRPr="00C34C63" w:rsidRDefault="0046274D" w:rsidP="00006E47">
            <w:pPr>
              <w:rPr>
                <w:rFonts w:cstheme="minorHAnsi"/>
              </w:rPr>
            </w:pPr>
            <w:sdt>
              <w:sdtPr>
                <w:rPr>
                  <w:rFonts w:cstheme="minorHAnsi"/>
                </w:rPr>
                <w:id w:val="-1640106768"/>
                <w14:checkbox>
                  <w14:checked w14:val="0"/>
                  <w14:checkedState w14:val="2612" w14:font="MS Gothic"/>
                  <w14:uncheckedState w14:val="2610" w14:font="MS Gothic"/>
                </w14:checkbox>
              </w:sdtPr>
              <w:sdtEndPr/>
              <w:sdtContent>
                <w:r w:rsidR="00006E47" w:rsidRPr="00C34C63">
                  <w:rPr>
                    <w:rFonts w:ascii="Segoe UI Symbol" w:eastAsia="MS Gothic" w:hAnsi="Segoe UI Symbol" w:cs="Segoe UI Symbol"/>
                  </w:rPr>
                  <w:t>☐</w:t>
                </w:r>
              </w:sdtContent>
            </w:sdt>
            <w:r w:rsidR="00006E47">
              <w:rPr>
                <w:rFonts w:cstheme="minorHAnsi"/>
              </w:rPr>
              <w:t>Corrected Onsite</w:t>
            </w:r>
          </w:p>
          <w:p w14:paraId="4473C82E" w14:textId="77777777" w:rsidR="00006E47" w:rsidRPr="00632A94" w:rsidRDefault="00006E47" w:rsidP="00006E47">
            <w:pPr>
              <w:rPr>
                <w:rFonts w:cstheme="minorHAnsi"/>
              </w:rPr>
            </w:pPr>
          </w:p>
        </w:tc>
        <w:sdt>
          <w:sdtPr>
            <w:rPr>
              <w:rFonts w:cstheme="minorHAnsi"/>
            </w:rPr>
            <w:id w:val="447050637"/>
            <w:placeholder>
              <w:docPart w:val="F00F20E625724D4994C0D253EA103292"/>
            </w:placeholder>
            <w:showingPlcHdr/>
          </w:sdtPr>
          <w:sdtEndPr/>
          <w:sdtContent>
            <w:tc>
              <w:tcPr>
                <w:tcW w:w="4770" w:type="dxa"/>
              </w:tcPr>
              <w:p w14:paraId="28D36175" w14:textId="77777777" w:rsidR="00006E47" w:rsidRPr="00632A94" w:rsidRDefault="00006E47" w:rsidP="00006E47">
                <w:pPr>
                  <w:rPr>
                    <w:rFonts w:cstheme="minorHAnsi"/>
                  </w:rPr>
                </w:pPr>
                <w:r w:rsidRPr="00632A94">
                  <w:rPr>
                    <w:rFonts w:cstheme="minorHAnsi"/>
                  </w:rPr>
                  <w:t>Enter observations of non-compliance, comments or notes here.</w:t>
                </w:r>
              </w:p>
            </w:tc>
          </w:sdtContent>
        </w:sdt>
      </w:tr>
      <w:tr w:rsidR="00006E47" w14:paraId="59E8EFFA" w14:textId="77777777" w:rsidTr="00CF5A05">
        <w:trPr>
          <w:cantSplit/>
        </w:trPr>
        <w:tc>
          <w:tcPr>
            <w:tcW w:w="990" w:type="dxa"/>
          </w:tcPr>
          <w:p w14:paraId="70050A03" w14:textId="77777777" w:rsidR="00006E47" w:rsidRPr="00632A94" w:rsidRDefault="00006E47" w:rsidP="00006E47">
            <w:pPr>
              <w:jc w:val="center"/>
              <w:rPr>
                <w:rFonts w:cstheme="minorHAnsi"/>
                <w:b/>
                <w:bCs/>
              </w:rPr>
            </w:pPr>
            <w:r w:rsidRPr="00632A94">
              <w:rPr>
                <w:rFonts w:cstheme="minorHAnsi"/>
                <w:b/>
                <w:bCs/>
              </w:rPr>
              <w:lastRenderedPageBreak/>
              <w:t>6-F-3</w:t>
            </w:r>
          </w:p>
        </w:tc>
        <w:tc>
          <w:tcPr>
            <w:tcW w:w="5490" w:type="dxa"/>
          </w:tcPr>
          <w:p w14:paraId="0C5E1692"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10948DB9"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Short-acting beta-blocker (eg, esmolol or labetalol).</w:t>
            </w:r>
          </w:p>
        </w:tc>
        <w:tc>
          <w:tcPr>
            <w:tcW w:w="1080" w:type="dxa"/>
          </w:tcPr>
          <w:p w14:paraId="2DE4C7B6" w14:textId="77777777" w:rsidR="00006E47" w:rsidRDefault="00006E47" w:rsidP="00006E47">
            <w:pPr>
              <w:rPr>
                <w:rFonts w:cstheme="minorHAnsi"/>
              </w:rPr>
            </w:pPr>
            <w:r>
              <w:rPr>
                <w:rFonts w:cstheme="minorHAnsi"/>
              </w:rPr>
              <w:t>Surgical</w:t>
            </w:r>
          </w:p>
          <w:p w14:paraId="2E0DABE7" w14:textId="3CCE68EF" w:rsidR="00006E47" w:rsidRPr="00632A94" w:rsidRDefault="00006E47" w:rsidP="00006E47">
            <w:pPr>
              <w:rPr>
                <w:rFonts w:cstheme="minorHAnsi"/>
              </w:rPr>
            </w:pPr>
            <w:r>
              <w:rPr>
                <w:rFonts w:cstheme="minorHAnsi"/>
              </w:rPr>
              <w:t>Dental</w:t>
            </w:r>
          </w:p>
        </w:tc>
        <w:tc>
          <w:tcPr>
            <w:tcW w:w="810" w:type="dxa"/>
          </w:tcPr>
          <w:p w14:paraId="5D889183" w14:textId="77777777" w:rsidR="00006E47" w:rsidRPr="00C34C63" w:rsidRDefault="00006E47" w:rsidP="00006E47">
            <w:pPr>
              <w:rPr>
                <w:rFonts w:cstheme="minorHAnsi"/>
              </w:rPr>
            </w:pPr>
            <w:r w:rsidRPr="00C34C63">
              <w:rPr>
                <w:rFonts w:cstheme="minorHAnsi"/>
              </w:rPr>
              <w:t xml:space="preserve">A </w:t>
            </w:r>
          </w:p>
          <w:p w14:paraId="5B432B33" w14:textId="77777777" w:rsidR="00006E47" w:rsidRPr="00C34C63" w:rsidRDefault="00006E47" w:rsidP="00006E47">
            <w:pPr>
              <w:rPr>
                <w:rFonts w:cstheme="minorHAnsi"/>
              </w:rPr>
            </w:pPr>
            <w:r w:rsidRPr="00C34C63">
              <w:rPr>
                <w:rFonts w:cstheme="minorHAnsi"/>
              </w:rPr>
              <w:t xml:space="preserve">B </w:t>
            </w:r>
          </w:p>
          <w:p w14:paraId="3ADD30D9" w14:textId="77777777" w:rsidR="00006E47" w:rsidRPr="00C34C63" w:rsidRDefault="00006E47" w:rsidP="00006E47">
            <w:pPr>
              <w:rPr>
                <w:rFonts w:cstheme="minorHAnsi"/>
              </w:rPr>
            </w:pPr>
            <w:r w:rsidRPr="00C34C63">
              <w:rPr>
                <w:rFonts w:cstheme="minorHAnsi"/>
              </w:rPr>
              <w:t xml:space="preserve">C-M </w:t>
            </w:r>
          </w:p>
          <w:p w14:paraId="52A7CF32" w14:textId="77777777" w:rsidR="00006E47" w:rsidRPr="00632A94" w:rsidRDefault="00006E47" w:rsidP="00006E47">
            <w:pPr>
              <w:rPr>
                <w:rFonts w:cstheme="minorHAnsi"/>
              </w:rPr>
            </w:pPr>
            <w:r w:rsidRPr="00C34C63">
              <w:rPr>
                <w:rFonts w:cstheme="minorHAnsi"/>
              </w:rPr>
              <w:t>C</w:t>
            </w:r>
          </w:p>
        </w:tc>
        <w:tc>
          <w:tcPr>
            <w:tcW w:w="1980" w:type="dxa"/>
          </w:tcPr>
          <w:p w14:paraId="0AC48D41" w14:textId="77777777" w:rsidR="00006E47" w:rsidRPr="00632A94" w:rsidRDefault="0046274D" w:rsidP="00006E47">
            <w:pPr>
              <w:rPr>
                <w:rFonts w:cstheme="minorHAnsi"/>
              </w:rPr>
            </w:pPr>
            <w:sdt>
              <w:sdtPr>
                <w:rPr>
                  <w:rFonts w:cstheme="minorHAnsi"/>
                </w:rPr>
                <w:id w:val="-1645816277"/>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Compliant</w:t>
            </w:r>
          </w:p>
          <w:p w14:paraId="316BB328" w14:textId="77777777" w:rsidR="00006E47" w:rsidRPr="00632A94" w:rsidRDefault="0046274D" w:rsidP="00006E47">
            <w:pPr>
              <w:rPr>
                <w:rFonts w:cstheme="minorHAnsi"/>
              </w:rPr>
            </w:pPr>
            <w:sdt>
              <w:sdtPr>
                <w:rPr>
                  <w:rFonts w:cstheme="minorHAnsi"/>
                </w:rPr>
                <w:id w:val="-1519393181"/>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Deficient</w:t>
            </w:r>
          </w:p>
          <w:p w14:paraId="0BC4D662" w14:textId="77777777" w:rsidR="00006E47" w:rsidRDefault="0046274D" w:rsidP="00006E47">
            <w:pPr>
              <w:rPr>
                <w:rFonts w:cstheme="minorHAnsi"/>
              </w:rPr>
            </w:pPr>
            <w:sdt>
              <w:sdtPr>
                <w:rPr>
                  <w:rFonts w:cstheme="minorHAnsi"/>
                </w:rPr>
                <w:id w:val="1642157717"/>
                <w14:checkbox>
                  <w14:checked w14:val="0"/>
                  <w14:checkedState w14:val="2612" w14:font="MS Gothic"/>
                  <w14:uncheckedState w14:val="2610" w14:font="MS Gothic"/>
                </w14:checkbox>
              </w:sdtPr>
              <w:sdtEndPr/>
              <w:sdtContent>
                <w:r w:rsidR="00006E47">
                  <w:rPr>
                    <w:rFonts w:ascii="MS Gothic" w:eastAsia="MS Gothic" w:hAnsi="MS Gothic" w:cstheme="minorHAnsi" w:hint="eastAsia"/>
                  </w:rPr>
                  <w:t>☐</w:t>
                </w:r>
              </w:sdtContent>
            </w:sdt>
            <w:r w:rsidR="00006E47">
              <w:rPr>
                <w:rFonts w:cstheme="minorHAnsi"/>
              </w:rPr>
              <w:t>Not Applicable</w:t>
            </w:r>
          </w:p>
          <w:p w14:paraId="196120B5" w14:textId="77777777" w:rsidR="00006E47" w:rsidRPr="00C34C63" w:rsidRDefault="0046274D" w:rsidP="00006E47">
            <w:pPr>
              <w:rPr>
                <w:rFonts w:cstheme="minorHAnsi"/>
              </w:rPr>
            </w:pPr>
            <w:sdt>
              <w:sdtPr>
                <w:rPr>
                  <w:rFonts w:cstheme="minorHAnsi"/>
                </w:rPr>
                <w:id w:val="-717051680"/>
                <w14:checkbox>
                  <w14:checked w14:val="0"/>
                  <w14:checkedState w14:val="2612" w14:font="MS Gothic"/>
                  <w14:uncheckedState w14:val="2610" w14:font="MS Gothic"/>
                </w14:checkbox>
              </w:sdtPr>
              <w:sdtEndPr/>
              <w:sdtContent>
                <w:r w:rsidR="00006E47" w:rsidRPr="00C34C63">
                  <w:rPr>
                    <w:rFonts w:ascii="Segoe UI Symbol" w:eastAsia="MS Gothic" w:hAnsi="Segoe UI Symbol" w:cs="Segoe UI Symbol"/>
                  </w:rPr>
                  <w:t>☐</w:t>
                </w:r>
              </w:sdtContent>
            </w:sdt>
            <w:r w:rsidR="00006E47">
              <w:rPr>
                <w:rFonts w:cstheme="minorHAnsi"/>
              </w:rPr>
              <w:t>Corrected Onsite</w:t>
            </w:r>
          </w:p>
          <w:p w14:paraId="3E306E96" w14:textId="77777777" w:rsidR="00006E47" w:rsidRPr="00632A94" w:rsidRDefault="00006E47" w:rsidP="00006E47">
            <w:pPr>
              <w:rPr>
                <w:rFonts w:cstheme="minorHAnsi"/>
              </w:rPr>
            </w:pPr>
          </w:p>
        </w:tc>
        <w:sdt>
          <w:sdtPr>
            <w:rPr>
              <w:rFonts w:cstheme="minorHAnsi"/>
            </w:rPr>
            <w:id w:val="-741411608"/>
            <w:placeholder>
              <w:docPart w:val="65A9A71FAB7246A7B2311112F1EE1DC3"/>
            </w:placeholder>
            <w:showingPlcHdr/>
          </w:sdtPr>
          <w:sdtEndPr/>
          <w:sdtContent>
            <w:tc>
              <w:tcPr>
                <w:tcW w:w="4770" w:type="dxa"/>
              </w:tcPr>
              <w:p w14:paraId="630F381F" w14:textId="77777777" w:rsidR="00006E47" w:rsidRPr="00632A94" w:rsidRDefault="00006E47" w:rsidP="00006E47">
                <w:pPr>
                  <w:rPr>
                    <w:rFonts w:cstheme="minorHAnsi"/>
                  </w:rPr>
                </w:pPr>
                <w:r w:rsidRPr="00632A94">
                  <w:rPr>
                    <w:rFonts w:cstheme="minorHAnsi"/>
                  </w:rPr>
                  <w:t>Enter observations of non-compliance, comments or notes here.</w:t>
                </w:r>
              </w:p>
            </w:tc>
          </w:sdtContent>
        </w:sdt>
      </w:tr>
      <w:tr w:rsidR="00C032BF" w14:paraId="353F8FBC" w14:textId="77777777" w:rsidTr="00CF5A05">
        <w:trPr>
          <w:cantSplit/>
        </w:trPr>
        <w:tc>
          <w:tcPr>
            <w:tcW w:w="990" w:type="dxa"/>
          </w:tcPr>
          <w:p w14:paraId="584B272E" w14:textId="77777777" w:rsidR="00C032BF" w:rsidRPr="00632A94" w:rsidRDefault="00C032BF" w:rsidP="00C032BF">
            <w:pPr>
              <w:jc w:val="center"/>
              <w:rPr>
                <w:rFonts w:cstheme="minorHAnsi"/>
                <w:b/>
                <w:bCs/>
              </w:rPr>
            </w:pPr>
            <w:r w:rsidRPr="00632A94">
              <w:rPr>
                <w:rFonts w:cstheme="minorHAnsi"/>
                <w:b/>
                <w:bCs/>
              </w:rPr>
              <w:t>6-F-4</w:t>
            </w:r>
          </w:p>
        </w:tc>
        <w:tc>
          <w:tcPr>
            <w:tcW w:w="5490" w:type="dxa"/>
          </w:tcPr>
          <w:p w14:paraId="562AF5FD"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492BC26D"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2ECEAF6F" w14:textId="77777777" w:rsidR="00C032BF" w:rsidRPr="00632A94" w:rsidRDefault="00C032BF" w:rsidP="00C032BF">
            <w:pPr>
              <w:rPr>
                <w:rFonts w:cstheme="minorHAnsi"/>
              </w:rPr>
            </w:pPr>
          </w:p>
        </w:tc>
        <w:tc>
          <w:tcPr>
            <w:tcW w:w="1080" w:type="dxa"/>
          </w:tcPr>
          <w:p w14:paraId="0AAB17C5" w14:textId="77777777" w:rsidR="00C032BF" w:rsidRDefault="00C032BF" w:rsidP="00C032BF">
            <w:pPr>
              <w:rPr>
                <w:rFonts w:cstheme="minorHAnsi"/>
              </w:rPr>
            </w:pPr>
            <w:r>
              <w:rPr>
                <w:rFonts w:cstheme="minorHAnsi"/>
              </w:rPr>
              <w:t>Surgical</w:t>
            </w:r>
          </w:p>
          <w:p w14:paraId="4A2CF503" w14:textId="60BBA93F" w:rsidR="00C032BF" w:rsidRPr="00632A94" w:rsidRDefault="00C032BF" w:rsidP="00C032BF">
            <w:pPr>
              <w:rPr>
                <w:rFonts w:cstheme="minorHAnsi"/>
              </w:rPr>
            </w:pPr>
            <w:r>
              <w:rPr>
                <w:rFonts w:cstheme="minorHAnsi"/>
              </w:rPr>
              <w:t>Dental</w:t>
            </w:r>
          </w:p>
        </w:tc>
        <w:tc>
          <w:tcPr>
            <w:tcW w:w="810" w:type="dxa"/>
          </w:tcPr>
          <w:p w14:paraId="39C05D11" w14:textId="77777777" w:rsidR="00C032BF" w:rsidRPr="00914010" w:rsidRDefault="00C032BF" w:rsidP="00C032BF">
            <w:pPr>
              <w:rPr>
                <w:rFonts w:cstheme="minorHAnsi"/>
              </w:rPr>
            </w:pPr>
            <w:r w:rsidRPr="00914010">
              <w:rPr>
                <w:rFonts w:cstheme="minorHAnsi"/>
              </w:rPr>
              <w:t xml:space="preserve">C-M, </w:t>
            </w:r>
          </w:p>
          <w:p w14:paraId="23BF1B03" w14:textId="77777777" w:rsidR="00C032BF" w:rsidRPr="00914010" w:rsidRDefault="00C032BF" w:rsidP="00C032BF">
            <w:pPr>
              <w:rPr>
                <w:rFonts w:cstheme="minorHAnsi"/>
              </w:rPr>
            </w:pPr>
            <w:r w:rsidRPr="00914010">
              <w:rPr>
                <w:rFonts w:cstheme="minorHAnsi"/>
              </w:rPr>
              <w:t>C</w:t>
            </w:r>
          </w:p>
          <w:p w14:paraId="757C00A7" w14:textId="77777777" w:rsidR="00C032BF" w:rsidRPr="00632A94" w:rsidRDefault="00C032BF" w:rsidP="00C032BF">
            <w:pPr>
              <w:rPr>
                <w:rFonts w:cstheme="minorHAnsi"/>
              </w:rPr>
            </w:pPr>
          </w:p>
        </w:tc>
        <w:tc>
          <w:tcPr>
            <w:tcW w:w="1980" w:type="dxa"/>
          </w:tcPr>
          <w:p w14:paraId="3131FA35" w14:textId="77777777" w:rsidR="00C032BF" w:rsidRPr="00632A94" w:rsidRDefault="0046274D" w:rsidP="00C032BF">
            <w:pPr>
              <w:rPr>
                <w:rFonts w:cstheme="minorHAnsi"/>
              </w:rPr>
            </w:pPr>
            <w:sdt>
              <w:sdtPr>
                <w:rPr>
                  <w:rFonts w:cstheme="minorHAnsi"/>
                </w:rPr>
                <w:id w:val="-1028560334"/>
                <w14:checkbox>
                  <w14:checked w14:val="0"/>
                  <w14:checkedState w14:val="2612" w14:font="MS Gothic"/>
                  <w14:uncheckedState w14:val="2610" w14:font="MS Gothic"/>
                </w14:checkbox>
              </w:sdtPr>
              <w:sdtEndPr/>
              <w:sdtContent>
                <w:r w:rsidR="00C032BF" w:rsidRPr="00632A94">
                  <w:rPr>
                    <w:rFonts w:ascii="Segoe UI Symbol" w:eastAsia="MS Gothic" w:hAnsi="Segoe UI Symbol" w:cs="Segoe UI Symbol"/>
                  </w:rPr>
                  <w:t>☐</w:t>
                </w:r>
              </w:sdtContent>
            </w:sdt>
            <w:r w:rsidR="00C032BF" w:rsidRPr="00632A94">
              <w:rPr>
                <w:rFonts w:cstheme="minorHAnsi"/>
              </w:rPr>
              <w:t>Compliant</w:t>
            </w:r>
          </w:p>
          <w:p w14:paraId="6558A0B0" w14:textId="77777777" w:rsidR="00C032BF" w:rsidRPr="00632A94" w:rsidRDefault="0046274D" w:rsidP="00C032BF">
            <w:pPr>
              <w:rPr>
                <w:rFonts w:cstheme="minorHAnsi"/>
              </w:rPr>
            </w:pPr>
            <w:sdt>
              <w:sdtPr>
                <w:rPr>
                  <w:rFonts w:cstheme="minorHAnsi"/>
                </w:rPr>
                <w:id w:val="1794937827"/>
                <w14:checkbox>
                  <w14:checked w14:val="0"/>
                  <w14:checkedState w14:val="2612" w14:font="MS Gothic"/>
                  <w14:uncheckedState w14:val="2610" w14:font="MS Gothic"/>
                </w14:checkbox>
              </w:sdtPr>
              <w:sdtEndPr/>
              <w:sdtContent>
                <w:r w:rsidR="00C032BF" w:rsidRPr="00632A94">
                  <w:rPr>
                    <w:rFonts w:ascii="Segoe UI Symbol" w:eastAsia="MS Gothic" w:hAnsi="Segoe UI Symbol" w:cs="Segoe UI Symbol"/>
                  </w:rPr>
                  <w:t>☐</w:t>
                </w:r>
              </w:sdtContent>
            </w:sdt>
            <w:r w:rsidR="00C032BF" w:rsidRPr="00632A94">
              <w:rPr>
                <w:rFonts w:cstheme="minorHAnsi"/>
              </w:rPr>
              <w:t>Deficient</w:t>
            </w:r>
          </w:p>
          <w:p w14:paraId="14196D30" w14:textId="77777777" w:rsidR="00C032BF" w:rsidRDefault="0046274D" w:rsidP="00C032BF">
            <w:pPr>
              <w:rPr>
                <w:rFonts w:cstheme="minorHAnsi"/>
              </w:rPr>
            </w:pPr>
            <w:sdt>
              <w:sdtPr>
                <w:rPr>
                  <w:rFonts w:cstheme="minorHAnsi"/>
                </w:rPr>
                <w:id w:val="-674026122"/>
                <w14:checkbox>
                  <w14:checked w14:val="0"/>
                  <w14:checkedState w14:val="2612" w14:font="MS Gothic"/>
                  <w14:uncheckedState w14:val="2610" w14:font="MS Gothic"/>
                </w14:checkbox>
              </w:sdtPr>
              <w:sdtEndPr/>
              <w:sdtContent>
                <w:r w:rsidR="00C032BF">
                  <w:rPr>
                    <w:rFonts w:ascii="MS Gothic" w:eastAsia="MS Gothic" w:hAnsi="MS Gothic" w:cstheme="minorHAnsi" w:hint="eastAsia"/>
                  </w:rPr>
                  <w:t>☐</w:t>
                </w:r>
              </w:sdtContent>
            </w:sdt>
            <w:r w:rsidR="00C032BF">
              <w:rPr>
                <w:rFonts w:cstheme="minorHAnsi"/>
              </w:rPr>
              <w:t>Not Applicable</w:t>
            </w:r>
          </w:p>
          <w:p w14:paraId="2E7E7779" w14:textId="77777777" w:rsidR="00C032BF" w:rsidRPr="00C34C63" w:rsidRDefault="0046274D" w:rsidP="00C032BF">
            <w:pPr>
              <w:rPr>
                <w:rFonts w:cstheme="minorHAnsi"/>
              </w:rPr>
            </w:pPr>
            <w:sdt>
              <w:sdtPr>
                <w:rPr>
                  <w:rFonts w:cstheme="minorHAnsi"/>
                </w:rPr>
                <w:id w:val="1263345364"/>
                <w14:checkbox>
                  <w14:checked w14:val="0"/>
                  <w14:checkedState w14:val="2612" w14:font="MS Gothic"/>
                  <w14:uncheckedState w14:val="2610" w14:font="MS Gothic"/>
                </w14:checkbox>
              </w:sdtPr>
              <w:sdtEndPr/>
              <w:sdtContent>
                <w:r w:rsidR="00C032BF" w:rsidRPr="00C34C63">
                  <w:rPr>
                    <w:rFonts w:ascii="Segoe UI Symbol" w:eastAsia="MS Gothic" w:hAnsi="Segoe UI Symbol" w:cs="Segoe UI Symbol"/>
                  </w:rPr>
                  <w:t>☐</w:t>
                </w:r>
              </w:sdtContent>
            </w:sdt>
            <w:r w:rsidR="00C032BF">
              <w:rPr>
                <w:rFonts w:cstheme="minorHAnsi"/>
              </w:rPr>
              <w:t>Corrected Onsite</w:t>
            </w:r>
          </w:p>
          <w:p w14:paraId="44BA16CD" w14:textId="77777777" w:rsidR="00C032BF" w:rsidRPr="00632A94" w:rsidRDefault="00C032BF" w:rsidP="00C032BF">
            <w:pPr>
              <w:rPr>
                <w:rFonts w:cstheme="minorHAnsi"/>
              </w:rPr>
            </w:pPr>
          </w:p>
        </w:tc>
        <w:sdt>
          <w:sdtPr>
            <w:rPr>
              <w:rFonts w:cstheme="minorHAnsi"/>
            </w:rPr>
            <w:id w:val="-78602339"/>
            <w:placeholder>
              <w:docPart w:val="69C5E1D8C4394C25854F84E2F3C1BC81"/>
            </w:placeholder>
            <w:showingPlcHdr/>
          </w:sdtPr>
          <w:sdtEndPr/>
          <w:sdtContent>
            <w:tc>
              <w:tcPr>
                <w:tcW w:w="4770" w:type="dxa"/>
              </w:tcPr>
              <w:p w14:paraId="32099901" w14:textId="77777777" w:rsidR="00C032BF" w:rsidRPr="00632A94" w:rsidRDefault="00C032BF" w:rsidP="00C032BF">
                <w:pPr>
                  <w:rPr>
                    <w:rFonts w:cstheme="minorHAnsi"/>
                  </w:rPr>
                </w:pPr>
                <w:r w:rsidRPr="00632A94">
                  <w:rPr>
                    <w:rFonts w:cstheme="minorHAnsi"/>
                  </w:rPr>
                  <w:t>Enter observations of non-compliance, comments or notes here.</w:t>
                </w:r>
              </w:p>
            </w:tc>
          </w:sdtContent>
        </w:sdt>
      </w:tr>
      <w:tr w:rsidR="00C032BF" w14:paraId="5DE091C2" w14:textId="77777777" w:rsidTr="00CF5A05">
        <w:trPr>
          <w:cantSplit/>
        </w:trPr>
        <w:tc>
          <w:tcPr>
            <w:tcW w:w="990" w:type="dxa"/>
          </w:tcPr>
          <w:p w14:paraId="6279E700" w14:textId="77777777" w:rsidR="00C032BF" w:rsidRPr="00632A94" w:rsidRDefault="00C032BF" w:rsidP="00C032BF">
            <w:pPr>
              <w:jc w:val="center"/>
              <w:rPr>
                <w:rFonts w:cstheme="minorHAnsi"/>
                <w:b/>
                <w:bCs/>
              </w:rPr>
            </w:pPr>
            <w:r w:rsidRPr="00632A94">
              <w:rPr>
                <w:rFonts w:cstheme="minorHAnsi"/>
                <w:b/>
                <w:bCs/>
              </w:rPr>
              <w:t>6-F-5</w:t>
            </w:r>
          </w:p>
        </w:tc>
        <w:tc>
          <w:tcPr>
            <w:tcW w:w="5490" w:type="dxa"/>
          </w:tcPr>
          <w:p w14:paraId="799FE4AE"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0614E6D1"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If Benzodiazepine is used in the facility, a reversing agent must be available (</w:t>
            </w:r>
            <w:proofErr w:type="gramStart"/>
            <w:r w:rsidRPr="00632A94">
              <w:rPr>
                <w:rFonts w:eastAsia="Arial" w:cstheme="minorHAnsi"/>
              </w:rPr>
              <w:t>e.g.</w:t>
            </w:r>
            <w:proofErr w:type="gramEnd"/>
            <w:r w:rsidRPr="00632A94">
              <w:rPr>
                <w:rFonts w:eastAsia="Arial" w:cstheme="minorHAnsi"/>
              </w:rPr>
              <w:t xml:space="preserve"> Mazicon™, Flumazenil).</w:t>
            </w:r>
          </w:p>
          <w:p w14:paraId="6AE7A049" w14:textId="77777777" w:rsidR="00C032BF" w:rsidRPr="00632A94" w:rsidRDefault="00C032BF" w:rsidP="00C032BF">
            <w:pPr>
              <w:rPr>
                <w:rFonts w:cstheme="minorHAnsi"/>
              </w:rPr>
            </w:pPr>
          </w:p>
        </w:tc>
        <w:tc>
          <w:tcPr>
            <w:tcW w:w="1080" w:type="dxa"/>
          </w:tcPr>
          <w:p w14:paraId="5873F791" w14:textId="77777777" w:rsidR="00C032BF" w:rsidRDefault="00C032BF" w:rsidP="00C032BF">
            <w:pPr>
              <w:rPr>
                <w:rFonts w:cstheme="minorHAnsi"/>
              </w:rPr>
            </w:pPr>
            <w:r>
              <w:rPr>
                <w:rFonts w:cstheme="minorHAnsi"/>
              </w:rPr>
              <w:t>Surgical</w:t>
            </w:r>
          </w:p>
          <w:p w14:paraId="52FD11D8" w14:textId="73ED6132" w:rsidR="00C032BF" w:rsidRPr="00632A94" w:rsidRDefault="00C032BF" w:rsidP="00C032BF">
            <w:pPr>
              <w:rPr>
                <w:rFonts w:cstheme="minorHAnsi"/>
              </w:rPr>
            </w:pPr>
            <w:r>
              <w:rPr>
                <w:rFonts w:cstheme="minorHAnsi"/>
              </w:rPr>
              <w:t>Dental</w:t>
            </w:r>
          </w:p>
        </w:tc>
        <w:tc>
          <w:tcPr>
            <w:tcW w:w="810" w:type="dxa"/>
          </w:tcPr>
          <w:p w14:paraId="51A27917" w14:textId="77777777" w:rsidR="00C032BF" w:rsidRPr="0084305D" w:rsidRDefault="00C032BF" w:rsidP="00C032BF">
            <w:pPr>
              <w:rPr>
                <w:rFonts w:cstheme="minorHAnsi"/>
              </w:rPr>
            </w:pPr>
            <w:r>
              <w:rPr>
                <w:rFonts w:ascii="Segoe UI Symbol" w:eastAsia="MS Gothic" w:hAnsi="Segoe UI Symbol" w:cs="Segoe UI Symbol"/>
              </w:rPr>
              <w:t>B</w:t>
            </w:r>
            <w:r w:rsidRPr="0084305D">
              <w:rPr>
                <w:rFonts w:cstheme="minorHAnsi"/>
              </w:rPr>
              <w:t xml:space="preserve">, </w:t>
            </w:r>
          </w:p>
          <w:p w14:paraId="610C373A" w14:textId="77777777" w:rsidR="00C032BF" w:rsidRPr="0084305D" w:rsidRDefault="00C032BF" w:rsidP="00C032BF">
            <w:pPr>
              <w:rPr>
                <w:rFonts w:cstheme="minorHAnsi"/>
              </w:rPr>
            </w:pPr>
            <w:r w:rsidRPr="0084305D">
              <w:rPr>
                <w:rFonts w:cstheme="minorHAnsi"/>
              </w:rPr>
              <w:t xml:space="preserve">C-M, </w:t>
            </w:r>
          </w:p>
          <w:p w14:paraId="2CAF9E0A" w14:textId="77777777" w:rsidR="00C032BF" w:rsidRPr="00632A94" w:rsidRDefault="00C032BF" w:rsidP="00C032BF">
            <w:pPr>
              <w:rPr>
                <w:rFonts w:cstheme="minorHAnsi"/>
              </w:rPr>
            </w:pPr>
            <w:r w:rsidRPr="0084305D">
              <w:rPr>
                <w:rFonts w:cstheme="minorHAnsi"/>
              </w:rPr>
              <w:t>C</w:t>
            </w:r>
          </w:p>
        </w:tc>
        <w:tc>
          <w:tcPr>
            <w:tcW w:w="1980" w:type="dxa"/>
          </w:tcPr>
          <w:p w14:paraId="684EA3AC" w14:textId="77777777" w:rsidR="00C032BF" w:rsidRPr="00632A94" w:rsidRDefault="0046274D" w:rsidP="00C032BF">
            <w:pPr>
              <w:rPr>
                <w:rFonts w:cstheme="minorHAnsi"/>
              </w:rPr>
            </w:pPr>
            <w:sdt>
              <w:sdtPr>
                <w:rPr>
                  <w:rFonts w:cstheme="minorHAnsi"/>
                </w:rPr>
                <w:id w:val="1969553680"/>
                <w14:checkbox>
                  <w14:checked w14:val="0"/>
                  <w14:checkedState w14:val="2612" w14:font="MS Gothic"/>
                  <w14:uncheckedState w14:val="2610" w14:font="MS Gothic"/>
                </w14:checkbox>
              </w:sdtPr>
              <w:sdtEndPr/>
              <w:sdtContent>
                <w:r w:rsidR="00C032BF" w:rsidRPr="00632A94">
                  <w:rPr>
                    <w:rFonts w:ascii="Segoe UI Symbol" w:eastAsia="MS Gothic" w:hAnsi="Segoe UI Symbol" w:cs="Segoe UI Symbol"/>
                  </w:rPr>
                  <w:t>☐</w:t>
                </w:r>
              </w:sdtContent>
            </w:sdt>
            <w:r w:rsidR="00C032BF" w:rsidRPr="00632A94">
              <w:rPr>
                <w:rFonts w:cstheme="minorHAnsi"/>
              </w:rPr>
              <w:t>Compliant</w:t>
            </w:r>
          </w:p>
          <w:p w14:paraId="2BE9E69C" w14:textId="77777777" w:rsidR="00C032BF" w:rsidRPr="00632A94" w:rsidRDefault="0046274D" w:rsidP="00C032BF">
            <w:pPr>
              <w:rPr>
                <w:rFonts w:cstheme="minorHAnsi"/>
              </w:rPr>
            </w:pPr>
            <w:sdt>
              <w:sdtPr>
                <w:rPr>
                  <w:rFonts w:cstheme="minorHAnsi"/>
                </w:rPr>
                <w:id w:val="231896314"/>
                <w14:checkbox>
                  <w14:checked w14:val="0"/>
                  <w14:checkedState w14:val="2612" w14:font="MS Gothic"/>
                  <w14:uncheckedState w14:val="2610" w14:font="MS Gothic"/>
                </w14:checkbox>
              </w:sdtPr>
              <w:sdtEndPr/>
              <w:sdtContent>
                <w:r w:rsidR="00C032BF" w:rsidRPr="00632A94">
                  <w:rPr>
                    <w:rFonts w:ascii="Segoe UI Symbol" w:eastAsia="MS Gothic" w:hAnsi="Segoe UI Symbol" w:cs="Segoe UI Symbol"/>
                  </w:rPr>
                  <w:t>☐</w:t>
                </w:r>
              </w:sdtContent>
            </w:sdt>
            <w:r w:rsidR="00C032BF" w:rsidRPr="00632A94">
              <w:rPr>
                <w:rFonts w:cstheme="minorHAnsi"/>
              </w:rPr>
              <w:t>Deficient</w:t>
            </w:r>
          </w:p>
          <w:p w14:paraId="4740C271" w14:textId="77777777" w:rsidR="00C032BF" w:rsidRDefault="0046274D" w:rsidP="00C032BF">
            <w:pPr>
              <w:rPr>
                <w:rFonts w:cstheme="minorHAnsi"/>
              </w:rPr>
            </w:pPr>
            <w:sdt>
              <w:sdtPr>
                <w:rPr>
                  <w:rFonts w:cstheme="minorHAnsi"/>
                </w:rPr>
                <w:id w:val="-1555383455"/>
                <w14:checkbox>
                  <w14:checked w14:val="0"/>
                  <w14:checkedState w14:val="2612" w14:font="MS Gothic"/>
                  <w14:uncheckedState w14:val="2610" w14:font="MS Gothic"/>
                </w14:checkbox>
              </w:sdtPr>
              <w:sdtEndPr/>
              <w:sdtContent>
                <w:r w:rsidR="00C032BF">
                  <w:rPr>
                    <w:rFonts w:ascii="MS Gothic" w:eastAsia="MS Gothic" w:hAnsi="MS Gothic" w:cstheme="minorHAnsi" w:hint="eastAsia"/>
                  </w:rPr>
                  <w:t>☐</w:t>
                </w:r>
              </w:sdtContent>
            </w:sdt>
            <w:r w:rsidR="00C032BF">
              <w:rPr>
                <w:rFonts w:cstheme="minorHAnsi"/>
              </w:rPr>
              <w:t>Not Applicable</w:t>
            </w:r>
          </w:p>
          <w:p w14:paraId="1A7045BD" w14:textId="77777777" w:rsidR="00C032BF" w:rsidRPr="00C34C63" w:rsidRDefault="0046274D" w:rsidP="00C032BF">
            <w:pPr>
              <w:rPr>
                <w:rFonts w:cstheme="minorHAnsi"/>
              </w:rPr>
            </w:pPr>
            <w:sdt>
              <w:sdtPr>
                <w:rPr>
                  <w:rFonts w:cstheme="minorHAnsi"/>
                </w:rPr>
                <w:id w:val="-779404102"/>
                <w14:checkbox>
                  <w14:checked w14:val="0"/>
                  <w14:checkedState w14:val="2612" w14:font="MS Gothic"/>
                  <w14:uncheckedState w14:val="2610" w14:font="MS Gothic"/>
                </w14:checkbox>
              </w:sdtPr>
              <w:sdtEndPr/>
              <w:sdtContent>
                <w:r w:rsidR="00C032BF" w:rsidRPr="00C34C63">
                  <w:rPr>
                    <w:rFonts w:ascii="Segoe UI Symbol" w:eastAsia="MS Gothic" w:hAnsi="Segoe UI Symbol" w:cs="Segoe UI Symbol"/>
                  </w:rPr>
                  <w:t>☐</w:t>
                </w:r>
              </w:sdtContent>
            </w:sdt>
            <w:r w:rsidR="00C032BF">
              <w:rPr>
                <w:rFonts w:cstheme="minorHAnsi"/>
              </w:rPr>
              <w:t>Corrected Onsite</w:t>
            </w:r>
          </w:p>
          <w:p w14:paraId="60303195" w14:textId="6ECF4AC6" w:rsidR="00150E83" w:rsidRPr="00632A94" w:rsidRDefault="00150E83" w:rsidP="00C032BF">
            <w:pPr>
              <w:rPr>
                <w:rFonts w:cstheme="minorHAnsi"/>
              </w:rPr>
            </w:pPr>
          </w:p>
        </w:tc>
        <w:sdt>
          <w:sdtPr>
            <w:rPr>
              <w:rFonts w:cstheme="minorHAnsi"/>
            </w:rPr>
            <w:id w:val="1334873917"/>
            <w:placeholder>
              <w:docPart w:val="827E0C7072D940DA8EC13A615FE65A2D"/>
            </w:placeholder>
            <w:showingPlcHdr/>
          </w:sdtPr>
          <w:sdtEndPr/>
          <w:sdtContent>
            <w:tc>
              <w:tcPr>
                <w:tcW w:w="4770" w:type="dxa"/>
              </w:tcPr>
              <w:p w14:paraId="33EB1DBC" w14:textId="77777777" w:rsidR="00C032BF" w:rsidRPr="00632A94" w:rsidRDefault="00C032BF" w:rsidP="00C032BF">
                <w:pPr>
                  <w:rPr>
                    <w:rFonts w:cstheme="minorHAnsi"/>
                  </w:rPr>
                </w:pPr>
                <w:r w:rsidRPr="00632A94">
                  <w:rPr>
                    <w:rFonts w:cstheme="minorHAnsi"/>
                  </w:rPr>
                  <w:t>Enter observations of non-compliance, comments or notes here.</w:t>
                </w:r>
              </w:p>
            </w:tc>
          </w:sdtContent>
        </w:sdt>
      </w:tr>
      <w:tr w:rsidR="00334A36" w14:paraId="079FD6DD" w14:textId="77777777" w:rsidTr="00925CE7">
        <w:trPr>
          <w:cantSplit/>
        </w:trPr>
        <w:tc>
          <w:tcPr>
            <w:tcW w:w="990" w:type="dxa"/>
          </w:tcPr>
          <w:p w14:paraId="1528433A" w14:textId="5D77B8A1" w:rsidR="00334A36" w:rsidRPr="00632A94" w:rsidRDefault="00334A36" w:rsidP="007C6CB1">
            <w:pPr>
              <w:jc w:val="center"/>
              <w:rPr>
                <w:rFonts w:cstheme="minorHAnsi"/>
                <w:b/>
                <w:bCs/>
              </w:rPr>
            </w:pPr>
            <w:r w:rsidRPr="00632A94">
              <w:rPr>
                <w:rFonts w:cstheme="minorHAnsi"/>
                <w:b/>
                <w:bCs/>
              </w:rPr>
              <w:t>6-F-</w:t>
            </w:r>
            <w:r>
              <w:rPr>
                <w:rFonts w:cstheme="minorHAnsi"/>
                <w:b/>
                <w:bCs/>
              </w:rPr>
              <w:t>6</w:t>
            </w:r>
          </w:p>
        </w:tc>
        <w:tc>
          <w:tcPr>
            <w:tcW w:w="5490" w:type="dxa"/>
          </w:tcPr>
          <w:p w14:paraId="014F828F" w14:textId="77777777" w:rsidR="007F4712" w:rsidRPr="007F4712" w:rsidRDefault="007F4712" w:rsidP="007F4712">
            <w:pPr>
              <w:autoSpaceDE w:val="0"/>
              <w:autoSpaceDN w:val="0"/>
              <w:adjustRightInd w:val="0"/>
              <w:rPr>
                <w:rFonts w:eastAsia="Arial" w:cstheme="minorHAnsi"/>
              </w:rPr>
            </w:pPr>
            <w:r w:rsidRPr="007F4712">
              <w:rPr>
                <w:rFonts w:eastAsia="Arial" w:cstheme="minorHAnsi"/>
              </w:rPr>
              <w:t xml:space="preserve">The following medication must </w:t>
            </w:r>
            <w:proofErr w:type="gramStart"/>
            <w:r w:rsidRPr="007F4712">
              <w:rPr>
                <w:rFonts w:eastAsia="Arial" w:cstheme="minorHAnsi"/>
              </w:rPr>
              <w:t>be available in the facility at all times</w:t>
            </w:r>
            <w:proofErr w:type="gramEnd"/>
            <w:r w:rsidRPr="007F4712">
              <w:rPr>
                <w:rFonts w:eastAsia="Arial" w:cstheme="minorHAnsi"/>
              </w:rPr>
              <w:t>:</w:t>
            </w:r>
          </w:p>
          <w:p w14:paraId="753F7415" w14:textId="62504984" w:rsidR="00334A36" w:rsidRPr="00632A94" w:rsidRDefault="007F4712" w:rsidP="007F4712">
            <w:pPr>
              <w:autoSpaceDE w:val="0"/>
              <w:autoSpaceDN w:val="0"/>
              <w:adjustRightInd w:val="0"/>
              <w:rPr>
                <w:rFonts w:eastAsia="Arial" w:cstheme="minorHAnsi"/>
              </w:rPr>
            </w:pPr>
            <w:r w:rsidRPr="007F4712">
              <w:rPr>
                <w:rFonts w:eastAsia="Arial" w:cstheme="minorHAnsi"/>
              </w:rPr>
              <w:t>Vasopressors other than epinephrine (</w:t>
            </w:r>
            <w:proofErr w:type="gramStart"/>
            <w:r w:rsidRPr="007F4712">
              <w:rPr>
                <w:rFonts w:eastAsia="Arial" w:cstheme="minorHAnsi"/>
              </w:rPr>
              <w:t>e.g.</w:t>
            </w:r>
            <w:proofErr w:type="gramEnd"/>
            <w:r w:rsidRPr="007F4712">
              <w:rPr>
                <w:rFonts w:eastAsia="Arial" w:cstheme="minorHAnsi"/>
              </w:rPr>
              <w:t xml:space="preserve"> Ephedrine).</w:t>
            </w:r>
          </w:p>
        </w:tc>
        <w:tc>
          <w:tcPr>
            <w:tcW w:w="1080" w:type="dxa"/>
          </w:tcPr>
          <w:p w14:paraId="1E555273" w14:textId="77777777" w:rsidR="00334A36" w:rsidRDefault="00334A36" w:rsidP="007C6CB1">
            <w:pPr>
              <w:rPr>
                <w:rFonts w:cstheme="minorHAnsi"/>
              </w:rPr>
            </w:pPr>
            <w:r>
              <w:rPr>
                <w:rFonts w:cstheme="minorHAnsi"/>
              </w:rPr>
              <w:t>Surgical</w:t>
            </w:r>
          </w:p>
          <w:p w14:paraId="4A48D354" w14:textId="77777777" w:rsidR="00334A36" w:rsidRPr="00632A94" w:rsidRDefault="00334A36" w:rsidP="007C6CB1">
            <w:pPr>
              <w:rPr>
                <w:rFonts w:cstheme="minorHAnsi"/>
              </w:rPr>
            </w:pPr>
            <w:r>
              <w:rPr>
                <w:rFonts w:cstheme="minorHAnsi"/>
              </w:rPr>
              <w:t>Dental</w:t>
            </w:r>
          </w:p>
        </w:tc>
        <w:tc>
          <w:tcPr>
            <w:tcW w:w="810" w:type="dxa"/>
          </w:tcPr>
          <w:p w14:paraId="66E01747" w14:textId="77777777" w:rsidR="00334A36" w:rsidRPr="00C34C63" w:rsidRDefault="00334A36" w:rsidP="007C6CB1">
            <w:pPr>
              <w:rPr>
                <w:rFonts w:cstheme="minorHAnsi"/>
              </w:rPr>
            </w:pPr>
            <w:r w:rsidRPr="00C34C63">
              <w:rPr>
                <w:rFonts w:cstheme="minorHAnsi"/>
              </w:rPr>
              <w:t xml:space="preserve">A </w:t>
            </w:r>
          </w:p>
          <w:p w14:paraId="3DE9EFDC" w14:textId="77777777" w:rsidR="00334A36" w:rsidRPr="00C34C63" w:rsidRDefault="00334A36" w:rsidP="007C6CB1">
            <w:pPr>
              <w:rPr>
                <w:rFonts w:cstheme="minorHAnsi"/>
              </w:rPr>
            </w:pPr>
            <w:r w:rsidRPr="00C34C63">
              <w:rPr>
                <w:rFonts w:cstheme="minorHAnsi"/>
              </w:rPr>
              <w:t xml:space="preserve">B </w:t>
            </w:r>
          </w:p>
          <w:p w14:paraId="52A3A86E" w14:textId="77777777" w:rsidR="00334A36" w:rsidRPr="00C34C63" w:rsidRDefault="00334A36" w:rsidP="007C6CB1">
            <w:pPr>
              <w:rPr>
                <w:rFonts w:cstheme="minorHAnsi"/>
              </w:rPr>
            </w:pPr>
            <w:r w:rsidRPr="00C34C63">
              <w:rPr>
                <w:rFonts w:cstheme="minorHAnsi"/>
              </w:rPr>
              <w:t xml:space="preserve">C-M </w:t>
            </w:r>
          </w:p>
          <w:p w14:paraId="6B81782C" w14:textId="77777777" w:rsidR="00334A36" w:rsidRPr="00632A94" w:rsidRDefault="00334A36" w:rsidP="007C6CB1">
            <w:pPr>
              <w:rPr>
                <w:rFonts w:cstheme="minorHAnsi"/>
              </w:rPr>
            </w:pPr>
            <w:r w:rsidRPr="00C34C63">
              <w:rPr>
                <w:rFonts w:cstheme="minorHAnsi"/>
              </w:rPr>
              <w:t>C</w:t>
            </w:r>
          </w:p>
        </w:tc>
        <w:tc>
          <w:tcPr>
            <w:tcW w:w="1980" w:type="dxa"/>
          </w:tcPr>
          <w:p w14:paraId="60EC259F" w14:textId="77777777" w:rsidR="00334A36" w:rsidRPr="00632A94" w:rsidRDefault="0046274D" w:rsidP="007C6CB1">
            <w:pPr>
              <w:rPr>
                <w:rFonts w:cstheme="minorHAnsi"/>
              </w:rPr>
            </w:pPr>
            <w:sdt>
              <w:sdtPr>
                <w:rPr>
                  <w:rFonts w:cstheme="minorHAnsi"/>
                </w:rPr>
                <w:id w:val="-860735578"/>
                <w14:checkbox>
                  <w14:checked w14:val="0"/>
                  <w14:checkedState w14:val="2612" w14:font="MS Gothic"/>
                  <w14:uncheckedState w14:val="2610" w14:font="MS Gothic"/>
                </w14:checkbox>
              </w:sdtPr>
              <w:sdtEndPr/>
              <w:sdtContent>
                <w:r w:rsidR="00334A36" w:rsidRPr="00632A94">
                  <w:rPr>
                    <w:rFonts w:ascii="Segoe UI Symbol" w:eastAsia="MS Gothic" w:hAnsi="Segoe UI Symbol" w:cs="Segoe UI Symbol"/>
                  </w:rPr>
                  <w:t>☐</w:t>
                </w:r>
              </w:sdtContent>
            </w:sdt>
            <w:r w:rsidR="00334A36" w:rsidRPr="00632A94">
              <w:rPr>
                <w:rFonts w:cstheme="minorHAnsi"/>
              </w:rPr>
              <w:t>Compliant</w:t>
            </w:r>
          </w:p>
          <w:p w14:paraId="5E6C257E" w14:textId="77777777" w:rsidR="00334A36" w:rsidRPr="00632A94" w:rsidRDefault="0046274D" w:rsidP="007C6CB1">
            <w:pPr>
              <w:rPr>
                <w:rFonts w:cstheme="minorHAnsi"/>
              </w:rPr>
            </w:pPr>
            <w:sdt>
              <w:sdtPr>
                <w:rPr>
                  <w:rFonts w:cstheme="minorHAnsi"/>
                </w:rPr>
                <w:id w:val="650877152"/>
                <w14:checkbox>
                  <w14:checked w14:val="0"/>
                  <w14:checkedState w14:val="2612" w14:font="MS Gothic"/>
                  <w14:uncheckedState w14:val="2610" w14:font="MS Gothic"/>
                </w14:checkbox>
              </w:sdtPr>
              <w:sdtEndPr/>
              <w:sdtContent>
                <w:r w:rsidR="00334A36" w:rsidRPr="00632A94">
                  <w:rPr>
                    <w:rFonts w:ascii="Segoe UI Symbol" w:eastAsia="MS Gothic" w:hAnsi="Segoe UI Symbol" w:cs="Segoe UI Symbol"/>
                  </w:rPr>
                  <w:t>☐</w:t>
                </w:r>
              </w:sdtContent>
            </w:sdt>
            <w:r w:rsidR="00334A36" w:rsidRPr="00632A94">
              <w:rPr>
                <w:rFonts w:cstheme="minorHAnsi"/>
              </w:rPr>
              <w:t>Deficient</w:t>
            </w:r>
          </w:p>
          <w:p w14:paraId="75E73FB7" w14:textId="77777777" w:rsidR="00334A36" w:rsidRDefault="0046274D" w:rsidP="007C6CB1">
            <w:pPr>
              <w:rPr>
                <w:rFonts w:cstheme="minorHAnsi"/>
              </w:rPr>
            </w:pPr>
            <w:sdt>
              <w:sdtPr>
                <w:rPr>
                  <w:rFonts w:cstheme="minorHAnsi"/>
                </w:rPr>
                <w:id w:val="992224152"/>
                <w14:checkbox>
                  <w14:checked w14:val="0"/>
                  <w14:checkedState w14:val="2612" w14:font="MS Gothic"/>
                  <w14:uncheckedState w14:val="2610" w14:font="MS Gothic"/>
                </w14:checkbox>
              </w:sdtPr>
              <w:sdtEndPr/>
              <w:sdtContent>
                <w:r w:rsidR="00334A36">
                  <w:rPr>
                    <w:rFonts w:ascii="MS Gothic" w:eastAsia="MS Gothic" w:hAnsi="MS Gothic" w:cstheme="minorHAnsi" w:hint="eastAsia"/>
                  </w:rPr>
                  <w:t>☐</w:t>
                </w:r>
              </w:sdtContent>
            </w:sdt>
            <w:r w:rsidR="00334A36">
              <w:rPr>
                <w:rFonts w:cstheme="minorHAnsi"/>
              </w:rPr>
              <w:t>Not Applicable</w:t>
            </w:r>
          </w:p>
          <w:p w14:paraId="438453BB" w14:textId="77777777" w:rsidR="00334A36" w:rsidRPr="00C34C63" w:rsidRDefault="0046274D" w:rsidP="007C6CB1">
            <w:pPr>
              <w:rPr>
                <w:rFonts w:cstheme="minorHAnsi"/>
              </w:rPr>
            </w:pPr>
            <w:sdt>
              <w:sdtPr>
                <w:rPr>
                  <w:rFonts w:cstheme="minorHAnsi"/>
                </w:rPr>
                <w:id w:val="-799999870"/>
                <w14:checkbox>
                  <w14:checked w14:val="0"/>
                  <w14:checkedState w14:val="2612" w14:font="MS Gothic"/>
                  <w14:uncheckedState w14:val="2610" w14:font="MS Gothic"/>
                </w14:checkbox>
              </w:sdtPr>
              <w:sdtEndPr/>
              <w:sdtContent>
                <w:r w:rsidR="00334A36" w:rsidRPr="00C34C63">
                  <w:rPr>
                    <w:rFonts w:ascii="Segoe UI Symbol" w:eastAsia="MS Gothic" w:hAnsi="Segoe UI Symbol" w:cs="Segoe UI Symbol"/>
                  </w:rPr>
                  <w:t>☐</w:t>
                </w:r>
              </w:sdtContent>
            </w:sdt>
            <w:r w:rsidR="00334A36">
              <w:rPr>
                <w:rFonts w:cstheme="minorHAnsi"/>
              </w:rPr>
              <w:t>Corrected Onsite</w:t>
            </w:r>
          </w:p>
          <w:p w14:paraId="468CF756" w14:textId="77777777" w:rsidR="00334A36" w:rsidRPr="00632A94" w:rsidRDefault="00334A36" w:rsidP="007C6CB1">
            <w:pPr>
              <w:rPr>
                <w:rFonts w:cstheme="minorHAnsi"/>
              </w:rPr>
            </w:pPr>
          </w:p>
        </w:tc>
        <w:sdt>
          <w:sdtPr>
            <w:rPr>
              <w:rFonts w:cstheme="minorHAnsi"/>
            </w:rPr>
            <w:id w:val="-52850091"/>
            <w:placeholder>
              <w:docPart w:val="EAB3799F16CB40A69C302DB1225BD104"/>
            </w:placeholder>
            <w:showingPlcHdr/>
          </w:sdtPr>
          <w:sdtEndPr/>
          <w:sdtContent>
            <w:tc>
              <w:tcPr>
                <w:tcW w:w="4770" w:type="dxa"/>
              </w:tcPr>
              <w:p w14:paraId="28F9863F" w14:textId="77777777" w:rsidR="00334A36" w:rsidRPr="00632A94" w:rsidRDefault="00334A36" w:rsidP="007C6CB1">
                <w:pPr>
                  <w:rPr>
                    <w:rFonts w:cstheme="minorHAnsi"/>
                  </w:rPr>
                </w:pPr>
                <w:r w:rsidRPr="00632A94">
                  <w:rPr>
                    <w:rFonts w:cstheme="minorHAnsi"/>
                  </w:rPr>
                  <w:t>Enter observations of non-compliance, comments or notes here.</w:t>
                </w:r>
              </w:p>
            </w:tc>
          </w:sdtContent>
        </w:sdt>
      </w:tr>
      <w:tr w:rsidR="00D4311B" w14:paraId="628F4087" w14:textId="77777777" w:rsidTr="00CF5A05">
        <w:trPr>
          <w:cantSplit/>
        </w:trPr>
        <w:tc>
          <w:tcPr>
            <w:tcW w:w="15120" w:type="dxa"/>
            <w:gridSpan w:val="6"/>
            <w:shd w:val="clear" w:color="auto" w:fill="D9E2F3" w:themeFill="accent1" w:themeFillTint="33"/>
          </w:tcPr>
          <w:p w14:paraId="0B449EDD"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FD079E" w14:paraId="63696468" w14:textId="77777777" w:rsidTr="00CF5A05">
        <w:trPr>
          <w:cantSplit/>
        </w:trPr>
        <w:tc>
          <w:tcPr>
            <w:tcW w:w="990" w:type="dxa"/>
          </w:tcPr>
          <w:p w14:paraId="2CAB5662" w14:textId="77777777" w:rsidR="00FD079E" w:rsidRPr="00632A94" w:rsidRDefault="00FD079E" w:rsidP="00FD079E">
            <w:pPr>
              <w:jc w:val="center"/>
              <w:rPr>
                <w:rFonts w:cstheme="minorHAnsi"/>
                <w:b/>
                <w:bCs/>
              </w:rPr>
            </w:pPr>
            <w:r w:rsidRPr="00632A94">
              <w:rPr>
                <w:rFonts w:cstheme="minorHAnsi"/>
                <w:b/>
                <w:bCs/>
              </w:rPr>
              <w:t>---</w:t>
            </w:r>
          </w:p>
        </w:tc>
        <w:tc>
          <w:tcPr>
            <w:tcW w:w="5490" w:type="dxa"/>
          </w:tcPr>
          <w:p w14:paraId="441DB130"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42235222" w14:textId="77777777" w:rsidR="00FD079E" w:rsidRPr="00632A94" w:rsidRDefault="00FD079E" w:rsidP="00FD079E">
            <w:pPr>
              <w:rPr>
                <w:rFonts w:cstheme="minorHAnsi"/>
              </w:rPr>
            </w:pPr>
          </w:p>
        </w:tc>
        <w:tc>
          <w:tcPr>
            <w:tcW w:w="1080" w:type="dxa"/>
          </w:tcPr>
          <w:p w14:paraId="318C13A5" w14:textId="77777777" w:rsidR="00FD079E" w:rsidRDefault="00FD079E" w:rsidP="00FD079E">
            <w:pPr>
              <w:rPr>
                <w:rFonts w:cstheme="minorHAnsi"/>
              </w:rPr>
            </w:pPr>
            <w:r>
              <w:rPr>
                <w:rFonts w:cstheme="minorHAnsi"/>
              </w:rPr>
              <w:t>Surgical</w:t>
            </w:r>
          </w:p>
          <w:p w14:paraId="6012B811" w14:textId="65DA656D" w:rsidR="00FD079E" w:rsidRPr="00632A94" w:rsidRDefault="00FD079E" w:rsidP="00FD079E">
            <w:pPr>
              <w:rPr>
                <w:rFonts w:cstheme="minorHAnsi"/>
              </w:rPr>
            </w:pPr>
            <w:r>
              <w:rPr>
                <w:rFonts w:cstheme="minorHAnsi"/>
              </w:rPr>
              <w:t>Dental</w:t>
            </w:r>
          </w:p>
        </w:tc>
        <w:tc>
          <w:tcPr>
            <w:tcW w:w="810" w:type="dxa"/>
          </w:tcPr>
          <w:p w14:paraId="492C5C96" w14:textId="77777777" w:rsidR="00FD079E" w:rsidRPr="00632A94" w:rsidRDefault="00FD079E" w:rsidP="00FD079E">
            <w:pPr>
              <w:rPr>
                <w:rFonts w:cstheme="minorHAnsi"/>
              </w:rPr>
            </w:pPr>
            <w:r w:rsidRPr="00632A94">
              <w:rPr>
                <w:rFonts w:cstheme="minorHAnsi"/>
                <w:b/>
                <w:bCs/>
              </w:rPr>
              <w:t>---</w:t>
            </w:r>
          </w:p>
        </w:tc>
        <w:tc>
          <w:tcPr>
            <w:tcW w:w="1980" w:type="dxa"/>
          </w:tcPr>
          <w:p w14:paraId="45E8BC5C" w14:textId="77777777" w:rsidR="00FD079E" w:rsidRPr="00632A94" w:rsidRDefault="00FD079E" w:rsidP="00FD079E">
            <w:pPr>
              <w:rPr>
                <w:rFonts w:cstheme="minorHAnsi"/>
              </w:rPr>
            </w:pPr>
            <w:r w:rsidRPr="00632A94">
              <w:rPr>
                <w:rFonts w:cstheme="minorHAnsi"/>
                <w:b/>
                <w:bCs/>
              </w:rPr>
              <w:t>---</w:t>
            </w:r>
          </w:p>
        </w:tc>
        <w:sdt>
          <w:sdtPr>
            <w:rPr>
              <w:rFonts w:cstheme="minorHAnsi"/>
            </w:rPr>
            <w:id w:val="910972465"/>
            <w:placeholder>
              <w:docPart w:val="35B558BBAC474BD6A75182D236FA5A48"/>
            </w:placeholder>
            <w:showingPlcHdr/>
          </w:sdtPr>
          <w:sdtEndPr/>
          <w:sdtContent>
            <w:tc>
              <w:tcPr>
                <w:tcW w:w="4770" w:type="dxa"/>
              </w:tcPr>
              <w:p w14:paraId="0C8EF569"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0D5092C8" w14:textId="77777777" w:rsidTr="00CF5A05">
        <w:trPr>
          <w:cantSplit/>
        </w:trPr>
        <w:tc>
          <w:tcPr>
            <w:tcW w:w="990" w:type="dxa"/>
          </w:tcPr>
          <w:p w14:paraId="5D3DCA83" w14:textId="77777777" w:rsidR="00FD079E" w:rsidRPr="00632A94" w:rsidRDefault="00FD079E" w:rsidP="00FD079E">
            <w:pPr>
              <w:jc w:val="center"/>
              <w:rPr>
                <w:rFonts w:cstheme="minorHAnsi"/>
                <w:b/>
                <w:bCs/>
              </w:rPr>
            </w:pPr>
            <w:r w:rsidRPr="00632A94">
              <w:rPr>
                <w:rFonts w:cstheme="minorHAnsi"/>
                <w:b/>
                <w:bCs/>
              </w:rPr>
              <w:lastRenderedPageBreak/>
              <w:t>6-G-1</w:t>
            </w:r>
          </w:p>
        </w:tc>
        <w:tc>
          <w:tcPr>
            <w:tcW w:w="5490" w:type="dxa"/>
          </w:tcPr>
          <w:p w14:paraId="268EF08A" w14:textId="1355C6E2" w:rsidR="00FD079E" w:rsidRDefault="00FD079E" w:rsidP="00FD079E">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5CBB8592" w14:textId="77777777" w:rsidR="001322DC" w:rsidRPr="00632A94" w:rsidRDefault="001322DC" w:rsidP="00FD079E">
            <w:pPr>
              <w:autoSpaceDE w:val="0"/>
              <w:autoSpaceDN w:val="0"/>
              <w:adjustRightInd w:val="0"/>
              <w:rPr>
                <w:rFonts w:eastAsia="Arial" w:cstheme="minorHAnsi"/>
              </w:rPr>
            </w:pPr>
          </w:p>
          <w:p w14:paraId="54AE95A7"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In this instance, MH-related components as outlined in standards 6-G-6, 6-G-7,6-G-8, 6-G-9, 6-G-10, and 6-G-11 are not required.</w:t>
            </w:r>
          </w:p>
          <w:p w14:paraId="48B0185C" w14:textId="77777777" w:rsidR="00FD079E" w:rsidRPr="00632A94" w:rsidRDefault="00FD079E" w:rsidP="00FD079E">
            <w:pPr>
              <w:rPr>
                <w:rFonts w:cstheme="minorHAnsi"/>
              </w:rPr>
            </w:pPr>
          </w:p>
        </w:tc>
        <w:tc>
          <w:tcPr>
            <w:tcW w:w="1080" w:type="dxa"/>
          </w:tcPr>
          <w:p w14:paraId="59D8B911" w14:textId="77777777" w:rsidR="00FD079E" w:rsidRDefault="00FD079E" w:rsidP="00FD079E">
            <w:pPr>
              <w:rPr>
                <w:rFonts w:cstheme="minorHAnsi"/>
              </w:rPr>
            </w:pPr>
            <w:r>
              <w:rPr>
                <w:rFonts w:cstheme="minorHAnsi"/>
              </w:rPr>
              <w:t>Surgical</w:t>
            </w:r>
          </w:p>
          <w:p w14:paraId="26A36275" w14:textId="6A4097B7" w:rsidR="00FD079E" w:rsidRPr="00632A94" w:rsidRDefault="00FD079E" w:rsidP="00FD079E">
            <w:pPr>
              <w:rPr>
                <w:rFonts w:cstheme="minorHAnsi"/>
              </w:rPr>
            </w:pPr>
            <w:r>
              <w:rPr>
                <w:rFonts w:cstheme="minorHAnsi"/>
              </w:rPr>
              <w:t>Dental</w:t>
            </w:r>
          </w:p>
        </w:tc>
        <w:tc>
          <w:tcPr>
            <w:tcW w:w="810" w:type="dxa"/>
          </w:tcPr>
          <w:p w14:paraId="6504DE98" w14:textId="77777777" w:rsidR="00FD079E" w:rsidRPr="00914010" w:rsidRDefault="00FD079E" w:rsidP="00FD079E">
            <w:pPr>
              <w:rPr>
                <w:rFonts w:cstheme="minorHAnsi"/>
              </w:rPr>
            </w:pPr>
            <w:r w:rsidRPr="00914010">
              <w:rPr>
                <w:rFonts w:cstheme="minorHAnsi"/>
              </w:rPr>
              <w:t xml:space="preserve">C-M, </w:t>
            </w:r>
          </w:p>
          <w:p w14:paraId="06DC60FD" w14:textId="77777777" w:rsidR="00FD079E" w:rsidRPr="00914010" w:rsidRDefault="00FD079E" w:rsidP="00FD079E">
            <w:pPr>
              <w:rPr>
                <w:rFonts w:cstheme="minorHAnsi"/>
              </w:rPr>
            </w:pPr>
            <w:r w:rsidRPr="00914010">
              <w:rPr>
                <w:rFonts w:cstheme="minorHAnsi"/>
              </w:rPr>
              <w:t>C</w:t>
            </w:r>
          </w:p>
          <w:p w14:paraId="4F816F60" w14:textId="77777777" w:rsidR="00FD079E" w:rsidRPr="00632A94" w:rsidRDefault="00FD079E" w:rsidP="00FD079E">
            <w:pPr>
              <w:rPr>
                <w:rFonts w:cstheme="minorHAnsi"/>
              </w:rPr>
            </w:pPr>
          </w:p>
        </w:tc>
        <w:tc>
          <w:tcPr>
            <w:tcW w:w="1980" w:type="dxa"/>
          </w:tcPr>
          <w:p w14:paraId="339A88D2" w14:textId="77777777" w:rsidR="00FD079E" w:rsidRPr="00632A94" w:rsidRDefault="0046274D" w:rsidP="00FD079E">
            <w:pPr>
              <w:rPr>
                <w:rFonts w:cstheme="minorHAnsi"/>
              </w:rPr>
            </w:pPr>
            <w:sdt>
              <w:sdtPr>
                <w:rPr>
                  <w:rFonts w:cstheme="minorHAnsi"/>
                </w:rPr>
                <w:id w:val="-1658449354"/>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4A7FBD0D" w14:textId="77777777" w:rsidR="00FD079E" w:rsidRPr="00632A94" w:rsidRDefault="0046274D" w:rsidP="00FD079E">
            <w:pPr>
              <w:rPr>
                <w:rFonts w:cstheme="minorHAnsi"/>
              </w:rPr>
            </w:pPr>
            <w:sdt>
              <w:sdtPr>
                <w:rPr>
                  <w:rFonts w:cstheme="minorHAnsi"/>
                </w:rPr>
                <w:id w:val="-423652855"/>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184709E" w14:textId="77777777" w:rsidR="00FD079E" w:rsidRDefault="0046274D" w:rsidP="00FD079E">
            <w:pPr>
              <w:rPr>
                <w:rFonts w:cstheme="minorHAnsi"/>
              </w:rPr>
            </w:pPr>
            <w:sdt>
              <w:sdtPr>
                <w:rPr>
                  <w:rFonts w:cstheme="minorHAnsi"/>
                </w:rPr>
                <w:id w:val="769673276"/>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70E12F84" w14:textId="77777777" w:rsidR="00FD079E" w:rsidRPr="00C34C63" w:rsidRDefault="0046274D" w:rsidP="00FD079E">
            <w:pPr>
              <w:rPr>
                <w:rFonts w:cstheme="minorHAnsi"/>
              </w:rPr>
            </w:pPr>
            <w:sdt>
              <w:sdtPr>
                <w:rPr>
                  <w:rFonts w:cstheme="minorHAnsi"/>
                </w:rPr>
                <w:id w:val="2048265017"/>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09E8DE28" w14:textId="77777777" w:rsidR="00FD079E" w:rsidRPr="00632A94" w:rsidRDefault="00FD079E" w:rsidP="00FD079E">
            <w:pPr>
              <w:rPr>
                <w:rFonts w:cstheme="minorHAnsi"/>
              </w:rPr>
            </w:pPr>
          </w:p>
        </w:tc>
        <w:sdt>
          <w:sdtPr>
            <w:rPr>
              <w:rFonts w:cstheme="minorHAnsi"/>
            </w:rPr>
            <w:id w:val="-1187594324"/>
            <w:placeholder>
              <w:docPart w:val="9E9C9CA91DD94204B56DBD240E03FF1A"/>
            </w:placeholder>
            <w:showingPlcHdr/>
          </w:sdtPr>
          <w:sdtEndPr/>
          <w:sdtContent>
            <w:tc>
              <w:tcPr>
                <w:tcW w:w="4770" w:type="dxa"/>
              </w:tcPr>
              <w:p w14:paraId="459F5A1B"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bookmarkStart w:id="42" w:name="Stand6G2"/>
      <w:tr w:rsidR="00FD079E" w14:paraId="661E0DA6" w14:textId="77777777" w:rsidTr="00CF5A05">
        <w:trPr>
          <w:cantSplit/>
        </w:trPr>
        <w:tc>
          <w:tcPr>
            <w:tcW w:w="990" w:type="dxa"/>
          </w:tcPr>
          <w:p w14:paraId="671BB561" w14:textId="6A7D2B26" w:rsidR="00FD079E" w:rsidRPr="00632A94" w:rsidRDefault="00FD079E" w:rsidP="00FD079E">
            <w:pPr>
              <w:jc w:val="center"/>
              <w:rPr>
                <w:rFonts w:cstheme="minorHAnsi"/>
                <w:b/>
                <w:bCs/>
              </w:rPr>
            </w:pPr>
            <w:r>
              <w:rPr>
                <w:rFonts w:cstheme="minorHAnsi"/>
                <w:b/>
                <w:bCs/>
              </w:rPr>
              <w:fldChar w:fldCharType="begin"/>
            </w:r>
            <w:r w:rsidR="0040740D">
              <w:rPr>
                <w:rFonts w:cstheme="minorHAnsi"/>
                <w:b/>
                <w:bCs/>
              </w:rPr>
              <w:instrText>HYPERLINK  \l "ClinicalRecordReview"</w:instrText>
            </w:r>
            <w:r>
              <w:rPr>
                <w:rFonts w:cstheme="minorHAnsi"/>
                <w:b/>
                <w:bCs/>
              </w:rPr>
              <w:fldChar w:fldCharType="separate"/>
            </w:r>
            <w:r w:rsidRPr="00A95939">
              <w:rPr>
                <w:rStyle w:val="Hyperlink"/>
                <w:rFonts w:cstheme="minorHAnsi"/>
                <w:b/>
                <w:bCs/>
              </w:rPr>
              <w:t>6-G-2</w:t>
            </w:r>
            <w:bookmarkEnd w:id="42"/>
            <w:r>
              <w:rPr>
                <w:rFonts w:cstheme="minorHAnsi"/>
                <w:b/>
                <w:bCs/>
              </w:rPr>
              <w:fldChar w:fldCharType="end"/>
            </w:r>
          </w:p>
        </w:tc>
        <w:tc>
          <w:tcPr>
            <w:tcW w:w="5490" w:type="dxa"/>
          </w:tcPr>
          <w:p w14:paraId="2D0A4951"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7EAB84A9" w14:textId="77777777" w:rsidR="00FD079E" w:rsidRPr="00632A94" w:rsidRDefault="00FD079E" w:rsidP="00FD079E">
            <w:pPr>
              <w:rPr>
                <w:rFonts w:cstheme="minorHAnsi"/>
              </w:rPr>
            </w:pPr>
          </w:p>
        </w:tc>
        <w:tc>
          <w:tcPr>
            <w:tcW w:w="1080" w:type="dxa"/>
          </w:tcPr>
          <w:p w14:paraId="3CE203D3" w14:textId="77777777" w:rsidR="00FD079E" w:rsidRDefault="00FD079E" w:rsidP="00FD079E">
            <w:pPr>
              <w:rPr>
                <w:rFonts w:cstheme="minorHAnsi"/>
              </w:rPr>
            </w:pPr>
            <w:r>
              <w:rPr>
                <w:rFonts w:cstheme="minorHAnsi"/>
              </w:rPr>
              <w:t>Surgical</w:t>
            </w:r>
          </w:p>
          <w:p w14:paraId="150D383D" w14:textId="45B999C2" w:rsidR="00FD079E" w:rsidRPr="00632A94" w:rsidRDefault="00FD079E" w:rsidP="00FD079E">
            <w:pPr>
              <w:rPr>
                <w:rFonts w:cstheme="minorHAnsi"/>
              </w:rPr>
            </w:pPr>
            <w:r>
              <w:rPr>
                <w:rFonts w:cstheme="minorHAnsi"/>
              </w:rPr>
              <w:t>Dental</w:t>
            </w:r>
          </w:p>
        </w:tc>
        <w:tc>
          <w:tcPr>
            <w:tcW w:w="810" w:type="dxa"/>
          </w:tcPr>
          <w:p w14:paraId="373344EB" w14:textId="77777777" w:rsidR="00FD079E" w:rsidRPr="00914010" w:rsidRDefault="00FD079E" w:rsidP="00FD079E">
            <w:pPr>
              <w:rPr>
                <w:rFonts w:cstheme="minorHAnsi"/>
              </w:rPr>
            </w:pPr>
            <w:r w:rsidRPr="00914010">
              <w:rPr>
                <w:rFonts w:cstheme="minorHAnsi"/>
              </w:rPr>
              <w:t xml:space="preserve">C-M, </w:t>
            </w:r>
          </w:p>
          <w:p w14:paraId="44E7AD28" w14:textId="77777777" w:rsidR="00FD079E" w:rsidRPr="00914010" w:rsidRDefault="00FD079E" w:rsidP="00FD079E">
            <w:pPr>
              <w:rPr>
                <w:rFonts w:cstheme="minorHAnsi"/>
              </w:rPr>
            </w:pPr>
            <w:r w:rsidRPr="00914010">
              <w:rPr>
                <w:rFonts w:cstheme="minorHAnsi"/>
              </w:rPr>
              <w:t>C</w:t>
            </w:r>
          </w:p>
          <w:p w14:paraId="06EAC3CE" w14:textId="77777777" w:rsidR="00FD079E" w:rsidRPr="00632A94" w:rsidRDefault="00FD079E" w:rsidP="00FD079E">
            <w:pPr>
              <w:rPr>
                <w:rFonts w:cstheme="minorHAnsi"/>
              </w:rPr>
            </w:pPr>
          </w:p>
        </w:tc>
        <w:tc>
          <w:tcPr>
            <w:tcW w:w="1980" w:type="dxa"/>
          </w:tcPr>
          <w:p w14:paraId="77667B5E" w14:textId="77777777" w:rsidR="00FD079E" w:rsidRPr="00632A94" w:rsidRDefault="0046274D" w:rsidP="00FD079E">
            <w:pPr>
              <w:rPr>
                <w:rFonts w:cstheme="minorHAnsi"/>
              </w:rPr>
            </w:pPr>
            <w:sdt>
              <w:sdtPr>
                <w:rPr>
                  <w:rFonts w:cstheme="minorHAnsi"/>
                </w:rPr>
                <w:id w:val="-169176497"/>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3197B491" w14:textId="77777777" w:rsidR="00FD079E" w:rsidRPr="00632A94" w:rsidRDefault="0046274D" w:rsidP="00FD079E">
            <w:pPr>
              <w:rPr>
                <w:rFonts w:cstheme="minorHAnsi"/>
              </w:rPr>
            </w:pPr>
            <w:sdt>
              <w:sdtPr>
                <w:rPr>
                  <w:rFonts w:cstheme="minorHAnsi"/>
                </w:rPr>
                <w:id w:val="1111865020"/>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3F6FC6A" w14:textId="77777777" w:rsidR="00FD079E" w:rsidRDefault="0046274D" w:rsidP="00FD079E">
            <w:pPr>
              <w:rPr>
                <w:rFonts w:cstheme="minorHAnsi"/>
              </w:rPr>
            </w:pPr>
            <w:sdt>
              <w:sdtPr>
                <w:rPr>
                  <w:rFonts w:cstheme="minorHAnsi"/>
                </w:rPr>
                <w:id w:val="548725745"/>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553E2AE6" w14:textId="77777777" w:rsidR="00FD079E" w:rsidRPr="00C34C63" w:rsidRDefault="0046274D" w:rsidP="00FD079E">
            <w:pPr>
              <w:rPr>
                <w:rFonts w:cstheme="minorHAnsi"/>
              </w:rPr>
            </w:pPr>
            <w:sdt>
              <w:sdtPr>
                <w:rPr>
                  <w:rFonts w:cstheme="minorHAnsi"/>
                </w:rPr>
                <w:id w:val="162603070"/>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4D00A2D4" w14:textId="77777777" w:rsidR="00FD079E" w:rsidRPr="00632A94" w:rsidRDefault="00FD079E" w:rsidP="00FD079E">
            <w:pPr>
              <w:rPr>
                <w:rFonts w:cstheme="minorHAnsi"/>
              </w:rPr>
            </w:pPr>
          </w:p>
        </w:tc>
        <w:sdt>
          <w:sdtPr>
            <w:rPr>
              <w:rFonts w:cstheme="minorHAnsi"/>
            </w:rPr>
            <w:id w:val="-1995181210"/>
            <w:placeholder>
              <w:docPart w:val="14BBA1C67BE94EFA821E235E837694E5"/>
            </w:placeholder>
            <w:showingPlcHdr/>
          </w:sdtPr>
          <w:sdtEndPr/>
          <w:sdtContent>
            <w:tc>
              <w:tcPr>
                <w:tcW w:w="4770" w:type="dxa"/>
              </w:tcPr>
              <w:p w14:paraId="2C7380B9"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7DDD2E73" w14:textId="77777777" w:rsidTr="00CF5A05">
        <w:trPr>
          <w:cantSplit/>
        </w:trPr>
        <w:tc>
          <w:tcPr>
            <w:tcW w:w="990" w:type="dxa"/>
          </w:tcPr>
          <w:p w14:paraId="29FE8E58" w14:textId="77777777" w:rsidR="00FD079E" w:rsidRPr="00632A94" w:rsidRDefault="00FD079E" w:rsidP="00FD079E">
            <w:pPr>
              <w:jc w:val="center"/>
              <w:rPr>
                <w:rFonts w:cstheme="minorHAnsi"/>
                <w:b/>
                <w:bCs/>
              </w:rPr>
            </w:pPr>
            <w:r w:rsidRPr="00632A94">
              <w:rPr>
                <w:rFonts w:cstheme="minorHAnsi"/>
                <w:b/>
                <w:bCs/>
              </w:rPr>
              <w:t>6-G-3</w:t>
            </w:r>
          </w:p>
        </w:tc>
        <w:tc>
          <w:tcPr>
            <w:tcW w:w="5490" w:type="dxa"/>
          </w:tcPr>
          <w:p w14:paraId="25A7952B"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The Medical Director and all operating surgeons and anesthesiology providers should be aware of genetic and/or CHCT (Caffeine-Halothane Contracture Testing) for MH and refer patients for appropriate testing if there is a suspicious history as above prior to permitting surgery to take place in the facility.</w:t>
            </w:r>
          </w:p>
          <w:p w14:paraId="29126C3D" w14:textId="77777777" w:rsidR="00FD079E" w:rsidRPr="00632A94" w:rsidRDefault="00FD079E" w:rsidP="00FD079E">
            <w:pPr>
              <w:rPr>
                <w:rFonts w:cstheme="minorHAnsi"/>
              </w:rPr>
            </w:pPr>
          </w:p>
        </w:tc>
        <w:tc>
          <w:tcPr>
            <w:tcW w:w="1080" w:type="dxa"/>
          </w:tcPr>
          <w:p w14:paraId="1C26E7D4" w14:textId="77777777" w:rsidR="00FD079E" w:rsidRDefault="00FD079E" w:rsidP="00FD079E">
            <w:pPr>
              <w:rPr>
                <w:rFonts w:cstheme="minorHAnsi"/>
              </w:rPr>
            </w:pPr>
            <w:r>
              <w:rPr>
                <w:rFonts w:cstheme="minorHAnsi"/>
              </w:rPr>
              <w:t>Surgical</w:t>
            </w:r>
          </w:p>
          <w:p w14:paraId="42CF1CED" w14:textId="1B9864FE" w:rsidR="00FD079E" w:rsidRPr="00632A94" w:rsidRDefault="00FD079E" w:rsidP="00FD079E">
            <w:pPr>
              <w:rPr>
                <w:rFonts w:cstheme="minorHAnsi"/>
              </w:rPr>
            </w:pPr>
            <w:r>
              <w:rPr>
                <w:rFonts w:cstheme="minorHAnsi"/>
              </w:rPr>
              <w:t>Dental</w:t>
            </w:r>
          </w:p>
        </w:tc>
        <w:tc>
          <w:tcPr>
            <w:tcW w:w="810" w:type="dxa"/>
          </w:tcPr>
          <w:p w14:paraId="1E9595DA" w14:textId="77777777" w:rsidR="00FD079E" w:rsidRPr="00914010" w:rsidRDefault="00FD079E" w:rsidP="00FD079E">
            <w:pPr>
              <w:rPr>
                <w:rFonts w:cstheme="minorHAnsi"/>
              </w:rPr>
            </w:pPr>
            <w:r w:rsidRPr="00914010">
              <w:rPr>
                <w:rFonts w:cstheme="minorHAnsi"/>
              </w:rPr>
              <w:t xml:space="preserve">C-M, </w:t>
            </w:r>
          </w:p>
          <w:p w14:paraId="6BA2994B" w14:textId="77777777" w:rsidR="00FD079E" w:rsidRPr="00914010" w:rsidRDefault="00FD079E" w:rsidP="00FD079E">
            <w:pPr>
              <w:rPr>
                <w:rFonts w:cstheme="minorHAnsi"/>
              </w:rPr>
            </w:pPr>
            <w:r w:rsidRPr="00914010">
              <w:rPr>
                <w:rFonts w:cstheme="minorHAnsi"/>
              </w:rPr>
              <w:t>C</w:t>
            </w:r>
          </w:p>
          <w:p w14:paraId="57DFCEED" w14:textId="77777777" w:rsidR="00FD079E" w:rsidRPr="00632A94" w:rsidRDefault="00FD079E" w:rsidP="00FD079E">
            <w:pPr>
              <w:rPr>
                <w:rFonts w:cstheme="minorHAnsi"/>
              </w:rPr>
            </w:pPr>
          </w:p>
        </w:tc>
        <w:tc>
          <w:tcPr>
            <w:tcW w:w="1980" w:type="dxa"/>
          </w:tcPr>
          <w:p w14:paraId="40123D87" w14:textId="77777777" w:rsidR="00FD079E" w:rsidRPr="00632A94" w:rsidRDefault="0046274D" w:rsidP="00FD079E">
            <w:pPr>
              <w:rPr>
                <w:rFonts w:cstheme="minorHAnsi"/>
              </w:rPr>
            </w:pPr>
            <w:sdt>
              <w:sdtPr>
                <w:rPr>
                  <w:rFonts w:cstheme="minorHAnsi"/>
                </w:rPr>
                <w:id w:val="197048440"/>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16CF3F4F" w14:textId="77777777" w:rsidR="00FD079E" w:rsidRPr="00632A94" w:rsidRDefault="0046274D" w:rsidP="00FD079E">
            <w:pPr>
              <w:rPr>
                <w:rFonts w:cstheme="minorHAnsi"/>
              </w:rPr>
            </w:pPr>
            <w:sdt>
              <w:sdtPr>
                <w:rPr>
                  <w:rFonts w:cstheme="minorHAnsi"/>
                </w:rPr>
                <w:id w:val="766892986"/>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7BC7651" w14:textId="77777777" w:rsidR="00FD079E" w:rsidRDefault="0046274D" w:rsidP="00FD079E">
            <w:pPr>
              <w:rPr>
                <w:rFonts w:cstheme="minorHAnsi"/>
              </w:rPr>
            </w:pPr>
            <w:sdt>
              <w:sdtPr>
                <w:rPr>
                  <w:rFonts w:cstheme="minorHAnsi"/>
                </w:rPr>
                <w:id w:val="2038467816"/>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0413D93F" w14:textId="77777777" w:rsidR="00FD079E" w:rsidRPr="00C34C63" w:rsidRDefault="0046274D" w:rsidP="00FD079E">
            <w:pPr>
              <w:rPr>
                <w:rFonts w:cstheme="minorHAnsi"/>
              </w:rPr>
            </w:pPr>
            <w:sdt>
              <w:sdtPr>
                <w:rPr>
                  <w:rFonts w:cstheme="minorHAnsi"/>
                </w:rPr>
                <w:id w:val="-197860167"/>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0881F4DF" w14:textId="77777777" w:rsidR="00FD079E" w:rsidRPr="00632A94" w:rsidRDefault="00FD079E" w:rsidP="00FD079E">
            <w:pPr>
              <w:rPr>
                <w:rFonts w:cstheme="minorHAnsi"/>
              </w:rPr>
            </w:pPr>
          </w:p>
        </w:tc>
        <w:sdt>
          <w:sdtPr>
            <w:rPr>
              <w:rFonts w:cstheme="minorHAnsi"/>
            </w:rPr>
            <w:id w:val="-847023575"/>
            <w:placeholder>
              <w:docPart w:val="F5BE0C1C774046588F86409A01BE126F"/>
            </w:placeholder>
            <w:showingPlcHdr/>
          </w:sdtPr>
          <w:sdtEndPr/>
          <w:sdtContent>
            <w:tc>
              <w:tcPr>
                <w:tcW w:w="4770" w:type="dxa"/>
              </w:tcPr>
              <w:p w14:paraId="7C9BBE37"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bookmarkStart w:id="43" w:name="PER6G5"/>
      <w:tr w:rsidR="00FD079E" w14:paraId="56A90672" w14:textId="77777777" w:rsidTr="00CF5A05">
        <w:trPr>
          <w:cantSplit/>
        </w:trPr>
        <w:tc>
          <w:tcPr>
            <w:tcW w:w="990" w:type="dxa"/>
          </w:tcPr>
          <w:p w14:paraId="180B9326" w14:textId="38130DD3" w:rsidR="00FD079E" w:rsidRPr="00632A94" w:rsidRDefault="00FD079E" w:rsidP="00FD079E">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F65398">
              <w:rPr>
                <w:rStyle w:val="Hyperlink"/>
                <w:rFonts w:cstheme="minorHAnsi"/>
                <w:b/>
                <w:bCs/>
              </w:rPr>
              <w:t>6-G-5</w:t>
            </w:r>
            <w:bookmarkEnd w:id="43"/>
            <w:r>
              <w:rPr>
                <w:rFonts w:cstheme="minorHAnsi"/>
                <w:b/>
                <w:bCs/>
              </w:rPr>
              <w:fldChar w:fldCharType="end"/>
            </w:r>
          </w:p>
        </w:tc>
        <w:tc>
          <w:tcPr>
            <w:tcW w:w="5490" w:type="dxa"/>
          </w:tcPr>
          <w:p w14:paraId="7F4F5ED7" w14:textId="77777777" w:rsidR="00FD079E" w:rsidRDefault="00FD079E" w:rsidP="00FD079E">
            <w:pPr>
              <w:autoSpaceDE w:val="0"/>
              <w:autoSpaceDN w:val="0"/>
              <w:adjustRightInd w:val="0"/>
              <w:rPr>
                <w:rFonts w:eastAsia="Arial" w:cstheme="minorHAnsi"/>
              </w:rPr>
            </w:pPr>
            <w:r w:rsidRPr="00632A94">
              <w:rPr>
                <w:rFonts w:eastAsia="Arial" w:cstheme="minorHAnsi"/>
              </w:rPr>
              <w:t xml:space="preserve">The Medical Director will </w:t>
            </w:r>
            <w:proofErr w:type="gramStart"/>
            <w:r w:rsidRPr="00632A94">
              <w:rPr>
                <w:rFonts w:eastAsia="Arial" w:cstheme="minorHAnsi"/>
              </w:rPr>
              <w:t>insure</w:t>
            </w:r>
            <w:proofErr w:type="gramEnd"/>
            <w:r w:rsidRPr="00632A94">
              <w:rPr>
                <w:rFonts w:eastAsia="Arial" w:cstheme="minorHAnsi"/>
              </w:rPr>
              <w:t xml:space="preserve"> that all staff is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p>
          <w:p w14:paraId="0F18E6F5" w14:textId="4EDFEB36" w:rsidR="00FD079E" w:rsidRPr="00632A94" w:rsidRDefault="00FD079E" w:rsidP="00FD079E">
            <w:pPr>
              <w:autoSpaceDE w:val="0"/>
              <w:autoSpaceDN w:val="0"/>
              <w:adjustRightInd w:val="0"/>
              <w:rPr>
                <w:rFonts w:cstheme="minorHAnsi"/>
              </w:rPr>
            </w:pPr>
          </w:p>
        </w:tc>
        <w:tc>
          <w:tcPr>
            <w:tcW w:w="1080" w:type="dxa"/>
          </w:tcPr>
          <w:p w14:paraId="1821D2C9" w14:textId="77777777" w:rsidR="00FD079E" w:rsidRDefault="00FD079E" w:rsidP="00FD079E">
            <w:pPr>
              <w:rPr>
                <w:rFonts w:cstheme="minorHAnsi"/>
              </w:rPr>
            </w:pPr>
            <w:r>
              <w:rPr>
                <w:rFonts w:cstheme="minorHAnsi"/>
              </w:rPr>
              <w:t>Surgical</w:t>
            </w:r>
          </w:p>
          <w:p w14:paraId="496109CA" w14:textId="64A022CA" w:rsidR="00FD079E" w:rsidRPr="00632A94" w:rsidRDefault="00FD079E" w:rsidP="00FD079E">
            <w:pPr>
              <w:rPr>
                <w:rFonts w:cstheme="minorHAnsi"/>
              </w:rPr>
            </w:pPr>
            <w:r>
              <w:rPr>
                <w:rFonts w:cstheme="minorHAnsi"/>
              </w:rPr>
              <w:t>Dental</w:t>
            </w:r>
          </w:p>
        </w:tc>
        <w:tc>
          <w:tcPr>
            <w:tcW w:w="810" w:type="dxa"/>
          </w:tcPr>
          <w:p w14:paraId="2AC15A7C" w14:textId="77777777" w:rsidR="00FD079E" w:rsidRPr="00914010" w:rsidRDefault="00FD079E" w:rsidP="00FD079E">
            <w:pPr>
              <w:rPr>
                <w:rFonts w:cstheme="minorHAnsi"/>
              </w:rPr>
            </w:pPr>
            <w:r w:rsidRPr="00914010">
              <w:rPr>
                <w:rFonts w:cstheme="minorHAnsi"/>
              </w:rPr>
              <w:t xml:space="preserve">C-M, </w:t>
            </w:r>
          </w:p>
          <w:p w14:paraId="56B90131" w14:textId="77777777" w:rsidR="00FD079E" w:rsidRPr="00914010" w:rsidRDefault="00FD079E" w:rsidP="00FD079E">
            <w:pPr>
              <w:rPr>
                <w:rFonts w:cstheme="minorHAnsi"/>
              </w:rPr>
            </w:pPr>
            <w:r w:rsidRPr="00914010">
              <w:rPr>
                <w:rFonts w:cstheme="minorHAnsi"/>
              </w:rPr>
              <w:t>C</w:t>
            </w:r>
          </w:p>
          <w:p w14:paraId="126F8CD8" w14:textId="77777777" w:rsidR="00FD079E" w:rsidRPr="00632A94" w:rsidRDefault="00FD079E" w:rsidP="00FD079E">
            <w:pPr>
              <w:rPr>
                <w:rFonts w:cstheme="minorHAnsi"/>
              </w:rPr>
            </w:pPr>
          </w:p>
        </w:tc>
        <w:tc>
          <w:tcPr>
            <w:tcW w:w="1980" w:type="dxa"/>
          </w:tcPr>
          <w:p w14:paraId="5C7AFE5A" w14:textId="77777777" w:rsidR="00FD079E" w:rsidRPr="00632A94" w:rsidRDefault="0046274D" w:rsidP="00FD079E">
            <w:pPr>
              <w:rPr>
                <w:rFonts w:cstheme="minorHAnsi"/>
              </w:rPr>
            </w:pPr>
            <w:sdt>
              <w:sdtPr>
                <w:rPr>
                  <w:rFonts w:cstheme="minorHAnsi"/>
                </w:rPr>
                <w:id w:val="-1418791859"/>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757CB243" w14:textId="77777777" w:rsidR="00FD079E" w:rsidRPr="00632A94" w:rsidRDefault="0046274D" w:rsidP="00FD079E">
            <w:pPr>
              <w:rPr>
                <w:rFonts w:cstheme="minorHAnsi"/>
              </w:rPr>
            </w:pPr>
            <w:sdt>
              <w:sdtPr>
                <w:rPr>
                  <w:rFonts w:cstheme="minorHAnsi"/>
                </w:rPr>
                <w:id w:val="-1518611876"/>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4BCF9FF0" w14:textId="77777777" w:rsidR="00FD079E" w:rsidRDefault="0046274D" w:rsidP="00FD079E">
            <w:pPr>
              <w:rPr>
                <w:rFonts w:cstheme="minorHAnsi"/>
              </w:rPr>
            </w:pPr>
            <w:sdt>
              <w:sdtPr>
                <w:rPr>
                  <w:rFonts w:cstheme="minorHAnsi"/>
                </w:rPr>
                <w:id w:val="886764376"/>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77378DBB" w14:textId="77777777" w:rsidR="00FD079E" w:rsidRPr="00C34C63" w:rsidRDefault="0046274D" w:rsidP="00FD079E">
            <w:pPr>
              <w:rPr>
                <w:rFonts w:cstheme="minorHAnsi"/>
              </w:rPr>
            </w:pPr>
            <w:sdt>
              <w:sdtPr>
                <w:rPr>
                  <w:rFonts w:cstheme="minorHAnsi"/>
                </w:rPr>
                <w:id w:val="-316032666"/>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29452D14" w14:textId="77777777" w:rsidR="00FD079E" w:rsidRPr="00632A94" w:rsidRDefault="00FD079E" w:rsidP="00FD079E">
            <w:pPr>
              <w:rPr>
                <w:rFonts w:cstheme="minorHAnsi"/>
              </w:rPr>
            </w:pPr>
          </w:p>
        </w:tc>
        <w:sdt>
          <w:sdtPr>
            <w:rPr>
              <w:rFonts w:cstheme="minorHAnsi"/>
            </w:rPr>
            <w:id w:val="1003325114"/>
            <w:placeholder>
              <w:docPart w:val="8C5B4E4A199549CEA4E7F5B46683BDAD"/>
            </w:placeholder>
            <w:showingPlcHdr/>
          </w:sdtPr>
          <w:sdtEndPr/>
          <w:sdtContent>
            <w:tc>
              <w:tcPr>
                <w:tcW w:w="4770" w:type="dxa"/>
              </w:tcPr>
              <w:p w14:paraId="5DDF32B4"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E43EEC3" w14:textId="77777777" w:rsidTr="00CF5A05">
        <w:trPr>
          <w:cantSplit/>
        </w:trPr>
        <w:tc>
          <w:tcPr>
            <w:tcW w:w="990" w:type="dxa"/>
          </w:tcPr>
          <w:p w14:paraId="2D692233" w14:textId="77777777" w:rsidR="00FD079E" w:rsidRPr="00632A94" w:rsidRDefault="00FD079E" w:rsidP="00FD079E">
            <w:pPr>
              <w:jc w:val="center"/>
              <w:rPr>
                <w:rFonts w:cstheme="minorHAnsi"/>
                <w:b/>
                <w:bCs/>
              </w:rPr>
            </w:pPr>
            <w:r w:rsidRPr="00632A94">
              <w:rPr>
                <w:rFonts w:cstheme="minorHAnsi"/>
                <w:b/>
                <w:bCs/>
              </w:rPr>
              <w:lastRenderedPageBreak/>
              <w:t>6-G-6</w:t>
            </w:r>
          </w:p>
        </w:tc>
        <w:tc>
          <w:tcPr>
            <w:tcW w:w="5490" w:type="dxa"/>
          </w:tcPr>
          <w:p w14:paraId="3551CFC0"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1E9BCEB2" w14:textId="77777777" w:rsidR="00FD079E" w:rsidRPr="00632A94" w:rsidRDefault="00FD079E" w:rsidP="00FD079E">
            <w:pPr>
              <w:rPr>
                <w:rFonts w:cstheme="minorHAnsi"/>
              </w:rPr>
            </w:pPr>
          </w:p>
        </w:tc>
        <w:tc>
          <w:tcPr>
            <w:tcW w:w="1080" w:type="dxa"/>
          </w:tcPr>
          <w:p w14:paraId="79706E67" w14:textId="77777777" w:rsidR="00FD079E" w:rsidRDefault="00FD079E" w:rsidP="00FD079E">
            <w:pPr>
              <w:rPr>
                <w:rFonts w:cstheme="minorHAnsi"/>
              </w:rPr>
            </w:pPr>
            <w:r>
              <w:rPr>
                <w:rFonts w:cstheme="minorHAnsi"/>
              </w:rPr>
              <w:t>Surgical</w:t>
            </w:r>
          </w:p>
          <w:p w14:paraId="5A554340" w14:textId="69485330" w:rsidR="00FD079E" w:rsidRPr="00632A94" w:rsidRDefault="00FD079E" w:rsidP="00FD079E">
            <w:pPr>
              <w:rPr>
                <w:rFonts w:cstheme="minorHAnsi"/>
              </w:rPr>
            </w:pPr>
            <w:r>
              <w:rPr>
                <w:rFonts w:cstheme="minorHAnsi"/>
              </w:rPr>
              <w:t>Dental</w:t>
            </w:r>
          </w:p>
        </w:tc>
        <w:tc>
          <w:tcPr>
            <w:tcW w:w="810" w:type="dxa"/>
          </w:tcPr>
          <w:p w14:paraId="1401DE1F" w14:textId="77777777" w:rsidR="00FD079E" w:rsidRPr="00914010" w:rsidRDefault="00FD079E" w:rsidP="00FD079E">
            <w:pPr>
              <w:rPr>
                <w:rFonts w:cstheme="minorHAnsi"/>
              </w:rPr>
            </w:pPr>
            <w:r w:rsidRPr="00914010">
              <w:rPr>
                <w:rFonts w:cstheme="minorHAnsi"/>
              </w:rPr>
              <w:t xml:space="preserve">C-M, </w:t>
            </w:r>
          </w:p>
          <w:p w14:paraId="26B30602" w14:textId="77777777" w:rsidR="00FD079E" w:rsidRPr="00914010" w:rsidRDefault="00FD079E" w:rsidP="00FD079E">
            <w:pPr>
              <w:rPr>
                <w:rFonts w:cstheme="minorHAnsi"/>
              </w:rPr>
            </w:pPr>
            <w:r w:rsidRPr="00914010">
              <w:rPr>
                <w:rFonts w:cstheme="minorHAnsi"/>
              </w:rPr>
              <w:t>C</w:t>
            </w:r>
          </w:p>
          <w:p w14:paraId="3CFA3DCA" w14:textId="77777777" w:rsidR="00FD079E" w:rsidRPr="00632A94" w:rsidRDefault="00FD079E" w:rsidP="00FD079E">
            <w:pPr>
              <w:rPr>
                <w:rFonts w:cstheme="minorHAnsi"/>
              </w:rPr>
            </w:pPr>
          </w:p>
        </w:tc>
        <w:tc>
          <w:tcPr>
            <w:tcW w:w="1980" w:type="dxa"/>
          </w:tcPr>
          <w:p w14:paraId="672137A9" w14:textId="77777777" w:rsidR="00FD079E" w:rsidRPr="00632A94" w:rsidRDefault="0046274D" w:rsidP="00FD079E">
            <w:pPr>
              <w:rPr>
                <w:rFonts w:cstheme="minorHAnsi"/>
              </w:rPr>
            </w:pPr>
            <w:sdt>
              <w:sdtPr>
                <w:rPr>
                  <w:rFonts w:cstheme="minorHAnsi"/>
                </w:rPr>
                <w:id w:val="2090419587"/>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006140F7" w14:textId="77777777" w:rsidR="00FD079E" w:rsidRPr="00632A94" w:rsidRDefault="0046274D" w:rsidP="00FD079E">
            <w:pPr>
              <w:rPr>
                <w:rFonts w:cstheme="minorHAnsi"/>
              </w:rPr>
            </w:pPr>
            <w:sdt>
              <w:sdtPr>
                <w:rPr>
                  <w:rFonts w:cstheme="minorHAnsi"/>
                </w:rPr>
                <w:id w:val="26146629"/>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E05ECCB" w14:textId="77777777" w:rsidR="00FD079E" w:rsidRDefault="0046274D" w:rsidP="00FD079E">
            <w:pPr>
              <w:rPr>
                <w:rFonts w:cstheme="minorHAnsi"/>
              </w:rPr>
            </w:pPr>
            <w:sdt>
              <w:sdtPr>
                <w:rPr>
                  <w:rFonts w:cstheme="minorHAnsi"/>
                </w:rPr>
                <w:id w:val="1364016762"/>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3459EFE8" w14:textId="77777777" w:rsidR="00FD079E" w:rsidRPr="00C34C63" w:rsidRDefault="0046274D" w:rsidP="00FD079E">
            <w:pPr>
              <w:rPr>
                <w:rFonts w:cstheme="minorHAnsi"/>
              </w:rPr>
            </w:pPr>
            <w:sdt>
              <w:sdtPr>
                <w:rPr>
                  <w:rFonts w:cstheme="minorHAnsi"/>
                </w:rPr>
                <w:id w:val="680165634"/>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79555611" w14:textId="77777777" w:rsidR="00FD079E" w:rsidRPr="00632A94" w:rsidRDefault="00FD079E" w:rsidP="00FD079E">
            <w:pPr>
              <w:rPr>
                <w:rFonts w:cstheme="minorHAnsi"/>
              </w:rPr>
            </w:pPr>
          </w:p>
        </w:tc>
        <w:sdt>
          <w:sdtPr>
            <w:rPr>
              <w:rFonts w:cstheme="minorHAnsi"/>
            </w:rPr>
            <w:id w:val="-1637486648"/>
            <w:placeholder>
              <w:docPart w:val="6EB34A48616D4211AE369AF2E7F99336"/>
            </w:placeholder>
            <w:showingPlcHdr/>
          </w:sdtPr>
          <w:sdtEndPr/>
          <w:sdtContent>
            <w:tc>
              <w:tcPr>
                <w:tcW w:w="4770" w:type="dxa"/>
              </w:tcPr>
              <w:p w14:paraId="59D3D29E"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2D6A03B" w14:textId="77777777" w:rsidTr="00CF5A05">
        <w:trPr>
          <w:cantSplit/>
        </w:trPr>
        <w:tc>
          <w:tcPr>
            <w:tcW w:w="990" w:type="dxa"/>
          </w:tcPr>
          <w:p w14:paraId="7F2B6FE0" w14:textId="77777777" w:rsidR="00FD079E" w:rsidRPr="00632A94" w:rsidRDefault="00FD079E" w:rsidP="00FD079E">
            <w:pPr>
              <w:jc w:val="center"/>
              <w:rPr>
                <w:rFonts w:cstheme="minorHAnsi"/>
                <w:b/>
                <w:bCs/>
              </w:rPr>
            </w:pPr>
            <w:r w:rsidRPr="00632A94">
              <w:rPr>
                <w:rFonts w:cstheme="minorHAnsi"/>
                <w:b/>
                <w:bCs/>
              </w:rPr>
              <w:t>6-G-7</w:t>
            </w:r>
          </w:p>
        </w:tc>
        <w:tc>
          <w:tcPr>
            <w:tcW w:w="5490" w:type="dxa"/>
          </w:tcPr>
          <w:p w14:paraId="406FD7B1"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1DB269C2" w14:textId="77777777" w:rsidR="00FD079E" w:rsidRPr="00632A94" w:rsidRDefault="00FD079E" w:rsidP="00FD079E">
            <w:pPr>
              <w:rPr>
                <w:rFonts w:cstheme="minorHAnsi"/>
              </w:rPr>
            </w:pPr>
          </w:p>
        </w:tc>
        <w:tc>
          <w:tcPr>
            <w:tcW w:w="1080" w:type="dxa"/>
          </w:tcPr>
          <w:p w14:paraId="67ACD87B" w14:textId="77777777" w:rsidR="00FD079E" w:rsidRDefault="00FD079E" w:rsidP="00FD079E">
            <w:pPr>
              <w:rPr>
                <w:rFonts w:cstheme="minorHAnsi"/>
              </w:rPr>
            </w:pPr>
            <w:r>
              <w:rPr>
                <w:rFonts w:cstheme="minorHAnsi"/>
              </w:rPr>
              <w:t>Surgical</w:t>
            </w:r>
          </w:p>
          <w:p w14:paraId="609003C0" w14:textId="6CF9C7B7" w:rsidR="00FD079E" w:rsidRPr="00632A94" w:rsidRDefault="00FD079E" w:rsidP="00FD079E">
            <w:pPr>
              <w:rPr>
                <w:rFonts w:cstheme="minorHAnsi"/>
              </w:rPr>
            </w:pPr>
            <w:r>
              <w:rPr>
                <w:rFonts w:cstheme="minorHAnsi"/>
              </w:rPr>
              <w:t>Dental</w:t>
            </w:r>
          </w:p>
        </w:tc>
        <w:tc>
          <w:tcPr>
            <w:tcW w:w="810" w:type="dxa"/>
          </w:tcPr>
          <w:p w14:paraId="0FECD982" w14:textId="77777777" w:rsidR="00FD079E" w:rsidRPr="00914010" w:rsidRDefault="00FD079E" w:rsidP="00FD079E">
            <w:pPr>
              <w:rPr>
                <w:rFonts w:cstheme="minorHAnsi"/>
              </w:rPr>
            </w:pPr>
            <w:r w:rsidRPr="00914010">
              <w:rPr>
                <w:rFonts w:cstheme="minorHAnsi"/>
              </w:rPr>
              <w:t xml:space="preserve">C-M, </w:t>
            </w:r>
          </w:p>
          <w:p w14:paraId="0C611444" w14:textId="77777777" w:rsidR="00FD079E" w:rsidRPr="00914010" w:rsidRDefault="00FD079E" w:rsidP="00FD079E">
            <w:pPr>
              <w:rPr>
                <w:rFonts w:cstheme="minorHAnsi"/>
              </w:rPr>
            </w:pPr>
            <w:r w:rsidRPr="00914010">
              <w:rPr>
                <w:rFonts w:cstheme="minorHAnsi"/>
              </w:rPr>
              <w:t>C</w:t>
            </w:r>
          </w:p>
          <w:p w14:paraId="0353257C" w14:textId="77777777" w:rsidR="00FD079E" w:rsidRPr="00632A94" w:rsidRDefault="00FD079E" w:rsidP="00FD079E">
            <w:pPr>
              <w:rPr>
                <w:rFonts w:cstheme="minorHAnsi"/>
              </w:rPr>
            </w:pPr>
          </w:p>
        </w:tc>
        <w:tc>
          <w:tcPr>
            <w:tcW w:w="1980" w:type="dxa"/>
          </w:tcPr>
          <w:p w14:paraId="27D1C30A" w14:textId="77777777" w:rsidR="00FD079E" w:rsidRPr="00632A94" w:rsidRDefault="0046274D" w:rsidP="00FD079E">
            <w:pPr>
              <w:rPr>
                <w:rFonts w:cstheme="minorHAnsi"/>
              </w:rPr>
            </w:pPr>
            <w:sdt>
              <w:sdtPr>
                <w:rPr>
                  <w:rFonts w:cstheme="minorHAnsi"/>
                </w:rPr>
                <w:id w:val="2868655"/>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35342AEE" w14:textId="77777777" w:rsidR="00FD079E" w:rsidRPr="00632A94" w:rsidRDefault="0046274D" w:rsidP="00FD079E">
            <w:pPr>
              <w:rPr>
                <w:rFonts w:cstheme="minorHAnsi"/>
              </w:rPr>
            </w:pPr>
            <w:sdt>
              <w:sdtPr>
                <w:rPr>
                  <w:rFonts w:cstheme="minorHAnsi"/>
                </w:rPr>
                <w:id w:val="1119496052"/>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D5FC434" w14:textId="77777777" w:rsidR="00FD079E" w:rsidRDefault="0046274D" w:rsidP="00FD079E">
            <w:pPr>
              <w:rPr>
                <w:rFonts w:cstheme="minorHAnsi"/>
              </w:rPr>
            </w:pPr>
            <w:sdt>
              <w:sdtPr>
                <w:rPr>
                  <w:rFonts w:cstheme="minorHAnsi"/>
                </w:rPr>
                <w:id w:val="1433776322"/>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4DF6CD44" w14:textId="77777777" w:rsidR="00FD079E" w:rsidRPr="00C34C63" w:rsidRDefault="0046274D" w:rsidP="00FD079E">
            <w:pPr>
              <w:rPr>
                <w:rFonts w:cstheme="minorHAnsi"/>
              </w:rPr>
            </w:pPr>
            <w:sdt>
              <w:sdtPr>
                <w:rPr>
                  <w:rFonts w:cstheme="minorHAnsi"/>
                </w:rPr>
                <w:id w:val="1962917199"/>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102D8365" w14:textId="77777777" w:rsidR="00FD079E" w:rsidRPr="00632A94" w:rsidRDefault="00FD079E" w:rsidP="00FD079E">
            <w:pPr>
              <w:rPr>
                <w:rFonts w:cstheme="minorHAnsi"/>
              </w:rPr>
            </w:pPr>
          </w:p>
        </w:tc>
        <w:sdt>
          <w:sdtPr>
            <w:rPr>
              <w:rFonts w:cstheme="minorHAnsi"/>
            </w:rPr>
            <w:id w:val="-2145420629"/>
            <w:placeholder>
              <w:docPart w:val="F5BF3C5C5A6B4A698BFEC41A7A67BE6D"/>
            </w:placeholder>
            <w:showingPlcHdr/>
          </w:sdtPr>
          <w:sdtEndPr/>
          <w:sdtContent>
            <w:tc>
              <w:tcPr>
                <w:tcW w:w="4770" w:type="dxa"/>
              </w:tcPr>
              <w:p w14:paraId="3D167D6D"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EAE3F57" w14:textId="77777777" w:rsidTr="00CF5A05">
        <w:trPr>
          <w:cantSplit/>
        </w:trPr>
        <w:tc>
          <w:tcPr>
            <w:tcW w:w="990" w:type="dxa"/>
          </w:tcPr>
          <w:p w14:paraId="1ECDC4E9" w14:textId="77777777" w:rsidR="00FD079E" w:rsidRPr="00632A94" w:rsidRDefault="00FD079E" w:rsidP="00FD079E">
            <w:pPr>
              <w:jc w:val="center"/>
              <w:rPr>
                <w:rFonts w:cstheme="minorHAnsi"/>
                <w:b/>
                <w:bCs/>
              </w:rPr>
            </w:pPr>
            <w:r w:rsidRPr="00632A94">
              <w:rPr>
                <w:rFonts w:cstheme="minorHAnsi"/>
                <w:b/>
                <w:bCs/>
              </w:rPr>
              <w:t>6-G-8</w:t>
            </w:r>
          </w:p>
        </w:tc>
        <w:tc>
          <w:tcPr>
            <w:tcW w:w="5490" w:type="dxa"/>
          </w:tcPr>
          <w:p w14:paraId="2DCB9AD7" w14:textId="77777777" w:rsidR="00FD079E" w:rsidRDefault="00FD079E" w:rsidP="00FD079E">
            <w:pPr>
              <w:autoSpaceDE w:val="0"/>
              <w:autoSpaceDN w:val="0"/>
              <w:adjustRightInd w:val="0"/>
              <w:rPr>
                <w:rFonts w:eastAsia="Arial"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p w14:paraId="5707F170" w14:textId="0D165BC7" w:rsidR="00150E83" w:rsidRPr="00632A94" w:rsidRDefault="00150E83" w:rsidP="00FD079E">
            <w:pPr>
              <w:autoSpaceDE w:val="0"/>
              <w:autoSpaceDN w:val="0"/>
              <w:adjustRightInd w:val="0"/>
              <w:rPr>
                <w:rFonts w:cstheme="minorHAnsi"/>
              </w:rPr>
            </w:pPr>
          </w:p>
        </w:tc>
        <w:tc>
          <w:tcPr>
            <w:tcW w:w="1080" w:type="dxa"/>
          </w:tcPr>
          <w:p w14:paraId="657159BC" w14:textId="77777777" w:rsidR="00FD079E" w:rsidRDefault="00FD079E" w:rsidP="00FD079E">
            <w:pPr>
              <w:rPr>
                <w:rFonts w:cstheme="minorHAnsi"/>
              </w:rPr>
            </w:pPr>
            <w:r>
              <w:rPr>
                <w:rFonts w:cstheme="minorHAnsi"/>
              </w:rPr>
              <w:t>Surgical</w:t>
            </w:r>
          </w:p>
          <w:p w14:paraId="66C64AE0" w14:textId="488C816D" w:rsidR="00FD079E" w:rsidRPr="00632A94" w:rsidRDefault="00FD079E" w:rsidP="00FD079E">
            <w:pPr>
              <w:rPr>
                <w:rFonts w:cstheme="minorHAnsi"/>
              </w:rPr>
            </w:pPr>
            <w:r>
              <w:rPr>
                <w:rFonts w:cstheme="minorHAnsi"/>
              </w:rPr>
              <w:t>Dental</w:t>
            </w:r>
          </w:p>
        </w:tc>
        <w:tc>
          <w:tcPr>
            <w:tcW w:w="810" w:type="dxa"/>
          </w:tcPr>
          <w:p w14:paraId="60335082" w14:textId="77777777" w:rsidR="00FD079E" w:rsidRPr="00914010" w:rsidRDefault="00FD079E" w:rsidP="00FD079E">
            <w:pPr>
              <w:rPr>
                <w:rFonts w:cstheme="minorHAnsi"/>
              </w:rPr>
            </w:pPr>
            <w:r w:rsidRPr="00914010">
              <w:rPr>
                <w:rFonts w:cstheme="minorHAnsi"/>
              </w:rPr>
              <w:t xml:space="preserve">C-M, </w:t>
            </w:r>
          </w:p>
          <w:p w14:paraId="2BA482F7" w14:textId="77777777" w:rsidR="00FD079E" w:rsidRPr="00914010" w:rsidRDefault="00FD079E" w:rsidP="00FD079E">
            <w:pPr>
              <w:rPr>
                <w:rFonts w:cstheme="minorHAnsi"/>
              </w:rPr>
            </w:pPr>
            <w:r w:rsidRPr="00914010">
              <w:rPr>
                <w:rFonts w:cstheme="minorHAnsi"/>
              </w:rPr>
              <w:t>C</w:t>
            </w:r>
          </w:p>
          <w:p w14:paraId="6140FB3F" w14:textId="77777777" w:rsidR="00FD079E" w:rsidRPr="00632A94" w:rsidRDefault="00FD079E" w:rsidP="00FD079E">
            <w:pPr>
              <w:rPr>
                <w:rFonts w:cstheme="minorHAnsi"/>
              </w:rPr>
            </w:pPr>
          </w:p>
        </w:tc>
        <w:tc>
          <w:tcPr>
            <w:tcW w:w="1980" w:type="dxa"/>
          </w:tcPr>
          <w:p w14:paraId="14F37E99" w14:textId="77777777" w:rsidR="00FD079E" w:rsidRPr="00632A94" w:rsidRDefault="0046274D" w:rsidP="00FD079E">
            <w:pPr>
              <w:rPr>
                <w:rFonts w:cstheme="minorHAnsi"/>
              </w:rPr>
            </w:pPr>
            <w:sdt>
              <w:sdtPr>
                <w:rPr>
                  <w:rFonts w:cstheme="minorHAnsi"/>
                </w:rPr>
                <w:id w:val="1924221970"/>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5C4C7DD6" w14:textId="77777777" w:rsidR="00FD079E" w:rsidRPr="00632A94" w:rsidRDefault="0046274D" w:rsidP="00FD079E">
            <w:pPr>
              <w:rPr>
                <w:rFonts w:cstheme="minorHAnsi"/>
              </w:rPr>
            </w:pPr>
            <w:sdt>
              <w:sdtPr>
                <w:rPr>
                  <w:rFonts w:cstheme="minorHAnsi"/>
                </w:rPr>
                <w:id w:val="-1800605741"/>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7D8454CD" w14:textId="77777777" w:rsidR="00FD079E" w:rsidRDefault="0046274D" w:rsidP="00FD079E">
            <w:pPr>
              <w:rPr>
                <w:rFonts w:cstheme="minorHAnsi"/>
              </w:rPr>
            </w:pPr>
            <w:sdt>
              <w:sdtPr>
                <w:rPr>
                  <w:rFonts w:cstheme="minorHAnsi"/>
                </w:rPr>
                <w:id w:val="1533693280"/>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58B64969" w14:textId="77777777" w:rsidR="00FD079E" w:rsidRPr="00C34C63" w:rsidRDefault="0046274D" w:rsidP="00FD079E">
            <w:pPr>
              <w:rPr>
                <w:rFonts w:cstheme="minorHAnsi"/>
              </w:rPr>
            </w:pPr>
            <w:sdt>
              <w:sdtPr>
                <w:rPr>
                  <w:rFonts w:cstheme="minorHAnsi"/>
                </w:rPr>
                <w:id w:val="-1073734712"/>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642B349B" w14:textId="77777777" w:rsidR="00FD079E" w:rsidRPr="00632A94" w:rsidRDefault="00FD079E" w:rsidP="00FD079E">
            <w:pPr>
              <w:rPr>
                <w:rFonts w:cstheme="minorHAnsi"/>
              </w:rPr>
            </w:pPr>
          </w:p>
        </w:tc>
        <w:sdt>
          <w:sdtPr>
            <w:rPr>
              <w:rFonts w:cstheme="minorHAnsi"/>
            </w:rPr>
            <w:id w:val="-1038655856"/>
            <w:placeholder>
              <w:docPart w:val="BF95FAF6362846E1B1000566012BADE4"/>
            </w:placeholder>
            <w:showingPlcHdr/>
          </w:sdtPr>
          <w:sdtEndPr/>
          <w:sdtContent>
            <w:tc>
              <w:tcPr>
                <w:tcW w:w="4770" w:type="dxa"/>
              </w:tcPr>
              <w:p w14:paraId="688E1AFD"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35A07A83" w14:textId="77777777" w:rsidTr="00CF5A05">
        <w:trPr>
          <w:cantSplit/>
        </w:trPr>
        <w:tc>
          <w:tcPr>
            <w:tcW w:w="990" w:type="dxa"/>
          </w:tcPr>
          <w:p w14:paraId="6DC0C7DE" w14:textId="77777777" w:rsidR="00FD079E" w:rsidRPr="00632A94" w:rsidRDefault="00FD079E" w:rsidP="00FD079E">
            <w:pPr>
              <w:jc w:val="center"/>
              <w:rPr>
                <w:rFonts w:cstheme="minorHAnsi"/>
                <w:b/>
                <w:bCs/>
              </w:rPr>
            </w:pPr>
            <w:r w:rsidRPr="00632A94">
              <w:rPr>
                <w:rFonts w:cstheme="minorHAnsi"/>
                <w:b/>
                <w:bCs/>
              </w:rPr>
              <w:t>6-G-9</w:t>
            </w:r>
          </w:p>
        </w:tc>
        <w:tc>
          <w:tcPr>
            <w:tcW w:w="5490" w:type="dxa"/>
          </w:tcPr>
          <w:p w14:paraId="17C072A2"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4CFA6261"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3C9CFF8D" w14:textId="77777777" w:rsidR="00FD079E" w:rsidRPr="00632A94" w:rsidRDefault="00FD079E" w:rsidP="00FD079E">
            <w:pPr>
              <w:rPr>
                <w:rFonts w:cstheme="minorHAnsi"/>
              </w:rPr>
            </w:pPr>
          </w:p>
        </w:tc>
        <w:tc>
          <w:tcPr>
            <w:tcW w:w="1080" w:type="dxa"/>
          </w:tcPr>
          <w:p w14:paraId="37FB507C" w14:textId="77777777" w:rsidR="00FD079E" w:rsidRDefault="00FD079E" w:rsidP="00FD079E">
            <w:pPr>
              <w:rPr>
                <w:rFonts w:cstheme="minorHAnsi"/>
              </w:rPr>
            </w:pPr>
            <w:r>
              <w:rPr>
                <w:rFonts w:cstheme="minorHAnsi"/>
              </w:rPr>
              <w:t>Surgical</w:t>
            </w:r>
          </w:p>
          <w:p w14:paraId="6E0495AB" w14:textId="3F4B72E6" w:rsidR="00FD079E" w:rsidRPr="00632A94" w:rsidRDefault="00FD079E" w:rsidP="00FD079E">
            <w:pPr>
              <w:rPr>
                <w:rFonts w:cstheme="minorHAnsi"/>
              </w:rPr>
            </w:pPr>
            <w:r>
              <w:rPr>
                <w:rFonts w:cstheme="minorHAnsi"/>
              </w:rPr>
              <w:t>Dental</w:t>
            </w:r>
          </w:p>
        </w:tc>
        <w:tc>
          <w:tcPr>
            <w:tcW w:w="810" w:type="dxa"/>
          </w:tcPr>
          <w:p w14:paraId="40EEABF8" w14:textId="77777777" w:rsidR="00FD079E" w:rsidRPr="00914010" w:rsidRDefault="00FD079E" w:rsidP="00FD079E">
            <w:pPr>
              <w:rPr>
                <w:rFonts w:cstheme="minorHAnsi"/>
              </w:rPr>
            </w:pPr>
            <w:r w:rsidRPr="00914010">
              <w:rPr>
                <w:rFonts w:cstheme="minorHAnsi"/>
              </w:rPr>
              <w:t xml:space="preserve">C-M, </w:t>
            </w:r>
          </w:p>
          <w:p w14:paraId="1F4823D6" w14:textId="77777777" w:rsidR="00FD079E" w:rsidRPr="00914010" w:rsidRDefault="00FD079E" w:rsidP="00FD079E">
            <w:pPr>
              <w:rPr>
                <w:rFonts w:cstheme="minorHAnsi"/>
              </w:rPr>
            </w:pPr>
            <w:r w:rsidRPr="00914010">
              <w:rPr>
                <w:rFonts w:cstheme="minorHAnsi"/>
              </w:rPr>
              <w:t>C</w:t>
            </w:r>
          </w:p>
          <w:p w14:paraId="2D937AF2" w14:textId="77777777" w:rsidR="00FD079E" w:rsidRPr="00632A94" w:rsidRDefault="00FD079E" w:rsidP="00FD079E">
            <w:pPr>
              <w:rPr>
                <w:rFonts w:cstheme="minorHAnsi"/>
              </w:rPr>
            </w:pPr>
          </w:p>
        </w:tc>
        <w:tc>
          <w:tcPr>
            <w:tcW w:w="1980" w:type="dxa"/>
          </w:tcPr>
          <w:p w14:paraId="0DE06438" w14:textId="77777777" w:rsidR="00FD079E" w:rsidRPr="00632A94" w:rsidRDefault="0046274D" w:rsidP="00FD079E">
            <w:pPr>
              <w:rPr>
                <w:rFonts w:cstheme="minorHAnsi"/>
              </w:rPr>
            </w:pPr>
            <w:sdt>
              <w:sdtPr>
                <w:rPr>
                  <w:rFonts w:cstheme="minorHAnsi"/>
                </w:rPr>
                <w:id w:val="-426498202"/>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747164B3" w14:textId="77777777" w:rsidR="00FD079E" w:rsidRPr="00632A94" w:rsidRDefault="0046274D" w:rsidP="00FD079E">
            <w:pPr>
              <w:rPr>
                <w:rFonts w:cstheme="minorHAnsi"/>
              </w:rPr>
            </w:pPr>
            <w:sdt>
              <w:sdtPr>
                <w:rPr>
                  <w:rFonts w:cstheme="minorHAnsi"/>
                </w:rPr>
                <w:id w:val="-1060474393"/>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3D31153F" w14:textId="77777777" w:rsidR="00FD079E" w:rsidRDefault="0046274D" w:rsidP="00FD079E">
            <w:pPr>
              <w:rPr>
                <w:rFonts w:cstheme="minorHAnsi"/>
              </w:rPr>
            </w:pPr>
            <w:sdt>
              <w:sdtPr>
                <w:rPr>
                  <w:rFonts w:cstheme="minorHAnsi"/>
                </w:rPr>
                <w:id w:val="-71896727"/>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1F08F339" w14:textId="77777777" w:rsidR="00FD079E" w:rsidRPr="00C34C63" w:rsidRDefault="0046274D" w:rsidP="00FD079E">
            <w:pPr>
              <w:rPr>
                <w:rFonts w:cstheme="minorHAnsi"/>
              </w:rPr>
            </w:pPr>
            <w:sdt>
              <w:sdtPr>
                <w:rPr>
                  <w:rFonts w:cstheme="minorHAnsi"/>
                </w:rPr>
                <w:id w:val="-1400669384"/>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3567834F" w14:textId="77777777" w:rsidR="00FD079E" w:rsidRPr="00632A94" w:rsidRDefault="00FD079E" w:rsidP="00FD079E">
            <w:pPr>
              <w:rPr>
                <w:rFonts w:cstheme="minorHAnsi"/>
              </w:rPr>
            </w:pPr>
          </w:p>
        </w:tc>
        <w:sdt>
          <w:sdtPr>
            <w:rPr>
              <w:rFonts w:cstheme="minorHAnsi"/>
            </w:rPr>
            <w:id w:val="-2098548050"/>
            <w:placeholder>
              <w:docPart w:val="FEA838B6168F48F8B1812A8EF1509949"/>
            </w:placeholder>
            <w:showingPlcHdr/>
          </w:sdtPr>
          <w:sdtEndPr/>
          <w:sdtContent>
            <w:tc>
              <w:tcPr>
                <w:tcW w:w="4770" w:type="dxa"/>
              </w:tcPr>
              <w:p w14:paraId="5F2550FA"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C43C7AA" w14:textId="77777777" w:rsidTr="00CF5A05">
        <w:trPr>
          <w:cantSplit/>
        </w:trPr>
        <w:tc>
          <w:tcPr>
            <w:tcW w:w="990" w:type="dxa"/>
          </w:tcPr>
          <w:p w14:paraId="6888B872" w14:textId="77777777" w:rsidR="00FD079E" w:rsidRPr="00632A94" w:rsidRDefault="00FD079E" w:rsidP="00FD079E">
            <w:pPr>
              <w:jc w:val="center"/>
              <w:rPr>
                <w:rFonts w:cstheme="minorHAnsi"/>
                <w:b/>
                <w:bCs/>
              </w:rPr>
            </w:pPr>
            <w:r w:rsidRPr="00632A94">
              <w:rPr>
                <w:rFonts w:cstheme="minorHAnsi"/>
                <w:b/>
                <w:bCs/>
              </w:rPr>
              <w:lastRenderedPageBreak/>
              <w:t>6-G-10</w:t>
            </w:r>
          </w:p>
        </w:tc>
        <w:tc>
          <w:tcPr>
            <w:tcW w:w="5490" w:type="dxa"/>
          </w:tcPr>
          <w:p w14:paraId="5E9B84E5" w14:textId="77777777" w:rsidR="00FD079E" w:rsidRDefault="00FD079E" w:rsidP="00FD079E">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6018EAD8" w14:textId="22F65159" w:rsidR="00FD079E" w:rsidRPr="00632A94" w:rsidRDefault="00FD079E" w:rsidP="00FD079E">
            <w:pPr>
              <w:autoSpaceDE w:val="0"/>
              <w:autoSpaceDN w:val="0"/>
              <w:adjustRightInd w:val="0"/>
              <w:rPr>
                <w:rFonts w:cstheme="minorHAnsi"/>
              </w:rPr>
            </w:pPr>
          </w:p>
        </w:tc>
        <w:tc>
          <w:tcPr>
            <w:tcW w:w="1080" w:type="dxa"/>
          </w:tcPr>
          <w:p w14:paraId="73239598" w14:textId="77777777" w:rsidR="00FD079E" w:rsidRDefault="00FD079E" w:rsidP="00FD079E">
            <w:pPr>
              <w:rPr>
                <w:rFonts w:cstheme="minorHAnsi"/>
              </w:rPr>
            </w:pPr>
            <w:r>
              <w:rPr>
                <w:rFonts w:cstheme="minorHAnsi"/>
              </w:rPr>
              <w:t>Surgical</w:t>
            </w:r>
          </w:p>
          <w:p w14:paraId="36F63CDB" w14:textId="372EED98" w:rsidR="00FD079E" w:rsidRPr="00632A94" w:rsidRDefault="00FD079E" w:rsidP="00FD079E">
            <w:pPr>
              <w:rPr>
                <w:rFonts w:cstheme="minorHAnsi"/>
              </w:rPr>
            </w:pPr>
            <w:r>
              <w:rPr>
                <w:rFonts w:cstheme="minorHAnsi"/>
              </w:rPr>
              <w:t>Dental</w:t>
            </w:r>
          </w:p>
        </w:tc>
        <w:tc>
          <w:tcPr>
            <w:tcW w:w="810" w:type="dxa"/>
          </w:tcPr>
          <w:p w14:paraId="1F8975FA" w14:textId="77777777" w:rsidR="00FD079E" w:rsidRPr="00914010" w:rsidRDefault="00FD079E" w:rsidP="00FD079E">
            <w:pPr>
              <w:rPr>
                <w:rFonts w:cstheme="minorHAnsi"/>
              </w:rPr>
            </w:pPr>
            <w:r w:rsidRPr="00914010">
              <w:rPr>
                <w:rFonts w:cstheme="minorHAnsi"/>
              </w:rPr>
              <w:t xml:space="preserve">C-M, </w:t>
            </w:r>
          </w:p>
          <w:p w14:paraId="777FB82E" w14:textId="77777777" w:rsidR="00FD079E" w:rsidRPr="00914010" w:rsidRDefault="00FD079E" w:rsidP="00FD079E">
            <w:pPr>
              <w:rPr>
                <w:rFonts w:cstheme="minorHAnsi"/>
              </w:rPr>
            </w:pPr>
            <w:r w:rsidRPr="00914010">
              <w:rPr>
                <w:rFonts w:cstheme="minorHAnsi"/>
              </w:rPr>
              <w:t>C</w:t>
            </w:r>
          </w:p>
          <w:p w14:paraId="79C9BE09" w14:textId="77777777" w:rsidR="00FD079E" w:rsidRPr="00632A94" w:rsidRDefault="00FD079E" w:rsidP="00FD079E">
            <w:pPr>
              <w:rPr>
                <w:rFonts w:cstheme="minorHAnsi"/>
              </w:rPr>
            </w:pPr>
          </w:p>
        </w:tc>
        <w:tc>
          <w:tcPr>
            <w:tcW w:w="1980" w:type="dxa"/>
          </w:tcPr>
          <w:p w14:paraId="4B8C4CE4" w14:textId="77777777" w:rsidR="00FD079E" w:rsidRPr="00632A94" w:rsidRDefault="0046274D" w:rsidP="00FD079E">
            <w:pPr>
              <w:rPr>
                <w:rFonts w:cstheme="minorHAnsi"/>
              </w:rPr>
            </w:pPr>
            <w:sdt>
              <w:sdtPr>
                <w:rPr>
                  <w:rFonts w:cstheme="minorHAnsi"/>
                </w:rPr>
                <w:id w:val="875824858"/>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606E96C6" w14:textId="77777777" w:rsidR="00FD079E" w:rsidRPr="00632A94" w:rsidRDefault="0046274D" w:rsidP="00FD079E">
            <w:pPr>
              <w:rPr>
                <w:rFonts w:cstheme="minorHAnsi"/>
              </w:rPr>
            </w:pPr>
            <w:sdt>
              <w:sdtPr>
                <w:rPr>
                  <w:rFonts w:cstheme="minorHAnsi"/>
                </w:rPr>
                <w:id w:val="452449045"/>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0D9B22DE" w14:textId="77777777" w:rsidR="00FD079E" w:rsidRDefault="0046274D" w:rsidP="00FD079E">
            <w:pPr>
              <w:rPr>
                <w:rFonts w:cstheme="minorHAnsi"/>
              </w:rPr>
            </w:pPr>
            <w:sdt>
              <w:sdtPr>
                <w:rPr>
                  <w:rFonts w:cstheme="minorHAnsi"/>
                </w:rPr>
                <w:id w:val="687494153"/>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13955892" w14:textId="77777777" w:rsidR="00FD079E" w:rsidRPr="00C34C63" w:rsidRDefault="0046274D" w:rsidP="00FD079E">
            <w:pPr>
              <w:rPr>
                <w:rFonts w:cstheme="minorHAnsi"/>
              </w:rPr>
            </w:pPr>
            <w:sdt>
              <w:sdtPr>
                <w:rPr>
                  <w:rFonts w:cstheme="minorHAnsi"/>
                </w:rPr>
                <w:id w:val="673002243"/>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63739C2C" w14:textId="77777777" w:rsidR="00FD079E" w:rsidRPr="00632A94" w:rsidRDefault="00FD079E" w:rsidP="00FD079E">
            <w:pPr>
              <w:rPr>
                <w:rFonts w:cstheme="minorHAnsi"/>
              </w:rPr>
            </w:pPr>
          </w:p>
        </w:tc>
        <w:sdt>
          <w:sdtPr>
            <w:rPr>
              <w:rFonts w:cstheme="minorHAnsi"/>
            </w:rPr>
            <w:id w:val="-1054848133"/>
            <w:placeholder>
              <w:docPart w:val="280F8D0B0CB54D7A9B5F6F020A4DA641"/>
            </w:placeholder>
            <w:showingPlcHdr/>
          </w:sdtPr>
          <w:sdtEndPr/>
          <w:sdtContent>
            <w:tc>
              <w:tcPr>
                <w:tcW w:w="4770" w:type="dxa"/>
              </w:tcPr>
              <w:p w14:paraId="653B3A98"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60972387" w14:textId="77777777" w:rsidTr="00CF5A05">
        <w:trPr>
          <w:cantSplit/>
        </w:trPr>
        <w:tc>
          <w:tcPr>
            <w:tcW w:w="990" w:type="dxa"/>
          </w:tcPr>
          <w:p w14:paraId="3F4F948F" w14:textId="62C8DE07" w:rsidR="00FD079E" w:rsidRPr="00632A94" w:rsidRDefault="00FD079E" w:rsidP="00FD079E">
            <w:pPr>
              <w:jc w:val="center"/>
              <w:rPr>
                <w:rFonts w:cstheme="minorHAnsi"/>
                <w:b/>
                <w:bCs/>
              </w:rPr>
            </w:pPr>
            <w:r w:rsidRPr="00632A94">
              <w:rPr>
                <w:rFonts w:cstheme="minorHAnsi"/>
                <w:b/>
                <w:bCs/>
              </w:rPr>
              <w:t>6-G-1</w:t>
            </w:r>
            <w:r w:rsidR="00D11AD6">
              <w:rPr>
                <w:rFonts w:cstheme="minorHAnsi"/>
                <w:b/>
                <w:bCs/>
              </w:rPr>
              <w:t>2</w:t>
            </w:r>
          </w:p>
        </w:tc>
        <w:tc>
          <w:tcPr>
            <w:tcW w:w="5490" w:type="dxa"/>
          </w:tcPr>
          <w:p w14:paraId="6B02F695" w14:textId="56449622" w:rsidR="00FD079E" w:rsidRPr="00632A94" w:rsidRDefault="00966597" w:rsidP="00FD079E">
            <w:pPr>
              <w:autoSpaceDE w:val="0"/>
              <w:autoSpaceDN w:val="0"/>
              <w:adjustRightInd w:val="0"/>
              <w:rPr>
                <w:rFonts w:eastAsia="Arial" w:cstheme="minorHAnsi"/>
              </w:rPr>
            </w:pPr>
            <w:r w:rsidRPr="00966597">
              <w:rPr>
                <w:rFonts w:eastAsia="Arial" w:cstheme="minorHAnsi"/>
              </w:rPr>
              <w:t>The malignant hyperthermia algorithms must be available on the emergency cart</w:t>
            </w:r>
            <w:r w:rsidR="00FD079E" w:rsidRPr="00632A94">
              <w:rPr>
                <w:rFonts w:eastAsia="Arial" w:cstheme="minorHAnsi"/>
              </w:rPr>
              <w:t>.</w:t>
            </w:r>
          </w:p>
          <w:p w14:paraId="6BBA9AA7" w14:textId="77777777" w:rsidR="00FD079E" w:rsidRPr="00632A94" w:rsidRDefault="00FD079E" w:rsidP="00FD079E">
            <w:pPr>
              <w:rPr>
                <w:rFonts w:cstheme="minorHAnsi"/>
              </w:rPr>
            </w:pPr>
          </w:p>
        </w:tc>
        <w:tc>
          <w:tcPr>
            <w:tcW w:w="1080" w:type="dxa"/>
          </w:tcPr>
          <w:p w14:paraId="08CF5021" w14:textId="77777777" w:rsidR="00FD079E" w:rsidRDefault="00FD079E" w:rsidP="00FD079E">
            <w:pPr>
              <w:rPr>
                <w:rFonts w:cstheme="minorHAnsi"/>
              </w:rPr>
            </w:pPr>
            <w:r>
              <w:rPr>
                <w:rFonts w:cstheme="minorHAnsi"/>
              </w:rPr>
              <w:t>Surgical</w:t>
            </w:r>
          </w:p>
          <w:p w14:paraId="70CBE17D" w14:textId="1441C3B4" w:rsidR="00FD079E" w:rsidRPr="00632A94" w:rsidRDefault="00FD079E" w:rsidP="00FD079E">
            <w:pPr>
              <w:rPr>
                <w:rFonts w:cstheme="minorHAnsi"/>
              </w:rPr>
            </w:pPr>
            <w:r>
              <w:rPr>
                <w:rFonts w:cstheme="minorHAnsi"/>
              </w:rPr>
              <w:t>Dental</w:t>
            </w:r>
          </w:p>
        </w:tc>
        <w:tc>
          <w:tcPr>
            <w:tcW w:w="810" w:type="dxa"/>
          </w:tcPr>
          <w:p w14:paraId="58967D1B" w14:textId="77777777" w:rsidR="00FD079E" w:rsidRPr="00914010" w:rsidRDefault="00FD079E" w:rsidP="00FD079E">
            <w:pPr>
              <w:rPr>
                <w:rFonts w:cstheme="minorHAnsi"/>
              </w:rPr>
            </w:pPr>
            <w:r w:rsidRPr="00914010">
              <w:rPr>
                <w:rFonts w:cstheme="minorHAnsi"/>
              </w:rPr>
              <w:t xml:space="preserve">C-M, </w:t>
            </w:r>
          </w:p>
          <w:p w14:paraId="204A6906" w14:textId="77777777" w:rsidR="00FD079E" w:rsidRPr="00914010" w:rsidRDefault="00FD079E" w:rsidP="00FD079E">
            <w:pPr>
              <w:rPr>
                <w:rFonts w:cstheme="minorHAnsi"/>
              </w:rPr>
            </w:pPr>
            <w:r w:rsidRPr="00914010">
              <w:rPr>
                <w:rFonts w:cstheme="minorHAnsi"/>
              </w:rPr>
              <w:t>C</w:t>
            </w:r>
          </w:p>
          <w:p w14:paraId="61ABDA74" w14:textId="77777777" w:rsidR="00FD079E" w:rsidRPr="00632A94" w:rsidRDefault="00FD079E" w:rsidP="00FD079E">
            <w:pPr>
              <w:rPr>
                <w:rFonts w:cstheme="minorHAnsi"/>
              </w:rPr>
            </w:pPr>
          </w:p>
        </w:tc>
        <w:tc>
          <w:tcPr>
            <w:tcW w:w="1980" w:type="dxa"/>
          </w:tcPr>
          <w:p w14:paraId="18E874BA" w14:textId="77777777" w:rsidR="00FD079E" w:rsidRPr="00632A94" w:rsidRDefault="0046274D" w:rsidP="00FD079E">
            <w:pPr>
              <w:rPr>
                <w:rFonts w:cstheme="minorHAnsi"/>
              </w:rPr>
            </w:pPr>
            <w:sdt>
              <w:sdtPr>
                <w:rPr>
                  <w:rFonts w:cstheme="minorHAnsi"/>
                </w:rPr>
                <w:id w:val="1719623684"/>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28D2BC38" w14:textId="77777777" w:rsidR="00FD079E" w:rsidRPr="00632A94" w:rsidRDefault="0046274D" w:rsidP="00FD079E">
            <w:pPr>
              <w:rPr>
                <w:rFonts w:cstheme="minorHAnsi"/>
              </w:rPr>
            </w:pPr>
            <w:sdt>
              <w:sdtPr>
                <w:rPr>
                  <w:rFonts w:cstheme="minorHAnsi"/>
                </w:rPr>
                <w:id w:val="-733705272"/>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378B701C" w14:textId="77777777" w:rsidR="00FD079E" w:rsidRDefault="0046274D" w:rsidP="00FD079E">
            <w:pPr>
              <w:rPr>
                <w:rFonts w:cstheme="minorHAnsi"/>
              </w:rPr>
            </w:pPr>
            <w:sdt>
              <w:sdtPr>
                <w:rPr>
                  <w:rFonts w:cstheme="minorHAnsi"/>
                </w:rPr>
                <w:id w:val="1343661064"/>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7B58ABC0" w14:textId="77777777" w:rsidR="00FD079E" w:rsidRPr="00C34C63" w:rsidRDefault="0046274D" w:rsidP="00FD079E">
            <w:pPr>
              <w:rPr>
                <w:rFonts w:cstheme="minorHAnsi"/>
              </w:rPr>
            </w:pPr>
            <w:sdt>
              <w:sdtPr>
                <w:rPr>
                  <w:rFonts w:cstheme="minorHAnsi"/>
                </w:rPr>
                <w:id w:val="911043036"/>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13C1CCD4" w14:textId="77777777" w:rsidR="00FD079E" w:rsidRPr="00632A94" w:rsidRDefault="00FD079E" w:rsidP="00FD079E">
            <w:pPr>
              <w:rPr>
                <w:rFonts w:cstheme="minorHAnsi"/>
              </w:rPr>
            </w:pPr>
          </w:p>
        </w:tc>
        <w:sdt>
          <w:sdtPr>
            <w:rPr>
              <w:rFonts w:cstheme="minorHAnsi"/>
            </w:rPr>
            <w:id w:val="-1165856232"/>
            <w:placeholder>
              <w:docPart w:val="4D77B869EDD94A988FDC28E3BC1F8814"/>
            </w:placeholder>
            <w:showingPlcHdr/>
          </w:sdtPr>
          <w:sdtEndPr/>
          <w:sdtContent>
            <w:tc>
              <w:tcPr>
                <w:tcW w:w="4770" w:type="dxa"/>
              </w:tcPr>
              <w:p w14:paraId="0CDBA009"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bl>
    <w:p w14:paraId="213ADCF8"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A3BD149" w14:textId="77777777" w:rsidR="005E384B" w:rsidRDefault="005E384B" w:rsidP="005E384B">
      <w:pPr>
        <w:shd w:val="clear" w:color="auto" w:fill="8EAADB" w:themeFill="accent1" w:themeFillTint="99"/>
      </w:pPr>
      <w:bookmarkStart w:id="44" w:name="Section7"/>
      <w:r>
        <w:rPr>
          <w:b/>
          <w:bCs/>
          <w:sz w:val="32"/>
          <w:szCs w:val="32"/>
        </w:rPr>
        <w:lastRenderedPageBreak/>
        <w:t>SECTION 7: INFECTION CONTROL</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53ED118E" w14:textId="77777777" w:rsidTr="00424B40">
        <w:trPr>
          <w:tblHeader/>
        </w:trPr>
        <w:tc>
          <w:tcPr>
            <w:tcW w:w="990" w:type="dxa"/>
            <w:shd w:val="clear" w:color="auto" w:fill="2F5496" w:themeFill="accent1" w:themeFillShade="BF"/>
            <w:vAlign w:val="center"/>
          </w:tcPr>
          <w:bookmarkEnd w:id="44"/>
          <w:p w14:paraId="13D8CA65"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ID</w:t>
            </w:r>
          </w:p>
        </w:tc>
        <w:tc>
          <w:tcPr>
            <w:tcW w:w="5490" w:type="dxa"/>
            <w:shd w:val="clear" w:color="auto" w:fill="2F5496" w:themeFill="accent1" w:themeFillShade="BF"/>
            <w:vAlign w:val="center"/>
          </w:tcPr>
          <w:p w14:paraId="7ED9353E"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vAlign w:val="center"/>
          </w:tcPr>
          <w:p w14:paraId="6DDC8056" w14:textId="4C00AAF1" w:rsidR="005E384B" w:rsidRPr="00B723A6" w:rsidRDefault="00424B40"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3F3443F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5320947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3ECF12D" w14:textId="77777777" w:rsidR="005E384B" w:rsidRPr="00B723A6"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23AD036" w14:textId="77777777" w:rsidTr="00424B40">
        <w:tc>
          <w:tcPr>
            <w:tcW w:w="15120" w:type="dxa"/>
            <w:gridSpan w:val="6"/>
            <w:shd w:val="clear" w:color="auto" w:fill="D9E2F3" w:themeFill="accent1" w:themeFillTint="33"/>
            <w:vAlign w:val="center"/>
          </w:tcPr>
          <w:p w14:paraId="48C755F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Infection Control</w:t>
            </w:r>
          </w:p>
        </w:tc>
      </w:tr>
      <w:tr w:rsidR="00E77639" w14:paraId="392946C0" w14:textId="77777777" w:rsidTr="00424B40">
        <w:trPr>
          <w:cantSplit/>
        </w:trPr>
        <w:tc>
          <w:tcPr>
            <w:tcW w:w="990" w:type="dxa"/>
          </w:tcPr>
          <w:p w14:paraId="26F6892B" w14:textId="77777777" w:rsidR="00E77639" w:rsidRPr="00632A94" w:rsidRDefault="00E77639" w:rsidP="00E77639">
            <w:pPr>
              <w:jc w:val="center"/>
              <w:rPr>
                <w:rFonts w:cstheme="minorHAnsi"/>
                <w:b/>
                <w:bCs/>
              </w:rPr>
            </w:pPr>
            <w:r w:rsidRPr="00632A94">
              <w:rPr>
                <w:rFonts w:cstheme="minorHAnsi"/>
                <w:b/>
                <w:bCs/>
              </w:rPr>
              <w:t>7-A-4</w:t>
            </w:r>
          </w:p>
        </w:tc>
        <w:tc>
          <w:tcPr>
            <w:tcW w:w="5490" w:type="dxa"/>
          </w:tcPr>
          <w:p w14:paraId="5AF8EF91" w14:textId="77777777" w:rsidR="00E77639" w:rsidRPr="00632A94" w:rsidRDefault="00E77639" w:rsidP="00E77639">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1B0B6951" w14:textId="77777777" w:rsidR="00E77639" w:rsidRPr="00632A94" w:rsidRDefault="00E77639" w:rsidP="00E77639">
            <w:pPr>
              <w:rPr>
                <w:rFonts w:cstheme="minorHAnsi"/>
              </w:rPr>
            </w:pPr>
          </w:p>
        </w:tc>
        <w:tc>
          <w:tcPr>
            <w:tcW w:w="1080" w:type="dxa"/>
          </w:tcPr>
          <w:p w14:paraId="6F7CBE01" w14:textId="77777777" w:rsidR="00E77639" w:rsidRDefault="00E77639" w:rsidP="00E77639">
            <w:pPr>
              <w:rPr>
                <w:rFonts w:cstheme="minorHAnsi"/>
              </w:rPr>
            </w:pPr>
            <w:r>
              <w:rPr>
                <w:rFonts w:cstheme="minorHAnsi"/>
              </w:rPr>
              <w:t>Surgical</w:t>
            </w:r>
          </w:p>
          <w:p w14:paraId="1FD40186" w14:textId="1F9215CA" w:rsidR="00E77639" w:rsidRPr="00632A94" w:rsidRDefault="00E77639" w:rsidP="00E77639">
            <w:pPr>
              <w:rPr>
                <w:rFonts w:cstheme="minorHAnsi"/>
              </w:rPr>
            </w:pPr>
            <w:r>
              <w:rPr>
                <w:rFonts w:cstheme="minorHAnsi"/>
              </w:rPr>
              <w:t>Dental</w:t>
            </w:r>
          </w:p>
        </w:tc>
        <w:tc>
          <w:tcPr>
            <w:tcW w:w="810" w:type="dxa"/>
          </w:tcPr>
          <w:p w14:paraId="234B34E4" w14:textId="77777777" w:rsidR="00E77639" w:rsidRPr="00C34C63" w:rsidRDefault="00E77639" w:rsidP="00E77639">
            <w:pPr>
              <w:rPr>
                <w:rFonts w:cstheme="minorHAnsi"/>
              </w:rPr>
            </w:pPr>
            <w:r w:rsidRPr="00C34C63">
              <w:rPr>
                <w:rFonts w:cstheme="minorHAnsi"/>
              </w:rPr>
              <w:t xml:space="preserve">A </w:t>
            </w:r>
          </w:p>
          <w:p w14:paraId="1738E60C" w14:textId="77777777" w:rsidR="00E77639" w:rsidRPr="00C34C63" w:rsidRDefault="00E77639" w:rsidP="00E77639">
            <w:pPr>
              <w:rPr>
                <w:rFonts w:cstheme="minorHAnsi"/>
              </w:rPr>
            </w:pPr>
            <w:r w:rsidRPr="00C34C63">
              <w:rPr>
                <w:rFonts w:cstheme="minorHAnsi"/>
              </w:rPr>
              <w:t xml:space="preserve">B </w:t>
            </w:r>
          </w:p>
          <w:p w14:paraId="7CDE1E51" w14:textId="77777777" w:rsidR="00E77639" w:rsidRPr="00C34C63" w:rsidRDefault="00E77639" w:rsidP="00E77639">
            <w:pPr>
              <w:rPr>
                <w:rFonts w:cstheme="minorHAnsi"/>
              </w:rPr>
            </w:pPr>
            <w:r w:rsidRPr="00C34C63">
              <w:rPr>
                <w:rFonts w:cstheme="minorHAnsi"/>
              </w:rPr>
              <w:t xml:space="preserve">C-M </w:t>
            </w:r>
          </w:p>
          <w:p w14:paraId="703DFFF6" w14:textId="77777777" w:rsidR="00E77639" w:rsidRPr="00632A94" w:rsidRDefault="00E77639" w:rsidP="00E77639">
            <w:pPr>
              <w:rPr>
                <w:rFonts w:cstheme="minorHAnsi"/>
              </w:rPr>
            </w:pPr>
            <w:r w:rsidRPr="00C34C63">
              <w:rPr>
                <w:rFonts w:cstheme="minorHAnsi"/>
              </w:rPr>
              <w:t>C</w:t>
            </w:r>
          </w:p>
        </w:tc>
        <w:tc>
          <w:tcPr>
            <w:tcW w:w="1980" w:type="dxa"/>
          </w:tcPr>
          <w:p w14:paraId="159167FF" w14:textId="77777777" w:rsidR="00E77639" w:rsidRPr="00632A94" w:rsidRDefault="0046274D" w:rsidP="00E77639">
            <w:pPr>
              <w:rPr>
                <w:rFonts w:cstheme="minorHAnsi"/>
              </w:rPr>
            </w:pPr>
            <w:sdt>
              <w:sdtPr>
                <w:rPr>
                  <w:rFonts w:cstheme="minorHAnsi"/>
                </w:rPr>
                <w:id w:val="-839768225"/>
                <w14:checkbox>
                  <w14:checked w14:val="0"/>
                  <w14:checkedState w14:val="2612" w14:font="MS Gothic"/>
                  <w14:uncheckedState w14:val="2610" w14:font="MS Gothic"/>
                </w14:checkbox>
              </w:sdtPr>
              <w:sdtEndPr/>
              <w:sdtContent>
                <w:r w:rsidR="00E77639" w:rsidRPr="00632A94">
                  <w:rPr>
                    <w:rFonts w:ascii="Segoe UI Symbol" w:eastAsia="MS Gothic" w:hAnsi="Segoe UI Symbol" w:cs="Segoe UI Symbol"/>
                  </w:rPr>
                  <w:t>☐</w:t>
                </w:r>
              </w:sdtContent>
            </w:sdt>
            <w:r w:rsidR="00E77639" w:rsidRPr="00632A94">
              <w:rPr>
                <w:rFonts w:cstheme="minorHAnsi"/>
              </w:rPr>
              <w:t>Compliant</w:t>
            </w:r>
          </w:p>
          <w:p w14:paraId="064F5D35" w14:textId="77777777" w:rsidR="00E77639" w:rsidRPr="00632A94" w:rsidRDefault="0046274D" w:rsidP="00E77639">
            <w:pPr>
              <w:rPr>
                <w:rFonts w:cstheme="minorHAnsi"/>
              </w:rPr>
            </w:pPr>
            <w:sdt>
              <w:sdtPr>
                <w:rPr>
                  <w:rFonts w:cstheme="minorHAnsi"/>
                </w:rPr>
                <w:id w:val="-1358891445"/>
                <w14:checkbox>
                  <w14:checked w14:val="0"/>
                  <w14:checkedState w14:val="2612" w14:font="MS Gothic"/>
                  <w14:uncheckedState w14:val="2610" w14:font="MS Gothic"/>
                </w14:checkbox>
              </w:sdtPr>
              <w:sdtEndPr/>
              <w:sdtContent>
                <w:r w:rsidR="00E77639" w:rsidRPr="00632A94">
                  <w:rPr>
                    <w:rFonts w:ascii="Segoe UI Symbol" w:eastAsia="MS Gothic" w:hAnsi="Segoe UI Symbol" w:cs="Segoe UI Symbol"/>
                  </w:rPr>
                  <w:t>☐</w:t>
                </w:r>
              </w:sdtContent>
            </w:sdt>
            <w:r w:rsidR="00E77639" w:rsidRPr="00632A94">
              <w:rPr>
                <w:rFonts w:cstheme="minorHAnsi"/>
              </w:rPr>
              <w:t>Deficient</w:t>
            </w:r>
          </w:p>
          <w:p w14:paraId="2DB77D3E" w14:textId="77777777" w:rsidR="00E77639" w:rsidRDefault="0046274D" w:rsidP="00E77639">
            <w:pPr>
              <w:rPr>
                <w:rFonts w:cstheme="minorHAnsi"/>
              </w:rPr>
            </w:pPr>
            <w:sdt>
              <w:sdtPr>
                <w:rPr>
                  <w:rFonts w:cstheme="minorHAnsi"/>
                </w:rPr>
                <w:id w:val="1582409737"/>
                <w14:checkbox>
                  <w14:checked w14:val="0"/>
                  <w14:checkedState w14:val="2612" w14:font="MS Gothic"/>
                  <w14:uncheckedState w14:val="2610" w14:font="MS Gothic"/>
                </w14:checkbox>
              </w:sdtPr>
              <w:sdtEndPr/>
              <w:sdtContent>
                <w:r w:rsidR="00E77639">
                  <w:rPr>
                    <w:rFonts w:ascii="MS Gothic" w:eastAsia="MS Gothic" w:hAnsi="MS Gothic" w:cstheme="minorHAnsi" w:hint="eastAsia"/>
                  </w:rPr>
                  <w:t>☐</w:t>
                </w:r>
              </w:sdtContent>
            </w:sdt>
            <w:r w:rsidR="00E77639">
              <w:rPr>
                <w:rFonts w:cstheme="minorHAnsi"/>
              </w:rPr>
              <w:t>Not Applicable</w:t>
            </w:r>
          </w:p>
          <w:p w14:paraId="734C75D5" w14:textId="77777777" w:rsidR="00E77639" w:rsidRPr="00C34C63" w:rsidRDefault="0046274D" w:rsidP="00E77639">
            <w:pPr>
              <w:rPr>
                <w:rFonts w:cstheme="minorHAnsi"/>
              </w:rPr>
            </w:pPr>
            <w:sdt>
              <w:sdtPr>
                <w:rPr>
                  <w:rFonts w:cstheme="minorHAnsi"/>
                </w:rPr>
                <w:id w:val="-803773762"/>
                <w14:checkbox>
                  <w14:checked w14:val="0"/>
                  <w14:checkedState w14:val="2612" w14:font="MS Gothic"/>
                  <w14:uncheckedState w14:val="2610" w14:font="MS Gothic"/>
                </w14:checkbox>
              </w:sdtPr>
              <w:sdtEndPr/>
              <w:sdtContent>
                <w:r w:rsidR="00E77639" w:rsidRPr="00C34C63">
                  <w:rPr>
                    <w:rFonts w:ascii="Segoe UI Symbol" w:eastAsia="MS Gothic" w:hAnsi="Segoe UI Symbol" w:cs="Segoe UI Symbol"/>
                  </w:rPr>
                  <w:t>☐</w:t>
                </w:r>
              </w:sdtContent>
            </w:sdt>
            <w:r w:rsidR="00E77639">
              <w:rPr>
                <w:rFonts w:cstheme="minorHAnsi"/>
              </w:rPr>
              <w:t>Corrected Onsite</w:t>
            </w:r>
          </w:p>
          <w:p w14:paraId="57516310" w14:textId="77777777" w:rsidR="00E77639" w:rsidRPr="00632A94" w:rsidRDefault="00E77639" w:rsidP="00E77639">
            <w:pPr>
              <w:rPr>
                <w:rFonts w:cstheme="minorHAnsi"/>
              </w:rPr>
            </w:pPr>
          </w:p>
        </w:tc>
        <w:sdt>
          <w:sdtPr>
            <w:rPr>
              <w:rFonts w:cstheme="minorHAnsi"/>
            </w:rPr>
            <w:id w:val="938420716"/>
            <w:placeholder>
              <w:docPart w:val="F4C025E182BD4605BB1160C26D92586D"/>
            </w:placeholder>
            <w:showingPlcHdr/>
          </w:sdtPr>
          <w:sdtEndPr/>
          <w:sdtContent>
            <w:tc>
              <w:tcPr>
                <w:tcW w:w="4770" w:type="dxa"/>
              </w:tcPr>
              <w:p w14:paraId="68525239" w14:textId="77777777" w:rsidR="00E77639" w:rsidRPr="00632A94" w:rsidRDefault="00E77639" w:rsidP="00E77639">
                <w:pPr>
                  <w:rPr>
                    <w:rFonts w:cstheme="minorHAnsi"/>
                  </w:rPr>
                </w:pPr>
                <w:r w:rsidRPr="00632A94">
                  <w:rPr>
                    <w:rFonts w:cstheme="minorHAnsi"/>
                  </w:rPr>
                  <w:t>Enter observations of non-compliance, comments or notes here.</w:t>
                </w:r>
              </w:p>
            </w:tc>
          </w:sdtContent>
        </w:sdt>
      </w:tr>
      <w:tr w:rsidR="00E77639" w14:paraId="5F84F024" w14:textId="77777777" w:rsidTr="00424B40">
        <w:trPr>
          <w:cantSplit/>
        </w:trPr>
        <w:tc>
          <w:tcPr>
            <w:tcW w:w="990" w:type="dxa"/>
          </w:tcPr>
          <w:p w14:paraId="7F8BF8C1" w14:textId="77777777" w:rsidR="00E77639" w:rsidRPr="00632A94" w:rsidRDefault="00E77639" w:rsidP="00E77639">
            <w:pPr>
              <w:jc w:val="center"/>
              <w:rPr>
                <w:rFonts w:cstheme="minorHAnsi"/>
                <w:b/>
                <w:bCs/>
              </w:rPr>
            </w:pPr>
            <w:r w:rsidRPr="00632A94">
              <w:rPr>
                <w:rFonts w:cstheme="minorHAnsi"/>
                <w:b/>
                <w:bCs/>
              </w:rPr>
              <w:t>7-A-5</w:t>
            </w:r>
          </w:p>
        </w:tc>
        <w:tc>
          <w:tcPr>
            <w:tcW w:w="5490" w:type="dxa"/>
          </w:tcPr>
          <w:p w14:paraId="37D30F7B" w14:textId="77777777" w:rsidR="00E77639" w:rsidRPr="00632A94" w:rsidRDefault="00E77639" w:rsidP="00E77639">
            <w:pPr>
              <w:autoSpaceDE w:val="0"/>
              <w:autoSpaceDN w:val="0"/>
              <w:adjustRightInd w:val="0"/>
              <w:rPr>
                <w:rFonts w:eastAsia="Arial" w:cstheme="minorHAnsi"/>
              </w:rPr>
            </w:pPr>
            <w:r w:rsidRPr="00632A94">
              <w:rPr>
                <w:rFonts w:eastAsia="Arial" w:cstheme="minorHAnsi"/>
              </w:rPr>
              <w:t>A sterile field is used during all operations.</w:t>
            </w:r>
          </w:p>
        </w:tc>
        <w:tc>
          <w:tcPr>
            <w:tcW w:w="1080" w:type="dxa"/>
          </w:tcPr>
          <w:p w14:paraId="2C14B8D5" w14:textId="77777777" w:rsidR="00E77639" w:rsidRDefault="00E77639" w:rsidP="00E77639">
            <w:pPr>
              <w:rPr>
                <w:rFonts w:cstheme="minorHAnsi"/>
              </w:rPr>
            </w:pPr>
            <w:r>
              <w:rPr>
                <w:rFonts w:cstheme="minorHAnsi"/>
              </w:rPr>
              <w:t>Surgical</w:t>
            </w:r>
          </w:p>
          <w:p w14:paraId="3705B5D4" w14:textId="32038EAF" w:rsidR="00E77639" w:rsidRPr="00632A94" w:rsidRDefault="00E77639" w:rsidP="00E77639">
            <w:pPr>
              <w:rPr>
                <w:rFonts w:cstheme="minorHAnsi"/>
              </w:rPr>
            </w:pPr>
            <w:r>
              <w:rPr>
                <w:rFonts w:cstheme="minorHAnsi"/>
              </w:rPr>
              <w:t>Dental</w:t>
            </w:r>
          </w:p>
        </w:tc>
        <w:tc>
          <w:tcPr>
            <w:tcW w:w="810" w:type="dxa"/>
          </w:tcPr>
          <w:p w14:paraId="711D5F2D" w14:textId="77777777" w:rsidR="00E77639" w:rsidRPr="00C34C63" w:rsidRDefault="00E77639" w:rsidP="00E77639">
            <w:pPr>
              <w:rPr>
                <w:rFonts w:cstheme="minorHAnsi"/>
              </w:rPr>
            </w:pPr>
            <w:r w:rsidRPr="00C34C63">
              <w:rPr>
                <w:rFonts w:cstheme="minorHAnsi"/>
              </w:rPr>
              <w:t xml:space="preserve">A </w:t>
            </w:r>
          </w:p>
          <w:p w14:paraId="0ED94766" w14:textId="77777777" w:rsidR="00E77639" w:rsidRPr="00C34C63" w:rsidRDefault="00E77639" w:rsidP="00E77639">
            <w:pPr>
              <w:rPr>
                <w:rFonts w:cstheme="minorHAnsi"/>
              </w:rPr>
            </w:pPr>
            <w:r w:rsidRPr="00C34C63">
              <w:rPr>
                <w:rFonts w:cstheme="minorHAnsi"/>
              </w:rPr>
              <w:t xml:space="preserve">B </w:t>
            </w:r>
          </w:p>
          <w:p w14:paraId="4094C5E2" w14:textId="77777777" w:rsidR="00E77639" w:rsidRPr="00C34C63" w:rsidRDefault="00E77639" w:rsidP="00E77639">
            <w:pPr>
              <w:rPr>
                <w:rFonts w:cstheme="minorHAnsi"/>
              </w:rPr>
            </w:pPr>
            <w:r w:rsidRPr="00C34C63">
              <w:rPr>
                <w:rFonts w:cstheme="minorHAnsi"/>
              </w:rPr>
              <w:t xml:space="preserve">C-M </w:t>
            </w:r>
          </w:p>
          <w:p w14:paraId="267840ED" w14:textId="77777777" w:rsidR="00E77639" w:rsidRPr="00632A94" w:rsidRDefault="00E77639" w:rsidP="00E77639">
            <w:pPr>
              <w:rPr>
                <w:rFonts w:cstheme="minorHAnsi"/>
              </w:rPr>
            </w:pPr>
            <w:r w:rsidRPr="00C34C63">
              <w:rPr>
                <w:rFonts w:cstheme="minorHAnsi"/>
              </w:rPr>
              <w:t>C</w:t>
            </w:r>
          </w:p>
        </w:tc>
        <w:tc>
          <w:tcPr>
            <w:tcW w:w="1980" w:type="dxa"/>
          </w:tcPr>
          <w:p w14:paraId="6E5F850F" w14:textId="77777777" w:rsidR="00E77639" w:rsidRPr="00632A94" w:rsidRDefault="0046274D" w:rsidP="00E77639">
            <w:pPr>
              <w:rPr>
                <w:rFonts w:cstheme="minorHAnsi"/>
              </w:rPr>
            </w:pPr>
            <w:sdt>
              <w:sdtPr>
                <w:rPr>
                  <w:rFonts w:cstheme="minorHAnsi"/>
                </w:rPr>
                <w:id w:val="239221755"/>
                <w14:checkbox>
                  <w14:checked w14:val="0"/>
                  <w14:checkedState w14:val="2612" w14:font="MS Gothic"/>
                  <w14:uncheckedState w14:val="2610" w14:font="MS Gothic"/>
                </w14:checkbox>
              </w:sdtPr>
              <w:sdtEndPr/>
              <w:sdtContent>
                <w:r w:rsidR="00E77639" w:rsidRPr="00632A94">
                  <w:rPr>
                    <w:rFonts w:ascii="Segoe UI Symbol" w:eastAsia="MS Gothic" w:hAnsi="Segoe UI Symbol" w:cs="Segoe UI Symbol"/>
                  </w:rPr>
                  <w:t>☐</w:t>
                </w:r>
              </w:sdtContent>
            </w:sdt>
            <w:r w:rsidR="00E77639" w:rsidRPr="00632A94">
              <w:rPr>
                <w:rFonts w:cstheme="minorHAnsi"/>
              </w:rPr>
              <w:t>Compliant</w:t>
            </w:r>
          </w:p>
          <w:p w14:paraId="61807CCB" w14:textId="77777777" w:rsidR="00E77639" w:rsidRPr="00632A94" w:rsidRDefault="0046274D" w:rsidP="00E77639">
            <w:pPr>
              <w:rPr>
                <w:rFonts w:cstheme="minorHAnsi"/>
              </w:rPr>
            </w:pPr>
            <w:sdt>
              <w:sdtPr>
                <w:rPr>
                  <w:rFonts w:cstheme="minorHAnsi"/>
                </w:rPr>
                <w:id w:val="1653099289"/>
                <w14:checkbox>
                  <w14:checked w14:val="0"/>
                  <w14:checkedState w14:val="2612" w14:font="MS Gothic"/>
                  <w14:uncheckedState w14:val="2610" w14:font="MS Gothic"/>
                </w14:checkbox>
              </w:sdtPr>
              <w:sdtEndPr/>
              <w:sdtContent>
                <w:r w:rsidR="00E77639" w:rsidRPr="00632A94">
                  <w:rPr>
                    <w:rFonts w:ascii="Segoe UI Symbol" w:eastAsia="MS Gothic" w:hAnsi="Segoe UI Symbol" w:cs="Segoe UI Symbol"/>
                  </w:rPr>
                  <w:t>☐</w:t>
                </w:r>
              </w:sdtContent>
            </w:sdt>
            <w:r w:rsidR="00E77639" w:rsidRPr="00632A94">
              <w:rPr>
                <w:rFonts w:cstheme="minorHAnsi"/>
              </w:rPr>
              <w:t>Deficient</w:t>
            </w:r>
          </w:p>
          <w:p w14:paraId="19406AC4" w14:textId="77777777" w:rsidR="00E77639" w:rsidRDefault="0046274D" w:rsidP="00E77639">
            <w:pPr>
              <w:rPr>
                <w:rFonts w:cstheme="minorHAnsi"/>
              </w:rPr>
            </w:pPr>
            <w:sdt>
              <w:sdtPr>
                <w:rPr>
                  <w:rFonts w:cstheme="minorHAnsi"/>
                </w:rPr>
                <w:id w:val="-483472866"/>
                <w14:checkbox>
                  <w14:checked w14:val="0"/>
                  <w14:checkedState w14:val="2612" w14:font="MS Gothic"/>
                  <w14:uncheckedState w14:val="2610" w14:font="MS Gothic"/>
                </w14:checkbox>
              </w:sdtPr>
              <w:sdtEndPr/>
              <w:sdtContent>
                <w:r w:rsidR="00E77639">
                  <w:rPr>
                    <w:rFonts w:ascii="MS Gothic" w:eastAsia="MS Gothic" w:hAnsi="MS Gothic" w:cstheme="minorHAnsi" w:hint="eastAsia"/>
                  </w:rPr>
                  <w:t>☐</w:t>
                </w:r>
              </w:sdtContent>
            </w:sdt>
            <w:r w:rsidR="00E77639">
              <w:rPr>
                <w:rFonts w:cstheme="minorHAnsi"/>
              </w:rPr>
              <w:t>Not Applicable</w:t>
            </w:r>
          </w:p>
          <w:p w14:paraId="574C8DB6" w14:textId="77777777" w:rsidR="00E77639" w:rsidRPr="00C34C63" w:rsidRDefault="0046274D" w:rsidP="00E77639">
            <w:pPr>
              <w:rPr>
                <w:rFonts w:cstheme="minorHAnsi"/>
              </w:rPr>
            </w:pPr>
            <w:sdt>
              <w:sdtPr>
                <w:rPr>
                  <w:rFonts w:cstheme="minorHAnsi"/>
                </w:rPr>
                <w:id w:val="1259178466"/>
                <w14:checkbox>
                  <w14:checked w14:val="0"/>
                  <w14:checkedState w14:val="2612" w14:font="MS Gothic"/>
                  <w14:uncheckedState w14:val="2610" w14:font="MS Gothic"/>
                </w14:checkbox>
              </w:sdtPr>
              <w:sdtEndPr/>
              <w:sdtContent>
                <w:r w:rsidR="00E77639" w:rsidRPr="00C34C63">
                  <w:rPr>
                    <w:rFonts w:ascii="Segoe UI Symbol" w:eastAsia="MS Gothic" w:hAnsi="Segoe UI Symbol" w:cs="Segoe UI Symbol"/>
                  </w:rPr>
                  <w:t>☐</w:t>
                </w:r>
              </w:sdtContent>
            </w:sdt>
            <w:r w:rsidR="00E77639">
              <w:rPr>
                <w:rFonts w:cstheme="minorHAnsi"/>
              </w:rPr>
              <w:t>Corrected Onsite</w:t>
            </w:r>
          </w:p>
          <w:p w14:paraId="2EE554E9" w14:textId="77777777" w:rsidR="00E77639" w:rsidRPr="00632A94" w:rsidRDefault="00E77639" w:rsidP="00E77639">
            <w:pPr>
              <w:rPr>
                <w:rFonts w:cstheme="minorHAnsi"/>
              </w:rPr>
            </w:pPr>
          </w:p>
        </w:tc>
        <w:sdt>
          <w:sdtPr>
            <w:rPr>
              <w:rFonts w:cstheme="minorHAnsi"/>
            </w:rPr>
            <w:id w:val="1258182370"/>
            <w:placeholder>
              <w:docPart w:val="51A5EE312D7B40B7B8CA4CBA9590560F"/>
            </w:placeholder>
            <w:showingPlcHdr/>
          </w:sdtPr>
          <w:sdtEndPr/>
          <w:sdtContent>
            <w:tc>
              <w:tcPr>
                <w:tcW w:w="4770" w:type="dxa"/>
              </w:tcPr>
              <w:p w14:paraId="2EF747A9" w14:textId="77777777" w:rsidR="00E77639" w:rsidRPr="00632A94" w:rsidRDefault="00E77639" w:rsidP="00E77639">
                <w:pPr>
                  <w:rPr>
                    <w:rFonts w:cstheme="minorHAnsi"/>
                  </w:rPr>
                </w:pPr>
                <w:r w:rsidRPr="00632A94">
                  <w:rPr>
                    <w:rFonts w:cstheme="minorHAnsi"/>
                  </w:rPr>
                  <w:t>Enter observations of non-compliance, comments or notes here.</w:t>
                </w:r>
              </w:p>
            </w:tc>
          </w:sdtContent>
        </w:sdt>
      </w:tr>
      <w:tr w:rsidR="00150E83" w14:paraId="4AD966CE" w14:textId="77777777" w:rsidTr="00424B40">
        <w:trPr>
          <w:cantSplit/>
        </w:trPr>
        <w:tc>
          <w:tcPr>
            <w:tcW w:w="990" w:type="dxa"/>
          </w:tcPr>
          <w:p w14:paraId="3F98BECA" w14:textId="6089C22D" w:rsidR="00150E83" w:rsidRPr="001B32CE" w:rsidRDefault="00150E83" w:rsidP="00150E83">
            <w:pPr>
              <w:jc w:val="center"/>
              <w:rPr>
                <w:rFonts w:cstheme="minorHAnsi"/>
                <w:b/>
                <w:bCs/>
              </w:rPr>
            </w:pPr>
            <w:r w:rsidRPr="001B32CE">
              <w:rPr>
                <w:b/>
                <w:bCs/>
              </w:rPr>
              <w:t>7-A-12</w:t>
            </w:r>
          </w:p>
        </w:tc>
        <w:tc>
          <w:tcPr>
            <w:tcW w:w="5490" w:type="dxa"/>
          </w:tcPr>
          <w:p w14:paraId="1FEB2B5D" w14:textId="3B461A24" w:rsidR="00150E83" w:rsidRDefault="00150E83" w:rsidP="00150E83">
            <w:pPr>
              <w:rPr>
                <w:color w:val="000000"/>
              </w:rPr>
            </w:pPr>
            <w:r>
              <w:rPr>
                <w:color w:val="000000"/>
              </w:rPr>
              <w:t>The facility staff must have knowledge of infection control techniques.</w:t>
            </w:r>
          </w:p>
          <w:p w14:paraId="61DC2465" w14:textId="77777777" w:rsidR="00150E83" w:rsidRPr="00632A94" w:rsidRDefault="00150E83" w:rsidP="00150E83">
            <w:pPr>
              <w:autoSpaceDE w:val="0"/>
              <w:autoSpaceDN w:val="0"/>
              <w:adjustRightInd w:val="0"/>
              <w:rPr>
                <w:rFonts w:eastAsia="Arial" w:cstheme="minorHAnsi"/>
              </w:rPr>
            </w:pPr>
          </w:p>
        </w:tc>
        <w:tc>
          <w:tcPr>
            <w:tcW w:w="1080" w:type="dxa"/>
          </w:tcPr>
          <w:p w14:paraId="1929170E" w14:textId="77777777" w:rsidR="00150E83" w:rsidRDefault="00150E83" w:rsidP="00150E83">
            <w:pPr>
              <w:rPr>
                <w:rFonts w:cstheme="minorHAnsi"/>
              </w:rPr>
            </w:pPr>
            <w:r>
              <w:rPr>
                <w:rFonts w:cstheme="minorHAnsi"/>
              </w:rPr>
              <w:t>Surgical</w:t>
            </w:r>
          </w:p>
          <w:p w14:paraId="556D2ECD" w14:textId="5866465B" w:rsidR="00150E83" w:rsidRPr="00632A94" w:rsidRDefault="00150E83" w:rsidP="00150E83">
            <w:pPr>
              <w:rPr>
                <w:rFonts w:cstheme="minorHAnsi"/>
              </w:rPr>
            </w:pPr>
            <w:r>
              <w:rPr>
                <w:rFonts w:cstheme="minorHAnsi"/>
              </w:rPr>
              <w:t>Dental</w:t>
            </w:r>
          </w:p>
        </w:tc>
        <w:tc>
          <w:tcPr>
            <w:tcW w:w="810" w:type="dxa"/>
          </w:tcPr>
          <w:p w14:paraId="7CFF7A52" w14:textId="77777777" w:rsidR="00150E83" w:rsidRDefault="00150E83" w:rsidP="00150E83">
            <w:r>
              <w:t>A</w:t>
            </w:r>
          </w:p>
          <w:p w14:paraId="70048E94" w14:textId="77777777" w:rsidR="00150E83" w:rsidRDefault="00150E83" w:rsidP="00150E83">
            <w:r>
              <w:t>B</w:t>
            </w:r>
          </w:p>
          <w:p w14:paraId="79DEA817" w14:textId="77777777" w:rsidR="00150E83" w:rsidRDefault="00150E83" w:rsidP="00150E83">
            <w:r>
              <w:t>C-M</w:t>
            </w:r>
          </w:p>
          <w:p w14:paraId="58A94ED4" w14:textId="6DE382F3" w:rsidR="00150E83" w:rsidRPr="00C34C63" w:rsidRDefault="00150E83" w:rsidP="00150E83">
            <w:pPr>
              <w:rPr>
                <w:rFonts w:cstheme="minorHAnsi"/>
              </w:rPr>
            </w:pPr>
            <w:r>
              <w:t>C</w:t>
            </w:r>
          </w:p>
        </w:tc>
        <w:tc>
          <w:tcPr>
            <w:tcW w:w="1980" w:type="dxa"/>
          </w:tcPr>
          <w:p w14:paraId="2BE35A97" w14:textId="77777777" w:rsidR="00150E83" w:rsidRPr="00C34C63" w:rsidRDefault="0046274D" w:rsidP="00150E83">
            <w:pPr>
              <w:rPr>
                <w:rFonts w:cstheme="minorHAnsi"/>
              </w:rPr>
            </w:pPr>
            <w:sdt>
              <w:sdtPr>
                <w:rPr>
                  <w:rFonts w:cstheme="minorHAnsi"/>
                </w:rPr>
                <w:id w:val="553818577"/>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sidRPr="00C34C63">
              <w:rPr>
                <w:rFonts w:cstheme="minorHAnsi"/>
              </w:rPr>
              <w:t>Compliant</w:t>
            </w:r>
          </w:p>
          <w:p w14:paraId="4C170C7A" w14:textId="77777777" w:rsidR="00150E83" w:rsidRPr="00C34C63" w:rsidRDefault="0046274D" w:rsidP="00150E83">
            <w:pPr>
              <w:rPr>
                <w:rFonts w:cstheme="minorHAnsi"/>
              </w:rPr>
            </w:pPr>
            <w:sdt>
              <w:sdtPr>
                <w:rPr>
                  <w:rFonts w:cstheme="minorHAnsi"/>
                </w:rPr>
                <w:id w:val="1362469135"/>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sidRPr="00C34C63">
              <w:rPr>
                <w:rFonts w:cstheme="minorHAnsi"/>
              </w:rPr>
              <w:t>Deficient</w:t>
            </w:r>
          </w:p>
          <w:p w14:paraId="2B4671F3" w14:textId="77777777" w:rsidR="00150E83" w:rsidRDefault="0046274D" w:rsidP="00150E83">
            <w:pPr>
              <w:rPr>
                <w:rFonts w:cstheme="minorHAnsi"/>
              </w:rPr>
            </w:pPr>
            <w:sdt>
              <w:sdtPr>
                <w:rPr>
                  <w:rFonts w:cstheme="minorHAnsi"/>
                </w:rPr>
                <w:id w:val="777456815"/>
                <w14:checkbox>
                  <w14:checked w14:val="0"/>
                  <w14:checkedState w14:val="2612" w14:font="MS Gothic"/>
                  <w14:uncheckedState w14:val="2610" w14:font="MS Gothic"/>
                </w14:checkbox>
              </w:sdtPr>
              <w:sdtEndPr/>
              <w:sdtContent>
                <w:r w:rsidR="00150E83">
                  <w:rPr>
                    <w:rFonts w:ascii="MS Gothic" w:eastAsia="MS Gothic" w:hAnsi="MS Gothic" w:cstheme="minorHAnsi" w:hint="eastAsia"/>
                  </w:rPr>
                  <w:t>☐</w:t>
                </w:r>
              </w:sdtContent>
            </w:sdt>
            <w:r w:rsidR="00150E83">
              <w:rPr>
                <w:rFonts w:cstheme="minorHAnsi"/>
              </w:rPr>
              <w:t>Not Applicable</w:t>
            </w:r>
          </w:p>
          <w:p w14:paraId="488E31A5" w14:textId="77777777" w:rsidR="00150E83" w:rsidRPr="00C34C63" w:rsidRDefault="0046274D" w:rsidP="00150E83">
            <w:pPr>
              <w:rPr>
                <w:rFonts w:cstheme="minorHAnsi"/>
              </w:rPr>
            </w:pPr>
            <w:sdt>
              <w:sdtPr>
                <w:rPr>
                  <w:rFonts w:cstheme="minorHAnsi"/>
                </w:rPr>
                <w:id w:val="-647738206"/>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Pr>
                <w:rFonts w:cstheme="minorHAnsi"/>
              </w:rPr>
              <w:t>Corrected Onsite</w:t>
            </w:r>
          </w:p>
          <w:p w14:paraId="72420B7B" w14:textId="77777777" w:rsidR="00150E83" w:rsidRDefault="00150E83" w:rsidP="00150E83">
            <w:pPr>
              <w:rPr>
                <w:rFonts w:cstheme="minorHAnsi"/>
              </w:rPr>
            </w:pPr>
          </w:p>
        </w:tc>
        <w:sdt>
          <w:sdtPr>
            <w:rPr>
              <w:rFonts w:cstheme="minorHAnsi"/>
            </w:rPr>
            <w:id w:val="993075572"/>
            <w:placeholder>
              <w:docPart w:val="0AFCEB6A0A8E4F04807A3D791AB14D8C"/>
            </w:placeholder>
            <w:showingPlcHdr/>
          </w:sdtPr>
          <w:sdtEndPr/>
          <w:sdtContent>
            <w:tc>
              <w:tcPr>
                <w:tcW w:w="4770" w:type="dxa"/>
              </w:tcPr>
              <w:p w14:paraId="6ABF602C" w14:textId="121373E4" w:rsidR="00150E83" w:rsidRDefault="00150E83" w:rsidP="00150E83">
                <w:pPr>
                  <w:rPr>
                    <w:rFonts w:cstheme="minorHAnsi"/>
                  </w:rPr>
                </w:pPr>
                <w:r w:rsidRPr="00C34C63">
                  <w:rPr>
                    <w:rFonts w:cstheme="minorHAnsi"/>
                  </w:rPr>
                  <w:t>Enter observations of non-compliance, comments or notes here.</w:t>
                </w:r>
              </w:p>
            </w:tc>
          </w:sdtContent>
        </w:sdt>
      </w:tr>
      <w:tr w:rsidR="00150E83" w14:paraId="31DC0D53" w14:textId="77777777" w:rsidTr="00424B40">
        <w:trPr>
          <w:cantSplit/>
        </w:trPr>
        <w:tc>
          <w:tcPr>
            <w:tcW w:w="990" w:type="dxa"/>
          </w:tcPr>
          <w:p w14:paraId="57A8172A" w14:textId="1E2EDC02" w:rsidR="00150E83" w:rsidRPr="001B32CE" w:rsidRDefault="00150E83" w:rsidP="00150E83">
            <w:pPr>
              <w:jc w:val="center"/>
              <w:rPr>
                <w:rFonts w:cstheme="minorHAnsi"/>
                <w:b/>
                <w:bCs/>
              </w:rPr>
            </w:pPr>
            <w:r w:rsidRPr="001B32CE">
              <w:rPr>
                <w:b/>
                <w:bCs/>
              </w:rPr>
              <w:t>7-A-14</w:t>
            </w:r>
          </w:p>
        </w:tc>
        <w:tc>
          <w:tcPr>
            <w:tcW w:w="5490" w:type="dxa"/>
          </w:tcPr>
          <w:p w14:paraId="06BB02D6" w14:textId="77777777" w:rsidR="00150E83" w:rsidRDefault="00150E83" w:rsidP="00150E83">
            <w:pPr>
              <w:rPr>
                <w:color w:val="000000"/>
              </w:rPr>
            </w:pPr>
            <w:r>
              <w:rPr>
                <w:color w:val="000000"/>
              </w:rPr>
              <w:t>Policy and practices exist to prevent and control infections such as: proper use of antibiotics, hand washing, prevention of site infection, and infection event reporting.</w:t>
            </w:r>
          </w:p>
          <w:p w14:paraId="668D9680" w14:textId="77777777" w:rsidR="00150E83" w:rsidRPr="00632A94" w:rsidRDefault="00150E83" w:rsidP="00150E83">
            <w:pPr>
              <w:autoSpaceDE w:val="0"/>
              <w:autoSpaceDN w:val="0"/>
              <w:adjustRightInd w:val="0"/>
              <w:rPr>
                <w:rFonts w:eastAsia="Arial" w:cstheme="minorHAnsi"/>
              </w:rPr>
            </w:pPr>
          </w:p>
        </w:tc>
        <w:tc>
          <w:tcPr>
            <w:tcW w:w="1080" w:type="dxa"/>
          </w:tcPr>
          <w:p w14:paraId="08BAEE01" w14:textId="77777777" w:rsidR="00150E83" w:rsidRDefault="00150E83" w:rsidP="00150E83">
            <w:pPr>
              <w:rPr>
                <w:rFonts w:cstheme="minorHAnsi"/>
              </w:rPr>
            </w:pPr>
            <w:r>
              <w:rPr>
                <w:rFonts w:cstheme="minorHAnsi"/>
              </w:rPr>
              <w:t>Surgical</w:t>
            </w:r>
          </w:p>
          <w:p w14:paraId="60D38A15" w14:textId="064944C1" w:rsidR="00150E83" w:rsidRPr="00632A94" w:rsidRDefault="00150E83" w:rsidP="00150E83">
            <w:pPr>
              <w:rPr>
                <w:rFonts w:cstheme="minorHAnsi"/>
              </w:rPr>
            </w:pPr>
            <w:r>
              <w:rPr>
                <w:rFonts w:cstheme="minorHAnsi"/>
              </w:rPr>
              <w:t>Dental</w:t>
            </w:r>
          </w:p>
        </w:tc>
        <w:tc>
          <w:tcPr>
            <w:tcW w:w="810" w:type="dxa"/>
          </w:tcPr>
          <w:p w14:paraId="4C238336" w14:textId="77777777" w:rsidR="00150E83" w:rsidRDefault="00150E83" w:rsidP="00150E83">
            <w:r>
              <w:t>A</w:t>
            </w:r>
          </w:p>
          <w:p w14:paraId="096D8DDB" w14:textId="77777777" w:rsidR="00150E83" w:rsidRDefault="00150E83" w:rsidP="00150E83">
            <w:r>
              <w:t>B</w:t>
            </w:r>
          </w:p>
          <w:p w14:paraId="4AE7B8DD" w14:textId="77777777" w:rsidR="00150E83" w:rsidRDefault="00150E83" w:rsidP="00150E83">
            <w:r>
              <w:t>C-M</w:t>
            </w:r>
          </w:p>
          <w:p w14:paraId="2E6542D0" w14:textId="36ABD9DE" w:rsidR="00150E83" w:rsidRPr="00C34C63" w:rsidRDefault="00150E83" w:rsidP="00150E83">
            <w:pPr>
              <w:rPr>
                <w:rFonts w:cstheme="minorHAnsi"/>
              </w:rPr>
            </w:pPr>
            <w:r>
              <w:t>C</w:t>
            </w:r>
          </w:p>
        </w:tc>
        <w:tc>
          <w:tcPr>
            <w:tcW w:w="1980" w:type="dxa"/>
          </w:tcPr>
          <w:p w14:paraId="2978D4B6" w14:textId="77777777" w:rsidR="00150E83" w:rsidRPr="00C34C63" w:rsidRDefault="0046274D" w:rsidP="00150E83">
            <w:pPr>
              <w:rPr>
                <w:rFonts w:cstheme="minorHAnsi"/>
              </w:rPr>
            </w:pPr>
            <w:sdt>
              <w:sdtPr>
                <w:rPr>
                  <w:rFonts w:cstheme="minorHAnsi"/>
                </w:rPr>
                <w:id w:val="-1880618484"/>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sidRPr="00C34C63">
              <w:rPr>
                <w:rFonts w:cstheme="minorHAnsi"/>
              </w:rPr>
              <w:t>Compliant</w:t>
            </w:r>
          </w:p>
          <w:p w14:paraId="1B851EB7" w14:textId="77777777" w:rsidR="00150E83" w:rsidRPr="00C34C63" w:rsidRDefault="0046274D" w:rsidP="00150E83">
            <w:pPr>
              <w:rPr>
                <w:rFonts w:cstheme="minorHAnsi"/>
              </w:rPr>
            </w:pPr>
            <w:sdt>
              <w:sdtPr>
                <w:rPr>
                  <w:rFonts w:cstheme="minorHAnsi"/>
                </w:rPr>
                <w:id w:val="-913010477"/>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sidRPr="00C34C63">
              <w:rPr>
                <w:rFonts w:cstheme="minorHAnsi"/>
              </w:rPr>
              <w:t>Deficient</w:t>
            </w:r>
          </w:p>
          <w:p w14:paraId="5CF808BA" w14:textId="77777777" w:rsidR="00150E83" w:rsidRDefault="0046274D" w:rsidP="00150E83">
            <w:pPr>
              <w:rPr>
                <w:rFonts w:cstheme="minorHAnsi"/>
              </w:rPr>
            </w:pPr>
            <w:sdt>
              <w:sdtPr>
                <w:rPr>
                  <w:rFonts w:cstheme="minorHAnsi"/>
                </w:rPr>
                <w:id w:val="1112482116"/>
                <w14:checkbox>
                  <w14:checked w14:val="0"/>
                  <w14:checkedState w14:val="2612" w14:font="MS Gothic"/>
                  <w14:uncheckedState w14:val="2610" w14:font="MS Gothic"/>
                </w14:checkbox>
              </w:sdtPr>
              <w:sdtEndPr/>
              <w:sdtContent>
                <w:r w:rsidR="00150E83">
                  <w:rPr>
                    <w:rFonts w:ascii="MS Gothic" w:eastAsia="MS Gothic" w:hAnsi="MS Gothic" w:cstheme="minorHAnsi" w:hint="eastAsia"/>
                  </w:rPr>
                  <w:t>☐</w:t>
                </w:r>
              </w:sdtContent>
            </w:sdt>
            <w:r w:rsidR="00150E83">
              <w:rPr>
                <w:rFonts w:cstheme="minorHAnsi"/>
              </w:rPr>
              <w:t>Not Applicable</w:t>
            </w:r>
          </w:p>
          <w:p w14:paraId="3273B4E4" w14:textId="77777777" w:rsidR="00150E83" w:rsidRPr="00C34C63" w:rsidRDefault="0046274D" w:rsidP="00150E83">
            <w:pPr>
              <w:rPr>
                <w:rFonts w:cstheme="minorHAnsi"/>
              </w:rPr>
            </w:pPr>
            <w:sdt>
              <w:sdtPr>
                <w:rPr>
                  <w:rFonts w:cstheme="minorHAnsi"/>
                </w:rPr>
                <w:id w:val="1934710424"/>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Pr>
                <w:rFonts w:cstheme="minorHAnsi"/>
              </w:rPr>
              <w:t>Corrected Onsite</w:t>
            </w:r>
          </w:p>
          <w:p w14:paraId="7DC0F0B6" w14:textId="77777777" w:rsidR="00150E83" w:rsidRDefault="00150E83" w:rsidP="00150E83">
            <w:pPr>
              <w:rPr>
                <w:rFonts w:cstheme="minorHAnsi"/>
              </w:rPr>
            </w:pPr>
          </w:p>
        </w:tc>
        <w:sdt>
          <w:sdtPr>
            <w:rPr>
              <w:rFonts w:cstheme="minorHAnsi"/>
            </w:rPr>
            <w:id w:val="937334086"/>
            <w:placeholder>
              <w:docPart w:val="477F0E537D214099B0C3694FB650E559"/>
            </w:placeholder>
            <w:showingPlcHdr/>
          </w:sdtPr>
          <w:sdtEndPr/>
          <w:sdtContent>
            <w:tc>
              <w:tcPr>
                <w:tcW w:w="4770" w:type="dxa"/>
              </w:tcPr>
              <w:p w14:paraId="6DDF7D6F" w14:textId="7795DF5E" w:rsidR="00150E83" w:rsidRDefault="00150E83" w:rsidP="00150E83">
                <w:pPr>
                  <w:rPr>
                    <w:rFonts w:cstheme="minorHAnsi"/>
                  </w:rPr>
                </w:pPr>
                <w:r w:rsidRPr="00C34C63">
                  <w:rPr>
                    <w:rFonts w:cstheme="minorHAnsi"/>
                  </w:rPr>
                  <w:t>Enter observations of non-compliance, comments or notes here.</w:t>
                </w:r>
              </w:p>
            </w:tc>
          </w:sdtContent>
        </w:sdt>
      </w:tr>
      <w:tr w:rsidR="00CF374D" w:rsidDel="00CC7DE0" w14:paraId="3E8B4F9E" w14:textId="39C91675" w:rsidTr="00925CE7">
        <w:trPr>
          <w:cantSplit/>
          <w:del w:id="45" w:author="Ilana Wolff" w:date="2021-08-18T10:50:00Z"/>
        </w:trPr>
        <w:tc>
          <w:tcPr>
            <w:tcW w:w="990" w:type="dxa"/>
          </w:tcPr>
          <w:p w14:paraId="731A13E7" w14:textId="553F549B" w:rsidR="00CF374D" w:rsidRPr="001B32CE" w:rsidDel="00CC7DE0" w:rsidRDefault="00CF374D" w:rsidP="007C6CB1">
            <w:pPr>
              <w:jc w:val="center"/>
              <w:rPr>
                <w:del w:id="46" w:author="Ilana Wolff" w:date="2021-08-18T10:50:00Z"/>
                <w:rFonts w:cstheme="minorHAnsi"/>
                <w:b/>
                <w:bCs/>
              </w:rPr>
            </w:pPr>
            <w:del w:id="47" w:author="Ilana Wolff" w:date="2021-08-18T10:50:00Z">
              <w:r w:rsidRPr="001B32CE" w:rsidDel="00CC7DE0">
                <w:rPr>
                  <w:b/>
                  <w:bCs/>
                </w:rPr>
                <w:delText>7-A-15</w:delText>
              </w:r>
            </w:del>
          </w:p>
        </w:tc>
        <w:tc>
          <w:tcPr>
            <w:tcW w:w="5490" w:type="dxa"/>
          </w:tcPr>
          <w:p w14:paraId="4A7A8186" w14:textId="3895DA08" w:rsidR="00CF374D" w:rsidDel="00CC7DE0" w:rsidRDefault="00B169EE" w:rsidP="007C6CB1">
            <w:pPr>
              <w:rPr>
                <w:del w:id="48" w:author="Ilana Wolff" w:date="2021-08-18T10:50:00Z"/>
                <w:color w:val="000000"/>
              </w:rPr>
            </w:pPr>
            <w:del w:id="49" w:author="Ilana Wolff" w:date="2021-08-18T10:50:00Z">
              <w:r w:rsidRPr="00B169EE" w:rsidDel="00CC7DE0">
                <w:rPr>
                  <w:color w:val="000000"/>
                </w:rPr>
                <w:delText>Appropriate scrub facilities are provided for the operating room staff</w:delText>
              </w:r>
              <w:r w:rsidR="00CF374D" w:rsidDel="00CC7DE0">
                <w:rPr>
                  <w:color w:val="000000"/>
                </w:rPr>
                <w:delText>.</w:delText>
              </w:r>
            </w:del>
          </w:p>
          <w:p w14:paraId="58C7CE37" w14:textId="67DA298A" w:rsidR="00CF374D" w:rsidRPr="00632A94" w:rsidDel="00CC7DE0" w:rsidRDefault="00CF374D" w:rsidP="007C6CB1">
            <w:pPr>
              <w:autoSpaceDE w:val="0"/>
              <w:autoSpaceDN w:val="0"/>
              <w:adjustRightInd w:val="0"/>
              <w:rPr>
                <w:del w:id="50" w:author="Ilana Wolff" w:date="2021-08-18T10:50:00Z"/>
                <w:rFonts w:eastAsia="Arial" w:cstheme="minorHAnsi"/>
              </w:rPr>
            </w:pPr>
          </w:p>
        </w:tc>
        <w:tc>
          <w:tcPr>
            <w:tcW w:w="1080" w:type="dxa"/>
          </w:tcPr>
          <w:p w14:paraId="043EFA56" w14:textId="242CC4C8" w:rsidR="00CF374D" w:rsidDel="00CC7DE0" w:rsidRDefault="00CF374D" w:rsidP="007C6CB1">
            <w:pPr>
              <w:rPr>
                <w:del w:id="51" w:author="Ilana Wolff" w:date="2021-08-18T10:50:00Z"/>
                <w:rFonts w:cstheme="minorHAnsi"/>
              </w:rPr>
            </w:pPr>
            <w:del w:id="52" w:author="Ilana Wolff" w:date="2021-08-18T10:50:00Z">
              <w:r w:rsidDel="00CC7DE0">
                <w:rPr>
                  <w:rFonts w:cstheme="minorHAnsi"/>
                </w:rPr>
                <w:delText>Surgical</w:delText>
              </w:r>
            </w:del>
          </w:p>
          <w:p w14:paraId="7F166D5C" w14:textId="648603F2" w:rsidR="00CF374D" w:rsidRPr="00632A94" w:rsidDel="00CC7DE0" w:rsidRDefault="00CF374D" w:rsidP="007C6CB1">
            <w:pPr>
              <w:rPr>
                <w:del w:id="53" w:author="Ilana Wolff" w:date="2021-08-18T10:50:00Z"/>
                <w:rFonts w:cstheme="minorHAnsi"/>
              </w:rPr>
            </w:pPr>
          </w:p>
        </w:tc>
        <w:tc>
          <w:tcPr>
            <w:tcW w:w="810" w:type="dxa"/>
          </w:tcPr>
          <w:p w14:paraId="1A6E6480" w14:textId="6442594E" w:rsidR="00CF374D" w:rsidDel="00CC7DE0" w:rsidRDefault="00CF374D" w:rsidP="007C6CB1">
            <w:pPr>
              <w:rPr>
                <w:del w:id="54" w:author="Ilana Wolff" w:date="2021-08-18T10:50:00Z"/>
              </w:rPr>
            </w:pPr>
            <w:del w:id="55" w:author="Ilana Wolff" w:date="2021-08-18T10:50:00Z">
              <w:r w:rsidDel="00CC7DE0">
                <w:delText>A</w:delText>
              </w:r>
            </w:del>
          </w:p>
          <w:p w14:paraId="18124291" w14:textId="34601AD6" w:rsidR="00CF374D" w:rsidDel="00CC7DE0" w:rsidRDefault="00CF374D" w:rsidP="007C6CB1">
            <w:pPr>
              <w:rPr>
                <w:del w:id="56" w:author="Ilana Wolff" w:date="2021-08-18T10:50:00Z"/>
              </w:rPr>
            </w:pPr>
            <w:del w:id="57" w:author="Ilana Wolff" w:date="2021-08-18T10:50:00Z">
              <w:r w:rsidDel="00CC7DE0">
                <w:delText>B</w:delText>
              </w:r>
            </w:del>
          </w:p>
          <w:p w14:paraId="0F9073C5" w14:textId="1D6A5566" w:rsidR="00CF374D" w:rsidDel="00CC7DE0" w:rsidRDefault="00CF374D" w:rsidP="007C6CB1">
            <w:pPr>
              <w:rPr>
                <w:del w:id="58" w:author="Ilana Wolff" w:date="2021-08-18T10:50:00Z"/>
              </w:rPr>
            </w:pPr>
            <w:del w:id="59" w:author="Ilana Wolff" w:date="2021-08-18T10:50:00Z">
              <w:r w:rsidDel="00CC7DE0">
                <w:delText>C-M</w:delText>
              </w:r>
            </w:del>
          </w:p>
          <w:p w14:paraId="33B5FDCC" w14:textId="22A07D2C" w:rsidR="00CF374D" w:rsidRPr="00C34C63" w:rsidDel="00CC7DE0" w:rsidRDefault="00CF374D" w:rsidP="007C6CB1">
            <w:pPr>
              <w:rPr>
                <w:del w:id="60" w:author="Ilana Wolff" w:date="2021-08-18T10:50:00Z"/>
                <w:rFonts w:cstheme="minorHAnsi"/>
              </w:rPr>
            </w:pPr>
            <w:del w:id="61" w:author="Ilana Wolff" w:date="2021-08-18T10:50:00Z">
              <w:r w:rsidDel="00CC7DE0">
                <w:delText>C</w:delText>
              </w:r>
            </w:del>
          </w:p>
        </w:tc>
        <w:tc>
          <w:tcPr>
            <w:tcW w:w="1980" w:type="dxa"/>
          </w:tcPr>
          <w:p w14:paraId="67D63B8C" w14:textId="472B07BD" w:rsidR="00CF374D" w:rsidRPr="00C34C63" w:rsidDel="00CC7DE0" w:rsidRDefault="0046274D" w:rsidP="007C6CB1">
            <w:pPr>
              <w:rPr>
                <w:del w:id="62" w:author="Ilana Wolff" w:date="2021-08-18T10:50:00Z"/>
                <w:rFonts w:cstheme="minorHAnsi"/>
              </w:rPr>
            </w:pPr>
            <w:customXmlDelRangeStart w:id="63" w:author="Ilana Wolff" w:date="2021-08-18T10:50:00Z"/>
            <w:sdt>
              <w:sdtPr>
                <w:rPr>
                  <w:rFonts w:cstheme="minorHAnsi"/>
                </w:rPr>
                <w:id w:val="-1028103693"/>
                <w14:checkbox>
                  <w14:checked w14:val="0"/>
                  <w14:checkedState w14:val="2612" w14:font="MS Gothic"/>
                  <w14:uncheckedState w14:val="2610" w14:font="MS Gothic"/>
                </w14:checkbox>
              </w:sdtPr>
              <w:sdtEndPr/>
              <w:sdtContent>
                <w:customXmlDelRangeEnd w:id="63"/>
                <w:del w:id="64" w:author="Ilana Wolff" w:date="2021-08-18T10:50:00Z">
                  <w:r w:rsidR="00CF374D" w:rsidRPr="00C34C63" w:rsidDel="00CC7DE0">
                    <w:rPr>
                      <w:rFonts w:ascii="Segoe UI Symbol" w:eastAsia="MS Gothic" w:hAnsi="Segoe UI Symbol" w:cs="Segoe UI Symbol"/>
                    </w:rPr>
                    <w:delText>☐</w:delText>
                  </w:r>
                </w:del>
                <w:customXmlDelRangeStart w:id="65" w:author="Ilana Wolff" w:date="2021-08-18T10:50:00Z"/>
              </w:sdtContent>
            </w:sdt>
            <w:customXmlDelRangeEnd w:id="65"/>
            <w:del w:id="66" w:author="Ilana Wolff" w:date="2021-08-18T10:50:00Z">
              <w:r w:rsidR="00CF374D" w:rsidRPr="00C34C63" w:rsidDel="00CC7DE0">
                <w:rPr>
                  <w:rFonts w:cstheme="minorHAnsi"/>
                </w:rPr>
                <w:delText>Compliant</w:delText>
              </w:r>
            </w:del>
          </w:p>
          <w:p w14:paraId="20B74BCB" w14:textId="61828A53" w:rsidR="00CF374D" w:rsidRPr="00C34C63" w:rsidDel="00CC7DE0" w:rsidRDefault="0046274D" w:rsidP="007C6CB1">
            <w:pPr>
              <w:rPr>
                <w:del w:id="67" w:author="Ilana Wolff" w:date="2021-08-18T10:50:00Z"/>
                <w:rFonts w:cstheme="minorHAnsi"/>
              </w:rPr>
            </w:pPr>
            <w:customXmlDelRangeStart w:id="68" w:author="Ilana Wolff" w:date="2021-08-18T10:50:00Z"/>
            <w:sdt>
              <w:sdtPr>
                <w:rPr>
                  <w:rFonts w:cstheme="minorHAnsi"/>
                </w:rPr>
                <w:id w:val="48426344"/>
                <w14:checkbox>
                  <w14:checked w14:val="0"/>
                  <w14:checkedState w14:val="2612" w14:font="MS Gothic"/>
                  <w14:uncheckedState w14:val="2610" w14:font="MS Gothic"/>
                </w14:checkbox>
              </w:sdtPr>
              <w:sdtEndPr/>
              <w:sdtContent>
                <w:customXmlDelRangeEnd w:id="68"/>
                <w:del w:id="69" w:author="Ilana Wolff" w:date="2021-08-18T10:50:00Z">
                  <w:r w:rsidR="00CF374D" w:rsidRPr="00C34C63" w:rsidDel="00CC7DE0">
                    <w:rPr>
                      <w:rFonts w:ascii="Segoe UI Symbol" w:eastAsia="MS Gothic" w:hAnsi="Segoe UI Symbol" w:cs="Segoe UI Symbol"/>
                    </w:rPr>
                    <w:delText>☐</w:delText>
                  </w:r>
                </w:del>
                <w:customXmlDelRangeStart w:id="70" w:author="Ilana Wolff" w:date="2021-08-18T10:50:00Z"/>
              </w:sdtContent>
            </w:sdt>
            <w:customXmlDelRangeEnd w:id="70"/>
            <w:del w:id="71" w:author="Ilana Wolff" w:date="2021-08-18T10:50:00Z">
              <w:r w:rsidR="00CF374D" w:rsidRPr="00C34C63" w:rsidDel="00CC7DE0">
                <w:rPr>
                  <w:rFonts w:cstheme="minorHAnsi"/>
                </w:rPr>
                <w:delText>Deficient</w:delText>
              </w:r>
            </w:del>
          </w:p>
          <w:p w14:paraId="32E36DBC" w14:textId="7467123E" w:rsidR="00CF374D" w:rsidDel="00CC7DE0" w:rsidRDefault="0046274D" w:rsidP="007C6CB1">
            <w:pPr>
              <w:rPr>
                <w:del w:id="72" w:author="Ilana Wolff" w:date="2021-08-18T10:50:00Z"/>
                <w:rFonts w:cstheme="minorHAnsi"/>
              </w:rPr>
            </w:pPr>
            <w:customXmlDelRangeStart w:id="73" w:author="Ilana Wolff" w:date="2021-08-18T10:50:00Z"/>
            <w:sdt>
              <w:sdtPr>
                <w:rPr>
                  <w:rFonts w:cstheme="minorHAnsi"/>
                </w:rPr>
                <w:id w:val="375747447"/>
                <w14:checkbox>
                  <w14:checked w14:val="0"/>
                  <w14:checkedState w14:val="2612" w14:font="MS Gothic"/>
                  <w14:uncheckedState w14:val="2610" w14:font="MS Gothic"/>
                </w14:checkbox>
              </w:sdtPr>
              <w:sdtEndPr/>
              <w:sdtContent>
                <w:customXmlDelRangeEnd w:id="73"/>
                <w:del w:id="74" w:author="Ilana Wolff" w:date="2021-08-18T10:50:00Z">
                  <w:r w:rsidR="00CF374D" w:rsidDel="00CC7DE0">
                    <w:rPr>
                      <w:rFonts w:ascii="MS Gothic" w:eastAsia="MS Gothic" w:hAnsi="MS Gothic" w:cstheme="minorHAnsi" w:hint="eastAsia"/>
                    </w:rPr>
                    <w:delText>☐</w:delText>
                  </w:r>
                </w:del>
                <w:customXmlDelRangeStart w:id="75" w:author="Ilana Wolff" w:date="2021-08-18T10:50:00Z"/>
              </w:sdtContent>
            </w:sdt>
            <w:customXmlDelRangeEnd w:id="75"/>
            <w:del w:id="76" w:author="Ilana Wolff" w:date="2021-08-18T10:50:00Z">
              <w:r w:rsidR="00CF374D" w:rsidDel="00CC7DE0">
                <w:rPr>
                  <w:rFonts w:cstheme="minorHAnsi"/>
                </w:rPr>
                <w:delText>Not Applicable</w:delText>
              </w:r>
            </w:del>
          </w:p>
          <w:p w14:paraId="59F5879B" w14:textId="05174566" w:rsidR="00CF374D" w:rsidRPr="00C34C63" w:rsidDel="00CC7DE0" w:rsidRDefault="0046274D" w:rsidP="007C6CB1">
            <w:pPr>
              <w:rPr>
                <w:del w:id="77" w:author="Ilana Wolff" w:date="2021-08-18T10:50:00Z"/>
                <w:rFonts w:cstheme="minorHAnsi"/>
              </w:rPr>
            </w:pPr>
            <w:customXmlDelRangeStart w:id="78" w:author="Ilana Wolff" w:date="2021-08-18T10:50:00Z"/>
            <w:sdt>
              <w:sdtPr>
                <w:rPr>
                  <w:rFonts w:cstheme="minorHAnsi"/>
                </w:rPr>
                <w:id w:val="60988339"/>
                <w14:checkbox>
                  <w14:checked w14:val="0"/>
                  <w14:checkedState w14:val="2612" w14:font="MS Gothic"/>
                  <w14:uncheckedState w14:val="2610" w14:font="MS Gothic"/>
                </w14:checkbox>
              </w:sdtPr>
              <w:sdtEndPr/>
              <w:sdtContent>
                <w:customXmlDelRangeEnd w:id="78"/>
                <w:del w:id="79" w:author="Ilana Wolff" w:date="2021-08-18T10:50:00Z">
                  <w:r w:rsidR="00CF374D" w:rsidRPr="00C34C63" w:rsidDel="00CC7DE0">
                    <w:rPr>
                      <w:rFonts w:ascii="Segoe UI Symbol" w:eastAsia="MS Gothic" w:hAnsi="Segoe UI Symbol" w:cs="Segoe UI Symbol"/>
                    </w:rPr>
                    <w:delText>☐</w:delText>
                  </w:r>
                </w:del>
                <w:customXmlDelRangeStart w:id="80" w:author="Ilana Wolff" w:date="2021-08-18T10:50:00Z"/>
              </w:sdtContent>
            </w:sdt>
            <w:customXmlDelRangeEnd w:id="80"/>
            <w:del w:id="81" w:author="Ilana Wolff" w:date="2021-08-18T10:50:00Z">
              <w:r w:rsidR="00CF374D" w:rsidDel="00CC7DE0">
                <w:rPr>
                  <w:rFonts w:cstheme="minorHAnsi"/>
                </w:rPr>
                <w:delText>Corrected Onsite</w:delText>
              </w:r>
            </w:del>
          </w:p>
          <w:p w14:paraId="3B603BFF" w14:textId="68CE08E2" w:rsidR="00CF374D" w:rsidDel="00CC7DE0" w:rsidRDefault="00CF374D" w:rsidP="007C6CB1">
            <w:pPr>
              <w:rPr>
                <w:del w:id="82" w:author="Ilana Wolff" w:date="2021-08-18T10:50:00Z"/>
                <w:rFonts w:cstheme="minorHAnsi"/>
              </w:rPr>
            </w:pPr>
          </w:p>
        </w:tc>
        <w:customXmlDelRangeStart w:id="83" w:author="Ilana Wolff" w:date="2021-08-18T10:50:00Z"/>
        <w:sdt>
          <w:sdtPr>
            <w:rPr>
              <w:rFonts w:cstheme="minorHAnsi"/>
            </w:rPr>
            <w:id w:val="-1953857398"/>
            <w:placeholder>
              <w:docPart w:val="CAAAD726F10649C385BE0E5395F77400"/>
            </w:placeholder>
          </w:sdtPr>
          <w:sdtEndPr/>
          <w:sdtContent>
            <w:customXmlDelRangeEnd w:id="83"/>
            <w:tc>
              <w:tcPr>
                <w:tcW w:w="4770" w:type="dxa"/>
              </w:tcPr>
              <w:p w14:paraId="75EA74AF" w14:textId="268E3D0E" w:rsidR="00CF374D" w:rsidDel="00CC7DE0" w:rsidRDefault="00CF374D" w:rsidP="007C6CB1">
                <w:pPr>
                  <w:rPr>
                    <w:del w:id="84" w:author="Ilana Wolff" w:date="2021-08-18T10:50:00Z"/>
                    <w:rFonts w:cstheme="minorHAnsi"/>
                  </w:rPr>
                </w:pPr>
              </w:p>
            </w:tc>
            <w:customXmlDelRangeStart w:id="85" w:author="Ilana Wolff" w:date="2021-08-18T10:50:00Z"/>
          </w:sdtContent>
        </w:sdt>
        <w:customXmlDelRangeEnd w:id="85"/>
      </w:tr>
      <w:tr w:rsidR="00CF374D" w14:paraId="5E58FC31" w14:textId="77777777" w:rsidTr="00925CE7">
        <w:trPr>
          <w:cantSplit/>
        </w:trPr>
        <w:tc>
          <w:tcPr>
            <w:tcW w:w="990" w:type="dxa"/>
          </w:tcPr>
          <w:p w14:paraId="017A2590" w14:textId="7A782777" w:rsidR="00CF374D" w:rsidRPr="001B32CE" w:rsidRDefault="00CF374D" w:rsidP="007C6CB1">
            <w:pPr>
              <w:jc w:val="center"/>
              <w:rPr>
                <w:rFonts w:cstheme="minorHAnsi"/>
                <w:b/>
                <w:bCs/>
              </w:rPr>
            </w:pPr>
            <w:r w:rsidRPr="001B32CE">
              <w:rPr>
                <w:b/>
                <w:bCs/>
              </w:rPr>
              <w:t>7-A-16</w:t>
            </w:r>
          </w:p>
        </w:tc>
        <w:tc>
          <w:tcPr>
            <w:tcW w:w="5490" w:type="dxa"/>
          </w:tcPr>
          <w:p w14:paraId="45FFAB87" w14:textId="21A21388" w:rsidR="00CF374D" w:rsidRDefault="006E78D4" w:rsidP="007C6CB1">
            <w:pPr>
              <w:rPr>
                <w:color w:val="000000"/>
              </w:rPr>
            </w:pPr>
            <w:r w:rsidRPr="006E78D4">
              <w:rPr>
                <w:color w:val="000000"/>
              </w:rPr>
              <w:t>Aseptic techniques are maintained during procedures and between cases</w:t>
            </w:r>
            <w:r w:rsidR="00CF374D">
              <w:rPr>
                <w:color w:val="000000"/>
              </w:rPr>
              <w:t>.</w:t>
            </w:r>
          </w:p>
          <w:p w14:paraId="7C6425F1" w14:textId="77777777" w:rsidR="00CF374D" w:rsidRPr="00632A94" w:rsidRDefault="00CF374D" w:rsidP="007C6CB1">
            <w:pPr>
              <w:autoSpaceDE w:val="0"/>
              <w:autoSpaceDN w:val="0"/>
              <w:adjustRightInd w:val="0"/>
              <w:rPr>
                <w:rFonts w:eastAsia="Arial" w:cstheme="minorHAnsi"/>
              </w:rPr>
            </w:pPr>
          </w:p>
        </w:tc>
        <w:tc>
          <w:tcPr>
            <w:tcW w:w="1080" w:type="dxa"/>
          </w:tcPr>
          <w:p w14:paraId="29109A4B" w14:textId="77777777" w:rsidR="00CF374D" w:rsidRDefault="00CF374D" w:rsidP="007C6CB1">
            <w:pPr>
              <w:rPr>
                <w:rFonts w:cstheme="minorHAnsi"/>
              </w:rPr>
            </w:pPr>
            <w:r>
              <w:rPr>
                <w:rFonts w:cstheme="minorHAnsi"/>
              </w:rPr>
              <w:t>Surgical</w:t>
            </w:r>
          </w:p>
          <w:p w14:paraId="7CFBFFF1" w14:textId="77777777" w:rsidR="00CF374D" w:rsidRPr="00632A94" w:rsidRDefault="00CF374D" w:rsidP="007C6CB1">
            <w:pPr>
              <w:rPr>
                <w:rFonts w:cstheme="minorHAnsi"/>
              </w:rPr>
            </w:pPr>
            <w:r>
              <w:rPr>
                <w:rFonts w:cstheme="minorHAnsi"/>
              </w:rPr>
              <w:t>Dental</w:t>
            </w:r>
          </w:p>
        </w:tc>
        <w:tc>
          <w:tcPr>
            <w:tcW w:w="810" w:type="dxa"/>
          </w:tcPr>
          <w:p w14:paraId="6A96B271" w14:textId="77777777" w:rsidR="00CF374D" w:rsidRDefault="00CF374D" w:rsidP="007C6CB1">
            <w:r>
              <w:t>A</w:t>
            </w:r>
          </w:p>
          <w:p w14:paraId="3248767D" w14:textId="77777777" w:rsidR="00CF374D" w:rsidRDefault="00CF374D" w:rsidP="007C6CB1">
            <w:r>
              <w:t>B</w:t>
            </w:r>
          </w:p>
          <w:p w14:paraId="20F6604B" w14:textId="77777777" w:rsidR="00CF374D" w:rsidRDefault="00CF374D" w:rsidP="007C6CB1">
            <w:r>
              <w:t>C-M</w:t>
            </w:r>
          </w:p>
          <w:p w14:paraId="26D8F0A5" w14:textId="77777777" w:rsidR="00CF374D" w:rsidRPr="00C34C63" w:rsidRDefault="00CF374D" w:rsidP="007C6CB1">
            <w:pPr>
              <w:rPr>
                <w:rFonts w:cstheme="minorHAnsi"/>
              </w:rPr>
            </w:pPr>
            <w:r>
              <w:t>C</w:t>
            </w:r>
          </w:p>
        </w:tc>
        <w:tc>
          <w:tcPr>
            <w:tcW w:w="1980" w:type="dxa"/>
          </w:tcPr>
          <w:p w14:paraId="6B94A3C9" w14:textId="77777777" w:rsidR="00CF374D" w:rsidRPr="00C34C63" w:rsidRDefault="0046274D" w:rsidP="007C6CB1">
            <w:pPr>
              <w:rPr>
                <w:rFonts w:cstheme="minorHAnsi"/>
              </w:rPr>
            </w:pPr>
            <w:sdt>
              <w:sdtPr>
                <w:rPr>
                  <w:rFonts w:cstheme="minorHAnsi"/>
                </w:rPr>
                <w:id w:val="-1961639858"/>
                <w14:checkbox>
                  <w14:checked w14:val="0"/>
                  <w14:checkedState w14:val="2612" w14:font="MS Gothic"/>
                  <w14:uncheckedState w14:val="2610" w14:font="MS Gothic"/>
                </w14:checkbox>
              </w:sdtPr>
              <w:sdtEndPr/>
              <w:sdtContent>
                <w:r w:rsidR="00CF374D" w:rsidRPr="00C34C63">
                  <w:rPr>
                    <w:rFonts w:ascii="Segoe UI Symbol" w:eastAsia="MS Gothic" w:hAnsi="Segoe UI Symbol" w:cs="Segoe UI Symbol"/>
                  </w:rPr>
                  <w:t>☐</w:t>
                </w:r>
              </w:sdtContent>
            </w:sdt>
            <w:r w:rsidR="00CF374D" w:rsidRPr="00C34C63">
              <w:rPr>
                <w:rFonts w:cstheme="minorHAnsi"/>
              </w:rPr>
              <w:t>Compliant</w:t>
            </w:r>
          </w:p>
          <w:p w14:paraId="405C388D" w14:textId="77777777" w:rsidR="00CF374D" w:rsidRPr="00C34C63" w:rsidRDefault="0046274D" w:rsidP="007C6CB1">
            <w:pPr>
              <w:rPr>
                <w:rFonts w:cstheme="minorHAnsi"/>
              </w:rPr>
            </w:pPr>
            <w:sdt>
              <w:sdtPr>
                <w:rPr>
                  <w:rFonts w:cstheme="minorHAnsi"/>
                </w:rPr>
                <w:id w:val="-929050523"/>
                <w14:checkbox>
                  <w14:checked w14:val="0"/>
                  <w14:checkedState w14:val="2612" w14:font="MS Gothic"/>
                  <w14:uncheckedState w14:val="2610" w14:font="MS Gothic"/>
                </w14:checkbox>
              </w:sdtPr>
              <w:sdtEndPr/>
              <w:sdtContent>
                <w:r w:rsidR="00CF374D" w:rsidRPr="00C34C63">
                  <w:rPr>
                    <w:rFonts w:ascii="Segoe UI Symbol" w:eastAsia="MS Gothic" w:hAnsi="Segoe UI Symbol" w:cs="Segoe UI Symbol"/>
                  </w:rPr>
                  <w:t>☐</w:t>
                </w:r>
              </w:sdtContent>
            </w:sdt>
            <w:r w:rsidR="00CF374D" w:rsidRPr="00C34C63">
              <w:rPr>
                <w:rFonts w:cstheme="minorHAnsi"/>
              </w:rPr>
              <w:t>Deficient</w:t>
            </w:r>
          </w:p>
          <w:p w14:paraId="2CF24DAB" w14:textId="77777777" w:rsidR="00CF374D" w:rsidRDefault="0046274D" w:rsidP="007C6CB1">
            <w:pPr>
              <w:rPr>
                <w:rFonts w:cstheme="minorHAnsi"/>
              </w:rPr>
            </w:pPr>
            <w:sdt>
              <w:sdtPr>
                <w:rPr>
                  <w:rFonts w:cstheme="minorHAnsi"/>
                </w:rPr>
                <w:id w:val="683481389"/>
                <w14:checkbox>
                  <w14:checked w14:val="0"/>
                  <w14:checkedState w14:val="2612" w14:font="MS Gothic"/>
                  <w14:uncheckedState w14:val="2610" w14:font="MS Gothic"/>
                </w14:checkbox>
              </w:sdtPr>
              <w:sdtEndPr/>
              <w:sdtContent>
                <w:r w:rsidR="00CF374D">
                  <w:rPr>
                    <w:rFonts w:ascii="MS Gothic" w:eastAsia="MS Gothic" w:hAnsi="MS Gothic" w:cstheme="minorHAnsi" w:hint="eastAsia"/>
                  </w:rPr>
                  <w:t>☐</w:t>
                </w:r>
              </w:sdtContent>
            </w:sdt>
            <w:r w:rsidR="00CF374D">
              <w:rPr>
                <w:rFonts w:cstheme="minorHAnsi"/>
              </w:rPr>
              <w:t>Not Applicable</w:t>
            </w:r>
          </w:p>
          <w:p w14:paraId="669A67CB" w14:textId="77777777" w:rsidR="00CF374D" w:rsidRPr="00C34C63" w:rsidRDefault="0046274D" w:rsidP="007C6CB1">
            <w:pPr>
              <w:rPr>
                <w:rFonts w:cstheme="minorHAnsi"/>
              </w:rPr>
            </w:pPr>
            <w:sdt>
              <w:sdtPr>
                <w:rPr>
                  <w:rFonts w:cstheme="minorHAnsi"/>
                </w:rPr>
                <w:id w:val="675849916"/>
                <w14:checkbox>
                  <w14:checked w14:val="0"/>
                  <w14:checkedState w14:val="2612" w14:font="MS Gothic"/>
                  <w14:uncheckedState w14:val="2610" w14:font="MS Gothic"/>
                </w14:checkbox>
              </w:sdtPr>
              <w:sdtEndPr/>
              <w:sdtContent>
                <w:r w:rsidR="00CF374D" w:rsidRPr="00C34C63">
                  <w:rPr>
                    <w:rFonts w:ascii="Segoe UI Symbol" w:eastAsia="MS Gothic" w:hAnsi="Segoe UI Symbol" w:cs="Segoe UI Symbol"/>
                  </w:rPr>
                  <w:t>☐</w:t>
                </w:r>
              </w:sdtContent>
            </w:sdt>
            <w:r w:rsidR="00CF374D">
              <w:rPr>
                <w:rFonts w:cstheme="minorHAnsi"/>
              </w:rPr>
              <w:t>Corrected Onsite</w:t>
            </w:r>
          </w:p>
          <w:p w14:paraId="73E801EC" w14:textId="77777777" w:rsidR="00CF374D" w:rsidRDefault="00CF374D" w:rsidP="007C6CB1">
            <w:pPr>
              <w:rPr>
                <w:ins w:id="86" w:author="Ilana Wolff" w:date="2021-08-31T10:43:00Z"/>
                <w:rFonts w:cstheme="minorHAnsi"/>
              </w:rPr>
            </w:pPr>
          </w:p>
          <w:p w14:paraId="331753B1" w14:textId="77777777" w:rsidR="001C7379" w:rsidRDefault="001C7379" w:rsidP="007C6CB1">
            <w:pPr>
              <w:rPr>
                <w:ins w:id="87" w:author="Ilana Wolff" w:date="2021-08-31T10:43:00Z"/>
                <w:rFonts w:cstheme="minorHAnsi"/>
              </w:rPr>
            </w:pPr>
          </w:p>
          <w:p w14:paraId="141A5789" w14:textId="77777777" w:rsidR="001C7379" w:rsidRDefault="001C7379" w:rsidP="007C6CB1">
            <w:pPr>
              <w:rPr>
                <w:ins w:id="88" w:author="Ilana Wolff" w:date="2021-08-31T10:43:00Z"/>
                <w:rFonts w:cstheme="minorHAnsi"/>
              </w:rPr>
            </w:pPr>
          </w:p>
          <w:p w14:paraId="4C8CCC4F" w14:textId="20F28D10" w:rsidR="001C7379" w:rsidRDefault="001C7379" w:rsidP="007C6CB1">
            <w:pPr>
              <w:rPr>
                <w:rFonts w:cstheme="minorHAnsi"/>
              </w:rPr>
            </w:pPr>
          </w:p>
        </w:tc>
        <w:sdt>
          <w:sdtPr>
            <w:rPr>
              <w:rFonts w:cstheme="minorHAnsi"/>
            </w:rPr>
            <w:id w:val="-322899172"/>
            <w:placeholder>
              <w:docPart w:val="8187B5C921A4434D9A0430B1C875ED1E"/>
            </w:placeholder>
            <w:showingPlcHdr/>
          </w:sdtPr>
          <w:sdtEndPr/>
          <w:sdtContent>
            <w:tc>
              <w:tcPr>
                <w:tcW w:w="4770" w:type="dxa"/>
              </w:tcPr>
              <w:p w14:paraId="5086CC50" w14:textId="77777777" w:rsidR="00CF374D" w:rsidRDefault="00CF374D" w:rsidP="007C6CB1">
                <w:pPr>
                  <w:rPr>
                    <w:rFonts w:cstheme="minorHAnsi"/>
                  </w:rPr>
                </w:pPr>
                <w:r w:rsidRPr="00C34C63">
                  <w:rPr>
                    <w:rFonts w:cstheme="minorHAnsi"/>
                  </w:rPr>
                  <w:t>Enter observations of non-compliance, comments or notes here.</w:t>
                </w:r>
              </w:p>
            </w:tc>
          </w:sdtContent>
        </w:sdt>
      </w:tr>
      <w:tr w:rsidR="00424B40" w14:paraId="5B8F13CA" w14:textId="77777777" w:rsidTr="00424B40">
        <w:trPr>
          <w:cantSplit/>
        </w:trPr>
        <w:tc>
          <w:tcPr>
            <w:tcW w:w="15120" w:type="dxa"/>
            <w:gridSpan w:val="6"/>
            <w:shd w:val="clear" w:color="auto" w:fill="D9E2F3" w:themeFill="accent1" w:themeFillTint="33"/>
          </w:tcPr>
          <w:p w14:paraId="09FD7571" w14:textId="77777777" w:rsidR="00424B40" w:rsidRPr="00017D18" w:rsidRDefault="00424B40" w:rsidP="00424B40">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Hand Hygiene</w:t>
            </w:r>
          </w:p>
        </w:tc>
      </w:tr>
      <w:tr w:rsidR="007062D9" w14:paraId="07D83C12" w14:textId="77777777" w:rsidTr="00424B40">
        <w:trPr>
          <w:cantSplit/>
        </w:trPr>
        <w:tc>
          <w:tcPr>
            <w:tcW w:w="990" w:type="dxa"/>
          </w:tcPr>
          <w:p w14:paraId="1AF71EE0" w14:textId="315703C7" w:rsidR="007062D9" w:rsidRPr="00632A94" w:rsidRDefault="007062D9" w:rsidP="007062D9">
            <w:pPr>
              <w:jc w:val="center"/>
              <w:rPr>
                <w:rFonts w:cstheme="minorHAnsi"/>
                <w:b/>
                <w:bCs/>
              </w:rPr>
            </w:pPr>
            <w:r w:rsidRPr="00632A94">
              <w:rPr>
                <w:rFonts w:cstheme="minorHAnsi"/>
                <w:b/>
                <w:bCs/>
              </w:rPr>
              <w:t>7-B-</w:t>
            </w:r>
            <w:r w:rsidR="0024668B">
              <w:rPr>
                <w:rFonts w:cstheme="minorHAnsi"/>
                <w:b/>
                <w:bCs/>
              </w:rPr>
              <w:t>3</w:t>
            </w:r>
          </w:p>
        </w:tc>
        <w:tc>
          <w:tcPr>
            <w:tcW w:w="5490" w:type="dxa"/>
          </w:tcPr>
          <w:p w14:paraId="15683FD5" w14:textId="2E969458" w:rsidR="007062D9" w:rsidRPr="00632A94" w:rsidRDefault="00E261DA" w:rsidP="007062D9">
            <w:pPr>
              <w:rPr>
                <w:rFonts w:cstheme="minorHAnsi"/>
              </w:rPr>
            </w:pPr>
            <w:r w:rsidRPr="00E261DA">
              <w:rPr>
                <w:rFonts w:eastAsia="Arial" w:cstheme="minorHAnsi"/>
                <w:szCs w:val="20"/>
              </w:rPr>
              <w:t>Appropriate scrub facilities are provided for the operating room staff</w:t>
            </w:r>
            <w:r w:rsidR="007062D9" w:rsidRPr="00632A94">
              <w:rPr>
                <w:rFonts w:eastAsia="Arial" w:cstheme="minorHAnsi"/>
                <w:szCs w:val="20"/>
              </w:rPr>
              <w:t>.</w:t>
            </w:r>
          </w:p>
        </w:tc>
        <w:tc>
          <w:tcPr>
            <w:tcW w:w="1080" w:type="dxa"/>
          </w:tcPr>
          <w:p w14:paraId="4C94F56A" w14:textId="77777777" w:rsidR="007062D9" w:rsidRDefault="007062D9" w:rsidP="007062D9">
            <w:pPr>
              <w:rPr>
                <w:rFonts w:cstheme="minorHAnsi"/>
              </w:rPr>
            </w:pPr>
            <w:r>
              <w:rPr>
                <w:rFonts w:cstheme="minorHAnsi"/>
              </w:rPr>
              <w:t>Surgical</w:t>
            </w:r>
          </w:p>
          <w:p w14:paraId="5B659AA8" w14:textId="0997AF30" w:rsidR="007062D9" w:rsidRPr="00632A94" w:rsidRDefault="007062D9" w:rsidP="007062D9">
            <w:pPr>
              <w:rPr>
                <w:rFonts w:cstheme="minorHAnsi"/>
              </w:rPr>
            </w:pPr>
            <w:r>
              <w:rPr>
                <w:rFonts w:cstheme="minorHAnsi"/>
              </w:rPr>
              <w:t>Dental</w:t>
            </w:r>
          </w:p>
        </w:tc>
        <w:tc>
          <w:tcPr>
            <w:tcW w:w="810" w:type="dxa"/>
          </w:tcPr>
          <w:p w14:paraId="63EAF56C" w14:textId="77777777" w:rsidR="007062D9" w:rsidRPr="00C34C63" w:rsidRDefault="007062D9" w:rsidP="007062D9">
            <w:pPr>
              <w:rPr>
                <w:rFonts w:cstheme="minorHAnsi"/>
              </w:rPr>
            </w:pPr>
            <w:r w:rsidRPr="00C34C63">
              <w:rPr>
                <w:rFonts w:cstheme="minorHAnsi"/>
              </w:rPr>
              <w:t xml:space="preserve">A </w:t>
            </w:r>
          </w:p>
          <w:p w14:paraId="47D61AA2" w14:textId="77777777" w:rsidR="007062D9" w:rsidRPr="00C34C63" w:rsidRDefault="007062D9" w:rsidP="007062D9">
            <w:pPr>
              <w:rPr>
                <w:rFonts w:cstheme="minorHAnsi"/>
              </w:rPr>
            </w:pPr>
            <w:r w:rsidRPr="00C34C63">
              <w:rPr>
                <w:rFonts w:cstheme="minorHAnsi"/>
              </w:rPr>
              <w:t xml:space="preserve">B </w:t>
            </w:r>
          </w:p>
          <w:p w14:paraId="7BC88FFD" w14:textId="77777777" w:rsidR="007062D9" w:rsidRPr="00C34C63" w:rsidRDefault="007062D9" w:rsidP="007062D9">
            <w:pPr>
              <w:rPr>
                <w:rFonts w:cstheme="minorHAnsi"/>
              </w:rPr>
            </w:pPr>
            <w:r w:rsidRPr="00C34C63">
              <w:rPr>
                <w:rFonts w:cstheme="minorHAnsi"/>
              </w:rPr>
              <w:t xml:space="preserve">C-M </w:t>
            </w:r>
          </w:p>
          <w:p w14:paraId="5848E6A1" w14:textId="77777777" w:rsidR="007062D9" w:rsidRPr="00632A94" w:rsidRDefault="007062D9" w:rsidP="007062D9">
            <w:pPr>
              <w:rPr>
                <w:rFonts w:cstheme="minorHAnsi"/>
              </w:rPr>
            </w:pPr>
            <w:r w:rsidRPr="00C34C63">
              <w:rPr>
                <w:rFonts w:cstheme="minorHAnsi"/>
              </w:rPr>
              <w:t>C</w:t>
            </w:r>
          </w:p>
        </w:tc>
        <w:tc>
          <w:tcPr>
            <w:tcW w:w="1980" w:type="dxa"/>
          </w:tcPr>
          <w:p w14:paraId="7FC482EE" w14:textId="77777777" w:rsidR="007062D9" w:rsidRPr="00632A94" w:rsidRDefault="0046274D" w:rsidP="007062D9">
            <w:pPr>
              <w:rPr>
                <w:rFonts w:cstheme="minorHAnsi"/>
              </w:rPr>
            </w:pPr>
            <w:sdt>
              <w:sdtPr>
                <w:rPr>
                  <w:rFonts w:cstheme="minorHAnsi"/>
                </w:rPr>
                <w:id w:val="-1867895735"/>
                <w14:checkbox>
                  <w14:checked w14:val="0"/>
                  <w14:checkedState w14:val="2612" w14:font="MS Gothic"/>
                  <w14:uncheckedState w14:val="2610" w14:font="MS Gothic"/>
                </w14:checkbox>
              </w:sdtPr>
              <w:sdtEndPr/>
              <w:sdtContent>
                <w:r w:rsidR="007062D9" w:rsidRPr="00632A94">
                  <w:rPr>
                    <w:rFonts w:ascii="Segoe UI Symbol" w:eastAsia="MS Gothic" w:hAnsi="Segoe UI Symbol" w:cs="Segoe UI Symbol"/>
                  </w:rPr>
                  <w:t>☐</w:t>
                </w:r>
              </w:sdtContent>
            </w:sdt>
            <w:r w:rsidR="007062D9" w:rsidRPr="00632A94">
              <w:rPr>
                <w:rFonts w:cstheme="minorHAnsi"/>
              </w:rPr>
              <w:t>Compliant</w:t>
            </w:r>
          </w:p>
          <w:p w14:paraId="30DFD980" w14:textId="77777777" w:rsidR="007062D9" w:rsidRPr="00632A94" w:rsidRDefault="0046274D" w:rsidP="007062D9">
            <w:pPr>
              <w:rPr>
                <w:rFonts w:cstheme="minorHAnsi"/>
              </w:rPr>
            </w:pPr>
            <w:sdt>
              <w:sdtPr>
                <w:rPr>
                  <w:rFonts w:cstheme="minorHAnsi"/>
                </w:rPr>
                <w:id w:val="806755649"/>
                <w14:checkbox>
                  <w14:checked w14:val="0"/>
                  <w14:checkedState w14:val="2612" w14:font="MS Gothic"/>
                  <w14:uncheckedState w14:val="2610" w14:font="MS Gothic"/>
                </w14:checkbox>
              </w:sdtPr>
              <w:sdtEndPr/>
              <w:sdtContent>
                <w:r w:rsidR="007062D9" w:rsidRPr="00632A94">
                  <w:rPr>
                    <w:rFonts w:ascii="Segoe UI Symbol" w:eastAsia="MS Gothic" w:hAnsi="Segoe UI Symbol" w:cs="Segoe UI Symbol"/>
                  </w:rPr>
                  <w:t>☐</w:t>
                </w:r>
              </w:sdtContent>
            </w:sdt>
            <w:r w:rsidR="007062D9" w:rsidRPr="00632A94">
              <w:rPr>
                <w:rFonts w:cstheme="minorHAnsi"/>
              </w:rPr>
              <w:t>Deficient</w:t>
            </w:r>
          </w:p>
          <w:p w14:paraId="16A7D2DA" w14:textId="77777777" w:rsidR="007062D9" w:rsidRDefault="0046274D" w:rsidP="007062D9">
            <w:pPr>
              <w:rPr>
                <w:rFonts w:cstheme="minorHAnsi"/>
              </w:rPr>
            </w:pPr>
            <w:sdt>
              <w:sdtPr>
                <w:rPr>
                  <w:rFonts w:cstheme="minorHAnsi"/>
                </w:rPr>
                <w:id w:val="-309636645"/>
                <w14:checkbox>
                  <w14:checked w14:val="0"/>
                  <w14:checkedState w14:val="2612" w14:font="MS Gothic"/>
                  <w14:uncheckedState w14:val="2610" w14:font="MS Gothic"/>
                </w14:checkbox>
              </w:sdtPr>
              <w:sdtEndPr/>
              <w:sdtContent>
                <w:r w:rsidR="007062D9">
                  <w:rPr>
                    <w:rFonts w:ascii="MS Gothic" w:eastAsia="MS Gothic" w:hAnsi="MS Gothic" w:cstheme="minorHAnsi" w:hint="eastAsia"/>
                  </w:rPr>
                  <w:t>☐</w:t>
                </w:r>
              </w:sdtContent>
            </w:sdt>
            <w:r w:rsidR="007062D9">
              <w:rPr>
                <w:rFonts w:cstheme="minorHAnsi"/>
              </w:rPr>
              <w:t>Not Applicable</w:t>
            </w:r>
          </w:p>
          <w:p w14:paraId="3F50B662" w14:textId="77777777" w:rsidR="007062D9" w:rsidRPr="00C34C63" w:rsidRDefault="0046274D" w:rsidP="007062D9">
            <w:pPr>
              <w:rPr>
                <w:rFonts w:cstheme="minorHAnsi"/>
              </w:rPr>
            </w:pPr>
            <w:sdt>
              <w:sdtPr>
                <w:rPr>
                  <w:rFonts w:cstheme="minorHAnsi"/>
                </w:rPr>
                <w:id w:val="-1585372251"/>
                <w14:checkbox>
                  <w14:checked w14:val="0"/>
                  <w14:checkedState w14:val="2612" w14:font="MS Gothic"/>
                  <w14:uncheckedState w14:val="2610" w14:font="MS Gothic"/>
                </w14:checkbox>
              </w:sdtPr>
              <w:sdtEndPr/>
              <w:sdtContent>
                <w:r w:rsidR="007062D9" w:rsidRPr="00C34C63">
                  <w:rPr>
                    <w:rFonts w:ascii="Segoe UI Symbol" w:eastAsia="MS Gothic" w:hAnsi="Segoe UI Symbol" w:cs="Segoe UI Symbol"/>
                  </w:rPr>
                  <w:t>☐</w:t>
                </w:r>
              </w:sdtContent>
            </w:sdt>
            <w:r w:rsidR="007062D9">
              <w:rPr>
                <w:rFonts w:cstheme="minorHAnsi"/>
              </w:rPr>
              <w:t>Corrected Onsite</w:t>
            </w:r>
          </w:p>
          <w:p w14:paraId="1671A87E" w14:textId="1FAD5ABF" w:rsidR="007062D9" w:rsidRPr="00632A94" w:rsidRDefault="007062D9" w:rsidP="007062D9">
            <w:pPr>
              <w:rPr>
                <w:rFonts w:cstheme="minorHAnsi"/>
              </w:rPr>
            </w:pPr>
          </w:p>
        </w:tc>
        <w:sdt>
          <w:sdtPr>
            <w:rPr>
              <w:rFonts w:cstheme="minorHAnsi"/>
            </w:rPr>
            <w:id w:val="176168292"/>
            <w:placeholder>
              <w:docPart w:val="303258AA404A447A9AB8E92B22B26FCF"/>
            </w:placeholder>
            <w:showingPlcHdr/>
          </w:sdtPr>
          <w:sdtEndPr/>
          <w:sdtContent>
            <w:tc>
              <w:tcPr>
                <w:tcW w:w="4770" w:type="dxa"/>
              </w:tcPr>
              <w:p w14:paraId="2159A9EA" w14:textId="77777777" w:rsidR="007062D9" w:rsidRPr="00632A94" w:rsidRDefault="007062D9" w:rsidP="007062D9">
                <w:pPr>
                  <w:rPr>
                    <w:rFonts w:cstheme="minorHAnsi"/>
                  </w:rPr>
                </w:pPr>
                <w:r w:rsidRPr="00632A94">
                  <w:rPr>
                    <w:rFonts w:cstheme="minorHAnsi"/>
                  </w:rPr>
                  <w:t>Enter observations of non-compliance, comments or notes here.</w:t>
                </w:r>
              </w:p>
            </w:tc>
          </w:sdtContent>
        </w:sdt>
      </w:tr>
      <w:tr w:rsidR="00424B40" w14:paraId="48E8401E" w14:textId="77777777" w:rsidTr="00424B40">
        <w:trPr>
          <w:cantSplit/>
        </w:trPr>
        <w:tc>
          <w:tcPr>
            <w:tcW w:w="15120" w:type="dxa"/>
            <w:gridSpan w:val="6"/>
            <w:shd w:val="clear" w:color="auto" w:fill="D9E2F3" w:themeFill="accent1" w:themeFillTint="33"/>
          </w:tcPr>
          <w:p w14:paraId="0D852BA6" w14:textId="77777777" w:rsidR="00424B40" w:rsidRPr="00017D18" w:rsidRDefault="00424B40" w:rsidP="00424B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Instrument Processing</w:t>
            </w:r>
          </w:p>
        </w:tc>
      </w:tr>
      <w:tr w:rsidR="00E639FA" w14:paraId="21690C92" w14:textId="77777777" w:rsidTr="00424B40">
        <w:trPr>
          <w:cantSplit/>
        </w:trPr>
        <w:tc>
          <w:tcPr>
            <w:tcW w:w="990" w:type="dxa"/>
          </w:tcPr>
          <w:p w14:paraId="10F09D50" w14:textId="77777777" w:rsidR="00E639FA" w:rsidRPr="00632A94" w:rsidRDefault="00E639FA" w:rsidP="00E639FA">
            <w:pPr>
              <w:jc w:val="center"/>
              <w:rPr>
                <w:rFonts w:cstheme="minorHAnsi"/>
                <w:b/>
                <w:bCs/>
              </w:rPr>
            </w:pPr>
            <w:r w:rsidRPr="00632A94">
              <w:rPr>
                <w:rFonts w:cstheme="minorHAnsi"/>
                <w:b/>
                <w:bCs/>
              </w:rPr>
              <w:t>7-C-2</w:t>
            </w:r>
          </w:p>
        </w:tc>
        <w:tc>
          <w:tcPr>
            <w:tcW w:w="5490" w:type="dxa"/>
          </w:tcPr>
          <w:p w14:paraId="79CFB471" w14:textId="77777777" w:rsidR="00E639FA" w:rsidRPr="00632A94" w:rsidRDefault="00E639FA" w:rsidP="00E639FA">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1080" w:type="dxa"/>
          </w:tcPr>
          <w:p w14:paraId="62A042A4" w14:textId="77777777" w:rsidR="00E639FA" w:rsidRDefault="00E639FA" w:rsidP="00E639FA">
            <w:pPr>
              <w:rPr>
                <w:rFonts w:cstheme="minorHAnsi"/>
              </w:rPr>
            </w:pPr>
            <w:r>
              <w:rPr>
                <w:rFonts w:cstheme="minorHAnsi"/>
              </w:rPr>
              <w:t>Surgical</w:t>
            </w:r>
          </w:p>
          <w:p w14:paraId="304A3D9A" w14:textId="392978A7" w:rsidR="00E639FA" w:rsidRPr="00632A94" w:rsidRDefault="00E639FA" w:rsidP="00E639FA">
            <w:pPr>
              <w:rPr>
                <w:rFonts w:cstheme="minorHAnsi"/>
              </w:rPr>
            </w:pPr>
            <w:r>
              <w:rPr>
                <w:rFonts w:cstheme="minorHAnsi"/>
              </w:rPr>
              <w:t>Dental</w:t>
            </w:r>
          </w:p>
        </w:tc>
        <w:tc>
          <w:tcPr>
            <w:tcW w:w="810" w:type="dxa"/>
          </w:tcPr>
          <w:p w14:paraId="2B29FBD0" w14:textId="77777777" w:rsidR="00E639FA" w:rsidRPr="00C34C63" w:rsidRDefault="00E639FA" w:rsidP="00E639FA">
            <w:pPr>
              <w:rPr>
                <w:rFonts w:cstheme="minorHAnsi"/>
              </w:rPr>
            </w:pPr>
            <w:r w:rsidRPr="00C34C63">
              <w:rPr>
                <w:rFonts w:cstheme="minorHAnsi"/>
              </w:rPr>
              <w:t xml:space="preserve">A </w:t>
            </w:r>
          </w:p>
          <w:p w14:paraId="04AE1D41" w14:textId="77777777" w:rsidR="00E639FA" w:rsidRPr="00C34C63" w:rsidRDefault="00E639FA" w:rsidP="00E639FA">
            <w:pPr>
              <w:rPr>
                <w:rFonts w:cstheme="minorHAnsi"/>
              </w:rPr>
            </w:pPr>
            <w:r w:rsidRPr="00C34C63">
              <w:rPr>
                <w:rFonts w:cstheme="minorHAnsi"/>
              </w:rPr>
              <w:t xml:space="preserve">B </w:t>
            </w:r>
          </w:p>
          <w:p w14:paraId="26A4ED0E" w14:textId="77777777" w:rsidR="00E639FA" w:rsidRPr="00C34C63" w:rsidRDefault="00E639FA" w:rsidP="00E639FA">
            <w:pPr>
              <w:rPr>
                <w:rFonts w:cstheme="minorHAnsi"/>
              </w:rPr>
            </w:pPr>
            <w:r w:rsidRPr="00C34C63">
              <w:rPr>
                <w:rFonts w:cstheme="minorHAnsi"/>
              </w:rPr>
              <w:t xml:space="preserve">C-M </w:t>
            </w:r>
          </w:p>
          <w:p w14:paraId="2026EC88" w14:textId="77777777" w:rsidR="00E639FA" w:rsidRPr="00632A94" w:rsidRDefault="00E639FA" w:rsidP="00E639FA">
            <w:pPr>
              <w:rPr>
                <w:rFonts w:cstheme="minorHAnsi"/>
              </w:rPr>
            </w:pPr>
            <w:r w:rsidRPr="00C34C63">
              <w:rPr>
                <w:rFonts w:cstheme="minorHAnsi"/>
              </w:rPr>
              <w:t>C</w:t>
            </w:r>
          </w:p>
        </w:tc>
        <w:tc>
          <w:tcPr>
            <w:tcW w:w="1980" w:type="dxa"/>
          </w:tcPr>
          <w:p w14:paraId="104CEAF6" w14:textId="77777777" w:rsidR="00E639FA" w:rsidRPr="00632A94" w:rsidRDefault="0046274D" w:rsidP="00E639FA">
            <w:pPr>
              <w:rPr>
                <w:rFonts w:cstheme="minorHAnsi"/>
              </w:rPr>
            </w:pPr>
            <w:sdt>
              <w:sdtPr>
                <w:rPr>
                  <w:rFonts w:cstheme="minorHAnsi"/>
                </w:rPr>
                <w:id w:val="-1800063593"/>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Compliant</w:t>
            </w:r>
          </w:p>
          <w:p w14:paraId="71DE92C4" w14:textId="77777777" w:rsidR="00E639FA" w:rsidRPr="00632A94" w:rsidRDefault="0046274D" w:rsidP="00E639FA">
            <w:pPr>
              <w:rPr>
                <w:rFonts w:cstheme="minorHAnsi"/>
              </w:rPr>
            </w:pPr>
            <w:sdt>
              <w:sdtPr>
                <w:rPr>
                  <w:rFonts w:cstheme="minorHAnsi"/>
                </w:rPr>
                <w:id w:val="1024066747"/>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Deficient</w:t>
            </w:r>
          </w:p>
          <w:p w14:paraId="02B15A46" w14:textId="77777777" w:rsidR="00E639FA" w:rsidRDefault="0046274D" w:rsidP="00E639FA">
            <w:pPr>
              <w:rPr>
                <w:rFonts w:cstheme="minorHAnsi"/>
              </w:rPr>
            </w:pPr>
            <w:sdt>
              <w:sdtPr>
                <w:rPr>
                  <w:rFonts w:cstheme="minorHAnsi"/>
                </w:rPr>
                <w:id w:val="-203954401"/>
                <w14:checkbox>
                  <w14:checked w14:val="0"/>
                  <w14:checkedState w14:val="2612" w14:font="MS Gothic"/>
                  <w14:uncheckedState w14:val="2610" w14:font="MS Gothic"/>
                </w14:checkbox>
              </w:sdtPr>
              <w:sdtEndPr/>
              <w:sdtContent>
                <w:r w:rsidR="00E639FA">
                  <w:rPr>
                    <w:rFonts w:ascii="MS Gothic" w:eastAsia="MS Gothic" w:hAnsi="MS Gothic" w:cstheme="minorHAnsi" w:hint="eastAsia"/>
                  </w:rPr>
                  <w:t>☐</w:t>
                </w:r>
              </w:sdtContent>
            </w:sdt>
            <w:r w:rsidR="00E639FA">
              <w:rPr>
                <w:rFonts w:cstheme="minorHAnsi"/>
              </w:rPr>
              <w:t>Not Applicable</w:t>
            </w:r>
          </w:p>
          <w:p w14:paraId="68E0E6A6" w14:textId="77777777" w:rsidR="00E639FA" w:rsidRPr="00C34C63" w:rsidRDefault="0046274D" w:rsidP="00E639FA">
            <w:pPr>
              <w:rPr>
                <w:rFonts w:cstheme="minorHAnsi"/>
              </w:rPr>
            </w:pPr>
            <w:sdt>
              <w:sdtPr>
                <w:rPr>
                  <w:rFonts w:cstheme="minorHAnsi"/>
                </w:rPr>
                <w:id w:val="61542831"/>
                <w14:checkbox>
                  <w14:checked w14:val="0"/>
                  <w14:checkedState w14:val="2612" w14:font="MS Gothic"/>
                  <w14:uncheckedState w14:val="2610" w14:font="MS Gothic"/>
                </w14:checkbox>
              </w:sdtPr>
              <w:sdtEndPr/>
              <w:sdtContent>
                <w:r w:rsidR="00E639FA" w:rsidRPr="00C34C63">
                  <w:rPr>
                    <w:rFonts w:ascii="Segoe UI Symbol" w:eastAsia="MS Gothic" w:hAnsi="Segoe UI Symbol" w:cs="Segoe UI Symbol"/>
                  </w:rPr>
                  <w:t>☐</w:t>
                </w:r>
              </w:sdtContent>
            </w:sdt>
            <w:r w:rsidR="00E639FA">
              <w:rPr>
                <w:rFonts w:cstheme="minorHAnsi"/>
              </w:rPr>
              <w:t>Corrected Onsite</w:t>
            </w:r>
          </w:p>
          <w:p w14:paraId="16FD697E" w14:textId="77777777" w:rsidR="00E639FA" w:rsidRPr="00632A94" w:rsidRDefault="00E639FA" w:rsidP="00E639FA">
            <w:pPr>
              <w:rPr>
                <w:rFonts w:cstheme="minorHAnsi"/>
              </w:rPr>
            </w:pPr>
          </w:p>
        </w:tc>
        <w:sdt>
          <w:sdtPr>
            <w:rPr>
              <w:rFonts w:cstheme="minorHAnsi"/>
            </w:rPr>
            <w:id w:val="1814912926"/>
            <w:placeholder>
              <w:docPart w:val="BCE5068DA6B34753AC9653D7A465B6A0"/>
            </w:placeholder>
            <w:showingPlcHdr/>
          </w:sdtPr>
          <w:sdtEndPr/>
          <w:sdtContent>
            <w:tc>
              <w:tcPr>
                <w:tcW w:w="4770" w:type="dxa"/>
              </w:tcPr>
              <w:p w14:paraId="12C4C292" w14:textId="77777777" w:rsidR="00E639FA" w:rsidRPr="00632A94" w:rsidRDefault="00E639FA" w:rsidP="00E639FA">
                <w:pPr>
                  <w:rPr>
                    <w:rFonts w:cstheme="minorHAnsi"/>
                  </w:rPr>
                </w:pPr>
                <w:r w:rsidRPr="00632A94">
                  <w:rPr>
                    <w:rFonts w:cstheme="minorHAnsi"/>
                  </w:rPr>
                  <w:t>Enter observations of non-compliance, comments or notes here.</w:t>
                </w:r>
              </w:p>
            </w:tc>
          </w:sdtContent>
        </w:sdt>
      </w:tr>
      <w:tr w:rsidR="00E639FA" w14:paraId="0CA509EF" w14:textId="77777777" w:rsidTr="00424B40">
        <w:trPr>
          <w:cantSplit/>
        </w:trPr>
        <w:tc>
          <w:tcPr>
            <w:tcW w:w="990" w:type="dxa"/>
          </w:tcPr>
          <w:p w14:paraId="5613F2FD" w14:textId="77777777" w:rsidR="00E639FA" w:rsidRPr="00632A94" w:rsidRDefault="00E639FA" w:rsidP="00E639FA">
            <w:pPr>
              <w:jc w:val="center"/>
              <w:rPr>
                <w:rFonts w:cstheme="minorHAnsi"/>
                <w:b/>
                <w:bCs/>
              </w:rPr>
            </w:pPr>
            <w:r w:rsidRPr="00632A94">
              <w:rPr>
                <w:rFonts w:cstheme="minorHAnsi"/>
                <w:b/>
                <w:bCs/>
              </w:rPr>
              <w:t>7-C-3</w:t>
            </w:r>
          </w:p>
        </w:tc>
        <w:tc>
          <w:tcPr>
            <w:tcW w:w="5490" w:type="dxa"/>
          </w:tcPr>
          <w:p w14:paraId="565DA55B" w14:textId="77777777" w:rsidR="00E639FA" w:rsidRPr="00632A94" w:rsidRDefault="00E639FA" w:rsidP="00E639FA">
            <w:pPr>
              <w:autoSpaceDE w:val="0"/>
              <w:autoSpaceDN w:val="0"/>
              <w:adjustRightInd w:val="0"/>
              <w:rPr>
                <w:rFonts w:eastAsia="Arial" w:cstheme="minorHAnsi"/>
                <w:szCs w:val="20"/>
              </w:rPr>
            </w:pPr>
            <w:r w:rsidRPr="00632A94">
              <w:rPr>
                <w:rFonts w:eastAsia="Arial" w:cstheme="minorHAnsi"/>
                <w:szCs w:val="20"/>
              </w:rPr>
              <w:t xml:space="preserve">The instrument preparation and assembly area (clean utility area) </w:t>
            </w:r>
            <w:proofErr w:type="gramStart"/>
            <w:r w:rsidRPr="00632A94">
              <w:rPr>
                <w:rFonts w:eastAsia="Arial" w:cstheme="minorHAnsi"/>
                <w:szCs w:val="20"/>
              </w:rPr>
              <w:t>is</w:t>
            </w:r>
            <w:proofErr w:type="gramEnd"/>
            <w:r w:rsidRPr="00632A94">
              <w:rPr>
                <w:rFonts w:eastAsia="Arial" w:cstheme="minorHAnsi"/>
                <w:szCs w:val="20"/>
              </w:rPr>
              <w:t xml:space="preserve"> separated by walls or space from the instrument cleaning area (dirty utility area) or, there is a policy to clean and disinfect the dirty utility area before preparing and assembling packs for sterilization.</w:t>
            </w:r>
          </w:p>
        </w:tc>
        <w:tc>
          <w:tcPr>
            <w:tcW w:w="1080" w:type="dxa"/>
          </w:tcPr>
          <w:p w14:paraId="1BC8E1BE" w14:textId="77777777" w:rsidR="00E639FA" w:rsidRDefault="00E639FA" w:rsidP="00E639FA">
            <w:pPr>
              <w:rPr>
                <w:rFonts w:cstheme="minorHAnsi"/>
              </w:rPr>
            </w:pPr>
            <w:r>
              <w:rPr>
                <w:rFonts w:cstheme="minorHAnsi"/>
              </w:rPr>
              <w:t>Surgical</w:t>
            </w:r>
          </w:p>
          <w:p w14:paraId="619D7EE8" w14:textId="0488E755" w:rsidR="00E639FA" w:rsidRPr="00632A94" w:rsidRDefault="00E639FA" w:rsidP="00E639FA">
            <w:pPr>
              <w:rPr>
                <w:rFonts w:cstheme="minorHAnsi"/>
              </w:rPr>
            </w:pPr>
            <w:r>
              <w:rPr>
                <w:rFonts w:cstheme="minorHAnsi"/>
              </w:rPr>
              <w:t>Dental</w:t>
            </w:r>
          </w:p>
        </w:tc>
        <w:tc>
          <w:tcPr>
            <w:tcW w:w="810" w:type="dxa"/>
          </w:tcPr>
          <w:p w14:paraId="721A64DE" w14:textId="77777777" w:rsidR="00E639FA" w:rsidRPr="00C34C63" w:rsidRDefault="00E639FA" w:rsidP="00E639FA">
            <w:pPr>
              <w:rPr>
                <w:rFonts w:cstheme="minorHAnsi"/>
              </w:rPr>
            </w:pPr>
            <w:r w:rsidRPr="00C34C63">
              <w:rPr>
                <w:rFonts w:cstheme="minorHAnsi"/>
              </w:rPr>
              <w:t xml:space="preserve">A </w:t>
            </w:r>
          </w:p>
          <w:p w14:paraId="799C89A3" w14:textId="77777777" w:rsidR="00E639FA" w:rsidRPr="00C34C63" w:rsidRDefault="00E639FA" w:rsidP="00E639FA">
            <w:pPr>
              <w:rPr>
                <w:rFonts w:cstheme="minorHAnsi"/>
              </w:rPr>
            </w:pPr>
            <w:r w:rsidRPr="00C34C63">
              <w:rPr>
                <w:rFonts w:cstheme="minorHAnsi"/>
              </w:rPr>
              <w:t xml:space="preserve">B </w:t>
            </w:r>
          </w:p>
          <w:p w14:paraId="05592F20" w14:textId="77777777" w:rsidR="00E639FA" w:rsidRPr="00C34C63" w:rsidRDefault="00E639FA" w:rsidP="00E639FA">
            <w:pPr>
              <w:rPr>
                <w:rFonts w:cstheme="minorHAnsi"/>
              </w:rPr>
            </w:pPr>
            <w:r w:rsidRPr="00C34C63">
              <w:rPr>
                <w:rFonts w:cstheme="minorHAnsi"/>
              </w:rPr>
              <w:t xml:space="preserve">C-M </w:t>
            </w:r>
          </w:p>
          <w:p w14:paraId="49718A4F" w14:textId="77777777" w:rsidR="00E639FA" w:rsidRDefault="00E639FA" w:rsidP="00E639FA">
            <w:pPr>
              <w:rPr>
                <w:rFonts w:cstheme="minorHAnsi"/>
              </w:rPr>
            </w:pPr>
            <w:r w:rsidRPr="00C34C63">
              <w:rPr>
                <w:rFonts w:cstheme="minorHAnsi"/>
              </w:rPr>
              <w:t>C</w:t>
            </w:r>
          </w:p>
          <w:p w14:paraId="23D3CE92" w14:textId="77777777" w:rsidR="00E639FA" w:rsidRDefault="00E639FA" w:rsidP="00E639FA">
            <w:pPr>
              <w:rPr>
                <w:rFonts w:cstheme="minorHAnsi"/>
              </w:rPr>
            </w:pPr>
          </w:p>
          <w:p w14:paraId="0FA870AA" w14:textId="77777777" w:rsidR="00E639FA" w:rsidRPr="00632A94" w:rsidRDefault="00E639FA" w:rsidP="00E639FA">
            <w:pPr>
              <w:rPr>
                <w:rFonts w:cstheme="minorHAnsi"/>
              </w:rPr>
            </w:pPr>
          </w:p>
        </w:tc>
        <w:tc>
          <w:tcPr>
            <w:tcW w:w="1980" w:type="dxa"/>
          </w:tcPr>
          <w:p w14:paraId="4BF6D105" w14:textId="77777777" w:rsidR="00E639FA" w:rsidRPr="00632A94" w:rsidRDefault="0046274D" w:rsidP="00E639FA">
            <w:pPr>
              <w:rPr>
                <w:rFonts w:cstheme="minorHAnsi"/>
              </w:rPr>
            </w:pPr>
            <w:sdt>
              <w:sdtPr>
                <w:rPr>
                  <w:rFonts w:cstheme="minorHAnsi"/>
                </w:rPr>
                <w:id w:val="2135830051"/>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Compliant</w:t>
            </w:r>
          </w:p>
          <w:p w14:paraId="56BD8D8C" w14:textId="77777777" w:rsidR="00E639FA" w:rsidRPr="00632A94" w:rsidRDefault="0046274D" w:rsidP="00E639FA">
            <w:pPr>
              <w:rPr>
                <w:rFonts w:cstheme="minorHAnsi"/>
              </w:rPr>
            </w:pPr>
            <w:sdt>
              <w:sdtPr>
                <w:rPr>
                  <w:rFonts w:cstheme="minorHAnsi"/>
                </w:rPr>
                <w:id w:val="892233391"/>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Deficient</w:t>
            </w:r>
          </w:p>
          <w:p w14:paraId="40EC20CE" w14:textId="77777777" w:rsidR="00E639FA" w:rsidRDefault="0046274D" w:rsidP="00E639FA">
            <w:pPr>
              <w:rPr>
                <w:rFonts w:cstheme="minorHAnsi"/>
              </w:rPr>
            </w:pPr>
            <w:sdt>
              <w:sdtPr>
                <w:rPr>
                  <w:rFonts w:cstheme="minorHAnsi"/>
                </w:rPr>
                <w:id w:val="639310272"/>
                <w14:checkbox>
                  <w14:checked w14:val="0"/>
                  <w14:checkedState w14:val="2612" w14:font="MS Gothic"/>
                  <w14:uncheckedState w14:val="2610" w14:font="MS Gothic"/>
                </w14:checkbox>
              </w:sdtPr>
              <w:sdtEndPr/>
              <w:sdtContent>
                <w:r w:rsidR="00E639FA">
                  <w:rPr>
                    <w:rFonts w:ascii="MS Gothic" w:eastAsia="MS Gothic" w:hAnsi="MS Gothic" w:cstheme="minorHAnsi" w:hint="eastAsia"/>
                  </w:rPr>
                  <w:t>☐</w:t>
                </w:r>
              </w:sdtContent>
            </w:sdt>
            <w:r w:rsidR="00E639FA">
              <w:rPr>
                <w:rFonts w:cstheme="minorHAnsi"/>
              </w:rPr>
              <w:t>Not Applicable</w:t>
            </w:r>
          </w:p>
          <w:p w14:paraId="3DB35CB9" w14:textId="77777777" w:rsidR="00E639FA" w:rsidRPr="00C34C63" w:rsidRDefault="0046274D" w:rsidP="00E639FA">
            <w:pPr>
              <w:rPr>
                <w:rFonts w:cstheme="minorHAnsi"/>
              </w:rPr>
            </w:pPr>
            <w:sdt>
              <w:sdtPr>
                <w:rPr>
                  <w:rFonts w:cstheme="minorHAnsi"/>
                </w:rPr>
                <w:id w:val="857470236"/>
                <w14:checkbox>
                  <w14:checked w14:val="0"/>
                  <w14:checkedState w14:val="2612" w14:font="MS Gothic"/>
                  <w14:uncheckedState w14:val="2610" w14:font="MS Gothic"/>
                </w14:checkbox>
              </w:sdtPr>
              <w:sdtEndPr/>
              <w:sdtContent>
                <w:r w:rsidR="00E639FA" w:rsidRPr="00C34C63">
                  <w:rPr>
                    <w:rFonts w:ascii="Segoe UI Symbol" w:eastAsia="MS Gothic" w:hAnsi="Segoe UI Symbol" w:cs="Segoe UI Symbol"/>
                  </w:rPr>
                  <w:t>☐</w:t>
                </w:r>
              </w:sdtContent>
            </w:sdt>
            <w:r w:rsidR="00E639FA">
              <w:rPr>
                <w:rFonts w:cstheme="minorHAnsi"/>
              </w:rPr>
              <w:t>Corrected Onsite</w:t>
            </w:r>
          </w:p>
          <w:p w14:paraId="24F8EF8A" w14:textId="77777777" w:rsidR="00E639FA" w:rsidRPr="00632A94" w:rsidRDefault="00E639FA" w:rsidP="00E639FA">
            <w:pPr>
              <w:rPr>
                <w:rFonts w:cstheme="minorHAnsi"/>
              </w:rPr>
            </w:pPr>
          </w:p>
        </w:tc>
        <w:sdt>
          <w:sdtPr>
            <w:rPr>
              <w:rFonts w:cstheme="minorHAnsi"/>
            </w:rPr>
            <w:id w:val="733433682"/>
            <w:placeholder>
              <w:docPart w:val="FB002F93973446F19BA07127649F5074"/>
            </w:placeholder>
            <w:showingPlcHdr/>
          </w:sdtPr>
          <w:sdtEndPr/>
          <w:sdtContent>
            <w:tc>
              <w:tcPr>
                <w:tcW w:w="4770" w:type="dxa"/>
              </w:tcPr>
              <w:p w14:paraId="7D0A3BCC" w14:textId="77777777" w:rsidR="00E639FA" w:rsidRPr="00632A94" w:rsidRDefault="00E639FA" w:rsidP="00E639FA">
                <w:pPr>
                  <w:rPr>
                    <w:rFonts w:cstheme="minorHAnsi"/>
                  </w:rPr>
                </w:pPr>
                <w:r w:rsidRPr="00632A94">
                  <w:rPr>
                    <w:rFonts w:cstheme="minorHAnsi"/>
                  </w:rPr>
                  <w:t>Enter observations of non-compliance, comments or notes here.</w:t>
                </w:r>
              </w:p>
            </w:tc>
          </w:sdtContent>
        </w:sdt>
      </w:tr>
      <w:tr w:rsidR="00E639FA" w14:paraId="155DE66A" w14:textId="77777777" w:rsidTr="00424B40">
        <w:trPr>
          <w:cantSplit/>
        </w:trPr>
        <w:tc>
          <w:tcPr>
            <w:tcW w:w="990" w:type="dxa"/>
          </w:tcPr>
          <w:p w14:paraId="327ABD03" w14:textId="77777777" w:rsidR="00E639FA" w:rsidRPr="00632A94" w:rsidRDefault="00E639FA" w:rsidP="00E639FA">
            <w:pPr>
              <w:jc w:val="center"/>
              <w:rPr>
                <w:rFonts w:cstheme="minorHAnsi"/>
                <w:b/>
                <w:bCs/>
              </w:rPr>
            </w:pPr>
            <w:r w:rsidRPr="00632A94">
              <w:rPr>
                <w:rFonts w:cstheme="minorHAnsi"/>
                <w:b/>
                <w:bCs/>
              </w:rPr>
              <w:t>7-C-4</w:t>
            </w:r>
          </w:p>
        </w:tc>
        <w:tc>
          <w:tcPr>
            <w:tcW w:w="5490" w:type="dxa"/>
          </w:tcPr>
          <w:p w14:paraId="29B1F5DB" w14:textId="77777777" w:rsidR="00E639FA" w:rsidRPr="00632A94" w:rsidRDefault="00E639FA" w:rsidP="00E639FA">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1080" w:type="dxa"/>
          </w:tcPr>
          <w:p w14:paraId="323D638C" w14:textId="77777777" w:rsidR="00E639FA" w:rsidRDefault="00E639FA" w:rsidP="00E639FA">
            <w:pPr>
              <w:rPr>
                <w:rFonts w:cstheme="minorHAnsi"/>
              </w:rPr>
            </w:pPr>
            <w:r>
              <w:rPr>
                <w:rFonts w:cstheme="minorHAnsi"/>
              </w:rPr>
              <w:t>Surgical</w:t>
            </w:r>
          </w:p>
          <w:p w14:paraId="2B319D44" w14:textId="7820B538" w:rsidR="00E639FA" w:rsidRPr="00632A94" w:rsidRDefault="00E639FA" w:rsidP="00E639FA">
            <w:pPr>
              <w:rPr>
                <w:rFonts w:cstheme="minorHAnsi"/>
              </w:rPr>
            </w:pPr>
            <w:r>
              <w:rPr>
                <w:rFonts w:cstheme="minorHAnsi"/>
              </w:rPr>
              <w:t>Dental</w:t>
            </w:r>
          </w:p>
        </w:tc>
        <w:tc>
          <w:tcPr>
            <w:tcW w:w="810" w:type="dxa"/>
          </w:tcPr>
          <w:p w14:paraId="296AF0DA" w14:textId="77777777" w:rsidR="00E639FA" w:rsidRPr="00C34C63" w:rsidRDefault="00E639FA" w:rsidP="00E639FA">
            <w:pPr>
              <w:rPr>
                <w:rFonts w:cstheme="minorHAnsi"/>
              </w:rPr>
            </w:pPr>
            <w:r w:rsidRPr="00C34C63">
              <w:rPr>
                <w:rFonts w:cstheme="minorHAnsi"/>
              </w:rPr>
              <w:t xml:space="preserve">A </w:t>
            </w:r>
          </w:p>
          <w:p w14:paraId="06A6A90D" w14:textId="77777777" w:rsidR="00E639FA" w:rsidRPr="00C34C63" w:rsidRDefault="00E639FA" w:rsidP="00E639FA">
            <w:pPr>
              <w:rPr>
                <w:rFonts w:cstheme="minorHAnsi"/>
              </w:rPr>
            </w:pPr>
            <w:r w:rsidRPr="00C34C63">
              <w:rPr>
                <w:rFonts w:cstheme="minorHAnsi"/>
              </w:rPr>
              <w:t xml:space="preserve">B </w:t>
            </w:r>
          </w:p>
          <w:p w14:paraId="42B000A2" w14:textId="77777777" w:rsidR="00E639FA" w:rsidRPr="00C34C63" w:rsidRDefault="00E639FA" w:rsidP="00E639FA">
            <w:pPr>
              <w:rPr>
                <w:rFonts w:cstheme="minorHAnsi"/>
              </w:rPr>
            </w:pPr>
            <w:r w:rsidRPr="00C34C63">
              <w:rPr>
                <w:rFonts w:cstheme="minorHAnsi"/>
              </w:rPr>
              <w:t xml:space="preserve">C-M </w:t>
            </w:r>
          </w:p>
          <w:p w14:paraId="7515276E" w14:textId="77777777" w:rsidR="00E639FA" w:rsidRPr="00632A94" w:rsidRDefault="00E639FA" w:rsidP="00E639FA">
            <w:pPr>
              <w:rPr>
                <w:rFonts w:cstheme="minorHAnsi"/>
              </w:rPr>
            </w:pPr>
            <w:r w:rsidRPr="00C34C63">
              <w:rPr>
                <w:rFonts w:cstheme="minorHAnsi"/>
              </w:rPr>
              <w:t>C</w:t>
            </w:r>
          </w:p>
        </w:tc>
        <w:tc>
          <w:tcPr>
            <w:tcW w:w="1980" w:type="dxa"/>
          </w:tcPr>
          <w:p w14:paraId="4796AC55" w14:textId="77777777" w:rsidR="00E639FA" w:rsidRPr="00632A94" w:rsidRDefault="0046274D" w:rsidP="00E639FA">
            <w:pPr>
              <w:rPr>
                <w:rFonts w:cstheme="minorHAnsi"/>
              </w:rPr>
            </w:pPr>
            <w:sdt>
              <w:sdtPr>
                <w:rPr>
                  <w:rFonts w:cstheme="minorHAnsi"/>
                </w:rPr>
                <w:id w:val="959390384"/>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Compliant</w:t>
            </w:r>
          </w:p>
          <w:p w14:paraId="7A5E1F01" w14:textId="77777777" w:rsidR="00E639FA" w:rsidRPr="00632A94" w:rsidRDefault="0046274D" w:rsidP="00E639FA">
            <w:pPr>
              <w:rPr>
                <w:rFonts w:cstheme="minorHAnsi"/>
              </w:rPr>
            </w:pPr>
            <w:sdt>
              <w:sdtPr>
                <w:rPr>
                  <w:rFonts w:cstheme="minorHAnsi"/>
                </w:rPr>
                <w:id w:val="182170948"/>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Deficient</w:t>
            </w:r>
          </w:p>
          <w:p w14:paraId="07D8594F" w14:textId="77777777" w:rsidR="00E639FA" w:rsidRDefault="0046274D" w:rsidP="00E639FA">
            <w:pPr>
              <w:rPr>
                <w:rFonts w:cstheme="minorHAnsi"/>
              </w:rPr>
            </w:pPr>
            <w:sdt>
              <w:sdtPr>
                <w:rPr>
                  <w:rFonts w:cstheme="minorHAnsi"/>
                </w:rPr>
                <w:id w:val="-2106418214"/>
                <w14:checkbox>
                  <w14:checked w14:val="0"/>
                  <w14:checkedState w14:val="2612" w14:font="MS Gothic"/>
                  <w14:uncheckedState w14:val="2610" w14:font="MS Gothic"/>
                </w14:checkbox>
              </w:sdtPr>
              <w:sdtEndPr/>
              <w:sdtContent>
                <w:r w:rsidR="00E639FA">
                  <w:rPr>
                    <w:rFonts w:ascii="MS Gothic" w:eastAsia="MS Gothic" w:hAnsi="MS Gothic" w:cstheme="minorHAnsi" w:hint="eastAsia"/>
                  </w:rPr>
                  <w:t>☐</w:t>
                </w:r>
              </w:sdtContent>
            </w:sdt>
            <w:r w:rsidR="00E639FA">
              <w:rPr>
                <w:rFonts w:cstheme="minorHAnsi"/>
              </w:rPr>
              <w:t>Not Applicable</w:t>
            </w:r>
          </w:p>
          <w:p w14:paraId="11E6ED90" w14:textId="77777777" w:rsidR="00E639FA" w:rsidRPr="00C34C63" w:rsidRDefault="0046274D" w:rsidP="00E639FA">
            <w:pPr>
              <w:rPr>
                <w:rFonts w:cstheme="minorHAnsi"/>
              </w:rPr>
            </w:pPr>
            <w:sdt>
              <w:sdtPr>
                <w:rPr>
                  <w:rFonts w:cstheme="minorHAnsi"/>
                </w:rPr>
                <w:id w:val="1733492329"/>
                <w14:checkbox>
                  <w14:checked w14:val="0"/>
                  <w14:checkedState w14:val="2612" w14:font="MS Gothic"/>
                  <w14:uncheckedState w14:val="2610" w14:font="MS Gothic"/>
                </w14:checkbox>
              </w:sdtPr>
              <w:sdtEndPr/>
              <w:sdtContent>
                <w:r w:rsidR="00E639FA" w:rsidRPr="00C34C63">
                  <w:rPr>
                    <w:rFonts w:ascii="Segoe UI Symbol" w:eastAsia="MS Gothic" w:hAnsi="Segoe UI Symbol" w:cs="Segoe UI Symbol"/>
                  </w:rPr>
                  <w:t>☐</w:t>
                </w:r>
              </w:sdtContent>
            </w:sdt>
            <w:r w:rsidR="00E639FA">
              <w:rPr>
                <w:rFonts w:cstheme="minorHAnsi"/>
              </w:rPr>
              <w:t>Corrected Onsite</w:t>
            </w:r>
          </w:p>
          <w:p w14:paraId="63347A30" w14:textId="76E1F02F" w:rsidR="00516BE8" w:rsidRPr="00632A94" w:rsidRDefault="00516BE8" w:rsidP="00E639FA">
            <w:pPr>
              <w:rPr>
                <w:rFonts w:cstheme="minorHAnsi"/>
              </w:rPr>
            </w:pPr>
          </w:p>
        </w:tc>
        <w:sdt>
          <w:sdtPr>
            <w:rPr>
              <w:rFonts w:cstheme="minorHAnsi"/>
            </w:rPr>
            <w:id w:val="-522245989"/>
            <w:placeholder>
              <w:docPart w:val="43A7F1E7B3E64D08BC9D0262FF3009FC"/>
            </w:placeholder>
            <w:showingPlcHdr/>
          </w:sdtPr>
          <w:sdtEndPr/>
          <w:sdtContent>
            <w:tc>
              <w:tcPr>
                <w:tcW w:w="4770" w:type="dxa"/>
              </w:tcPr>
              <w:p w14:paraId="6F406B36" w14:textId="77777777" w:rsidR="00E639FA" w:rsidRPr="00632A94" w:rsidRDefault="00E639FA" w:rsidP="00E639FA">
                <w:pPr>
                  <w:rPr>
                    <w:rFonts w:cstheme="minorHAnsi"/>
                  </w:rPr>
                </w:pPr>
                <w:r w:rsidRPr="00632A94">
                  <w:rPr>
                    <w:rFonts w:cstheme="minorHAnsi"/>
                  </w:rPr>
                  <w:t>Enter observations of non-compliance, comments or notes here.</w:t>
                </w:r>
              </w:p>
            </w:tc>
          </w:sdtContent>
        </w:sdt>
      </w:tr>
      <w:tr w:rsidR="00424B40" w14:paraId="6645CBB3" w14:textId="77777777" w:rsidTr="00424B40">
        <w:trPr>
          <w:cantSplit/>
        </w:trPr>
        <w:tc>
          <w:tcPr>
            <w:tcW w:w="15120" w:type="dxa"/>
            <w:gridSpan w:val="6"/>
            <w:shd w:val="clear" w:color="auto" w:fill="D9E2F3" w:themeFill="accent1" w:themeFillTint="33"/>
          </w:tcPr>
          <w:p w14:paraId="4E5D2448" w14:textId="77777777" w:rsidR="00424B40" w:rsidRPr="00017D18" w:rsidRDefault="00424B40" w:rsidP="00424B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4013C6" w14:paraId="23CFDE9D" w14:textId="77777777" w:rsidTr="00424B40">
        <w:trPr>
          <w:cantSplit/>
        </w:trPr>
        <w:tc>
          <w:tcPr>
            <w:tcW w:w="990" w:type="dxa"/>
          </w:tcPr>
          <w:p w14:paraId="1EA4814C" w14:textId="77777777" w:rsidR="004013C6" w:rsidRPr="00632A94" w:rsidRDefault="004013C6" w:rsidP="004013C6">
            <w:pPr>
              <w:jc w:val="center"/>
              <w:rPr>
                <w:rFonts w:cstheme="minorHAnsi"/>
                <w:b/>
                <w:bCs/>
              </w:rPr>
            </w:pPr>
            <w:r w:rsidRPr="00632A94">
              <w:rPr>
                <w:rFonts w:cstheme="minorHAnsi"/>
                <w:b/>
                <w:bCs/>
              </w:rPr>
              <w:t>7-D-1</w:t>
            </w:r>
          </w:p>
        </w:tc>
        <w:tc>
          <w:tcPr>
            <w:tcW w:w="5490" w:type="dxa"/>
          </w:tcPr>
          <w:p w14:paraId="28011056" w14:textId="77777777" w:rsidR="004013C6" w:rsidRPr="00632A94" w:rsidRDefault="004013C6" w:rsidP="004013C6">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1080" w:type="dxa"/>
          </w:tcPr>
          <w:p w14:paraId="7B5B9939" w14:textId="77777777" w:rsidR="004013C6" w:rsidRDefault="004013C6" w:rsidP="004013C6">
            <w:pPr>
              <w:rPr>
                <w:rFonts w:cstheme="minorHAnsi"/>
              </w:rPr>
            </w:pPr>
            <w:r>
              <w:rPr>
                <w:rFonts w:cstheme="minorHAnsi"/>
              </w:rPr>
              <w:t>Surgical</w:t>
            </w:r>
          </w:p>
          <w:p w14:paraId="4BDC70E8" w14:textId="04121353" w:rsidR="004013C6" w:rsidRPr="00632A94" w:rsidRDefault="004013C6" w:rsidP="004013C6">
            <w:pPr>
              <w:rPr>
                <w:rFonts w:cstheme="minorHAnsi"/>
              </w:rPr>
            </w:pPr>
            <w:r>
              <w:rPr>
                <w:rFonts w:cstheme="minorHAnsi"/>
              </w:rPr>
              <w:t>Dental</w:t>
            </w:r>
          </w:p>
        </w:tc>
        <w:tc>
          <w:tcPr>
            <w:tcW w:w="810" w:type="dxa"/>
          </w:tcPr>
          <w:p w14:paraId="62E460ED" w14:textId="77777777" w:rsidR="004013C6" w:rsidRPr="00C34C63" w:rsidRDefault="004013C6" w:rsidP="004013C6">
            <w:pPr>
              <w:rPr>
                <w:rFonts w:cstheme="minorHAnsi"/>
              </w:rPr>
            </w:pPr>
            <w:r w:rsidRPr="00C34C63">
              <w:rPr>
                <w:rFonts w:cstheme="minorHAnsi"/>
              </w:rPr>
              <w:t xml:space="preserve">A </w:t>
            </w:r>
          </w:p>
          <w:p w14:paraId="6E674C78" w14:textId="77777777" w:rsidR="004013C6" w:rsidRPr="00C34C63" w:rsidRDefault="004013C6" w:rsidP="004013C6">
            <w:pPr>
              <w:rPr>
                <w:rFonts w:cstheme="minorHAnsi"/>
              </w:rPr>
            </w:pPr>
            <w:r w:rsidRPr="00C34C63">
              <w:rPr>
                <w:rFonts w:cstheme="minorHAnsi"/>
              </w:rPr>
              <w:t xml:space="preserve">B </w:t>
            </w:r>
          </w:p>
          <w:p w14:paraId="0BED98C6" w14:textId="77777777" w:rsidR="004013C6" w:rsidRPr="00C34C63" w:rsidRDefault="004013C6" w:rsidP="004013C6">
            <w:pPr>
              <w:rPr>
                <w:rFonts w:cstheme="minorHAnsi"/>
              </w:rPr>
            </w:pPr>
            <w:r w:rsidRPr="00C34C63">
              <w:rPr>
                <w:rFonts w:cstheme="minorHAnsi"/>
              </w:rPr>
              <w:t xml:space="preserve">C-M </w:t>
            </w:r>
          </w:p>
          <w:p w14:paraId="350A9D1A" w14:textId="77777777" w:rsidR="004013C6" w:rsidRPr="00632A94" w:rsidRDefault="004013C6" w:rsidP="004013C6">
            <w:pPr>
              <w:rPr>
                <w:rFonts w:cstheme="minorHAnsi"/>
              </w:rPr>
            </w:pPr>
            <w:r w:rsidRPr="00C34C63">
              <w:rPr>
                <w:rFonts w:cstheme="minorHAnsi"/>
              </w:rPr>
              <w:t>C</w:t>
            </w:r>
          </w:p>
        </w:tc>
        <w:tc>
          <w:tcPr>
            <w:tcW w:w="1980" w:type="dxa"/>
          </w:tcPr>
          <w:p w14:paraId="7339B89F" w14:textId="77777777" w:rsidR="004013C6" w:rsidRPr="00632A94" w:rsidRDefault="0046274D" w:rsidP="004013C6">
            <w:pPr>
              <w:rPr>
                <w:rFonts w:cstheme="minorHAnsi"/>
              </w:rPr>
            </w:pPr>
            <w:sdt>
              <w:sdtPr>
                <w:rPr>
                  <w:rFonts w:cstheme="minorHAnsi"/>
                </w:rPr>
                <w:id w:val="1001786618"/>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Compliant</w:t>
            </w:r>
          </w:p>
          <w:p w14:paraId="086CA539" w14:textId="77777777" w:rsidR="004013C6" w:rsidRPr="00632A94" w:rsidRDefault="0046274D" w:rsidP="004013C6">
            <w:pPr>
              <w:rPr>
                <w:rFonts w:cstheme="minorHAnsi"/>
              </w:rPr>
            </w:pPr>
            <w:sdt>
              <w:sdtPr>
                <w:rPr>
                  <w:rFonts w:cstheme="minorHAnsi"/>
                </w:rPr>
                <w:id w:val="339365450"/>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Deficient</w:t>
            </w:r>
          </w:p>
          <w:p w14:paraId="4B0B401E" w14:textId="77777777" w:rsidR="004013C6" w:rsidRDefault="0046274D" w:rsidP="004013C6">
            <w:pPr>
              <w:rPr>
                <w:rFonts w:cstheme="minorHAnsi"/>
              </w:rPr>
            </w:pPr>
            <w:sdt>
              <w:sdtPr>
                <w:rPr>
                  <w:rFonts w:cstheme="minorHAnsi"/>
                </w:rPr>
                <w:id w:val="874348774"/>
                <w14:checkbox>
                  <w14:checked w14:val="0"/>
                  <w14:checkedState w14:val="2612" w14:font="MS Gothic"/>
                  <w14:uncheckedState w14:val="2610" w14:font="MS Gothic"/>
                </w14:checkbox>
              </w:sdtPr>
              <w:sdtEndPr/>
              <w:sdtContent>
                <w:r w:rsidR="004013C6">
                  <w:rPr>
                    <w:rFonts w:ascii="MS Gothic" w:eastAsia="MS Gothic" w:hAnsi="MS Gothic" w:cstheme="minorHAnsi" w:hint="eastAsia"/>
                  </w:rPr>
                  <w:t>☐</w:t>
                </w:r>
              </w:sdtContent>
            </w:sdt>
            <w:r w:rsidR="004013C6">
              <w:rPr>
                <w:rFonts w:cstheme="minorHAnsi"/>
              </w:rPr>
              <w:t>Not Applicable</w:t>
            </w:r>
          </w:p>
          <w:p w14:paraId="09A79286" w14:textId="77777777" w:rsidR="004013C6" w:rsidRPr="00C34C63" w:rsidRDefault="0046274D" w:rsidP="004013C6">
            <w:pPr>
              <w:rPr>
                <w:rFonts w:cstheme="minorHAnsi"/>
              </w:rPr>
            </w:pPr>
            <w:sdt>
              <w:sdtPr>
                <w:rPr>
                  <w:rFonts w:cstheme="minorHAnsi"/>
                </w:rPr>
                <w:id w:val="1176154254"/>
                <w14:checkbox>
                  <w14:checked w14:val="0"/>
                  <w14:checkedState w14:val="2612" w14:font="MS Gothic"/>
                  <w14:uncheckedState w14:val="2610" w14:font="MS Gothic"/>
                </w14:checkbox>
              </w:sdtPr>
              <w:sdtEndPr/>
              <w:sdtContent>
                <w:r w:rsidR="004013C6" w:rsidRPr="00C34C63">
                  <w:rPr>
                    <w:rFonts w:ascii="Segoe UI Symbol" w:eastAsia="MS Gothic" w:hAnsi="Segoe UI Symbol" w:cs="Segoe UI Symbol"/>
                  </w:rPr>
                  <w:t>☐</w:t>
                </w:r>
              </w:sdtContent>
            </w:sdt>
            <w:r w:rsidR="004013C6">
              <w:rPr>
                <w:rFonts w:cstheme="minorHAnsi"/>
              </w:rPr>
              <w:t>Corrected Onsite</w:t>
            </w:r>
          </w:p>
          <w:p w14:paraId="7CACC710" w14:textId="77777777" w:rsidR="004013C6" w:rsidRPr="00632A94" w:rsidRDefault="004013C6" w:rsidP="004013C6">
            <w:pPr>
              <w:rPr>
                <w:rFonts w:cstheme="minorHAnsi"/>
              </w:rPr>
            </w:pPr>
          </w:p>
        </w:tc>
        <w:sdt>
          <w:sdtPr>
            <w:rPr>
              <w:rFonts w:cstheme="minorHAnsi"/>
            </w:rPr>
            <w:id w:val="-1816328492"/>
            <w:placeholder>
              <w:docPart w:val="68CD458FB5654AAEAB745BEAFC78DF5C"/>
            </w:placeholder>
            <w:showingPlcHdr/>
          </w:sdtPr>
          <w:sdtEndPr/>
          <w:sdtContent>
            <w:tc>
              <w:tcPr>
                <w:tcW w:w="4770" w:type="dxa"/>
              </w:tcPr>
              <w:p w14:paraId="0B5DAD59" w14:textId="77777777" w:rsidR="004013C6" w:rsidRPr="00632A94" w:rsidRDefault="004013C6" w:rsidP="004013C6">
                <w:pPr>
                  <w:rPr>
                    <w:rFonts w:cstheme="minorHAnsi"/>
                  </w:rPr>
                </w:pPr>
                <w:r w:rsidRPr="00632A94">
                  <w:rPr>
                    <w:rFonts w:cstheme="minorHAnsi"/>
                  </w:rPr>
                  <w:t>Enter observations of non-compliance, comments or notes here.</w:t>
                </w:r>
              </w:p>
            </w:tc>
          </w:sdtContent>
        </w:sdt>
      </w:tr>
      <w:tr w:rsidR="004013C6" w14:paraId="3AEBB7B3" w14:textId="77777777" w:rsidTr="00424B40">
        <w:trPr>
          <w:cantSplit/>
        </w:trPr>
        <w:tc>
          <w:tcPr>
            <w:tcW w:w="990" w:type="dxa"/>
          </w:tcPr>
          <w:p w14:paraId="789BF81C" w14:textId="77777777" w:rsidR="004013C6" w:rsidRPr="00632A94" w:rsidRDefault="004013C6" w:rsidP="004013C6">
            <w:pPr>
              <w:jc w:val="center"/>
              <w:rPr>
                <w:rFonts w:cstheme="minorHAnsi"/>
                <w:b/>
                <w:bCs/>
              </w:rPr>
            </w:pPr>
            <w:r w:rsidRPr="00632A94">
              <w:rPr>
                <w:rFonts w:cstheme="minorHAnsi"/>
                <w:b/>
                <w:bCs/>
              </w:rPr>
              <w:lastRenderedPageBreak/>
              <w:t>7-D-2</w:t>
            </w:r>
          </w:p>
        </w:tc>
        <w:tc>
          <w:tcPr>
            <w:tcW w:w="5490" w:type="dxa"/>
          </w:tcPr>
          <w:p w14:paraId="128A4A87" w14:textId="77777777" w:rsidR="004013C6" w:rsidRPr="00632A94" w:rsidRDefault="004013C6" w:rsidP="004013C6">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5E59D65D" w14:textId="77777777" w:rsidR="004013C6" w:rsidRPr="00632A94" w:rsidRDefault="004013C6" w:rsidP="004013C6">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1080" w:type="dxa"/>
          </w:tcPr>
          <w:p w14:paraId="6743020D" w14:textId="77777777" w:rsidR="004013C6" w:rsidRDefault="004013C6" w:rsidP="004013C6">
            <w:pPr>
              <w:rPr>
                <w:rFonts w:cstheme="minorHAnsi"/>
              </w:rPr>
            </w:pPr>
            <w:r>
              <w:rPr>
                <w:rFonts w:cstheme="minorHAnsi"/>
              </w:rPr>
              <w:t>Surgical</w:t>
            </w:r>
          </w:p>
          <w:p w14:paraId="378185E7" w14:textId="10B2AAFB" w:rsidR="004013C6" w:rsidRPr="00632A94" w:rsidRDefault="004013C6" w:rsidP="004013C6">
            <w:pPr>
              <w:rPr>
                <w:rFonts w:cstheme="minorHAnsi"/>
              </w:rPr>
            </w:pPr>
            <w:r>
              <w:rPr>
                <w:rFonts w:cstheme="minorHAnsi"/>
              </w:rPr>
              <w:t>Dental</w:t>
            </w:r>
          </w:p>
        </w:tc>
        <w:tc>
          <w:tcPr>
            <w:tcW w:w="810" w:type="dxa"/>
          </w:tcPr>
          <w:p w14:paraId="7EFAB9C5" w14:textId="77777777" w:rsidR="004013C6" w:rsidRPr="00C34C63" w:rsidRDefault="004013C6" w:rsidP="004013C6">
            <w:pPr>
              <w:rPr>
                <w:rFonts w:cstheme="minorHAnsi"/>
              </w:rPr>
            </w:pPr>
            <w:r w:rsidRPr="00C34C63">
              <w:rPr>
                <w:rFonts w:cstheme="minorHAnsi"/>
              </w:rPr>
              <w:t xml:space="preserve">A </w:t>
            </w:r>
          </w:p>
          <w:p w14:paraId="73B5A603" w14:textId="77777777" w:rsidR="004013C6" w:rsidRPr="00C34C63" w:rsidRDefault="004013C6" w:rsidP="004013C6">
            <w:pPr>
              <w:rPr>
                <w:rFonts w:cstheme="minorHAnsi"/>
              </w:rPr>
            </w:pPr>
            <w:r w:rsidRPr="00C34C63">
              <w:rPr>
                <w:rFonts w:cstheme="minorHAnsi"/>
              </w:rPr>
              <w:t xml:space="preserve">B </w:t>
            </w:r>
          </w:p>
          <w:p w14:paraId="1AAEAD37" w14:textId="77777777" w:rsidR="004013C6" w:rsidRPr="00C34C63" w:rsidRDefault="004013C6" w:rsidP="004013C6">
            <w:pPr>
              <w:rPr>
                <w:rFonts w:cstheme="minorHAnsi"/>
              </w:rPr>
            </w:pPr>
            <w:r w:rsidRPr="00C34C63">
              <w:rPr>
                <w:rFonts w:cstheme="minorHAnsi"/>
              </w:rPr>
              <w:t xml:space="preserve">C-M </w:t>
            </w:r>
          </w:p>
          <w:p w14:paraId="3A37CEA7" w14:textId="77777777" w:rsidR="004013C6" w:rsidRPr="00632A94" w:rsidRDefault="004013C6" w:rsidP="004013C6">
            <w:pPr>
              <w:rPr>
                <w:rFonts w:cstheme="minorHAnsi"/>
              </w:rPr>
            </w:pPr>
            <w:r w:rsidRPr="00C34C63">
              <w:rPr>
                <w:rFonts w:cstheme="minorHAnsi"/>
              </w:rPr>
              <w:t>C</w:t>
            </w:r>
          </w:p>
        </w:tc>
        <w:tc>
          <w:tcPr>
            <w:tcW w:w="1980" w:type="dxa"/>
          </w:tcPr>
          <w:p w14:paraId="09FFB4F0" w14:textId="77777777" w:rsidR="004013C6" w:rsidRPr="00632A94" w:rsidRDefault="0046274D" w:rsidP="004013C6">
            <w:pPr>
              <w:rPr>
                <w:rFonts w:cstheme="minorHAnsi"/>
              </w:rPr>
            </w:pPr>
            <w:sdt>
              <w:sdtPr>
                <w:rPr>
                  <w:rFonts w:cstheme="minorHAnsi"/>
                </w:rPr>
                <w:id w:val="1012330725"/>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Compliant</w:t>
            </w:r>
          </w:p>
          <w:p w14:paraId="31CD0D9E" w14:textId="77777777" w:rsidR="004013C6" w:rsidRPr="00632A94" w:rsidRDefault="0046274D" w:rsidP="004013C6">
            <w:pPr>
              <w:rPr>
                <w:rFonts w:cstheme="minorHAnsi"/>
              </w:rPr>
            </w:pPr>
            <w:sdt>
              <w:sdtPr>
                <w:rPr>
                  <w:rFonts w:cstheme="minorHAnsi"/>
                </w:rPr>
                <w:id w:val="-433972779"/>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Deficient</w:t>
            </w:r>
          </w:p>
          <w:p w14:paraId="2290233E" w14:textId="77777777" w:rsidR="004013C6" w:rsidRDefault="0046274D" w:rsidP="004013C6">
            <w:pPr>
              <w:rPr>
                <w:rFonts w:cstheme="minorHAnsi"/>
              </w:rPr>
            </w:pPr>
            <w:sdt>
              <w:sdtPr>
                <w:rPr>
                  <w:rFonts w:cstheme="minorHAnsi"/>
                </w:rPr>
                <w:id w:val="-2119827917"/>
                <w14:checkbox>
                  <w14:checked w14:val="0"/>
                  <w14:checkedState w14:val="2612" w14:font="MS Gothic"/>
                  <w14:uncheckedState w14:val="2610" w14:font="MS Gothic"/>
                </w14:checkbox>
              </w:sdtPr>
              <w:sdtEndPr/>
              <w:sdtContent>
                <w:r w:rsidR="004013C6">
                  <w:rPr>
                    <w:rFonts w:ascii="MS Gothic" w:eastAsia="MS Gothic" w:hAnsi="MS Gothic" w:cstheme="minorHAnsi" w:hint="eastAsia"/>
                  </w:rPr>
                  <w:t>☐</w:t>
                </w:r>
              </w:sdtContent>
            </w:sdt>
            <w:r w:rsidR="004013C6">
              <w:rPr>
                <w:rFonts w:cstheme="minorHAnsi"/>
              </w:rPr>
              <w:t>Not Applicable</w:t>
            </w:r>
          </w:p>
          <w:p w14:paraId="0EA4C7E2" w14:textId="77777777" w:rsidR="004013C6" w:rsidRPr="00C34C63" w:rsidRDefault="0046274D" w:rsidP="004013C6">
            <w:pPr>
              <w:rPr>
                <w:rFonts w:cstheme="minorHAnsi"/>
              </w:rPr>
            </w:pPr>
            <w:sdt>
              <w:sdtPr>
                <w:rPr>
                  <w:rFonts w:cstheme="minorHAnsi"/>
                </w:rPr>
                <w:id w:val="1244145463"/>
                <w14:checkbox>
                  <w14:checked w14:val="0"/>
                  <w14:checkedState w14:val="2612" w14:font="MS Gothic"/>
                  <w14:uncheckedState w14:val="2610" w14:font="MS Gothic"/>
                </w14:checkbox>
              </w:sdtPr>
              <w:sdtEndPr/>
              <w:sdtContent>
                <w:r w:rsidR="004013C6" w:rsidRPr="00C34C63">
                  <w:rPr>
                    <w:rFonts w:ascii="Segoe UI Symbol" w:eastAsia="MS Gothic" w:hAnsi="Segoe UI Symbol" w:cs="Segoe UI Symbol"/>
                  </w:rPr>
                  <w:t>☐</w:t>
                </w:r>
              </w:sdtContent>
            </w:sdt>
            <w:r w:rsidR="004013C6">
              <w:rPr>
                <w:rFonts w:cstheme="minorHAnsi"/>
              </w:rPr>
              <w:t>Corrected Onsite</w:t>
            </w:r>
          </w:p>
          <w:p w14:paraId="6294F214" w14:textId="77777777" w:rsidR="004013C6" w:rsidRPr="00632A94" w:rsidRDefault="004013C6" w:rsidP="004013C6">
            <w:pPr>
              <w:rPr>
                <w:rFonts w:cstheme="minorHAnsi"/>
              </w:rPr>
            </w:pPr>
          </w:p>
        </w:tc>
        <w:sdt>
          <w:sdtPr>
            <w:rPr>
              <w:rFonts w:cstheme="minorHAnsi"/>
            </w:rPr>
            <w:id w:val="-534573078"/>
            <w:placeholder>
              <w:docPart w:val="2DED2965E6574598B6383264CD4EAC86"/>
            </w:placeholder>
            <w:showingPlcHdr/>
          </w:sdtPr>
          <w:sdtEndPr/>
          <w:sdtContent>
            <w:tc>
              <w:tcPr>
                <w:tcW w:w="4770" w:type="dxa"/>
              </w:tcPr>
              <w:p w14:paraId="0717E653" w14:textId="77777777" w:rsidR="004013C6" w:rsidRPr="00632A94" w:rsidRDefault="004013C6" w:rsidP="004013C6">
                <w:pPr>
                  <w:rPr>
                    <w:rFonts w:cstheme="minorHAnsi"/>
                  </w:rPr>
                </w:pPr>
                <w:r w:rsidRPr="00632A94">
                  <w:rPr>
                    <w:rFonts w:cstheme="minorHAnsi"/>
                  </w:rPr>
                  <w:t>Enter observations of non-compliance, comments or notes here.</w:t>
                </w:r>
              </w:p>
            </w:tc>
          </w:sdtContent>
        </w:sdt>
      </w:tr>
      <w:tr w:rsidR="004013C6" w14:paraId="2A9D0CCC" w14:textId="77777777" w:rsidTr="00424B40">
        <w:trPr>
          <w:cantSplit/>
        </w:trPr>
        <w:tc>
          <w:tcPr>
            <w:tcW w:w="990" w:type="dxa"/>
          </w:tcPr>
          <w:p w14:paraId="7FF314AE" w14:textId="77777777" w:rsidR="004013C6" w:rsidRPr="00632A94" w:rsidRDefault="004013C6" w:rsidP="004013C6">
            <w:pPr>
              <w:jc w:val="center"/>
              <w:rPr>
                <w:rFonts w:cstheme="minorHAnsi"/>
                <w:b/>
                <w:bCs/>
              </w:rPr>
            </w:pPr>
            <w:r w:rsidRPr="00632A94">
              <w:rPr>
                <w:rFonts w:cstheme="minorHAnsi"/>
                <w:b/>
                <w:bCs/>
              </w:rPr>
              <w:t>7-D-3</w:t>
            </w:r>
          </w:p>
        </w:tc>
        <w:tc>
          <w:tcPr>
            <w:tcW w:w="5490" w:type="dxa"/>
          </w:tcPr>
          <w:p w14:paraId="2B6D626E" w14:textId="77777777" w:rsidR="004013C6" w:rsidRPr="00632A94" w:rsidRDefault="004013C6" w:rsidP="004013C6">
            <w:pPr>
              <w:autoSpaceDE w:val="0"/>
              <w:autoSpaceDN w:val="0"/>
              <w:adjustRightInd w:val="0"/>
              <w:rPr>
                <w:rFonts w:eastAsia="Arial" w:cstheme="minorHAnsi"/>
              </w:rPr>
            </w:pPr>
            <w:r w:rsidRPr="00632A94">
              <w:rPr>
                <w:rFonts w:eastAsia="Arial" w:cstheme="minorHAnsi"/>
              </w:rPr>
              <w:t>Additional methods in use can be chemical autoclave (Chemclave©) or gas (ethylene oxide/EO) sterilizer.</w:t>
            </w:r>
          </w:p>
        </w:tc>
        <w:tc>
          <w:tcPr>
            <w:tcW w:w="1080" w:type="dxa"/>
          </w:tcPr>
          <w:p w14:paraId="4E758ACC" w14:textId="77777777" w:rsidR="004013C6" w:rsidRDefault="004013C6" w:rsidP="004013C6">
            <w:pPr>
              <w:rPr>
                <w:rFonts w:cstheme="minorHAnsi"/>
              </w:rPr>
            </w:pPr>
            <w:r>
              <w:rPr>
                <w:rFonts w:cstheme="minorHAnsi"/>
              </w:rPr>
              <w:t>Surgical</w:t>
            </w:r>
          </w:p>
          <w:p w14:paraId="1E65DC52" w14:textId="0E5A9EF6" w:rsidR="004013C6" w:rsidRPr="00632A94" w:rsidRDefault="004013C6" w:rsidP="004013C6">
            <w:pPr>
              <w:rPr>
                <w:rFonts w:cstheme="minorHAnsi"/>
              </w:rPr>
            </w:pPr>
            <w:r>
              <w:rPr>
                <w:rFonts w:cstheme="minorHAnsi"/>
              </w:rPr>
              <w:t>Dental</w:t>
            </w:r>
          </w:p>
        </w:tc>
        <w:tc>
          <w:tcPr>
            <w:tcW w:w="810" w:type="dxa"/>
          </w:tcPr>
          <w:p w14:paraId="44C1FEC5" w14:textId="77777777" w:rsidR="004013C6" w:rsidRPr="00C34C63" w:rsidRDefault="004013C6" w:rsidP="004013C6">
            <w:pPr>
              <w:rPr>
                <w:rFonts w:cstheme="minorHAnsi"/>
              </w:rPr>
            </w:pPr>
            <w:r w:rsidRPr="00C34C63">
              <w:rPr>
                <w:rFonts w:cstheme="minorHAnsi"/>
              </w:rPr>
              <w:t xml:space="preserve">A </w:t>
            </w:r>
          </w:p>
          <w:p w14:paraId="6157A242" w14:textId="77777777" w:rsidR="004013C6" w:rsidRPr="00C34C63" w:rsidRDefault="004013C6" w:rsidP="004013C6">
            <w:pPr>
              <w:rPr>
                <w:rFonts w:cstheme="minorHAnsi"/>
              </w:rPr>
            </w:pPr>
            <w:r w:rsidRPr="00C34C63">
              <w:rPr>
                <w:rFonts w:cstheme="minorHAnsi"/>
              </w:rPr>
              <w:t xml:space="preserve">B </w:t>
            </w:r>
          </w:p>
          <w:p w14:paraId="79F89DE2" w14:textId="77777777" w:rsidR="004013C6" w:rsidRPr="00C34C63" w:rsidRDefault="004013C6" w:rsidP="004013C6">
            <w:pPr>
              <w:rPr>
                <w:rFonts w:cstheme="minorHAnsi"/>
              </w:rPr>
            </w:pPr>
            <w:r w:rsidRPr="00C34C63">
              <w:rPr>
                <w:rFonts w:cstheme="minorHAnsi"/>
              </w:rPr>
              <w:t xml:space="preserve">C-M </w:t>
            </w:r>
          </w:p>
          <w:p w14:paraId="51CDD41F" w14:textId="77777777" w:rsidR="004013C6" w:rsidRPr="00632A94" w:rsidRDefault="004013C6" w:rsidP="004013C6">
            <w:pPr>
              <w:rPr>
                <w:rFonts w:cstheme="minorHAnsi"/>
              </w:rPr>
            </w:pPr>
            <w:r w:rsidRPr="00C34C63">
              <w:rPr>
                <w:rFonts w:cstheme="minorHAnsi"/>
              </w:rPr>
              <w:t>C</w:t>
            </w:r>
          </w:p>
        </w:tc>
        <w:tc>
          <w:tcPr>
            <w:tcW w:w="1980" w:type="dxa"/>
          </w:tcPr>
          <w:p w14:paraId="604F8E30" w14:textId="77777777" w:rsidR="004013C6" w:rsidRPr="00632A94" w:rsidRDefault="0046274D" w:rsidP="004013C6">
            <w:pPr>
              <w:rPr>
                <w:rFonts w:cstheme="minorHAnsi"/>
              </w:rPr>
            </w:pPr>
            <w:sdt>
              <w:sdtPr>
                <w:rPr>
                  <w:rFonts w:cstheme="minorHAnsi"/>
                </w:rPr>
                <w:id w:val="2045171682"/>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Compliant</w:t>
            </w:r>
          </w:p>
          <w:p w14:paraId="670EBAFA" w14:textId="77777777" w:rsidR="004013C6" w:rsidRPr="00632A94" w:rsidRDefault="0046274D" w:rsidP="004013C6">
            <w:pPr>
              <w:rPr>
                <w:rFonts w:cstheme="minorHAnsi"/>
              </w:rPr>
            </w:pPr>
            <w:sdt>
              <w:sdtPr>
                <w:rPr>
                  <w:rFonts w:cstheme="minorHAnsi"/>
                </w:rPr>
                <w:id w:val="1451755302"/>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Deficient</w:t>
            </w:r>
          </w:p>
          <w:p w14:paraId="3B27E61B" w14:textId="77777777" w:rsidR="004013C6" w:rsidRDefault="0046274D" w:rsidP="004013C6">
            <w:pPr>
              <w:rPr>
                <w:rFonts w:cstheme="minorHAnsi"/>
              </w:rPr>
            </w:pPr>
            <w:sdt>
              <w:sdtPr>
                <w:rPr>
                  <w:rFonts w:cstheme="minorHAnsi"/>
                </w:rPr>
                <w:id w:val="-1819571981"/>
                <w14:checkbox>
                  <w14:checked w14:val="0"/>
                  <w14:checkedState w14:val="2612" w14:font="MS Gothic"/>
                  <w14:uncheckedState w14:val="2610" w14:font="MS Gothic"/>
                </w14:checkbox>
              </w:sdtPr>
              <w:sdtEndPr/>
              <w:sdtContent>
                <w:r w:rsidR="004013C6">
                  <w:rPr>
                    <w:rFonts w:ascii="MS Gothic" w:eastAsia="MS Gothic" w:hAnsi="MS Gothic" w:cstheme="minorHAnsi" w:hint="eastAsia"/>
                  </w:rPr>
                  <w:t>☐</w:t>
                </w:r>
              </w:sdtContent>
            </w:sdt>
            <w:r w:rsidR="004013C6">
              <w:rPr>
                <w:rFonts w:cstheme="minorHAnsi"/>
              </w:rPr>
              <w:t>Not Applicable</w:t>
            </w:r>
          </w:p>
          <w:p w14:paraId="04B3791F" w14:textId="77777777" w:rsidR="004013C6" w:rsidRPr="00C34C63" w:rsidRDefault="0046274D" w:rsidP="004013C6">
            <w:pPr>
              <w:rPr>
                <w:rFonts w:cstheme="minorHAnsi"/>
              </w:rPr>
            </w:pPr>
            <w:sdt>
              <w:sdtPr>
                <w:rPr>
                  <w:rFonts w:cstheme="minorHAnsi"/>
                </w:rPr>
                <w:id w:val="683175554"/>
                <w14:checkbox>
                  <w14:checked w14:val="0"/>
                  <w14:checkedState w14:val="2612" w14:font="MS Gothic"/>
                  <w14:uncheckedState w14:val="2610" w14:font="MS Gothic"/>
                </w14:checkbox>
              </w:sdtPr>
              <w:sdtEndPr/>
              <w:sdtContent>
                <w:r w:rsidR="004013C6" w:rsidRPr="00C34C63">
                  <w:rPr>
                    <w:rFonts w:ascii="Segoe UI Symbol" w:eastAsia="MS Gothic" w:hAnsi="Segoe UI Symbol" w:cs="Segoe UI Symbol"/>
                  </w:rPr>
                  <w:t>☐</w:t>
                </w:r>
              </w:sdtContent>
            </w:sdt>
            <w:r w:rsidR="004013C6">
              <w:rPr>
                <w:rFonts w:cstheme="minorHAnsi"/>
              </w:rPr>
              <w:t>Corrected Onsite</w:t>
            </w:r>
          </w:p>
          <w:p w14:paraId="743A4F88" w14:textId="77777777" w:rsidR="004013C6" w:rsidRPr="00632A94" w:rsidRDefault="004013C6" w:rsidP="004013C6">
            <w:pPr>
              <w:rPr>
                <w:rFonts w:cstheme="minorHAnsi"/>
              </w:rPr>
            </w:pPr>
          </w:p>
        </w:tc>
        <w:sdt>
          <w:sdtPr>
            <w:rPr>
              <w:rFonts w:cstheme="minorHAnsi"/>
            </w:rPr>
            <w:id w:val="-1174402546"/>
            <w:placeholder>
              <w:docPart w:val="784E5BF819774D428D044D12FB365A33"/>
            </w:placeholder>
            <w:showingPlcHdr/>
          </w:sdtPr>
          <w:sdtEndPr/>
          <w:sdtContent>
            <w:tc>
              <w:tcPr>
                <w:tcW w:w="4770" w:type="dxa"/>
              </w:tcPr>
              <w:p w14:paraId="7C0A1A3A" w14:textId="77777777" w:rsidR="004013C6" w:rsidRPr="00632A94" w:rsidRDefault="004013C6" w:rsidP="004013C6">
                <w:pPr>
                  <w:rPr>
                    <w:rFonts w:cstheme="minorHAnsi"/>
                  </w:rPr>
                </w:pPr>
                <w:r w:rsidRPr="00632A94">
                  <w:rPr>
                    <w:rFonts w:cstheme="minorHAnsi"/>
                  </w:rPr>
                  <w:t>Enter observations of non-compliance, comments or notes here.</w:t>
                </w:r>
              </w:p>
            </w:tc>
          </w:sdtContent>
        </w:sdt>
      </w:tr>
      <w:tr w:rsidR="00B777CF" w14:paraId="315AA7AE" w14:textId="77777777" w:rsidTr="00424B40">
        <w:trPr>
          <w:cantSplit/>
        </w:trPr>
        <w:tc>
          <w:tcPr>
            <w:tcW w:w="990" w:type="dxa"/>
          </w:tcPr>
          <w:p w14:paraId="6600ACF9" w14:textId="77777777" w:rsidR="00B777CF" w:rsidRPr="00632A94" w:rsidRDefault="00B777CF" w:rsidP="00B777CF">
            <w:pPr>
              <w:jc w:val="center"/>
              <w:rPr>
                <w:rFonts w:cstheme="minorHAnsi"/>
                <w:b/>
                <w:bCs/>
              </w:rPr>
            </w:pPr>
            <w:r w:rsidRPr="00632A94">
              <w:rPr>
                <w:rFonts w:cstheme="minorHAnsi"/>
                <w:b/>
                <w:bCs/>
              </w:rPr>
              <w:t>7-D-4</w:t>
            </w:r>
          </w:p>
        </w:tc>
        <w:tc>
          <w:tcPr>
            <w:tcW w:w="5490" w:type="dxa"/>
          </w:tcPr>
          <w:p w14:paraId="42F8B582" w14:textId="77777777" w:rsidR="00B777CF" w:rsidRPr="00632A94" w:rsidRDefault="00B777CF" w:rsidP="00B777CF">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1080" w:type="dxa"/>
          </w:tcPr>
          <w:p w14:paraId="5A580907" w14:textId="409D8F34" w:rsidR="00B777CF" w:rsidRPr="00632A94" w:rsidRDefault="00B777CF" w:rsidP="00B777CF">
            <w:pPr>
              <w:rPr>
                <w:rFonts w:cstheme="minorHAnsi"/>
              </w:rPr>
            </w:pPr>
            <w:r w:rsidRPr="005F4263">
              <w:rPr>
                <w:rFonts w:cstheme="minorHAnsi"/>
              </w:rPr>
              <w:t>Surgical</w:t>
            </w:r>
          </w:p>
        </w:tc>
        <w:tc>
          <w:tcPr>
            <w:tcW w:w="810" w:type="dxa"/>
          </w:tcPr>
          <w:p w14:paraId="7E5F3259" w14:textId="77777777" w:rsidR="00B777CF" w:rsidRPr="00C34C63" w:rsidRDefault="00B777CF" w:rsidP="00B777CF">
            <w:pPr>
              <w:rPr>
                <w:rFonts w:cstheme="minorHAnsi"/>
              </w:rPr>
            </w:pPr>
            <w:r w:rsidRPr="00C34C63">
              <w:rPr>
                <w:rFonts w:cstheme="minorHAnsi"/>
              </w:rPr>
              <w:t xml:space="preserve">A </w:t>
            </w:r>
          </w:p>
          <w:p w14:paraId="251B7440" w14:textId="77777777" w:rsidR="00B777CF" w:rsidRPr="00C34C63" w:rsidRDefault="00B777CF" w:rsidP="00B777CF">
            <w:pPr>
              <w:rPr>
                <w:rFonts w:cstheme="minorHAnsi"/>
              </w:rPr>
            </w:pPr>
            <w:r w:rsidRPr="00C34C63">
              <w:rPr>
                <w:rFonts w:cstheme="minorHAnsi"/>
              </w:rPr>
              <w:t xml:space="preserve">B </w:t>
            </w:r>
          </w:p>
          <w:p w14:paraId="29476EBA" w14:textId="77777777" w:rsidR="00B777CF" w:rsidRPr="00C34C63" w:rsidRDefault="00B777CF" w:rsidP="00B777CF">
            <w:pPr>
              <w:rPr>
                <w:rFonts w:cstheme="minorHAnsi"/>
              </w:rPr>
            </w:pPr>
            <w:r w:rsidRPr="00C34C63">
              <w:rPr>
                <w:rFonts w:cstheme="minorHAnsi"/>
              </w:rPr>
              <w:t xml:space="preserve">C-M </w:t>
            </w:r>
          </w:p>
          <w:p w14:paraId="346FA73E" w14:textId="77777777" w:rsidR="00B777CF" w:rsidRPr="00632A94" w:rsidRDefault="00B777CF" w:rsidP="00B777CF">
            <w:pPr>
              <w:rPr>
                <w:rFonts w:cstheme="minorHAnsi"/>
              </w:rPr>
            </w:pPr>
            <w:r w:rsidRPr="00C34C63">
              <w:rPr>
                <w:rFonts w:cstheme="minorHAnsi"/>
              </w:rPr>
              <w:t>C</w:t>
            </w:r>
          </w:p>
        </w:tc>
        <w:tc>
          <w:tcPr>
            <w:tcW w:w="1980" w:type="dxa"/>
          </w:tcPr>
          <w:p w14:paraId="3A6FCEEA" w14:textId="77777777" w:rsidR="00B777CF" w:rsidRPr="00632A94" w:rsidRDefault="0046274D" w:rsidP="00B777CF">
            <w:pPr>
              <w:rPr>
                <w:rFonts w:cstheme="minorHAnsi"/>
              </w:rPr>
            </w:pPr>
            <w:sdt>
              <w:sdtPr>
                <w:rPr>
                  <w:rFonts w:cstheme="minorHAnsi"/>
                </w:rPr>
                <w:id w:val="-1121445900"/>
                <w14:checkbox>
                  <w14:checked w14:val="0"/>
                  <w14:checkedState w14:val="2612" w14:font="MS Gothic"/>
                  <w14:uncheckedState w14:val="2610" w14:font="MS Gothic"/>
                </w14:checkbox>
              </w:sdtPr>
              <w:sdtEndPr/>
              <w:sdtContent>
                <w:r w:rsidR="00B777CF" w:rsidRPr="00632A94">
                  <w:rPr>
                    <w:rFonts w:ascii="Segoe UI Symbol" w:eastAsia="MS Gothic" w:hAnsi="Segoe UI Symbol" w:cs="Segoe UI Symbol"/>
                  </w:rPr>
                  <w:t>☐</w:t>
                </w:r>
              </w:sdtContent>
            </w:sdt>
            <w:r w:rsidR="00B777CF" w:rsidRPr="00632A94">
              <w:rPr>
                <w:rFonts w:cstheme="minorHAnsi"/>
              </w:rPr>
              <w:t>Compliant</w:t>
            </w:r>
          </w:p>
          <w:p w14:paraId="6E61B53B" w14:textId="77777777" w:rsidR="00B777CF" w:rsidRPr="00632A94" w:rsidRDefault="0046274D" w:rsidP="00B777CF">
            <w:pPr>
              <w:rPr>
                <w:rFonts w:cstheme="minorHAnsi"/>
              </w:rPr>
            </w:pPr>
            <w:sdt>
              <w:sdtPr>
                <w:rPr>
                  <w:rFonts w:cstheme="minorHAnsi"/>
                </w:rPr>
                <w:id w:val="1182093715"/>
                <w14:checkbox>
                  <w14:checked w14:val="0"/>
                  <w14:checkedState w14:val="2612" w14:font="MS Gothic"/>
                  <w14:uncheckedState w14:val="2610" w14:font="MS Gothic"/>
                </w14:checkbox>
              </w:sdtPr>
              <w:sdtEndPr/>
              <w:sdtContent>
                <w:r w:rsidR="00B777CF" w:rsidRPr="00632A94">
                  <w:rPr>
                    <w:rFonts w:ascii="Segoe UI Symbol" w:eastAsia="MS Gothic" w:hAnsi="Segoe UI Symbol" w:cs="Segoe UI Symbol"/>
                  </w:rPr>
                  <w:t>☐</w:t>
                </w:r>
              </w:sdtContent>
            </w:sdt>
            <w:r w:rsidR="00B777CF" w:rsidRPr="00632A94">
              <w:rPr>
                <w:rFonts w:cstheme="minorHAnsi"/>
              </w:rPr>
              <w:t>Deficient</w:t>
            </w:r>
          </w:p>
          <w:p w14:paraId="35728A8D" w14:textId="77777777" w:rsidR="00B777CF" w:rsidRDefault="0046274D" w:rsidP="00B777CF">
            <w:pPr>
              <w:rPr>
                <w:rFonts w:cstheme="minorHAnsi"/>
              </w:rPr>
            </w:pPr>
            <w:sdt>
              <w:sdtPr>
                <w:rPr>
                  <w:rFonts w:cstheme="minorHAnsi"/>
                </w:rPr>
                <w:id w:val="-437139589"/>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063A0F47" w14:textId="77777777" w:rsidR="00B777CF" w:rsidRPr="00C34C63" w:rsidRDefault="0046274D" w:rsidP="00B777CF">
            <w:pPr>
              <w:rPr>
                <w:rFonts w:cstheme="minorHAnsi"/>
              </w:rPr>
            </w:pPr>
            <w:sdt>
              <w:sdtPr>
                <w:rPr>
                  <w:rFonts w:cstheme="minorHAnsi"/>
                </w:rPr>
                <w:id w:val="617575974"/>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7C68D847" w14:textId="77777777" w:rsidR="00B777CF" w:rsidRPr="00632A94" w:rsidRDefault="00B777CF" w:rsidP="00B777CF">
            <w:pPr>
              <w:rPr>
                <w:rFonts w:cstheme="minorHAnsi"/>
              </w:rPr>
            </w:pPr>
          </w:p>
        </w:tc>
        <w:sdt>
          <w:sdtPr>
            <w:rPr>
              <w:rFonts w:cstheme="minorHAnsi"/>
            </w:rPr>
            <w:id w:val="989288830"/>
            <w:placeholder>
              <w:docPart w:val="2F399EF12FE642B5B91CCA04DD4D788B"/>
            </w:placeholder>
            <w:showingPlcHdr/>
          </w:sdtPr>
          <w:sdtEndPr/>
          <w:sdtContent>
            <w:tc>
              <w:tcPr>
                <w:tcW w:w="4770" w:type="dxa"/>
              </w:tcPr>
              <w:p w14:paraId="5D3E128E" w14:textId="77777777" w:rsidR="00B777CF" w:rsidRPr="00632A94" w:rsidRDefault="00B777CF" w:rsidP="00B777CF">
                <w:pPr>
                  <w:rPr>
                    <w:rFonts w:cstheme="minorHAnsi"/>
                  </w:rPr>
                </w:pPr>
                <w:r w:rsidRPr="00632A94">
                  <w:rPr>
                    <w:rFonts w:cstheme="minorHAnsi"/>
                  </w:rPr>
                  <w:t>Enter observations of non-compliance, comments or notes here.</w:t>
                </w:r>
              </w:p>
            </w:tc>
          </w:sdtContent>
        </w:sdt>
      </w:tr>
      <w:tr w:rsidR="00433350" w14:paraId="712AE573" w14:textId="77777777" w:rsidTr="00424B40">
        <w:trPr>
          <w:cantSplit/>
        </w:trPr>
        <w:tc>
          <w:tcPr>
            <w:tcW w:w="990" w:type="dxa"/>
          </w:tcPr>
          <w:p w14:paraId="55052708" w14:textId="39B64A5B" w:rsidR="00433350" w:rsidRPr="001B32CE" w:rsidRDefault="00433350" w:rsidP="00433350">
            <w:pPr>
              <w:jc w:val="center"/>
              <w:rPr>
                <w:rFonts w:cstheme="minorHAnsi"/>
                <w:b/>
                <w:bCs/>
              </w:rPr>
            </w:pPr>
            <w:r w:rsidRPr="001B32CE">
              <w:rPr>
                <w:b/>
                <w:bCs/>
              </w:rPr>
              <w:t>7-D-5</w:t>
            </w:r>
          </w:p>
        </w:tc>
        <w:tc>
          <w:tcPr>
            <w:tcW w:w="5490" w:type="dxa"/>
          </w:tcPr>
          <w:p w14:paraId="214F5F80" w14:textId="77777777" w:rsidR="00433350" w:rsidRDefault="00433350" w:rsidP="00433350">
            <w:pPr>
              <w:rPr>
                <w:color w:val="000000"/>
              </w:rPr>
            </w:pPr>
            <w:r>
              <w:rPr>
                <w:color w:val="000000"/>
              </w:rPr>
              <w:t>Each load in the autoclave is checked with indicator tape, chemical monitors, or other effective means both on the outside and inside of the pack.</w:t>
            </w:r>
          </w:p>
          <w:p w14:paraId="41B74F46" w14:textId="77777777" w:rsidR="00433350" w:rsidRPr="00632A94" w:rsidRDefault="00433350" w:rsidP="00433350">
            <w:pPr>
              <w:autoSpaceDE w:val="0"/>
              <w:autoSpaceDN w:val="0"/>
              <w:adjustRightInd w:val="0"/>
              <w:rPr>
                <w:rFonts w:eastAsia="Arial" w:cstheme="minorHAnsi"/>
              </w:rPr>
            </w:pPr>
          </w:p>
        </w:tc>
        <w:tc>
          <w:tcPr>
            <w:tcW w:w="1080" w:type="dxa"/>
          </w:tcPr>
          <w:p w14:paraId="705435DE" w14:textId="77777777" w:rsidR="00433350" w:rsidRDefault="00433350" w:rsidP="00433350">
            <w:pPr>
              <w:rPr>
                <w:rFonts w:cstheme="minorHAnsi"/>
              </w:rPr>
            </w:pPr>
            <w:r>
              <w:rPr>
                <w:rFonts w:cstheme="minorHAnsi"/>
              </w:rPr>
              <w:t>Surgical</w:t>
            </w:r>
          </w:p>
          <w:p w14:paraId="30690374" w14:textId="69A37451" w:rsidR="00433350" w:rsidRPr="00632A94" w:rsidRDefault="00433350" w:rsidP="00433350">
            <w:pPr>
              <w:rPr>
                <w:rFonts w:cstheme="minorHAnsi"/>
              </w:rPr>
            </w:pPr>
            <w:r>
              <w:rPr>
                <w:rFonts w:cstheme="minorHAnsi"/>
              </w:rPr>
              <w:t>Dental</w:t>
            </w:r>
          </w:p>
        </w:tc>
        <w:tc>
          <w:tcPr>
            <w:tcW w:w="810" w:type="dxa"/>
          </w:tcPr>
          <w:p w14:paraId="26A7A1F5" w14:textId="77777777" w:rsidR="00433350" w:rsidRDefault="00433350" w:rsidP="00433350">
            <w:r>
              <w:t>A</w:t>
            </w:r>
          </w:p>
          <w:p w14:paraId="07FCF7E5" w14:textId="77777777" w:rsidR="00433350" w:rsidRDefault="00433350" w:rsidP="00433350">
            <w:r>
              <w:t>B</w:t>
            </w:r>
          </w:p>
          <w:p w14:paraId="0EBEAF09" w14:textId="77777777" w:rsidR="00433350" w:rsidRDefault="00433350" w:rsidP="00433350">
            <w:r>
              <w:t>C-M</w:t>
            </w:r>
          </w:p>
          <w:p w14:paraId="47B63682" w14:textId="444DB181" w:rsidR="00433350" w:rsidRPr="00C34C63" w:rsidRDefault="00433350" w:rsidP="00433350">
            <w:pPr>
              <w:rPr>
                <w:rFonts w:cstheme="minorHAnsi"/>
              </w:rPr>
            </w:pPr>
            <w:r>
              <w:t>C</w:t>
            </w:r>
          </w:p>
        </w:tc>
        <w:tc>
          <w:tcPr>
            <w:tcW w:w="1980" w:type="dxa"/>
          </w:tcPr>
          <w:p w14:paraId="1F4DA1AA" w14:textId="77777777" w:rsidR="00433350" w:rsidRPr="00C34C63" w:rsidRDefault="0046274D" w:rsidP="00433350">
            <w:pPr>
              <w:rPr>
                <w:rFonts w:cstheme="minorHAnsi"/>
              </w:rPr>
            </w:pPr>
            <w:sdt>
              <w:sdtPr>
                <w:rPr>
                  <w:rFonts w:cstheme="minorHAnsi"/>
                </w:rPr>
                <w:id w:val="1255636875"/>
                <w14:checkbox>
                  <w14:checked w14:val="0"/>
                  <w14:checkedState w14:val="2612" w14:font="MS Gothic"/>
                  <w14:uncheckedState w14:val="2610" w14:font="MS Gothic"/>
                </w14:checkbox>
              </w:sdtPr>
              <w:sdtEndPr/>
              <w:sdtContent>
                <w:r w:rsidR="00433350" w:rsidRPr="00C34C63">
                  <w:rPr>
                    <w:rFonts w:ascii="Segoe UI Symbol" w:eastAsia="MS Gothic" w:hAnsi="Segoe UI Symbol" w:cs="Segoe UI Symbol"/>
                  </w:rPr>
                  <w:t>☐</w:t>
                </w:r>
              </w:sdtContent>
            </w:sdt>
            <w:r w:rsidR="00433350" w:rsidRPr="00C34C63">
              <w:rPr>
                <w:rFonts w:cstheme="minorHAnsi"/>
              </w:rPr>
              <w:t>Compliant</w:t>
            </w:r>
          </w:p>
          <w:p w14:paraId="003FB3D4" w14:textId="77777777" w:rsidR="00433350" w:rsidRPr="00C34C63" w:rsidRDefault="0046274D" w:rsidP="00433350">
            <w:pPr>
              <w:rPr>
                <w:rFonts w:cstheme="minorHAnsi"/>
              </w:rPr>
            </w:pPr>
            <w:sdt>
              <w:sdtPr>
                <w:rPr>
                  <w:rFonts w:cstheme="minorHAnsi"/>
                </w:rPr>
                <w:id w:val="1407419334"/>
                <w14:checkbox>
                  <w14:checked w14:val="0"/>
                  <w14:checkedState w14:val="2612" w14:font="MS Gothic"/>
                  <w14:uncheckedState w14:val="2610" w14:font="MS Gothic"/>
                </w14:checkbox>
              </w:sdtPr>
              <w:sdtEndPr/>
              <w:sdtContent>
                <w:r w:rsidR="00433350" w:rsidRPr="00C34C63">
                  <w:rPr>
                    <w:rFonts w:ascii="Segoe UI Symbol" w:eastAsia="MS Gothic" w:hAnsi="Segoe UI Symbol" w:cs="Segoe UI Symbol"/>
                  </w:rPr>
                  <w:t>☐</w:t>
                </w:r>
              </w:sdtContent>
            </w:sdt>
            <w:r w:rsidR="00433350" w:rsidRPr="00C34C63">
              <w:rPr>
                <w:rFonts w:cstheme="minorHAnsi"/>
              </w:rPr>
              <w:t>Deficient</w:t>
            </w:r>
          </w:p>
          <w:p w14:paraId="26E280EB" w14:textId="77777777" w:rsidR="00433350" w:rsidRDefault="0046274D" w:rsidP="00433350">
            <w:pPr>
              <w:rPr>
                <w:rFonts w:cstheme="minorHAnsi"/>
              </w:rPr>
            </w:pPr>
            <w:sdt>
              <w:sdtPr>
                <w:rPr>
                  <w:rFonts w:cstheme="minorHAnsi"/>
                </w:rPr>
                <w:id w:val="-1794206816"/>
                <w14:checkbox>
                  <w14:checked w14:val="0"/>
                  <w14:checkedState w14:val="2612" w14:font="MS Gothic"/>
                  <w14:uncheckedState w14:val="2610" w14:font="MS Gothic"/>
                </w14:checkbox>
              </w:sdtPr>
              <w:sdtEndPr/>
              <w:sdtContent>
                <w:r w:rsidR="00433350">
                  <w:rPr>
                    <w:rFonts w:ascii="MS Gothic" w:eastAsia="MS Gothic" w:hAnsi="MS Gothic" w:cstheme="minorHAnsi" w:hint="eastAsia"/>
                  </w:rPr>
                  <w:t>☐</w:t>
                </w:r>
              </w:sdtContent>
            </w:sdt>
            <w:r w:rsidR="00433350">
              <w:rPr>
                <w:rFonts w:cstheme="minorHAnsi"/>
              </w:rPr>
              <w:t>Not Applicable</w:t>
            </w:r>
          </w:p>
          <w:p w14:paraId="5A7873FD" w14:textId="77777777" w:rsidR="00433350" w:rsidRPr="00C34C63" w:rsidRDefault="0046274D" w:rsidP="00433350">
            <w:pPr>
              <w:rPr>
                <w:rFonts w:cstheme="minorHAnsi"/>
              </w:rPr>
            </w:pPr>
            <w:sdt>
              <w:sdtPr>
                <w:rPr>
                  <w:rFonts w:cstheme="minorHAnsi"/>
                </w:rPr>
                <w:id w:val="-1055772581"/>
                <w14:checkbox>
                  <w14:checked w14:val="0"/>
                  <w14:checkedState w14:val="2612" w14:font="MS Gothic"/>
                  <w14:uncheckedState w14:val="2610" w14:font="MS Gothic"/>
                </w14:checkbox>
              </w:sdtPr>
              <w:sdtEndPr/>
              <w:sdtContent>
                <w:r w:rsidR="00433350" w:rsidRPr="00C34C63">
                  <w:rPr>
                    <w:rFonts w:ascii="Segoe UI Symbol" w:eastAsia="MS Gothic" w:hAnsi="Segoe UI Symbol" w:cs="Segoe UI Symbol"/>
                  </w:rPr>
                  <w:t>☐</w:t>
                </w:r>
              </w:sdtContent>
            </w:sdt>
            <w:r w:rsidR="00433350">
              <w:rPr>
                <w:rFonts w:cstheme="minorHAnsi"/>
              </w:rPr>
              <w:t>Corrected Onsite</w:t>
            </w:r>
          </w:p>
          <w:p w14:paraId="3455EA00" w14:textId="77777777" w:rsidR="00433350" w:rsidRDefault="00433350" w:rsidP="00433350">
            <w:pPr>
              <w:rPr>
                <w:rFonts w:cstheme="minorHAnsi"/>
              </w:rPr>
            </w:pPr>
          </w:p>
        </w:tc>
        <w:sdt>
          <w:sdtPr>
            <w:rPr>
              <w:rFonts w:cstheme="minorHAnsi"/>
            </w:rPr>
            <w:id w:val="1672833661"/>
            <w:placeholder>
              <w:docPart w:val="4F5921EBD7BA445BBB6FE46381A67AF2"/>
            </w:placeholder>
            <w:showingPlcHdr/>
          </w:sdtPr>
          <w:sdtEndPr/>
          <w:sdtContent>
            <w:tc>
              <w:tcPr>
                <w:tcW w:w="4770" w:type="dxa"/>
              </w:tcPr>
              <w:p w14:paraId="5EFED47F" w14:textId="5A06971C" w:rsidR="00433350" w:rsidRDefault="00433350" w:rsidP="00433350">
                <w:pPr>
                  <w:rPr>
                    <w:rFonts w:cstheme="minorHAnsi"/>
                  </w:rPr>
                </w:pPr>
                <w:r w:rsidRPr="00C34C63">
                  <w:rPr>
                    <w:rFonts w:cstheme="minorHAnsi"/>
                  </w:rPr>
                  <w:t>Enter observations of non-compliance, comments or notes here.</w:t>
                </w:r>
              </w:p>
            </w:tc>
          </w:sdtContent>
        </w:sdt>
      </w:tr>
      <w:tr w:rsidR="00B86F08" w14:paraId="309347A9" w14:textId="77777777" w:rsidTr="00424B40">
        <w:trPr>
          <w:cantSplit/>
        </w:trPr>
        <w:tc>
          <w:tcPr>
            <w:tcW w:w="990" w:type="dxa"/>
          </w:tcPr>
          <w:p w14:paraId="7DDF8CBB" w14:textId="77777777" w:rsidR="00B86F08" w:rsidRPr="00632A94" w:rsidRDefault="00B86F08" w:rsidP="00B86F08">
            <w:pPr>
              <w:jc w:val="center"/>
              <w:rPr>
                <w:rFonts w:cstheme="minorHAnsi"/>
                <w:b/>
                <w:bCs/>
              </w:rPr>
            </w:pPr>
            <w:r w:rsidRPr="00632A94">
              <w:rPr>
                <w:rFonts w:cstheme="minorHAnsi"/>
                <w:b/>
                <w:bCs/>
              </w:rPr>
              <w:t>7-D-6</w:t>
            </w:r>
          </w:p>
        </w:tc>
        <w:tc>
          <w:tcPr>
            <w:tcW w:w="5490" w:type="dxa"/>
          </w:tcPr>
          <w:p w14:paraId="0426EFED" w14:textId="77777777" w:rsidR="00B86F08" w:rsidRPr="00632A94" w:rsidRDefault="00B86F08" w:rsidP="00B86F08">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1080" w:type="dxa"/>
          </w:tcPr>
          <w:p w14:paraId="5456AC7E" w14:textId="77777777" w:rsidR="00B86F08" w:rsidRDefault="00B86F08" w:rsidP="00B86F08">
            <w:pPr>
              <w:rPr>
                <w:rFonts w:cstheme="minorHAnsi"/>
              </w:rPr>
            </w:pPr>
            <w:r>
              <w:rPr>
                <w:rFonts w:cstheme="minorHAnsi"/>
              </w:rPr>
              <w:t>Surgical</w:t>
            </w:r>
          </w:p>
          <w:p w14:paraId="64CF12AA" w14:textId="1C24434E" w:rsidR="00B86F08" w:rsidRPr="00632A94" w:rsidRDefault="00B86F08" w:rsidP="00B86F08">
            <w:pPr>
              <w:rPr>
                <w:rFonts w:cstheme="minorHAnsi"/>
              </w:rPr>
            </w:pPr>
            <w:r>
              <w:rPr>
                <w:rFonts w:cstheme="minorHAnsi"/>
              </w:rPr>
              <w:t>Dental</w:t>
            </w:r>
          </w:p>
        </w:tc>
        <w:tc>
          <w:tcPr>
            <w:tcW w:w="810" w:type="dxa"/>
          </w:tcPr>
          <w:p w14:paraId="770BED1B" w14:textId="77777777" w:rsidR="00B86F08" w:rsidRPr="00C34C63" w:rsidRDefault="00B86F08" w:rsidP="00B86F08">
            <w:pPr>
              <w:rPr>
                <w:rFonts w:cstheme="minorHAnsi"/>
              </w:rPr>
            </w:pPr>
            <w:r w:rsidRPr="00C34C63">
              <w:rPr>
                <w:rFonts w:cstheme="minorHAnsi"/>
              </w:rPr>
              <w:t xml:space="preserve">A </w:t>
            </w:r>
          </w:p>
          <w:p w14:paraId="1F940D7C" w14:textId="77777777" w:rsidR="00B86F08" w:rsidRPr="00C34C63" w:rsidRDefault="00B86F08" w:rsidP="00B86F08">
            <w:pPr>
              <w:rPr>
                <w:rFonts w:cstheme="minorHAnsi"/>
              </w:rPr>
            </w:pPr>
            <w:r w:rsidRPr="00C34C63">
              <w:rPr>
                <w:rFonts w:cstheme="minorHAnsi"/>
              </w:rPr>
              <w:t xml:space="preserve">B </w:t>
            </w:r>
          </w:p>
          <w:p w14:paraId="0DD61E73" w14:textId="77777777" w:rsidR="00B86F08" w:rsidRPr="00C34C63" w:rsidRDefault="00B86F08" w:rsidP="00B86F08">
            <w:pPr>
              <w:rPr>
                <w:rFonts w:cstheme="minorHAnsi"/>
              </w:rPr>
            </w:pPr>
            <w:r w:rsidRPr="00C34C63">
              <w:rPr>
                <w:rFonts w:cstheme="minorHAnsi"/>
              </w:rPr>
              <w:t xml:space="preserve">C-M </w:t>
            </w:r>
          </w:p>
          <w:p w14:paraId="6A5AD16E" w14:textId="77777777" w:rsidR="00B86F08" w:rsidRPr="00632A94" w:rsidRDefault="00B86F08" w:rsidP="00B86F08">
            <w:pPr>
              <w:rPr>
                <w:rFonts w:cstheme="minorHAnsi"/>
              </w:rPr>
            </w:pPr>
            <w:r w:rsidRPr="00C34C63">
              <w:rPr>
                <w:rFonts w:cstheme="minorHAnsi"/>
              </w:rPr>
              <w:t>C</w:t>
            </w:r>
          </w:p>
        </w:tc>
        <w:tc>
          <w:tcPr>
            <w:tcW w:w="1980" w:type="dxa"/>
          </w:tcPr>
          <w:p w14:paraId="392156E2" w14:textId="77777777" w:rsidR="00B86F08" w:rsidRPr="00632A94" w:rsidRDefault="0046274D" w:rsidP="00B86F08">
            <w:pPr>
              <w:rPr>
                <w:rFonts w:cstheme="minorHAnsi"/>
              </w:rPr>
            </w:pPr>
            <w:sdt>
              <w:sdtPr>
                <w:rPr>
                  <w:rFonts w:cstheme="minorHAnsi"/>
                </w:rPr>
                <w:id w:val="-1225515357"/>
                <w14:checkbox>
                  <w14:checked w14:val="0"/>
                  <w14:checkedState w14:val="2612" w14:font="MS Gothic"/>
                  <w14:uncheckedState w14:val="2610" w14:font="MS Gothic"/>
                </w14:checkbox>
              </w:sdtPr>
              <w:sdtEndPr/>
              <w:sdtContent>
                <w:r w:rsidR="00B86F08" w:rsidRPr="00632A94">
                  <w:rPr>
                    <w:rFonts w:ascii="Segoe UI Symbol" w:eastAsia="MS Gothic" w:hAnsi="Segoe UI Symbol" w:cs="Segoe UI Symbol"/>
                  </w:rPr>
                  <w:t>☐</w:t>
                </w:r>
              </w:sdtContent>
            </w:sdt>
            <w:r w:rsidR="00B86F08" w:rsidRPr="00632A94">
              <w:rPr>
                <w:rFonts w:cstheme="minorHAnsi"/>
              </w:rPr>
              <w:t>Compliant</w:t>
            </w:r>
          </w:p>
          <w:p w14:paraId="4F0EE17C" w14:textId="77777777" w:rsidR="00B86F08" w:rsidRPr="00632A94" w:rsidRDefault="0046274D" w:rsidP="00B86F08">
            <w:pPr>
              <w:rPr>
                <w:rFonts w:cstheme="minorHAnsi"/>
              </w:rPr>
            </w:pPr>
            <w:sdt>
              <w:sdtPr>
                <w:rPr>
                  <w:rFonts w:cstheme="minorHAnsi"/>
                </w:rPr>
                <w:id w:val="-1501501009"/>
                <w14:checkbox>
                  <w14:checked w14:val="0"/>
                  <w14:checkedState w14:val="2612" w14:font="MS Gothic"/>
                  <w14:uncheckedState w14:val="2610" w14:font="MS Gothic"/>
                </w14:checkbox>
              </w:sdtPr>
              <w:sdtEndPr/>
              <w:sdtContent>
                <w:r w:rsidR="00B86F08" w:rsidRPr="00632A94">
                  <w:rPr>
                    <w:rFonts w:ascii="Segoe UI Symbol" w:eastAsia="MS Gothic" w:hAnsi="Segoe UI Symbol" w:cs="Segoe UI Symbol"/>
                  </w:rPr>
                  <w:t>☐</w:t>
                </w:r>
              </w:sdtContent>
            </w:sdt>
            <w:r w:rsidR="00B86F08" w:rsidRPr="00632A94">
              <w:rPr>
                <w:rFonts w:cstheme="minorHAnsi"/>
              </w:rPr>
              <w:t>Deficient</w:t>
            </w:r>
          </w:p>
          <w:p w14:paraId="08ED3388" w14:textId="77777777" w:rsidR="00B86F08" w:rsidRDefault="0046274D" w:rsidP="00B86F08">
            <w:pPr>
              <w:rPr>
                <w:rFonts w:cstheme="minorHAnsi"/>
              </w:rPr>
            </w:pPr>
            <w:sdt>
              <w:sdtPr>
                <w:rPr>
                  <w:rFonts w:cstheme="minorHAnsi"/>
                </w:rPr>
                <w:id w:val="-402372155"/>
                <w14:checkbox>
                  <w14:checked w14:val="0"/>
                  <w14:checkedState w14:val="2612" w14:font="MS Gothic"/>
                  <w14:uncheckedState w14:val="2610" w14:font="MS Gothic"/>
                </w14:checkbox>
              </w:sdtPr>
              <w:sdtEndPr/>
              <w:sdtContent>
                <w:r w:rsidR="00B86F08">
                  <w:rPr>
                    <w:rFonts w:ascii="MS Gothic" w:eastAsia="MS Gothic" w:hAnsi="MS Gothic" w:cstheme="minorHAnsi" w:hint="eastAsia"/>
                  </w:rPr>
                  <w:t>☐</w:t>
                </w:r>
              </w:sdtContent>
            </w:sdt>
            <w:r w:rsidR="00B86F08">
              <w:rPr>
                <w:rFonts w:cstheme="minorHAnsi"/>
              </w:rPr>
              <w:t>Not Applicable</w:t>
            </w:r>
          </w:p>
          <w:p w14:paraId="0EDEA7F3" w14:textId="77777777" w:rsidR="00B86F08" w:rsidRPr="00C34C63" w:rsidRDefault="0046274D" w:rsidP="00B86F08">
            <w:pPr>
              <w:rPr>
                <w:rFonts w:cstheme="minorHAnsi"/>
              </w:rPr>
            </w:pPr>
            <w:sdt>
              <w:sdtPr>
                <w:rPr>
                  <w:rFonts w:cstheme="minorHAnsi"/>
                </w:rPr>
                <w:id w:val="1666210316"/>
                <w14:checkbox>
                  <w14:checked w14:val="0"/>
                  <w14:checkedState w14:val="2612" w14:font="MS Gothic"/>
                  <w14:uncheckedState w14:val="2610" w14:font="MS Gothic"/>
                </w14:checkbox>
              </w:sdtPr>
              <w:sdtEndPr/>
              <w:sdtContent>
                <w:r w:rsidR="00B86F08" w:rsidRPr="00C34C63">
                  <w:rPr>
                    <w:rFonts w:ascii="Segoe UI Symbol" w:eastAsia="MS Gothic" w:hAnsi="Segoe UI Symbol" w:cs="Segoe UI Symbol"/>
                  </w:rPr>
                  <w:t>☐</w:t>
                </w:r>
              </w:sdtContent>
            </w:sdt>
            <w:r w:rsidR="00B86F08">
              <w:rPr>
                <w:rFonts w:cstheme="minorHAnsi"/>
              </w:rPr>
              <w:t>Corrected Onsite</w:t>
            </w:r>
          </w:p>
          <w:p w14:paraId="0EDDC9F5" w14:textId="77777777" w:rsidR="00B86F08" w:rsidRPr="00632A94" w:rsidRDefault="00B86F08" w:rsidP="00B86F08">
            <w:pPr>
              <w:rPr>
                <w:rFonts w:cstheme="minorHAnsi"/>
              </w:rPr>
            </w:pPr>
          </w:p>
        </w:tc>
        <w:sdt>
          <w:sdtPr>
            <w:rPr>
              <w:rFonts w:cstheme="minorHAnsi"/>
            </w:rPr>
            <w:id w:val="-1292203241"/>
            <w:placeholder>
              <w:docPart w:val="E0CDA35C4AD14EEEB719D4D71B99F28D"/>
            </w:placeholder>
            <w:showingPlcHdr/>
          </w:sdtPr>
          <w:sdtEndPr/>
          <w:sdtContent>
            <w:tc>
              <w:tcPr>
                <w:tcW w:w="4770" w:type="dxa"/>
              </w:tcPr>
              <w:p w14:paraId="6D9963B7" w14:textId="77777777" w:rsidR="00B86F08" w:rsidRPr="00632A94" w:rsidRDefault="00B86F08" w:rsidP="00B86F08">
                <w:pPr>
                  <w:rPr>
                    <w:rFonts w:cstheme="minorHAnsi"/>
                  </w:rPr>
                </w:pPr>
                <w:r w:rsidRPr="00632A94">
                  <w:rPr>
                    <w:rFonts w:cstheme="minorHAnsi"/>
                  </w:rPr>
                  <w:t>Enter observations of non-compliance, comments or notes here.</w:t>
                </w:r>
              </w:p>
            </w:tc>
          </w:sdtContent>
        </w:sdt>
      </w:tr>
      <w:tr w:rsidR="00AA7DA9" w:rsidRPr="00AA7DA9" w14:paraId="0BFFFCB2" w14:textId="77777777" w:rsidTr="00424B40">
        <w:trPr>
          <w:cantSplit/>
        </w:trPr>
        <w:tc>
          <w:tcPr>
            <w:tcW w:w="990" w:type="dxa"/>
          </w:tcPr>
          <w:p w14:paraId="1D30F2B1" w14:textId="77777777" w:rsidR="00AA7DA9" w:rsidRPr="00AA7DA9" w:rsidRDefault="00AA7DA9" w:rsidP="00AA7DA9">
            <w:pPr>
              <w:jc w:val="center"/>
              <w:rPr>
                <w:rFonts w:cstheme="minorHAnsi"/>
                <w:b/>
                <w:bCs/>
              </w:rPr>
            </w:pPr>
            <w:r w:rsidRPr="00AA7DA9">
              <w:rPr>
                <w:rFonts w:cstheme="minorHAnsi"/>
                <w:b/>
                <w:bCs/>
              </w:rPr>
              <w:t>7-D-7</w:t>
            </w:r>
          </w:p>
        </w:tc>
        <w:tc>
          <w:tcPr>
            <w:tcW w:w="5490" w:type="dxa"/>
          </w:tcPr>
          <w:p w14:paraId="79DB3109" w14:textId="77777777" w:rsidR="00AA7DA9" w:rsidRPr="00AA7DA9" w:rsidRDefault="00AA7DA9" w:rsidP="00AA7DA9">
            <w:pPr>
              <w:autoSpaceDE w:val="0"/>
              <w:autoSpaceDN w:val="0"/>
              <w:adjustRightInd w:val="0"/>
              <w:rPr>
                <w:rFonts w:eastAsia="Arial" w:cstheme="minorHAnsi"/>
              </w:rPr>
            </w:pPr>
            <w:r w:rsidRPr="00AA7DA9">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1080" w:type="dxa"/>
          </w:tcPr>
          <w:p w14:paraId="698336DD" w14:textId="77777777" w:rsidR="00AA7DA9" w:rsidRPr="00AA7DA9" w:rsidRDefault="00AA7DA9" w:rsidP="00AA7DA9">
            <w:pPr>
              <w:rPr>
                <w:rFonts w:cstheme="minorHAnsi"/>
              </w:rPr>
            </w:pPr>
            <w:r w:rsidRPr="00AA7DA9">
              <w:rPr>
                <w:rFonts w:cstheme="minorHAnsi"/>
              </w:rPr>
              <w:t>Surgical</w:t>
            </w:r>
          </w:p>
          <w:p w14:paraId="68F52412" w14:textId="69DCB751" w:rsidR="00AA7DA9" w:rsidRPr="00AA7DA9" w:rsidRDefault="00AA7DA9" w:rsidP="00AA7DA9">
            <w:pPr>
              <w:rPr>
                <w:rFonts w:cstheme="minorHAnsi"/>
              </w:rPr>
            </w:pPr>
            <w:r w:rsidRPr="00AA7DA9">
              <w:rPr>
                <w:rFonts w:cstheme="minorHAnsi"/>
              </w:rPr>
              <w:t>Dental</w:t>
            </w:r>
          </w:p>
        </w:tc>
        <w:tc>
          <w:tcPr>
            <w:tcW w:w="810" w:type="dxa"/>
          </w:tcPr>
          <w:p w14:paraId="1F75C5D8" w14:textId="77777777" w:rsidR="00AA7DA9" w:rsidRPr="00AA7DA9" w:rsidRDefault="00AA7DA9" w:rsidP="00AA7DA9">
            <w:pPr>
              <w:rPr>
                <w:rFonts w:cstheme="minorHAnsi"/>
              </w:rPr>
            </w:pPr>
            <w:r w:rsidRPr="00AA7DA9">
              <w:rPr>
                <w:rFonts w:cstheme="minorHAnsi"/>
              </w:rPr>
              <w:t xml:space="preserve">A </w:t>
            </w:r>
          </w:p>
          <w:p w14:paraId="0433BA40" w14:textId="77777777" w:rsidR="00AA7DA9" w:rsidRPr="00AA7DA9" w:rsidRDefault="00AA7DA9" w:rsidP="00AA7DA9">
            <w:pPr>
              <w:rPr>
                <w:rFonts w:cstheme="minorHAnsi"/>
              </w:rPr>
            </w:pPr>
            <w:r w:rsidRPr="00AA7DA9">
              <w:rPr>
                <w:rFonts w:cstheme="minorHAnsi"/>
              </w:rPr>
              <w:t xml:space="preserve">B </w:t>
            </w:r>
          </w:p>
          <w:p w14:paraId="4F7CE75D" w14:textId="77777777" w:rsidR="00AA7DA9" w:rsidRPr="00AA7DA9" w:rsidRDefault="00AA7DA9" w:rsidP="00AA7DA9">
            <w:pPr>
              <w:rPr>
                <w:rFonts w:cstheme="minorHAnsi"/>
              </w:rPr>
            </w:pPr>
            <w:r w:rsidRPr="00AA7DA9">
              <w:rPr>
                <w:rFonts w:cstheme="minorHAnsi"/>
              </w:rPr>
              <w:t xml:space="preserve">C-M </w:t>
            </w:r>
          </w:p>
          <w:p w14:paraId="05C4CAE2" w14:textId="77777777" w:rsidR="00AA7DA9" w:rsidRPr="00AA7DA9" w:rsidRDefault="00AA7DA9" w:rsidP="00AA7DA9">
            <w:pPr>
              <w:rPr>
                <w:rFonts w:cstheme="minorHAnsi"/>
              </w:rPr>
            </w:pPr>
            <w:r w:rsidRPr="00AA7DA9">
              <w:rPr>
                <w:rFonts w:cstheme="minorHAnsi"/>
              </w:rPr>
              <w:t>C</w:t>
            </w:r>
          </w:p>
        </w:tc>
        <w:tc>
          <w:tcPr>
            <w:tcW w:w="1980" w:type="dxa"/>
          </w:tcPr>
          <w:p w14:paraId="69A7E963" w14:textId="77777777" w:rsidR="00AA7DA9" w:rsidRPr="00AA7DA9" w:rsidRDefault="0046274D" w:rsidP="00AA7DA9">
            <w:pPr>
              <w:rPr>
                <w:rFonts w:cstheme="minorHAnsi"/>
              </w:rPr>
            </w:pPr>
            <w:sdt>
              <w:sdtPr>
                <w:rPr>
                  <w:rFonts w:cstheme="minorHAnsi"/>
                </w:rPr>
                <w:id w:val="-324583795"/>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Compliant</w:t>
            </w:r>
          </w:p>
          <w:p w14:paraId="69B15806" w14:textId="77777777" w:rsidR="00AA7DA9" w:rsidRPr="00AA7DA9" w:rsidRDefault="0046274D" w:rsidP="00AA7DA9">
            <w:pPr>
              <w:rPr>
                <w:rFonts w:cstheme="minorHAnsi"/>
              </w:rPr>
            </w:pPr>
            <w:sdt>
              <w:sdtPr>
                <w:rPr>
                  <w:rFonts w:cstheme="minorHAnsi"/>
                </w:rPr>
                <w:id w:val="78872075"/>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Deficient</w:t>
            </w:r>
          </w:p>
          <w:p w14:paraId="538ACEF2" w14:textId="77777777" w:rsidR="00AA7DA9" w:rsidRPr="00AA7DA9" w:rsidRDefault="0046274D" w:rsidP="00AA7DA9">
            <w:pPr>
              <w:rPr>
                <w:rFonts w:cstheme="minorHAnsi"/>
              </w:rPr>
            </w:pPr>
            <w:sdt>
              <w:sdtPr>
                <w:rPr>
                  <w:rFonts w:cstheme="minorHAnsi"/>
                </w:rPr>
                <w:id w:val="1298809287"/>
                <w14:checkbox>
                  <w14:checked w14:val="0"/>
                  <w14:checkedState w14:val="2612" w14:font="MS Gothic"/>
                  <w14:uncheckedState w14:val="2610" w14:font="MS Gothic"/>
                </w14:checkbox>
              </w:sdtPr>
              <w:sdtEndPr/>
              <w:sdtContent>
                <w:r w:rsidR="00AA7DA9" w:rsidRPr="00AA7DA9">
                  <w:rPr>
                    <w:rFonts w:ascii="MS Gothic" w:eastAsia="MS Gothic" w:hAnsi="MS Gothic" w:cstheme="minorHAnsi" w:hint="eastAsia"/>
                  </w:rPr>
                  <w:t>☐</w:t>
                </w:r>
              </w:sdtContent>
            </w:sdt>
            <w:r w:rsidR="00AA7DA9" w:rsidRPr="00AA7DA9">
              <w:rPr>
                <w:rFonts w:cstheme="minorHAnsi"/>
              </w:rPr>
              <w:t>Not Applicable</w:t>
            </w:r>
          </w:p>
          <w:p w14:paraId="0F3201EB" w14:textId="77777777" w:rsidR="00AA7DA9" w:rsidRPr="00AA7DA9" w:rsidRDefault="0046274D" w:rsidP="00AA7DA9">
            <w:pPr>
              <w:rPr>
                <w:rFonts w:cstheme="minorHAnsi"/>
              </w:rPr>
            </w:pPr>
            <w:sdt>
              <w:sdtPr>
                <w:rPr>
                  <w:rFonts w:cstheme="minorHAnsi"/>
                </w:rPr>
                <w:id w:val="-1331676178"/>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Corrected Onsite</w:t>
            </w:r>
          </w:p>
          <w:p w14:paraId="0C804C59" w14:textId="77777777" w:rsidR="00AA7DA9" w:rsidRPr="00AA7DA9" w:rsidRDefault="00AA7DA9" w:rsidP="00AA7DA9">
            <w:pPr>
              <w:rPr>
                <w:rFonts w:cstheme="minorHAnsi"/>
              </w:rPr>
            </w:pPr>
          </w:p>
        </w:tc>
        <w:sdt>
          <w:sdtPr>
            <w:rPr>
              <w:rFonts w:cstheme="minorHAnsi"/>
            </w:rPr>
            <w:id w:val="1468863528"/>
            <w:placeholder>
              <w:docPart w:val="5AB4ADF357EF420AB6B197669D59953B"/>
            </w:placeholder>
            <w:showingPlcHdr/>
          </w:sdtPr>
          <w:sdtEndPr/>
          <w:sdtContent>
            <w:tc>
              <w:tcPr>
                <w:tcW w:w="4770" w:type="dxa"/>
              </w:tcPr>
              <w:p w14:paraId="30FD99BF" w14:textId="77777777" w:rsidR="00AA7DA9" w:rsidRPr="00AA7DA9" w:rsidRDefault="00AA7DA9" w:rsidP="00AA7DA9">
                <w:pPr>
                  <w:rPr>
                    <w:rFonts w:cstheme="minorHAnsi"/>
                  </w:rPr>
                </w:pPr>
                <w:r w:rsidRPr="00AA7DA9">
                  <w:rPr>
                    <w:rFonts w:cstheme="minorHAnsi"/>
                  </w:rPr>
                  <w:t>Enter observations of non-compliance, comments or notes here.</w:t>
                </w:r>
              </w:p>
            </w:tc>
          </w:sdtContent>
        </w:sdt>
      </w:tr>
      <w:tr w:rsidR="00AA7DA9" w14:paraId="3EEFB3C5" w14:textId="77777777" w:rsidTr="00424B40">
        <w:trPr>
          <w:cantSplit/>
        </w:trPr>
        <w:tc>
          <w:tcPr>
            <w:tcW w:w="990" w:type="dxa"/>
          </w:tcPr>
          <w:p w14:paraId="768DF700" w14:textId="77777777" w:rsidR="00AA7DA9" w:rsidRPr="00AA7DA9" w:rsidRDefault="00AA7DA9" w:rsidP="00AA7DA9">
            <w:pPr>
              <w:jc w:val="center"/>
              <w:rPr>
                <w:rFonts w:cstheme="minorHAnsi"/>
                <w:b/>
                <w:bCs/>
              </w:rPr>
            </w:pPr>
            <w:r w:rsidRPr="00AA7DA9">
              <w:rPr>
                <w:rFonts w:cstheme="minorHAnsi"/>
                <w:b/>
                <w:bCs/>
              </w:rPr>
              <w:lastRenderedPageBreak/>
              <w:t>7-D-8</w:t>
            </w:r>
          </w:p>
        </w:tc>
        <w:tc>
          <w:tcPr>
            <w:tcW w:w="5490" w:type="dxa"/>
          </w:tcPr>
          <w:p w14:paraId="3F49C000" w14:textId="77777777" w:rsidR="00AA7DA9" w:rsidRPr="00AA7DA9" w:rsidRDefault="00AA7DA9" w:rsidP="00AA7DA9">
            <w:pPr>
              <w:autoSpaceDE w:val="0"/>
              <w:autoSpaceDN w:val="0"/>
              <w:adjustRightInd w:val="0"/>
              <w:rPr>
                <w:rFonts w:eastAsia="Arial" w:cstheme="minorHAnsi"/>
              </w:rPr>
            </w:pPr>
            <w:r w:rsidRPr="00AA7DA9">
              <w:rPr>
                <w:rFonts w:eastAsia="Arial" w:cstheme="minorHAnsi"/>
              </w:rPr>
              <w:t>A weekly spore test, or its equivalent, is performed on each autoclave and the results filed and kept for three (3) years.</w:t>
            </w:r>
          </w:p>
        </w:tc>
        <w:tc>
          <w:tcPr>
            <w:tcW w:w="1080" w:type="dxa"/>
          </w:tcPr>
          <w:p w14:paraId="44954990" w14:textId="77777777" w:rsidR="00AA7DA9" w:rsidRPr="00AA7DA9" w:rsidRDefault="00AA7DA9" w:rsidP="00AA7DA9">
            <w:pPr>
              <w:rPr>
                <w:rFonts w:cstheme="minorHAnsi"/>
              </w:rPr>
            </w:pPr>
            <w:r w:rsidRPr="00AA7DA9">
              <w:rPr>
                <w:rFonts w:cstheme="minorHAnsi"/>
              </w:rPr>
              <w:t>Surgical</w:t>
            </w:r>
          </w:p>
          <w:p w14:paraId="0B57835D" w14:textId="2E33F40D" w:rsidR="00AA7DA9" w:rsidRPr="00AA7DA9" w:rsidRDefault="00AA7DA9" w:rsidP="00AA7DA9">
            <w:pPr>
              <w:rPr>
                <w:rFonts w:cstheme="minorHAnsi"/>
              </w:rPr>
            </w:pPr>
            <w:r w:rsidRPr="00AA7DA9">
              <w:rPr>
                <w:rFonts w:cstheme="minorHAnsi"/>
              </w:rPr>
              <w:t>Dental</w:t>
            </w:r>
          </w:p>
        </w:tc>
        <w:tc>
          <w:tcPr>
            <w:tcW w:w="810" w:type="dxa"/>
          </w:tcPr>
          <w:p w14:paraId="37574593" w14:textId="77777777" w:rsidR="00AA7DA9" w:rsidRPr="00AA7DA9" w:rsidRDefault="00AA7DA9" w:rsidP="00AA7DA9">
            <w:pPr>
              <w:rPr>
                <w:rFonts w:cstheme="minorHAnsi"/>
              </w:rPr>
            </w:pPr>
            <w:r w:rsidRPr="00AA7DA9">
              <w:rPr>
                <w:rFonts w:cstheme="minorHAnsi"/>
              </w:rPr>
              <w:t xml:space="preserve">A </w:t>
            </w:r>
          </w:p>
          <w:p w14:paraId="2A14FA7C" w14:textId="77777777" w:rsidR="00AA7DA9" w:rsidRPr="00AA7DA9" w:rsidRDefault="00AA7DA9" w:rsidP="00AA7DA9">
            <w:pPr>
              <w:rPr>
                <w:rFonts w:cstheme="minorHAnsi"/>
              </w:rPr>
            </w:pPr>
            <w:r w:rsidRPr="00AA7DA9">
              <w:rPr>
                <w:rFonts w:cstheme="minorHAnsi"/>
              </w:rPr>
              <w:t xml:space="preserve">B </w:t>
            </w:r>
          </w:p>
          <w:p w14:paraId="01DA37F9" w14:textId="77777777" w:rsidR="00AA7DA9" w:rsidRPr="00AA7DA9" w:rsidRDefault="00AA7DA9" w:rsidP="00AA7DA9">
            <w:pPr>
              <w:rPr>
                <w:rFonts w:cstheme="minorHAnsi"/>
              </w:rPr>
            </w:pPr>
            <w:r w:rsidRPr="00AA7DA9">
              <w:rPr>
                <w:rFonts w:cstheme="minorHAnsi"/>
              </w:rPr>
              <w:t xml:space="preserve">C-M </w:t>
            </w:r>
          </w:p>
          <w:p w14:paraId="2BA20587" w14:textId="77777777" w:rsidR="00AA7DA9" w:rsidRPr="00AA7DA9" w:rsidRDefault="00AA7DA9" w:rsidP="00AA7DA9">
            <w:pPr>
              <w:rPr>
                <w:rFonts w:cstheme="minorHAnsi"/>
              </w:rPr>
            </w:pPr>
            <w:r w:rsidRPr="00AA7DA9">
              <w:rPr>
                <w:rFonts w:cstheme="minorHAnsi"/>
              </w:rPr>
              <w:t>C</w:t>
            </w:r>
          </w:p>
        </w:tc>
        <w:tc>
          <w:tcPr>
            <w:tcW w:w="1980" w:type="dxa"/>
          </w:tcPr>
          <w:p w14:paraId="01BADD1F" w14:textId="77777777" w:rsidR="00AA7DA9" w:rsidRPr="00AA7DA9" w:rsidRDefault="0046274D" w:rsidP="00AA7DA9">
            <w:pPr>
              <w:rPr>
                <w:rFonts w:cstheme="minorHAnsi"/>
              </w:rPr>
            </w:pPr>
            <w:sdt>
              <w:sdtPr>
                <w:rPr>
                  <w:rFonts w:cstheme="minorHAnsi"/>
                </w:rPr>
                <w:id w:val="-140429116"/>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Compliant</w:t>
            </w:r>
          </w:p>
          <w:p w14:paraId="78C1A6E8" w14:textId="77777777" w:rsidR="00AA7DA9" w:rsidRPr="00AA7DA9" w:rsidRDefault="0046274D" w:rsidP="00AA7DA9">
            <w:pPr>
              <w:rPr>
                <w:rFonts w:cstheme="minorHAnsi"/>
              </w:rPr>
            </w:pPr>
            <w:sdt>
              <w:sdtPr>
                <w:rPr>
                  <w:rFonts w:cstheme="minorHAnsi"/>
                </w:rPr>
                <w:id w:val="274531558"/>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Deficient</w:t>
            </w:r>
          </w:p>
          <w:p w14:paraId="382CF869" w14:textId="77777777" w:rsidR="00AA7DA9" w:rsidRPr="00AA7DA9" w:rsidRDefault="0046274D" w:rsidP="00AA7DA9">
            <w:pPr>
              <w:rPr>
                <w:rFonts w:cstheme="minorHAnsi"/>
              </w:rPr>
            </w:pPr>
            <w:sdt>
              <w:sdtPr>
                <w:rPr>
                  <w:rFonts w:cstheme="minorHAnsi"/>
                </w:rPr>
                <w:id w:val="721479217"/>
                <w14:checkbox>
                  <w14:checked w14:val="0"/>
                  <w14:checkedState w14:val="2612" w14:font="MS Gothic"/>
                  <w14:uncheckedState w14:val="2610" w14:font="MS Gothic"/>
                </w14:checkbox>
              </w:sdtPr>
              <w:sdtEndPr/>
              <w:sdtContent>
                <w:r w:rsidR="00AA7DA9" w:rsidRPr="00AA7DA9">
                  <w:rPr>
                    <w:rFonts w:ascii="MS Gothic" w:eastAsia="MS Gothic" w:hAnsi="MS Gothic" w:cstheme="minorHAnsi" w:hint="eastAsia"/>
                  </w:rPr>
                  <w:t>☐</w:t>
                </w:r>
              </w:sdtContent>
            </w:sdt>
            <w:r w:rsidR="00AA7DA9" w:rsidRPr="00AA7DA9">
              <w:rPr>
                <w:rFonts w:cstheme="minorHAnsi"/>
              </w:rPr>
              <w:t>Not Applicable</w:t>
            </w:r>
          </w:p>
          <w:p w14:paraId="3042B4BA" w14:textId="77777777" w:rsidR="00AA7DA9" w:rsidRPr="00AA7DA9" w:rsidRDefault="0046274D" w:rsidP="00AA7DA9">
            <w:pPr>
              <w:rPr>
                <w:rFonts w:cstheme="minorHAnsi"/>
              </w:rPr>
            </w:pPr>
            <w:sdt>
              <w:sdtPr>
                <w:rPr>
                  <w:rFonts w:cstheme="minorHAnsi"/>
                </w:rPr>
                <w:id w:val="1637304360"/>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Corrected Onsite</w:t>
            </w:r>
          </w:p>
          <w:p w14:paraId="0A1C2295" w14:textId="77777777" w:rsidR="00AA7DA9" w:rsidRPr="00AA7DA9" w:rsidRDefault="00AA7DA9" w:rsidP="00AA7DA9">
            <w:pPr>
              <w:rPr>
                <w:rFonts w:cstheme="minorHAnsi"/>
              </w:rPr>
            </w:pPr>
          </w:p>
        </w:tc>
        <w:sdt>
          <w:sdtPr>
            <w:rPr>
              <w:rFonts w:cstheme="minorHAnsi"/>
            </w:rPr>
            <w:id w:val="-1850859228"/>
            <w:placeholder>
              <w:docPart w:val="3E5AB953A1E948DFA1C36008BAFA4ABA"/>
            </w:placeholder>
            <w:showingPlcHdr/>
          </w:sdtPr>
          <w:sdtEndPr/>
          <w:sdtContent>
            <w:tc>
              <w:tcPr>
                <w:tcW w:w="4770" w:type="dxa"/>
              </w:tcPr>
              <w:p w14:paraId="74676DE4" w14:textId="77777777" w:rsidR="00AA7DA9" w:rsidRPr="00632A94" w:rsidRDefault="00AA7DA9" w:rsidP="00AA7DA9">
                <w:pPr>
                  <w:rPr>
                    <w:rFonts w:cstheme="minorHAnsi"/>
                  </w:rPr>
                </w:pPr>
                <w:r w:rsidRPr="00AA7DA9">
                  <w:rPr>
                    <w:rFonts w:cstheme="minorHAnsi"/>
                  </w:rPr>
                  <w:t>Enter observations of non-compliance, comments or notes here.</w:t>
                </w:r>
              </w:p>
            </w:tc>
          </w:sdtContent>
        </w:sdt>
      </w:tr>
      <w:tr w:rsidR="00AA7DA9" w14:paraId="1F573362" w14:textId="77777777" w:rsidTr="00424B40">
        <w:trPr>
          <w:cantSplit/>
        </w:trPr>
        <w:tc>
          <w:tcPr>
            <w:tcW w:w="990" w:type="dxa"/>
          </w:tcPr>
          <w:p w14:paraId="0CD074CC" w14:textId="77777777" w:rsidR="00AA7DA9" w:rsidRPr="00632A94" w:rsidRDefault="00AA7DA9" w:rsidP="00AA7DA9">
            <w:pPr>
              <w:jc w:val="center"/>
              <w:rPr>
                <w:rFonts w:cstheme="minorHAnsi"/>
                <w:b/>
                <w:bCs/>
              </w:rPr>
            </w:pPr>
            <w:r w:rsidRPr="00632A94">
              <w:rPr>
                <w:rFonts w:cstheme="minorHAnsi"/>
                <w:b/>
                <w:bCs/>
              </w:rPr>
              <w:t>7-D-9</w:t>
            </w:r>
          </w:p>
        </w:tc>
        <w:tc>
          <w:tcPr>
            <w:tcW w:w="5490" w:type="dxa"/>
          </w:tcPr>
          <w:p w14:paraId="341D5CA0" w14:textId="77777777" w:rsidR="00AA7DA9" w:rsidRPr="00632A94" w:rsidRDefault="00AA7DA9" w:rsidP="00AA7DA9">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1080" w:type="dxa"/>
          </w:tcPr>
          <w:p w14:paraId="4F88382F" w14:textId="77777777" w:rsidR="00AA7DA9" w:rsidRDefault="00AA7DA9" w:rsidP="00AA7DA9">
            <w:pPr>
              <w:rPr>
                <w:rFonts w:cstheme="minorHAnsi"/>
              </w:rPr>
            </w:pPr>
            <w:r>
              <w:rPr>
                <w:rFonts w:cstheme="minorHAnsi"/>
              </w:rPr>
              <w:t>Surgical</w:t>
            </w:r>
          </w:p>
          <w:p w14:paraId="65772789" w14:textId="37E035CC" w:rsidR="00AA7DA9" w:rsidRPr="00632A94" w:rsidRDefault="00AA7DA9" w:rsidP="00AA7DA9">
            <w:pPr>
              <w:rPr>
                <w:rFonts w:cstheme="minorHAnsi"/>
              </w:rPr>
            </w:pPr>
            <w:r>
              <w:rPr>
                <w:rFonts w:cstheme="minorHAnsi"/>
              </w:rPr>
              <w:t>Dental</w:t>
            </w:r>
          </w:p>
        </w:tc>
        <w:tc>
          <w:tcPr>
            <w:tcW w:w="810" w:type="dxa"/>
          </w:tcPr>
          <w:p w14:paraId="2734A290" w14:textId="77777777" w:rsidR="00AA7DA9" w:rsidRPr="00C34C63" w:rsidRDefault="00AA7DA9" w:rsidP="00AA7DA9">
            <w:pPr>
              <w:rPr>
                <w:rFonts w:cstheme="minorHAnsi"/>
              </w:rPr>
            </w:pPr>
            <w:r w:rsidRPr="00C34C63">
              <w:rPr>
                <w:rFonts w:cstheme="minorHAnsi"/>
              </w:rPr>
              <w:t xml:space="preserve">A </w:t>
            </w:r>
          </w:p>
          <w:p w14:paraId="294D4874" w14:textId="77777777" w:rsidR="00AA7DA9" w:rsidRPr="00C34C63" w:rsidRDefault="00AA7DA9" w:rsidP="00AA7DA9">
            <w:pPr>
              <w:rPr>
                <w:rFonts w:cstheme="minorHAnsi"/>
              </w:rPr>
            </w:pPr>
            <w:r w:rsidRPr="00C34C63">
              <w:rPr>
                <w:rFonts w:cstheme="minorHAnsi"/>
              </w:rPr>
              <w:t xml:space="preserve">B </w:t>
            </w:r>
          </w:p>
          <w:p w14:paraId="14E15153" w14:textId="77777777" w:rsidR="00AA7DA9" w:rsidRPr="00C34C63" w:rsidRDefault="00AA7DA9" w:rsidP="00AA7DA9">
            <w:pPr>
              <w:rPr>
                <w:rFonts w:cstheme="minorHAnsi"/>
              </w:rPr>
            </w:pPr>
            <w:r w:rsidRPr="00C34C63">
              <w:rPr>
                <w:rFonts w:cstheme="minorHAnsi"/>
              </w:rPr>
              <w:t xml:space="preserve">C-M </w:t>
            </w:r>
          </w:p>
          <w:p w14:paraId="22F9A60F" w14:textId="77777777" w:rsidR="00AA7DA9" w:rsidRPr="00632A94" w:rsidRDefault="00AA7DA9" w:rsidP="00AA7DA9">
            <w:pPr>
              <w:rPr>
                <w:rFonts w:cstheme="minorHAnsi"/>
              </w:rPr>
            </w:pPr>
            <w:r w:rsidRPr="00C34C63">
              <w:rPr>
                <w:rFonts w:cstheme="minorHAnsi"/>
              </w:rPr>
              <w:t>C</w:t>
            </w:r>
          </w:p>
        </w:tc>
        <w:tc>
          <w:tcPr>
            <w:tcW w:w="1980" w:type="dxa"/>
          </w:tcPr>
          <w:p w14:paraId="5E645D2C" w14:textId="77777777" w:rsidR="00AA7DA9" w:rsidRPr="00632A94" w:rsidRDefault="0046274D" w:rsidP="00AA7DA9">
            <w:pPr>
              <w:rPr>
                <w:rFonts w:cstheme="minorHAnsi"/>
              </w:rPr>
            </w:pPr>
            <w:sdt>
              <w:sdtPr>
                <w:rPr>
                  <w:rFonts w:cstheme="minorHAnsi"/>
                </w:rPr>
                <w:id w:val="1506932672"/>
                <w14:checkbox>
                  <w14:checked w14:val="0"/>
                  <w14:checkedState w14:val="2612" w14:font="MS Gothic"/>
                  <w14:uncheckedState w14:val="2610" w14:font="MS Gothic"/>
                </w14:checkbox>
              </w:sdtPr>
              <w:sdtEndPr/>
              <w:sdtContent>
                <w:r w:rsidR="00AA7DA9" w:rsidRPr="00632A94">
                  <w:rPr>
                    <w:rFonts w:ascii="Segoe UI Symbol" w:eastAsia="MS Gothic" w:hAnsi="Segoe UI Symbol" w:cs="Segoe UI Symbol"/>
                  </w:rPr>
                  <w:t>☐</w:t>
                </w:r>
              </w:sdtContent>
            </w:sdt>
            <w:r w:rsidR="00AA7DA9" w:rsidRPr="00632A94">
              <w:rPr>
                <w:rFonts w:cstheme="minorHAnsi"/>
              </w:rPr>
              <w:t>Compliant</w:t>
            </w:r>
          </w:p>
          <w:p w14:paraId="4B574503" w14:textId="77777777" w:rsidR="00AA7DA9" w:rsidRPr="00632A94" w:rsidRDefault="0046274D" w:rsidP="00AA7DA9">
            <w:pPr>
              <w:rPr>
                <w:rFonts w:cstheme="minorHAnsi"/>
              </w:rPr>
            </w:pPr>
            <w:sdt>
              <w:sdtPr>
                <w:rPr>
                  <w:rFonts w:cstheme="minorHAnsi"/>
                </w:rPr>
                <w:id w:val="18053509"/>
                <w14:checkbox>
                  <w14:checked w14:val="0"/>
                  <w14:checkedState w14:val="2612" w14:font="MS Gothic"/>
                  <w14:uncheckedState w14:val="2610" w14:font="MS Gothic"/>
                </w14:checkbox>
              </w:sdtPr>
              <w:sdtEndPr/>
              <w:sdtContent>
                <w:r w:rsidR="00AA7DA9" w:rsidRPr="00632A94">
                  <w:rPr>
                    <w:rFonts w:ascii="Segoe UI Symbol" w:eastAsia="MS Gothic" w:hAnsi="Segoe UI Symbol" w:cs="Segoe UI Symbol"/>
                  </w:rPr>
                  <w:t>☐</w:t>
                </w:r>
              </w:sdtContent>
            </w:sdt>
            <w:r w:rsidR="00AA7DA9" w:rsidRPr="00632A94">
              <w:rPr>
                <w:rFonts w:cstheme="minorHAnsi"/>
              </w:rPr>
              <w:t>Deficient</w:t>
            </w:r>
          </w:p>
          <w:p w14:paraId="6DFF70BC" w14:textId="77777777" w:rsidR="00AA7DA9" w:rsidRDefault="0046274D" w:rsidP="00AA7DA9">
            <w:pPr>
              <w:rPr>
                <w:rFonts w:cstheme="minorHAnsi"/>
              </w:rPr>
            </w:pPr>
            <w:sdt>
              <w:sdtPr>
                <w:rPr>
                  <w:rFonts w:cstheme="minorHAnsi"/>
                </w:rPr>
                <w:id w:val="-1557775707"/>
                <w14:checkbox>
                  <w14:checked w14:val="0"/>
                  <w14:checkedState w14:val="2612" w14:font="MS Gothic"/>
                  <w14:uncheckedState w14:val="2610" w14:font="MS Gothic"/>
                </w14:checkbox>
              </w:sdtPr>
              <w:sdtEndPr/>
              <w:sdtContent>
                <w:r w:rsidR="00AA7DA9">
                  <w:rPr>
                    <w:rFonts w:ascii="MS Gothic" w:eastAsia="MS Gothic" w:hAnsi="MS Gothic" w:cstheme="minorHAnsi" w:hint="eastAsia"/>
                  </w:rPr>
                  <w:t>☐</w:t>
                </w:r>
              </w:sdtContent>
            </w:sdt>
            <w:r w:rsidR="00AA7DA9">
              <w:rPr>
                <w:rFonts w:cstheme="minorHAnsi"/>
              </w:rPr>
              <w:t>Not Applicable</w:t>
            </w:r>
          </w:p>
          <w:p w14:paraId="7B94C4AB" w14:textId="77777777" w:rsidR="00AA7DA9" w:rsidRPr="00C34C63" w:rsidRDefault="0046274D" w:rsidP="00AA7DA9">
            <w:pPr>
              <w:rPr>
                <w:rFonts w:cstheme="minorHAnsi"/>
              </w:rPr>
            </w:pPr>
            <w:sdt>
              <w:sdtPr>
                <w:rPr>
                  <w:rFonts w:cstheme="minorHAnsi"/>
                </w:rPr>
                <w:id w:val="656347269"/>
                <w14:checkbox>
                  <w14:checked w14:val="0"/>
                  <w14:checkedState w14:val="2612" w14:font="MS Gothic"/>
                  <w14:uncheckedState w14:val="2610" w14:font="MS Gothic"/>
                </w14:checkbox>
              </w:sdtPr>
              <w:sdtEndPr/>
              <w:sdtContent>
                <w:r w:rsidR="00AA7DA9" w:rsidRPr="00C34C63">
                  <w:rPr>
                    <w:rFonts w:ascii="Segoe UI Symbol" w:eastAsia="MS Gothic" w:hAnsi="Segoe UI Symbol" w:cs="Segoe UI Symbol"/>
                  </w:rPr>
                  <w:t>☐</w:t>
                </w:r>
              </w:sdtContent>
            </w:sdt>
            <w:r w:rsidR="00AA7DA9">
              <w:rPr>
                <w:rFonts w:cstheme="minorHAnsi"/>
              </w:rPr>
              <w:t>Corrected Onsite</w:t>
            </w:r>
          </w:p>
          <w:p w14:paraId="1549D560" w14:textId="77777777" w:rsidR="00AA7DA9" w:rsidRPr="00632A94" w:rsidRDefault="00AA7DA9" w:rsidP="00AA7DA9">
            <w:pPr>
              <w:rPr>
                <w:rFonts w:cstheme="minorHAnsi"/>
              </w:rPr>
            </w:pPr>
          </w:p>
        </w:tc>
        <w:sdt>
          <w:sdtPr>
            <w:rPr>
              <w:rFonts w:cstheme="minorHAnsi"/>
            </w:rPr>
            <w:id w:val="-962263418"/>
            <w:placeholder>
              <w:docPart w:val="10D40113AAE04D62B14EC715DFD38D8B"/>
            </w:placeholder>
            <w:showingPlcHdr/>
          </w:sdtPr>
          <w:sdtEndPr/>
          <w:sdtContent>
            <w:tc>
              <w:tcPr>
                <w:tcW w:w="4770" w:type="dxa"/>
              </w:tcPr>
              <w:p w14:paraId="4C8B8417" w14:textId="77777777" w:rsidR="00AA7DA9" w:rsidRPr="00632A94" w:rsidRDefault="00AA7DA9" w:rsidP="00AA7DA9">
                <w:pPr>
                  <w:rPr>
                    <w:rFonts w:cstheme="minorHAnsi"/>
                  </w:rPr>
                </w:pPr>
                <w:r w:rsidRPr="00632A94">
                  <w:rPr>
                    <w:rFonts w:cstheme="minorHAnsi"/>
                  </w:rPr>
                  <w:t>Enter observations of non-compliance, comments or notes here.</w:t>
                </w:r>
              </w:p>
            </w:tc>
          </w:sdtContent>
        </w:sdt>
      </w:tr>
      <w:tr w:rsidR="00AA7DA9" w14:paraId="091D4874" w14:textId="77777777" w:rsidTr="00424B40">
        <w:trPr>
          <w:cantSplit/>
        </w:trPr>
        <w:tc>
          <w:tcPr>
            <w:tcW w:w="990" w:type="dxa"/>
          </w:tcPr>
          <w:p w14:paraId="6F5B05F3" w14:textId="77777777" w:rsidR="00AA7DA9" w:rsidRPr="00632A94" w:rsidRDefault="00AA7DA9" w:rsidP="00AA7DA9">
            <w:pPr>
              <w:jc w:val="center"/>
              <w:rPr>
                <w:rFonts w:cstheme="minorHAnsi"/>
                <w:b/>
                <w:bCs/>
              </w:rPr>
            </w:pPr>
            <w:r w:rsidRPr="00632A94">
              <w:rPr>
                <w:rFonts w:cstheme="minorHAnsi"/>
                <w:b/>
                <w:bCs/>
              </w:rPr>
              <w:t>7-D-10</w:t>
            </w:r>
          </w:p>
        </w:tc>
        <w:tc>
          <w:tcPr>
            <w:tcW w:w="5490" w:type="dxa"/>
          </w:tcPr>
          <w:p w14:paraId="120022D5" w14:textId="77777777" w:rsidR="00AA7DA9" w:rsidRPr="00632A94" w:rsidRDefault="00AA7DA9" w:rsidP="00AA7DA9">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1080" w:type="dxa"/>
          </w:tcPr>
          <w:p w14:paraId="5A51D6FC" w14:textId="77777777" w:rsidR="00AA7DA9" w:rsidRDefault="00AA7DA9" w:rsidP="00AA7DA9">
            <w:pPr>
              <w:rPr>
                <w:rFonts w:cstheme="minorHAnsi"/>
              </w:rPr>
            </w:pPr>
            <w:r>
              <w:rPr>
                <w:rFonts w:cstheme="minorHAnsi"/>
              </w:rPr>
              <w:t>Surgical</w:t>
            </w:r>
          </w:p>
          <w:p w14:paraId="2A44FA0E" w14:textId="10B178E9" w:rsidR="00AA7DA9" w:rsidRPr="00632A94" w:rsidRDefault="00AA7DA9" w:rsidP="00AA7DA9">
            <w:pPr>
              <w:rPr>
                <w:rFonts w:cstheme="minorHAnsi"/>
              </w:rPr>
            </w:pPr>
            <w:r>
              <w:rPr>
                <w:rFonts w:cstheme="minorHAnsi"/>
              </w:rPr>
              <w:t>Dental</w:t>
            </w:r>
          </w:p>
        </w:tc>
        <w:tc>
          <w:tcPr>
            <w:tcW w:w="810" w:type="dxa"/>
          </w:tcPr>
          <w:p w14:paraId="3339B92A" w14:textId="77777777" w:rsidR="00AA7DA9" w:rsidRPr="00C34C63" w:rsidRDefault="00AA7DA9" w:rsidP="00AA7DA9">
            <w:pPr>
              <w:rPr>
                <w:rFonts w:cstheme="minorHAnsi"/>
              </w:rPr>
            </w:pPr>
            <w:r w:rsidRPr="00C34C63">
              <w:rPr>
                <w:rFonts w:cstheme="minorHAnsi"/>
              </w:rPr>
              <w:t xml:space="preserve">A </w:t>
            </w:r>
          </w:p>
          <w:p w14:paraId="48813E13" w14:textId="77777777" w:rsidR="00AA7DA9" w:rsidRPr="00C34C63" w:rsidRDefault="00AA7DA9" w:rsidP="00AA7DA9">
            <w:pPr>
              <w:rPr>
                <w:rFonts w:cstheme="minorHAnsi"/>
              </w:rPr>
            </w:pPr>
            <w:r w:rsidRPr="00C34C63">
              <w:rPr>
                <w:rFonts w:cstheme="minorHAnsi"/>
              </w:rPr>
              <w:t xml:space="preserve">B </w:t>
            </w:r>
          </w:p>
          <w:p w14:paraId="21373320" w14:textId="77777777" w:rsidR="00AA7DA9" w:rsidRPr="00C34C63" w:rsidRDefault="00AA7DA9" w:rsidP="00AA7DA9">
            <w:pPr>
              <w:rPr>
                <w:rFonts w:cstheme="minorHAnsi"/>
              </w:rPr>
            </w:pPr>
            <w:r w:rsidRPr="00C34C63">
              <w:rPr>
                <w:rFonts w:cstheme="minorHAnsi"/>
              </w:rPr>
              <w:t xml:space="preserve">C-M </w:t>
            </w:r>
          </w:p>
          <w:p w14:paraId="5DB10C65" w14:textId="77777777" w:rsidR="00AA7DA9" w:rsidRPr="00632A94" w:rsidRDefault="00AA7DA9" w:rsidP="00AA7DA9">
            <w:pPr>
              <w:rPr>
                <w:rFonts w:cstheme="minorHAnsi"/>
              </w:rPr>
            </w:pPr>
            <w:r w:rsidRPr="00C34C63">
              <w:rPr>
                <w:rFonts w:cstheme="minorHAnsi"/>
              </w:rPr>
              <w:t>C</w:t>
            </w:r>
          </w:p>
        </w:tc>
        <w:tc>
          <w:tcPr>
            <w:tcW w:w="1980" w:type="dxa"/>
          </w:tcPr>
          <w:p w14:paraId="6C355A40" w14:textId="77777777" w:rsidR="00AA7DA9" w:rsidRPr="00632A94" w:rsidRDefault="0046274D" w:rsidP="00AA7DA9">
            <w:pPr>
              <w:rPr>
                <w:rFonts w:cstheme="minorHAnsi"/>
              </w:rPr>
            </w:pPr>
            <w:sdt>
              <w:sdtPr>
                <w:rPr>
                  <w:rFonts w:cstheme="minorHAnsi"/>
                </w:rPr>
                <w:id w:val="353230646"/>
                <w14:checkbox>
                  <w14:checked w14:val="0"/>
                  <w14:checkedState w14:val="2612" w14:font="MS Gothic"/>
                  <w14:uncheckedState w14:val="2610" w14:font="MS Gothic"/>
                </w14:checkbox>
              </w:sdtPr>
              <w:sdtEndPr/>
              <w:sdtContent>
                <w:r w:rsidR="00AA7DA9" w:rsidRPr="00632A94">
                  <w:rPr>
                    <w:rFonts w:ascii="Segoe UI Symbol" w:eastAsia="MS Gothic" w:hAnsi="Segoe UI Symbol" w:cs="Segoe UI Symbol"/>
                  </w:rPr>
                  <w:t>☐</w:t>
                </w:r>
              </w:sdtContent>
            </w:sdt>
            <w:r w:rsidR="00AA7DA9" w:rsidRPr="00632A94">
              <w:rPr>
                <w:rFonts w:cstheme="minorHAnsi"/>
              </w:rPr>
              <w:t>Compliant</w:t>
            </w:r>
          </w:p>
          <w:p w14:paraId="55D4481A" w14:textId="77777777" w:rsidR="00AA7DA9" w:rsidRPr="00632A94" w:rsidRDefault="0046274D" w:rsidP="00AA7DA9">
            <w:pPr>
              <w:rPr>
                <w:rFonts w:cstheme="minorHAnsi"/>
              </w:rPr>
            </w:pPr>
            <w:sdt>
              <w:sdtPr>
                <w:rPr>
                  <w:rFonts w:cstheme="minorHAnsi"/>
                </w:rPr>
                <w:id w:val="-1934350735"/>
                <w14:checkbox>
                  <w14:checked w14:val="0"/>
                  <w14:checkedState w14:val="2612" w14:font="MS Gothic"/>
                  <w14:uncheckedState w14:val="2610" w14:font="MS Gothic"/>
                </w14:checkbox>
              </w:sdtPr>
              <w:sdtEndPr/>
              <w:sdtContent>
                <w:r w:rsidR="00AA7DA9" w:rsidRPr="00632A94">
                  <w:rPr>
                    <w:rFonts w:ascii="Segoe UI Symbol" w:eastAsia="MS Gothic" w:hAnsi="Segoe UI Symbol" w:cs="Segoe UI Symbol"/>
                  </w:rPr>
                  <w:t>☐</w:t>
                </w:r>
              </w:sdtContent>
            </w:sdt>
            <w:r w:rsidR="00AA7DA9" w:rsidRPr="00632A94">
              <w:rPr>
                <w:rFonts w:cstheme="minorHAnsi"/>
              </w:rPr>
              <w:t>Deficient</w:t>
            </w:r>
          </w:p>
          <w:p w14:paraId="4BDEFB37" w14:textId="77777777" w:rsidR="00AA7DA9" w:rsidRDefault="0046274D" w:rsidP="00AA7DA9">
            <w:pPr>
              <w:rPr>
                <w:rFonts w:cstheme="minorHAnsi"/>
              </w:rPr>
            </w:pPr>
            <w:sdt>
              <w:sdtPr>
                <w:rPr>
                  <w:rFonts w:cstheme="minorHAnsi"/>
                </w:rPr>
                <w:id w:val="2004242810"/>
                <w14:checkbox>
                  <w14:checked w14:val="0"/>
                  <w14:checkedState w14:val="2612" w14:font="MS Gothic"/>
                  <w14:uncheckedState w14:val="2610" w14:font="MS Gothic"/>
                </w14:checkbox>
              </w:sdtPr>
              <w:sdtEndPr/>
              <w:sdtContent>
                <w:r w:rsidR="00AA7DA9">
                  <w:rPr>
                    <w:rFonts w:ascii="MS Gothic" w:eastAsia="MS Gothic" w:hAnsi="MS Gothic" w:cstheme="minorHAnsi" w:hint="eastAsia"/>
                  </w:rPr>
                  <w:t>☐</w:t>
                </w:r>
              </w:sdtContent>
            </w:sdt>
            <w:r w:rsidR="00AA7DA9">
              <w:rPr>
                <w:rFonts w:cstheme="minorHAnsi"/>
              </w:rPr>
              <w:t>Not Applicable</w:t>
            </w:r>
          </w:p>
          <w:p w14:paraId="44584ACA" w14:textId="77777777" w:rsidR="00AA7DA9" w:rsidRPr="00C34C63" w:rsidRDefault="0046274D" w:rsidP="00AA7DA9">
            <w:pPr>
              <w:rPr>
                <w:rFonts w:cstheme="minorHAnsi"/>
              </w:rPr>
            </w:pPr>
            <w:sdt>
              <w:sdtPr>
                <w:rPr>
                  <w:rFonts w:cstheme="minorHAnsi"/>
                </w:rPr>
                <w:id w:val="33159198"/>
                <w14:checkbox>
                  <w14:checked w14:val="0"/>
                  <w14:checkedState w14:val="2612" w14:font="MS Gothic"/>
                  <w14:uncheckedState w14:val="2610" w14:font="MS Gothic"/>
                </w14:checkbox>
              </w:sdtPr>
              <w:sdtEndPr/>
              <w:sdtContent>
                <w:r w:rsidR="00AA7DA9" w:rsidRPr="00C34C63">
                  <w:rPr>
                    <w:rFonts w:ascii="Segoe UI Symbol" w:eastAsia="MS Gothic" w:hAnsi="Segoe UI Symbol" w:cs="Segoe UI Symbol"/>
                  </w:rPr>
                  <w:t>☐</w:t>
                </w:r>
              </w:sdtContent>
            </w:sdt>
            <w:r w:rsidR="00AA7DA9">
              <w:rPr>
                <w:rFonts w:cstheme="minorHAnsi"/>
              </w:rPr>
              <w:t>Corrected Onsite</w:t>
            </w:r>
          </w:p>
          <w:p w14:paraId="0A3A111C" w14:textId="77777777" w:rsidR="00AA7DA9" w:rsidRPr="00632A94" w:rsidRDefault="00AA7DA9" w:rsidP="00AA7DA9">
            <w:pPr>
              <w:rPr>
                <w:rFonts w:cstheme="minorHAnsi"/>
              </w:rPr>
            </w:pPr>
          </w:p>
        </w:tc>
        <w:sdt>
          <w:sdtPr>
            <w:rPr>
              <w:rFonts w:cstheme="minorHAnsi"/>
            </w:rPr>
            <w:id w:val="1957371431"/>
            <w:placeholder>
              <w:docPart w:val="16EA8F6556E84A96B14899C96F22B3CF"/>
            </w:placeholder>
            <w:showingPlcHdr/>
          </w:sdtPr>
          <w:sdtEndPr/>
          <w:sdtContent>
            <w:tc>
              <w:tcPr>
                <w:tcW w:w="4770" w:type="dxa"/>
              </w:tcPr>
              <w:p w14:paraId="70AF1DF6" w14:textId="77777777" w:rsidR="00AA7DA9" w:rsidRPr="00632A94" w:rsidRDefault="00AA7DA9" w:rsidP="00AA7DA9">
                <w:pPr>
                  <w:rPr>
                    <w:rFonts w:cstheme="minorHAnsi"/>
                  </w:rPr>
                </w:pPr>
                <w:r w:rsidRPr="00632A94">
                  <w:rPr>
                    <w:rFonts w:cstheme="minorHAnsi"/>
                  </w:rPr>
                  <w:t>Enter observations of non-compliance, comments or notes here.</w:t>
                </w:r>
              </w:p>
            </w:tc>
          </w:sdtContent>
        </w:sdt>
      </w:tr>
      <w:tr w:rsidR="0088315A" w14:paraId="69027754" w14:textId="77777777" w:rsidTr="00424B40">
        <w:trPr>
          <w:cantSplit/>
        </w:trPr>
        <w:tc>
          <w:tcPr>
            <w:tcW w:w="15120" w:type="dxa"/>
            <w:gridSpan w:val="6"/>
            <w:shd w:val="clear" w:color="auto" w:fill="D9E2F3" w:themeFill="accent1" w:themeFillTint="33"/>
          </w:tcPr>
          <w:p w14:paraId="437134C6" w14:textId="77777777" w:rsidR="0088315A" w:rsidRPr="00017D18" w:rsidRDefault="0088315A" w:rsidP="0088315A">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High-Level Disinfection (HLD)</w:t>
            </w:r>
          </w:p>
        </w:tc>
      </w:tr>
      <w:tr w:rsidR="008E7EC3" w14:paraId="0F3A1829" w14:textId="77777777" w:rsidTr="00424B40">
        <w:trPr>
          <w:cantSplit/>
        </w:trPr>
        <w:tc>
          <w:tcPr>
            <w:tcW w:w="990" w:type="dxa"/>
          </w:tcPr>
          <w:p w14:paraId="1EA8C4D5" w14:textId="77777777" w:rsidR="008E7EC3" w:rsidRPr="00632A94" w:rsidRDefault="008E7EC3" w:rsidP="008E7EC3">
            <w:pPr>
              <w:jc w:val="center"/>
              <w:rPr>
                <w:rFonts w:cstheme="minorHAnsi"/>
                <w:b/>
                <w:bCs/>
              </w:rPr>
            </w:pPr>
            <w:r w:rsidRPr="00632A94">
              <w:rPr>
                <w:rFonts w:cstheme="minorHAnsi"/>
                <w:b/>
                <w:bCs/>
              </w:rPr>
              <w:t>7-E-1</w:t>
            </w:r>
          </w:p>
        </w:tc>
        <w:tc>
          <w:tcPr>
            <w:tcW w:w="5490" w:type="dxa"/>
          </w:tcPr>
          <w:p w14:paraId="5ED42F1A" w14:textId="77777777" w:rsidR="008E7EC3" w:rsidRDefault="008E7EC3" w:rsidP="008E7EC3">
            <w:pPr>
              <w:rPr>
                <w:rFonts w:cstheme="minorHAnsi"/>
                <w:color w:val="000000"/>
              </w:rPr>
            </w:pPr>
            <w:r w:rsidRPr="00632A94">
              <w:rPr>
                <w:rFonts w:cstheme="minorHAnsi"/>
                <w:color w:val="000000"/>
              </w:rPr>
              <w:t xml:space="preserve">High-level disinfection is used only for non-autoclavable endoscopic equipment, and in areas that are categorized as semi-critical where contact will be made with mucus membrane or other body surfaces that are not sterile. The manufacturer’s recommendations for usage should be </w:t>
            </w:r>
            <w:proofErr w:type="gramStart"/>
            <w:r w:rsidRPr="00632A94">
              <w:rPr>
                <w:rFonts w:cstheme="minorHAnsi"/>
                <w:color w:val="000000"/>
              </w:rPr>
              <w:t>followed at all times</w:t>
            </w:r>
            <w:proofErr w:type="gramEnd"/>
            <w:r w:rsidRPr="00632A94">
              <w:rPr>
                <w:rFonts w:cstheme="minorHAnsi"/>
                <w:color w:val="000000"/>
              </w:rPr>
              <w:t>.</w:t>
            </w:r>
          </w:p>
          <w:p w14:paraId="4B93E7C2" w14:textId="54994F7D" w:rsidR="00635C34" w:rsidRPr="00632A94" w:rsidRDefault="00635C34" w:rsidP="008E7EC3">
            <w:pPr>
              <w:rPr>
                <w:rFonts w:cstheme="minorHAnsi"/>
                <w:color w:val="000000"/>
              </w:rPr>
            </w:pPr>
          </w:p>
        </w:tc>
        <w:tc>
          <w:tcPr>
            <w:tcW w:w="1080" w:type="dxa"/>
          </w:tcPr>
          <w:p w14:paraId="75AA28C1" w14:textId="77777777" w:rsidR="008E7EC3" w:rsidRDefault="008E7EC3" w:rsidP="008E7EC3">
            <w:pPr>
              <w:rPr>
                <w:rFonts w:cstheme="minorHAnsi"/>
              </w:rPr>
            </w:pPr>
            <w:r>
              <w:rPr>
                <w:rFonts w:cstheme="minorHAnsi"/>
              </w:rPr>
              <w:t>Surgical</w:t>
            </w:r>
          </w:p>
          <w:p w14:paraId="042EE927" w14:textId="1BEA58BF" w:rsidR="008E7EC3" w:rsidRPr="00632A94" w:rsidRDefault="008E7EC3" w:rsidP="008E7EC3">
            <w:pPr>
              <w:rPr>
                <w:rFonts w:cstheme="minorHAnsi"/>
              </w:rPr>
            </w:pPr>
            <w:r>
              <w:rPr>
                <w:rFonts w:cstheme="minorHAnsi"/>
              </w:rPr>
              <w:t>Dental</w:t>
            </w:r>
          </w:p>
        </w:tc>
        <w:tc>
          <w:tcPr>
            <w:tcW w:w="810" w:type="dxa"/>
          </w:tcPr>
          <w:p w14:paraId="16B33152" w14:textId="77777777" w:rsidR="008E7EC3" w:rsidRPr="00C34C63" w:rsidRDefault="008E7EC3" w:rsidP="008E7EC3">
            <w:pPr>
              <w:rPr>
                <w:rFonts w:cstheme="minorHAnsi"/>
              </w:rPr>
            </w:pPr>
            <w:r w:rsidRPr="00C34C63">
              <w:rPr>
                <w:rFonts w:cstheme="minorHAnsi"/>
              </w:rPr>
              <w:t xml:space="preserve">A </w:t>
            </w:r>
          </w:p>
          <w:p w14:paraId="7377DA72" w14:textId="77777777" w:rsidR="008E7EC3" w:rsidRPr="00C34C63" w:rsidRDefault="008E7EC3" w:rsidP="008E7EC3">
            <w:pPr>
              <w:rPr>
                <w:rFonts w:cstheme="minorHAnsi"/>
              </w:rPr>
            </w:pPr>
            <w:r w:rsidRPr="00C34C63">
              <w:rPr>
                <w:rFonts w:cstheme="minorHAnsi"/>
              </w:rPr>
              <w:t xml:space="preserve">B </w:t>
            </w:r>
          </w:p>
          <w:p w14:paraId="58044870" w14:textId="77777777" w:rsidR="008E7EC3" w:rsidRPr="00C34C63" w:rsidRDefault="008E7EC3" w:rsidP="008E7EC3">
            <w:pPr>
              <w:rPr>
                <w:rFonts w:cstheme="minorHAnsi"/>
              </w:rPr>
            </w:pPr>
            <w:r w:rsidRPr="00C34C63">
              <w:rPr>
                <w:rFonts w:cstheme="minorHAnsi"/>
              </w:rPr>
              <w:t xml:space="preserve">C-M </w:t>
            </w:r>
          </w:p>
          <w:p w14:paraId="375BE8CC" w14:textId="77777777" w:rsidR="008E7EC3" w:rsidRPr="00632A94" w:rsidRDefault="008E7EC3" w:rsidP="008E7EC3">
            <w:pPr>
              <w:rPr>
                <w:rFonts w:cstheme="minorHAnsi"/>
              </w:rPr>
            </w:pPr>
            <w:r w:rsidRPr="00C34C63">
              <w:rPr>
                <w:rFonts w:cstheme="minorHAnsi"/>
              </w:rPr>
              <w:t>C</w:t>
            </w:r>
          </w:p>
        </w:tc>
        <w:tc>
          <w:tcPr>
            <w:tcW w:w="1980" w:type="dxa"/>
          </w:tcPr>
          <w:p w14:paraId="5BFEBA77" w14:textId="77777777" w:rsidR="008E7EC3" w:rsidRPr="00632A94" w:rsidRDefault="0046274D" w:rsidP="008E7EC3">
            <w:pPr>
              <w:rPr>
                <w:rFonts w:cstheme="minorHAnsi"/>
              </w:rPr>
            </w:pPr>
            <w:sdt>
              <w:sdtPr>
                <w:rPr>
                  <w:rFonts w:cstheme="minorHAnsi"/>
                </w:rPr>
                <w:id w:val="-486781624"/>
                <w14:checkbox>
                  <w14:checked w14:val="0"/>
                  <w14:checkedState w14:val="2612" w14:font="MS Gothic"/>
                  <w14:uncheckedState w14:val="2610" w14:font="MS Gothic"/>
                </w14:checkbox>
              </w:sdtPr>
              <w:sdtEndPr/>
              <w:sdtContent>
                <w:r w:rsidR="008E7EC3" w:rsidRPr="00632A94">
                  <w:rPr>
                    <w:rFonts w:ascii="Segoe UI Symbol" w:eastAsia="MS Gothic" w:hAnsi="Segoe UI Symbol" w:cs="Segoe UI Symbol"/>
                  </w:rPr>
                  <w:t>☐</w:t>
                </w:r>
              </w:sdtContent>
            </w:sdt>
            <w:r w:rsidR="008E7EC3" w:rsidRPr="00632A94">
              <w:rPr>
                <w:rFonts w:cstheme="minorHAnsi"/>
              </w:rPr>
              <w:t>Compliant</w:t>
            </w:r>
          </w:p>
          <w:p w14:paraId="564457B2" w14:textId="77777777" w:rsidR="008E7EC3" w:rsidRPr="00632A94" w:rsidRDefault="0046274D" w:rsidP="008E7EC3">
            <w:pPr>
              <w:rPr>
                <w:rFonts w:cstheme="minorHAnsi"/>
              </w:rPr>
            </w:pPr>
            <w:sdt>
              <w:sdtPr>
                <w:rPr>
                  <w:rFonts w:cstheme="minorHAnsi"/>
                </w:rPr>
                <w:id w:val="550345854"/>
                <w14:checkbox>
                  <w14:checked w14:val="0"/>
                  <w14:checkedState w14:val="2612" w14:font="MS Gothic"/>
                  <w14:uncheckedState w14:val="2610" w14:font="MS Gothic"/>
                </w14:checkbox>
              </w:sdtPr>
              <w:sdtEndPr/>
              <w:sdtContent>
                <w:r w:rsidR="008E7EC3" w:rsidRPr="00632A94">
                  <w:rPr>
                    <w:rFonts w:ascii="Segoe UI Symbol" w:eastAsia="MS Gothic" w:hAnsi="Segoe UI Symbol" w:cs="Segoe UI Symbol"/>
                  </w:rPr>
                  <w:t>☐</w:t>
                </w:r>
              </w:sdtContent>
            </w:sdt>
            <w:r w:rsidR="008E7EC3" w:rsidRPr="00632A94">
              <w:rPr>
                <w:rFonts w:cstheme="minorHAnsi"/>
              </w:rPr>
              <w:t>Deficient</w:t>
            </w:r>
          </w:p>
          <w:p w14:paraId="16E53A28" w14:textId="77777777" w:rsidR="008E7EC3" w:rsidRDefault="0046274D" w:rsidP="008E7EC3">
            <w:pPr>
              <w:rPr>
                <w:rFonts w:cstheme="minorHAnsi"/>
              </w:rPr>
            </w:pPr>
            <w:sdt>
              <w:sdtPr>
                <w:rPr>
                  <w:rFonts w:cstheme="minorHAnsi"/>
                </w:rPr>
                <w:id w:val="-747027802"/>
                <w14:checkbox>
                  <w14:checked w14:val="0"/>
                  <w14:checkedState w14:val="2612" w14:font="MS Gothic"/>
                  <w14:uncheckedState w14:val="2610" w14:font="MS Gothic"/>
                </w14:checkbox>
              </w:sdtPr>
              <w:sdtEndPr/>
              <w:sdtContent>
                <w:r w:rsidR="008E7EC3">
                  <w:rPr>
                    <w:rFonts w:ascii="MS Gothic" w:eastAsia="MS Gothic" w:hAnsi="MS Gothic" w:cstheme="minorHAnsi" w:hint="eastAsia"/>
                  </w:rPr>
                  <w:t>☐</w:t>
                </w:r>
              </w:sdtContent>
            </w:sdt>
            <w:r w:rsidR="008E7EC3">
              <w:rPr>
                <w:rFonts w:cstheme="minorHAnsi"/>
              </w:rPr>
              <w:t>Not Applicable</w:t>
            </w:r>
          </w:p>
          <w:p w14:paraId="72F4D8FC" w14:textId="77777777" w:rsidR="008E7EC3" w:rsidRPr="00C34C63" w:rsidRDefault="0046274D" w:rsidP="008E7EC3">
            <w:pPr>
              <w:rPr>
                <w:rFonts w:cstheme="minorHAnsi"/>
              </w:rPr>
            </w:pPr>
            <w:sdt>
              <w:sdtPr>
                <w:rPr>
                  <w:rFonts w:cstheme="minorHAnsi"/>
                </w:rPr>
                <w:id w:val="1038090811"/>
                <w14:checkbox>
                  <w14:checked w14:val="0"/>
                  <w14:checkedState w14:val="2612" w14:font="MS Gothic"/>
                  <w14:uncheckedState w14:val="2610" w14:font="MS Gothic"/>
                </w14:checkbox>
              </w:sdtPr>
              <w:sdtEndPr/>
              <w:sdtContent>
                <w:r w:rsidR="008E7EC3" w:rsidRPr="00C34C63">
                  <w:rPr>
                    <w:rFonts w:ascii="Segoe UI Symbol" w:eastAsia="MS Gothic" w:hAnsi="Segoe UI Symbol" w:cs="Segoe UI Symbol"/>
                  </w:rPr>
                  <w:t>☐</w:t>
                </w:r>
              </w:sdtContent>
            </w:sdt>
            <w:r w:rsidR="008E7EC3">
              <w:rPr>
                <w:rFonts w:cstheme="minorHAnsi"/>
              </w:rPr>
              <w:t>Corrected Onsite</w:t>
            </w:r>
          </w:p>
          <w:p w14:paraId="36352E30" w14:textId="77777777" w:rsidR="008E7EC3" w:rsidRPr="00632A94" w:rsidRDefault="008E7EC3" w:rsidP="008E7EC3">
            <w:pPr>
              <w:rPr>
                <w:rFonts w:cstheme="minorHAnsi"/>
              </w:rPr>
            </w:pPr>
          </w:p>
        </w:tc>
        <w:sdt>
          <w:sdtPr>
            <w:rPr>
              <w:rFonts w:cstheme="minorHAnsi"/>
            </w:rPr>
            <w:id w:val="-339550687"/>
            <w:placeholder>
              <w:docPart w:val="9B3702F3B87A4A06A8C2D3245B12950F"/>
            </w:placeholder>
            <w:showingPlcHdr/>
          </w:sdtPr>
          <w:sdtEndPr/>
          <w:sdtContent>
            <w:tc>
              <w:tcPr>
                <w:tcW w:w="4770" w:type="dxa"/>
              </w:tcPr>
              <w:p w14:paraId="3139BDFB" w14:textId="77777777" w:rsidR="008E7EC3" w:rsidRPr="00632A94" w:rsidRDefault="008E7EC3" w:rsidP="008E7EC3">
                <w:pPr>
                  <w:rPr>
                    <w:rFonts w:cstheme="minorHAnsi"/>
                  </w:rPr>
                </w:pPr>
                <w:r w:rsidRPr="00632A94">
                  <w:rPr>
                    <w:rFonts w:cstheme="minorHAnsi"/>
                  </w:rPr>
                  <w:t>Enter observations of non-compliance, comments or notes here.</w:t>
                </w:r>
              </w:p>
            </w:tc>
          </w:sdtContent>
        </w:sdt>
      </w:tr>
      <w:tr w:rsidR="0088315A" w14:paraId="0FB34AB7" w14:textId="77777777" w:rsidTr="00424B40">
        <w:trPr>
          <w:cantSplit/>
        </w:trPr>
        <w:tc>
          <w:tcPr>
            <w:tcW w:w="15120" w:type="dxa"/>
            <w:gridSpan w:val="6"/>
            <w:shd w:val="clear" w:color="auto" w:fill="D9E2F3" w:themeFill="accent1" w:themeFillTint="33"/>
          </w:tcPr>
          <w:p w14:paraId="44446A6A" w14:textId="77777777" w:rsidR="0088315A" w:rsidRPr="00017D18" w:rsidRDefault="0088315A" w:rsidP="0088315A">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E15DAB" w14:paraId="78BCB873" w14:textId="77777777" w:rsidTr="00424B40">
        <w:trPr>
          <w:cantSplit/>
        </w:trPr>
        <w:tc>
          <w:tcPr>
            <w:tcW w:w="990" w:type="dxa"/>
          </w:tcPr>
          <w:p w14:paraId="6C45F8AA" w14:textId="77777777" w:rsidR="00E15DAB" w:rsidRPr="00632A94" w:rsidRDefault="00E15DAB" w:rsidP="00E15DAB">
            <w:pPr>
              <w:jc w:val="center"/>
              <w:rPr>
                <w:rFonts w:cstheme="minorHAnsi"/>
                <w:b/>
                <w:bCs/>
              </w:rPr>
            </w:pPr>
            <w:r w:rsidRPr="00632A94">
              <w:rPr>
                <w:rFonts w:cstheme="minorHAnsi"/>
                <w:b/>
                <w:bCs/>
              </w:rPr>
              <w:t>7-F-1</w:t>
            </w:r>
          </w:p>
        </w:tc>
        <w:tc>
          <w:tcPr>
            <w:tcW w:w="5490" w:type="dxa"/>
          </w:tcPr>
          <w:p w14:paraId="536175B6"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1080" w:type="dxa"/>
          </w:tcPr>
          <w:p w14:paraId="63AA80C0" w14:textId="77777777" w:rsidR="00E15DAB" w:rsidRDefault="00E15DAB" w:rsidP="00E15DAB">
            <w:pPr>
              <w:rPr>
                <w:rFonts w:cstheme="minorHAnsi"/>
              </w:rPr>
            </w:pPr>
            <w:r>
              <w:rPr>
                <w:rFonts w:cstheme="minorHAnsi"/>
              </w:rPr>
              <w:t>Surgical</w:t>
            </w:r>
          </w:p>
          <w:p w14:paraId="5CEDACF1" w14:textId="1F1A1E9E" w:rsidR="00E15DAB" w:rsidRPr="00632A94" w:rsidRDefault="00E15DAB" w:rsidP="00E15DAB">
            <w:pPr>
              <w:rPr>
                <w:rFonts w:cstheme="minorHAnsi"/>
              </w:rPr>
            </w:pPr>
            <w:r>
              <w:rPr>
                <w:rFonts w:cstheme="minorHAnsi"/>
              </w:rPr>
              <w:t>Dental</w:t>
            </w:r>
          </w:p>
        </w:tc>
        <w:tc>
          <w:tcPr>
            <w:tcW w:w="810" w:type="dxa"/>
          </w:tcPr>
          <w:p w14:paraId="251093FC" w14:textId="77777777" w:rsidR="00E15DAB" w:rsidRPr="00C34C63" w:rsidRDefault="00E15DAB" w:rsidP="00E15DAB">
            <w:pPr>
              <w:rPr>
                <w:rFonts w:cstheme="minorHAnsi"/>
              </w:rPr>
            </w:pPr>
            <w:r w:rsidRPr="00C34C63">
              <w:rPr>
                <w:rFonts w:cstheme="minorHAnsi"/>
              </w:rPr>
              <w:t xml:space="preserve">A </w:t>
            </w:r>
          </w:p>
          <w:p w14:paraId="0809FCBF" w14:textId="77777777" w:rsidR="00E15DAB" w:rsidRPr="00C34C63" w:rsidRDefault="00E15DAB" w:rsidP="00E15DAB">
            <w:pPr>
              <w:rPr>
                <w:rFonts w:cstheme="minorHAnsi"/>
              </w:rPr>
            </w:pPr>
            <w:r w:rsidRPr="00C34C63">
              <w:rPr>
                <w:rFonts w:cstheme="minorHAnsi"/>
              </w:rPr>
              <w:t xml:space="preserve">B </w:t>
            </w:r>
          </w:p>
          <w:p w14:paraId="0231E8D5" w14:textId="77777777" w:rsidR="00E15DAB" w:rsidRPr="00C34C63" w:rsidRDefault="00E15DAB" w:rsidP="00E15DAB">
            <w:pPr>
              <w:rPr>
                <w:rFonts w:cstheme="minorHAnsi"/>
              </w:rPr>
            </w:pPr>
            <w:r w:rsidRPr="00C34C63">
              <w:rPr>
                <w:rFonts w:cstheme="minorHAnsi"/>
              </w:rPr>
              <w:t xml:space="preserve">C-M </w:t>
            </w:r>
          </w:p>
          <w:p w14:paraId="4FBDE4C2" w14:textId="77777777" w:rsidR="00E15DAB" w:rsidRPr="00632A94" w:rsidRDefault="00E15DAB" w:rsidP="00E15DAB">
            <w:pPr>
              <w:rPr>
                <w:rFonts w:cstheme="minorHAnsi"/>
              </w:rPr>
            </w:pPr>
            <w:r w:rsidRPr="00C34C63">
              <w:rPr>
                <w:rFonts w:cstheme="minorHAnsi"/>
              </w:rPr>
              <w:t>C</w:t>
            </w:r>
          </w:p>
        </w:tc>
        <w:tc>
          <w:tcPr>
            <w:tcW w:w="1980" w:type="dxa"/>
          </w:tcPr>
          <w:p w14:paraId="42FDB4DB" w14:textId="77777777" w:rsidR="00E15DAB" w:rsidRPr="00632A94" w:rsidRDefault="0046274D" w:rsidP="00E15DAB">
            <w:pPr>
              <w:rPr>
                <w:rFonts w:cstheme="minorHAnsi"/>
              </w:rPr>
            </w:pPr>
            <w:sdt>
              <w:sdtPr>
                <w:rPr>
                  <w:rFonts w:cstheme="minorHAnsi"/>
                </w:rPr>
                <w:id w:val="-1793897525"/>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1A0FFFE4" w14:textId="77777777" w:rsidR="00E15DAB" w:rsidRPr="00632A94" w:rsidRDefault="0046274D" w:rsidP="00E15DAB">
            <w:pPr>
              <w:rPr>
                <w:rFonts w:cstheme="minorHAnsi"/>
              </w:rPr>
            </w:pPr>
            <w:sdt>
              <w:sdtPr>
                <w:rPr>
                  <w:rFonts w:cstheme="minorHAnsi"/>
                </w:rPr>
                <w:id w:val="-275483761"/>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72D8887F" w14:textId="77777777" w:rsidR="00E15DAB" w:rsidRDefault="0046274D" w:rsidP="00E15DAB">
            <w:pPr>
              <w:rPr>
                <w:rFonts w:cstheme="minorHAnsi"/>
              </w:rPr>
            </w:pPr>
            <w:sdt>
              <w:sdtPr>
                <w:rPr>
                  <w:rFonts w:cstheme="minorHAnsi"/>
                </w:rPr>
                <w:id w:val="-373387356"/>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77F95297" w14:textId="77777777" w:rsidR="00E15DAB" w:rsidRPr="00C34C63" w:rsidRDefault="0046274D" w:rsidP="00E15DAB">
            <w:pPr>
              <w:rPr>
                <w:rFonts w:cstheme="minorHAnsi"/>
              </w:rPr>
            </w:pPr>
            <w:sdt>
              <w:sdtPr>
                <w:rPr>
                  <w:rFonts w:cstheme="minorHAnsi"/>
                </w:rPr>
                <w:id w:val="-334457731"/>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32E25EC5" w14:textId="77777777" w:rsidR="00E15DAB" w:rsidRPr="00632A94" w:rsidRDefault="00E15DAB" w:rsidP="00E15DAB">
            <w:pPr>
              <w:rPr>
                <w:rFonts w:cstheme="minorHAnsi"/>
              </w:rPr>
            </w:pPr>
          </w:p>
        </w:tc>
        <w:sdt>
          <w:sdtPr>
            <w:rPr>
              <w:rFonts w:cstheme="minorHAnsi"/>
            </w:rPr>
            <w:id w:val="-1494406928"/>
            <w:placeholder>
              <w:docPart w:val="2FFC5F4C42C645B2991382D0B89E93A3"/>
            </w:placeholder>
            <w:showingPlcHdr/>
          </w:sdtPr>
          <w:sdtEndPr/>
          <w:sdtContent>
            <w:tc>
              <w:tcPr>
                <w:tcW w:w="4770" w:type="dxa"/>
              </w:tcPr>
              <w:p w14:paraId="315A8568"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33AC087F" w14:textId="77777777" w:rsidTr="00424B40">
        <w:trPr>
          <w:cantSplit/>
        </w:trPr>
        <w:tc>
          <w:tcPr>
            <w:tcW w:w="990" w:type="dxa"/>
          </w:tcPr>
          <w:p w14:paraId="7AFD1387" w14:textId="77777777" w:rsidR="00E15DAB" w:rsidRPr="00632A94" w:rsidRDefault="00E15DAB" w:rsidP="00E15DAB">
            <w:pPr>
              <w:jc w:val="center"/>
              <w:rPr>
                <w:rFonts w:cstheme="minorHAnsi"/>
                <w:b/>
                <w:bCs/>
              </w:rPr>
            </w:pPr>
            <w:r w:rsidRPr="00632A94">
              <w:rPr>
                <w:rFonts w:cstheme="minorHAnsi"/>
                <w:b/>
                <w:bCs/>
              </w:rPr>
              <w:lastRenderedPageBreak/>
              <w:t>7-F-2</w:t>
            </w:r>
          </w:p>
        </w:tc>
        <w:tc>
          <w:tcPr>
            <w:tcW w:w="5490" w:type="dxa"/>
          </w:tcPr>
          <w:p w14:paraId="59E316B4"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1080" w:type="dxa"/>
          </w:tcPr>
          <w:p w14:paraId="75BF74DA" w14:textId="77777777" w:rsidR="00E15DAB" w:rsidRDefault="00E15DAB" w:rsidP="00E15DAB">
            <w:pPr>
              <w:rPr>
                <w:rFonts w:cstheme="minorHAnsi"/>
              </w:rPr>
            </w:pPr>
            <w:r>
              <w:rPr>
                <w:rFonts w:cstheme="minorHAnsi"/>
              </w:rPr>
              <w:t>Surgical</w:t>
            </w:r>
          </w:p>
          <w:p w14:paraId="77EAF08C" w14:textId="4CF2BEEA" w:rsidR="00E15DAB" w:rsidRPr="00632A94" w:rsidRDefault="00E15DAB" w:rsidP="00E15DAB">
            <w:pPr>
              <w:rPr>
                <w:rFonts w:cstheme="minorHAnsi"/>
              </w:rPr>
            </w:pPr>
            <w:r>
              <w:rPr>
                <w:rFonts w:cstheme="minorHAnsi"/>
              </w:rPr>
              <w:t>Dental</w:t>
            </w:r>
          </w:p>
        </w:tc>
        <w:tc>
          <w:tcPr>
            <w:tcW w:w="810" w:type="dxa"/>
          </w:tcPr>
          <w:p w14:paraId="0B1B200D" w14:textId="77777777" w:rsidR="00E15DAB" w:rsidRPr="00C34C63" w:rsidRDefault="00E15DAB" w:rsidP="00E15DAB">
            <w:pPr>
              <w:rPr>
                <w:rFonts w:cstheme="minorHAnsi"/>
              </w:rPr>
            </w:pPr>
            <w:r w:rsidRPr="00C34C63">
              <w:rPr>
                <w:rFonts w:cstheme="minorHAnsi"/>
              </w:rPr>
              <w:t xml:space="preserve">A </w:t>
            </w:r>
          </w:p>
          <w:p w14:paraId="2AA9497F" w14:textId="77777777" w:rsidR="00E15DAB" w:rsidRPr="00C34C63" w:rsidRDefault="00E15DAB" w:rsidP="00E15DAB">
            <w:pPr>
              <w:rPr>
                <w:rFonts w:cstheme="minorHAnsi"/>
              </w:rPr>
            </w:pPr>
            <w:r w:rsidRPr="00C34C63">
              <w:rPr>
                <w:rFonts w:cstheme="minorHAnsi"/>
              </w:rPr>
              <w:t xml:space="preserve">B </w:t>
            </w:r>
          </w:p>
          <w:p w14:paraId="3B755E82" w14:textId="77777777" w:rsidR="00E15DAB" w:rsidRPr="00C34C63" w:rsidRDefault="00E15DAB" w:rsidP="00E15DAB">
            <w:pPr>
              <w:rPr>
                <w:rFonts w:cstheme="minorHAnsi"/>
              </w:rPr>
            </w:pPr>
            <w:r w:rsidRPr="00C34C63">
              <w:rPr>
                <w:rFonts w:cstheme="minorHAnsi"/>
              </w:rPr>
              <w:t xml:space="preserve">C-M </w:t>
            </w:r>
          </w:p>
          <w:p w14:paraId="20B7851C" w14:textId="77777777" w:rsidR="00E15DAB" w:rsidRPr="00632A94" w:rsidRDefault="00E15DAB" w:rsidP="00E15DAB">
            <w:pPr>
              <w:rPr>
                <w:rFonts w:cstheme="minorHAnsi"/>
              </w:rPr>
            </w:pPr>
            <w:r w:rsidRPr="00C34C63">
              <w:rPr>
                <w:rFonts w:cstheme="minorHAnsi"/>
              </w:rPr>
              <w:t>C</w:t>
            </w:r>
          </w:p>
        </w:tc>
        <w:tc>
          <w:tcPr>
            <w:tcW w:w="1980" w:type="dxa"/>
          </w:tcPr>
          <w:p w14:paraId="3B7A3B85" w14:textId="77777777" w:rsidR="00E15DAB" w:rsidRPr="00632A94" w:rsidRDefault="0046274D" w:rsidP="00E15DAB">
            <w:pPr>
              <w:rPr>
                <w:rFonts w:cstheme="minorHAnsi"/>
              </w:rPr>
            </w:pPr>
            <w:sdt>
              <w:sdtPr>
                <w:rPr>
                  <w:rFonts w:cstheme="minorHAnsi"/>
                </w:rPr>
                <w:id w:val="1681474283"/>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5B4A2792" w14:textId="77777777" w:rsidR="00E15DAB" w:rsidRPr="00632A94" w:rsidRDefault="0046274D" w:rsidP="00E15DAB">
            <w:pPr>
              <w:rPr>
                <w:rFonts w:cstheme="minorHAnsi"/>
              </w:rPr>
            </w:pPr>
            <w:sdt>
              <w:sdtPr>
                <w:rPr>
                  <w:rFonts w:cstheme="minorHAnsi"/>
                </w:rPr>
                <w:id w:val="-1965489476"/>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46DCE61A" w14:textId="77777777" w:rsidR="00E15DAB" w:rsidRDefault="0046274D" w:rsidP="00E15DAB">
            <w:pPr>
              <w:rPr>
                <w:rFonts w:cstheme="minorHAnsi"/>
              </w:rPr>
            </w:pPr>
            <w:sdt>
              <w:sdtPr>
                <w:rPr>
                  <w:rFonts w:cstheme="minorHAnsi"/>
                </w:rPr>
                <w:id w:val="2026203302"/>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23745A06" w14:textId="77777777" w:rsidR="00E15DAB" w:rsidRPr="00C34C63" w:rsidRDefault="0046274D" w:rsidP="00E15DAB">
            <w:pPr>
              <w:rPr>
                <w:rFonts w:cstheme="minorHAnsi"/>
              </w:rPr>
            </w:pPr>
            <w:sdt>
              <w:sdtPr>
                <w:rPr>
                  <w:rFonts w:cstheme="minorHAnsi"/>
                </w:rPr>
                <w:id w:val="-1043745"/>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41AE6535" w14:textId="77777777" w:rsidR="00E15DAB" w:rsidRPr="00632A94" w:rsidRDefault="00E15DAB" w:rsidP="00E15DAB">
            <w:pPr>
              <w:rPr>
                <w:rFonts w:cstheme="minorHAnsi"/>
              </w:rPr>
            </w:pPr>
          </w:p>
        </w:tc>
        <w:sdt>
          <w:sdtPr>
            <w:rPr>
              <w:rFonts w:cstheme="minorHAnsi"/>
            </w:rPr>
            <w:id w:val="927002723"/>
            <w:placeholder>
              <w:docPart w:val="F5F9820EC7B44FE98E713BFB99E54960"/>
            </w:placeholder>
            <w:showingPlcHdr/>
          </w:sdtPr>
          <w:sdtEndPr/>
          <w:sdtContent>
            <w:tc>
              <w:tcPr>
                <w:tcW w:w="4770" w:type="dxa"/>
              </w:tcPr>
              <w:p w14:paraId="5A6D719A"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3B443648" w14:textId="77777777" w:rsidTr="00424B40">
        <w:trPr>
          <w:cantSplit/>
        </w:trPr>
        <w:tc>
          <w:tcPr>
            <w:tcW w:w="990" w:type="dxa"/>
          </w:tcPr>
          <w:p w14:paraId="69CECB06" w14:textId="77777777" w:rsidR="00E15DAB" w:rsidRPr="00632A94" w:rsidRDefault="00E15DAB" w:rsidP="00E15DAB">
            <w:pPr>
              <w:jc w:val="center"/>
              <w:rPr>
                <w:rFonts w:cstheme="minorHAnsi"/>
                <w:b/>
                <w:bCs/>
              </w:rPr>
            </w:pPr>
            <w:r w:rsidRPr="00632A94">
              <w:rPr>
                <w:rFonts w:cstheme="minorHAnsi"/>
                <w:b/>
                <w:bCs/>
              </w:rPr>
              <w:t>7-F-3</w:t>
            </w:r>
          </w:p>
        </w:tc>
        <w:tc>
          <w:tcPr>
            <w:tcW w:w="5490" w:type="dxa"/>
          </w:tcPr>
          <w:p w14:paraId="3D4F8BAF"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1080" w:type="dxa"/>
          </w:tcPr>
          <w:p w14:paraId="7FCA72E4" w14:textId="77777777" w:rsidR="00E15DAB" w:rsidRDefault="00E15DAB" w:rsidP="00E15DAB">
            <w:pPr>
              <w:rPr>
                <w:rFonts w:cstheme="minorHAnsi"/>
              </w:rPr>
            </w:pPr>
            <w:r>
              <w:rPr>
                <w:rFonts w:cstheme="minorHAnsi"/>
              </w:rPr>
              <w:t>Surgical</w:t>
            </w:r>
          </w:p>
          <w:p w14:paraId="2FAE7EA2" w14:textId="14A692B6" w:rsidR="00E15DAB" w:rsidRPr="00632A94" w:rsidRDefault="00E15DAB" w:rsidP="00E15DAB">
            <w:pPr>
              <w:rPr>
                <w:rFonts w:cstheme="minorHAnsi"/>
              </w:rPr>
            </w:pPr>
            <w:r>
              <w:rPr>
                <w:rFonts w:cstheme="minorHAnsi"/>
              </w:rPr>
              <w:t>Dental</w:t>
            </w:r>
          </w:p>
        </w:tc>
        <w:tc>
          <w:tcPr>
            <w:tcW w:w="810" w:type="dxa"/>
          </w:tcPr>
          <w:p w14:paraId="543CE052" w14:textId="77777777" w:rsidR="00E15DAB" w:rsidRPr="00C34C63" w:rsidRDefault="00E15DAB" w:rsidP="00E15DAB">
            <w:pPr>
              <w:rPr>
                <w:rFonts w:cstheme="minorHAnsi"/>
              </w:rPr>
            </w:pPr>
            <w:r w:rsidRPr="00C34C63">
              <w:rPr>
                <w:rFonts w:cstheme="minorHAnsi"/>
              </w:rPr>
              <w:t xml:space="preserve">A </w:t>
            </w:r>
          </w:p>
          <w:p w14:paraId="3E7690F7" w14:textId="77777777" w:rsidR="00E15DAB" w:rsidRPr="00C34C63" w:rsidRDefault="00E15DAB" w:rsidP="00E15DAB">
            <w:pPr>
              <w:rPr>
                <w:rFonts w:cstheme="minorHAnsi"/>
              </w:rPr>
            </w:pPr>
            <w:r w:rsidRPr="00C34C63">
              <w:rPr>
                <w:rFonts w:cstheme="minorHAnsi"/>
              </w:rPr>
              <w:t xml:space="preserve">B </w:t>
            </w:r>
          </w:p>
          <w:p w14:paraId="65A43223" w14:textId="77777777" w:rsidR="00E15DAB" w:rsidRPr="00C34C63" w:rsidRDefault="00E15DAB" w:rsidP="00E15DAB">
            <w:pPr>
              <w:rPr>
                <w:rFonts w:cstheme="minorHAnsi"/>
              </w:rPr>
            </w:pPr>
            <w:r w:rsidRPr="00C34C63">
              <w:rPr>
                <w:rFonts w:cstheme="minorHAnsi"/>
              </w:rPr>
              <w:t xml:space="preserve">C-M </w:t>
            </w:r>
          </w:p>
          <w:p w14:paraId="672463D2" w14:textId="77777777" w:rsidR="00E15DAB" w:rsidRPr="00632A94" w:rsidRDefault="00E15DAB" w:rsidP="00E15DAB">
            <w:pPr>
              <w:rPr>
                <w:rFonts w:cstheme="minorHAnsi"/>
              </w:rPr>
            </w:pPr>
            <w:r w:rsidRPr="00C34C63">
              <w:rPr>
                <w:rFonts w:cstheme="minorHAnsi"/>
              </w:rPr>
              <w:t>C</w:t>
            </w:r>
          </w:p>
        </w:tc>
        <w:tc>
          <w:tcPr>
            <w:tcW w:w="1980" w:type="dxa"/>
          </w:tcPr>
          <w:p w14:paraId="7A1659D5" w14:textId="77777777" w:rsidR="00E15DAB" w:rsidRPr="00632A94" w:rsidRDefault="0046274D" w:rsidP="00E15DAB">
            <w:pPr>
              <w:rPr>
                <w:rFonts w:cstheme="minorHAnsi"/>
              </w:rPr>
            </w:pPr>
            <w:sdt>
              <w:sdtPr>
                <w:rPr>
                  <w:rFonts w:cstheme="minorHAnsi"/>
                </w:rPr>
                <w:id w:val="484362632"/>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46814BD2" w14:textId="77777777" w:rsidR="00E15DAB" w:rsidRPr="00632A94" w:rsidRDefault="0046274D" w:rsidP="00E15DAB">
            <w:pPr>
              <w:rPr>
                <w:rFonts w:cstheme="minorHAnsi"/>
              </w:rPr>
            </w:pPr>
            <w:sdt>
              <w:sdtPr>
                <w:rPr>
                  <w:rFonts w:cstheme="minorHAnsi"/>
                </w:rPr>
                <w:id w:val="-940288716"/>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69469279" w14:textId="77777777" w:rsidR="00E15DAB" w:rsidRDefault="0046274D" w:rsidP="00E15DAB">
            <w:pPr>
              <w:rPr>
                <w:rFonts w:cstheme="minorHAnsi"/>
              </w:rPr>
            </w:pPr>
            <w:sdt>
              <w:sdtPr>
                <w:rPr>
                  <w:rFonts w:cstheme="minorHAnsi"/>
                </w:rPr>
                <w:id w:val="-2138324889"/>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536E2E55" w14:textId="77777777" w:rsidR="00E15DAB" w:rsidRPr="00C34C63" w:rsidRDefault="0046274D" w:rsidP="00E15DAB">
            <w:pPr>
              <w:rPr>
                <w:rFonts w:cstheme="minorHAnsi"/>
              </w:rPr>
            </w:pPr>
            <w:sdt>
              <w:sdtPr>
                <w:rPr>
                  <w:rFonts w:cstheme="minorHAnsi"/>
                </w:rPr>
                <w:id w:val="-1769301927"/>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44F44ED1" w14:textId="77777777" w:rsidR="00E15DAB" w:rsidRPr="00632A94" w:rsidRDefault="00E15DAB" w:rsidP="00E15DAB">
            <w:pPr>
              <w:rPr>
                <w:rFonts w:cstheme="minorHAnsi"/>
              </w:rPr>
            </w:pPr>
          </w:p>
        </w:tc>
        <w:sdt>
          <w:sdtPr>
            <w:rPr>
              <w:rFonts w:cstheme="minorHAnsi"/>
            </w:rPr>
            <w:id w:val="799797679"/>
            <w:placeholder>
              <w:docPart w:val="B755C23A2F974B6DB1CD8037C9EC3EAD"/>
            </w:placeholder>
            <w:showingPlcHdr/>
          </w:sdtPr>
          <w:sdtEndPr/>
          <w:sdtContent>
            <w:tc>
              <w:tcPr>
                <w:tcW w:w="4770" w:type="dxa"/>
              </w:tcPr>
              <w:p w14:paraId="6B807CE4"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46F1C66D" w14:textId="77777777" w:rsidTr="00424B40">
        <w:trPr>
          <w:cantSplit/>
        </w:trPr>
        <w:tc>
          <w:tcPr>
            <w:tcW w:w="990" w:type="dxa"/>
          </w:tcPr>
          <w:p w14:paraId="42E340F2" w14:textId="77777777" w:rsidR="00E15DAB" w:rsidRPr="00632A94" w:rsidRDefault="00E15DAB" w:rsidP="00E15DAB">
            <w:pPr>
              <w:jc w:val="center"/>
              <w:rPr>
                <w:rFonts w:cstheme="minorHAnsi"/>
                <w:b/>
                <w:bCs/>
              </w:rPr>
            </w:pPr>
            <w:r w:rsidRPr="00632A94">
              <w:rPr>
                <w:rFonts w:cstheme="minorHAnsi"/>
                <w:b/>
                <w:bCs/>
              </w:rPr>
              <w:t>7-F-4</w:t>
            </w:r>
          </w:p>
        </w:tc>
        <w:tc>
          <w:tcPr>
            <w:tcW w:w="5490" w:type="dxa"/>
          </w:tcPr>
          <w:p w14:paraId="233F671F"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1080" w:type="dxa"/>
          </w:tcPr>
          <w:p w14:paraId="0717A58C" w14:textId="77777777" w:rsidR="00E15DAB" w:rsidRDefault="00E15DAB" w:rsidP="00E15DAB">
            <w:pPr>
              <w:rPr>
                <w:rFonts w:cstheme="minorHAnsi"/>
              </w:rPr>
            </w:pPr>
            <w:r>
              <w:rPr>
                <w:rFonts w:cstheme="minorHAnsi"/>
              </w:rPr>
              <w:t>Surgical</w:t>
            </w:r>
          </w:p>
          <w:p w14:paraId="5263D69E" w14:textId="3136AE79" w:rsidR="00E15DAB" w:rsidRPr="00632A94" w:rsidRDefault="00E15DAB" w:rsidP="00E15DAB">
            <w:pPr>
              <w:rPr>
                <w:rFonts w:cstheme="minorHAnsi"/>
              </w:rPr>
            </w:pPr>
            <w:r>
              <w:rPr>
                <w:rFonts w:cstheme="minorHAnsi"/>
              </w:rPr>
              <w:t>Dental</w:t>
            </w:r>
          </w:p>
        </w:tc>
        <w:tc>
          <w:tcPr>
            <w:tcW w:w="810" w:type="dxa"/>
          </w:tcPr>
          <w:p w14:paraId="5B2D5ABE" w14:textId="77777777" w:rsidR="00E15DAB" w:rsidRPr="00C34C63" w:rsidRDefault="00E15DAB" w:rsidP="00E15DAB">
            <w:pPr>
              <w:rPr>
                <w:rFonts w:cstheme="minorHAnsi"/>
              </w:rPr>
            </w:pPr>
            <w:r w:rsidRPr="00C34C63">
              <w:rPr>
                <w:rFonts w:cstheme="minorHAnsi"/>
              </w:rPr>
              <w:t xml:space="preserve">A </w:t>
            </w:r>
          </w:p>
          <w:p w14:paraId="75FF01B6" w14:textId="77777777" w:rsidR="00E15DAB" w:rsidRPr="00C34C63" w:rsidRDefault="00E15DAB" w:rsidP="00E15DAB">
            <w:pPr>
              <w:rPr>
                <w:rFonts w:cstheme="minorHAnsi"/>
              </w:rPr>
            </w:pPr>
            <w:r w:rsidRPr="00C34C63">
              <w:rPr>
                <w:rFonts w:cstheme="minorHAnsi"/>
              </w:rPr>
              <w:t xml:space="preserve">B </w:t>
            </w:r>
          </w:p>
          <w:p w14:paraId="52F1A963" w14:textId="77777777" w:rsidR="00E15DAB" w:rsidRPr="00C34C63" w:rsidRDefault="00E15DAB" w:rsidP="00E15DAB">
            <w:pPr>
              <w:rPr>
                <w:rFonts w:cstheme="minorHAnsi"/>
              </w:rPr>
            </w:pPr>
            <w:r w:rsidRPr="00C34C63">
              <w:rPr>
                <w:rFonts w:cstheme="minorHAnsi"/>
              </w:rPr>
              <w:t xml:space="preserve">C-M </w:t>
            </w:r>
          </w:p>
          <w:p w14:paraId="1BFC27FD" w14:textId="77777777" w:rsidR="00E15DAB" w:rsidRDefault="00E15DAB" w:rsidP="00E15DAB">
            <w:pPr>
              <w:rPr>
                <w:rFonts w:cstheme="minorHAnsi"/>
              </w:rPr>
            </w:pPr>
            <w:r w:rsidRPr="00C34C63">
              <w:rPr>
                <w:rFonts w:cstheme="minorHAnsi"/>
              </w:rPr>
              <w:t>C</w:t>
            </w:r>
          </w:p>
          <w:p w14:paraId="3396D367" w14:textId="77777777" w:rsidR="00E15DAB" w:rsidRPr="00632A94" w:rsidRDefault="00E15DAB" w:rsidP="00E15DAB">
            <w:pPr>
              <w:rPr>
                <w:rFonts w:cstheme="minorHAnsi"/>
              </w:rPr>
            </w:pPr>
          </w:p>
        </w:tc>
        <w:tc>
          <w:tcPr>
            <w:tcW w:w="1980" w:type="dxa"/>
          </w:tcPr>
          <w:p w14:paraId="3C38DCA0" w14:textId="77777777" w:rsidR="00E15DAB" w:rsidRPr="00632A94" w:rsidRDefault="0046274D" w:rsidP="00E15DAB">
            <w:pPr>
              <w:rPr>
                <w:rFonts w:cstheme="minorHAnsi"/>
              </w:rPr>
            </w:pPr>
            <w:sdt>
              <w:sdtPr>
                <w:rPr>
                  <w:rFonts w:cstheme="minorHAnsi"/>
                </w:rPr>
                <w:id w:val="-1685430608"/>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6C74C788" w14:textId="77777777" w:rsidR="00E15DAB" w:rsidRPr="00632A94" w:rsidRDefault="0046274D" w:rsidP="00E15DAB">
            <w:pPr>
              <w:rPr>
                <w:rFonts w:cstheme="minorHAnsi"/>
              </w:rPr>
            </w:pPr>
            <w:sdt>
              <w:sdtPr>
                <w:rPr>
                  <w:rFonts w:cstheme="minorHAnsi"/>
                </w:rPr>
                <w:id w:val="-312713988"/>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57178B57" w14:textId="77777777" w:rsidR="00E15DAB" w:rsidRDefault="0046274D" w:rsidP="00E15DAB">
            <w:pPr>
              <w:rPr>
                <w:rFonts w:cstheme="minorHAnsi"/>
              </w:rPr>
            </w:pPr>
            <w:sdt>
              <w:sdtPr>
                <w:rPr>
                  <w:rFonts w:cstheme="minorHAnsi"/>
                </w:rPr>
                <w:id w:val="-1454862465"/>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3D4967D7" w14:textId="77777777" w:rsidR="00E15DAB" w:rsidRPr="00C34C63" w:rsidRDefault="0046274D" w:rsidP="00E15DAB">
            <w:pPr>
              <w:rPr>
                <w:rFonts w:cstheme="minorHAnsi"/>
              </w:rPr>
            </w:pPr>
            <w:sdt>
              <w:sdtPr>
                <w:rPr>
                  <w:rFonts w:cstheme="minorHAnsi"/>
                </w:rPr>
                <w:id w:val="1433775945"/>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442177C6" w14:textId="77777777" w:rsidR="00E15DAB" w:rsidRPr="00632A94" w:rsidRDefault="00E15DAB" w:rsidP="00E15DAB">
            <w:pPr>
              <w:rPr>
                <w:rFonts w:cstheme="minorHAnsi"/>
              </w:rPr>
            </w:pPr>
          </w:p>
        </w:tc>
        <w:sdt>
          <w:sdtPr>
            <w:rPr>
              <w:rFonts w:cstheme="minorHAnsi"/>
            </w:rPr>
            <w:id w:val="-2060156959"/>
            <w:placeholder>
              <w:docPart w:val="40038614FA00480A9E14D29CB5C39BC6"/>
            </w:placeholder>
            <w:showingPlcHdr/>
          </w:sdtPr>
          <w:sdtEndPr/>
          <w:sdtContent>
            <w:tc>
              <w:tcPr>
                <w:tcW w:w="4770" w:type="dxa"/>
              </w:tcPr>
              <w:p w14:paraId="52FCCA82"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675A8F45" w14:textId="77777777" w:rsidTr="00424B40">
        <w:trPr>
          <w:cantSplit/>
        </w:trPr>
        <w:tc>
          <w:tcPr>
            <w:tcW w:w="990" w:type="dxa"/>
          </w:tcPr>
          <w:p w14:paraId="44561E56" w14:textId="77777777" w:rsidR="00E15DAB" w:rsidRPr="00632A94" w:rsidRDefault="00E15DAB" w:rsidP="00E15DAB">
            <w:pPr>
              <w:jc w:val="center"/>
              <w:rPr>
                <w:rFonts w:cstheme="minorHAnsi"/>
                <w:b/>
                <w:bCs/>
              </w:rPr>
            </w:pPr>
            <w:r w:rsidRPr="00632A94">
              <w:rPr>
                <w:rFonts w:cstheme="minorHAnsi"/>
                <w:b/>
                <w:bCs/>
              </w:rPr>
              <w:t>7-F-5</w:t>
            </w:r>
          </w:p>
        </w:tc>
        <w:tc>
          <w:tcPr>
            <w:tcW w:w="5490" w:type="dxa"/>
          </w:tcPr>
          <w:p w14:paraId="36D6A1CF"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630A507F" w14:textId="77777777" w:rsidR="00E15DAB" w:rsidRPr="00632A94" w:rsidRDefault="00E15DAB" w:rsidP="00E15DAB">
            <w:pPr>
              <w:rPr>
                <w:rFonts w:cstheme="minorHAnsi"/>
              </w:rPr>
            </w:pPr>
          </w:p>
        </w:tc>
        <w:tc>
          <w:tcPr>
            <w:tcW w:w="1080" w:type="dxa"/>
          </w:tcPr>
          <w:p w14:paraId="6013B34F" w14:textId="77777777" w:rsidR="00E15DAB" w:rsidRDefault="00E15DAB" w:rsidP="00E15DAB">
            <w:pPr>
              <w:rPr>
                <w:rFonts w:cstheme="minorHAnsi"/>
              </w:rPr>
            </w:pPr>
            <w:r>
              <w:rPr>
                <w:rFonts w:cstheme="minorHAnsi"/>
              </w:rPr>
              <w:t>Surgical</w:t>
            </w:r>
          </w:p>
          <w:p w14:paraId="1DBF1139" w14:textId="6ED2D13C" w:rsidR="00E15DAB" w:rsidRPr="00632A94" w:rsidRDefault="00E15DAB" w:rsidP="00E15DAB">
            <w:pPr>
              <w:rPr>
                <w:rFonts w:cstheme="minorHAnsi"/>
              </w:rPr>
            </w:pPr>
            <w:r>
              <w:rPr>
                <w:rFonts w:cstheme="minorHAnsi"/>
              </w:rPr>
              <w:t>Dental</w:t>
            </w:r>
          </w:p>
        </w:tc>
        <w:tc>
          <w:tcPr>
            <w:tcW w:w="810" w:type="dxa"/>
          </w:tcPr>
          <w:p w14:paraId="46047F90" w14:textId="77777777" w:rsidR="00E15DAB" w:rsidRPr="00C34C63" w:rsidRDefault="00E15DAB" w:rsidP="00E15DAB">
            <w:pPr>
              <w:rPr>
                <w:rFonts w:cstheme="minorHAnsi"/>
              </w:rPr>
            </w:pPr>
            <w:r w:rsidRPr="00C34C63">
              <w:rPr>
                <w:rFonts w:cstheme="minorHAnsi"/>
              </w:rPr>
              <w:t xml:space="preserve">A </w:t>
            </w:r>
          </w:p>
          <w:p w14:paraId="359E9892" w14:textId="77777777" w:rsidR="00E15DAB" w:rsidRPr="00C34C63" w:rsidRDefault="00E15DAB" w:rsidP="00E15DAB">
            <w:pPr>
              <w:rPr>
                <w:rFonts w:cstheme="minorHAnsi"/>
              </w:rPr>
            </w:pPr>
            <w:r w:rsidRPr="00C34C63">
              <w:rPr>
                <w:rFonts w:cstheme="minorHAnsi"/>
              </w:rPr>
              <w:t xml:space="preserve">B </w:t>
            </w:r>
          </w:p>
          <w:p w14:paraId="204FEA0A" w14:textId="77777777" w:rsidR="00E15DAB" w:rsidRPr="00C34C63" w:rsidRDefault="00E15DAB" w:rsidP="00E15DAB">
            <w:pPr>
              <w:rPr>
                <w:rFonts w:cstheme="minorHAnsi"/>
              </w:rPr>
            </w:pPr>
            <w:r w:rsidRPr="00C34C63">
              <w:rPr>
                <w:rFonts w:cstheme="minorHAnsi"/>
              </w:rPr>
              <w:t xml:space="preserve">C-M </w:t>
            </w:r>
          </w:p>
          <w:p w14:paraId="34D242AC" w14:textId="77777777" w:rsidR="00E15DAB" w:rsidRPr="00632A94" w:rsidRDefault="00E15DAB" w:rsidP="00E15DAB">
            <w:pPr>
              <w:rPr>
                <w:rFonts w:cstheme="minorHAnsi"/>
              </w:rPr>
            </w:pPr>
            <w:r w:rsidRPr="00C34C63">
              <w:rPr>
                <w:rFonts w:cstheme="minorHAnsi"/>
              </w:rPr>
              <w:t>C</w:t>
            </w:r>
          </w:p>
        </w:tc>
        <w:tc>
          <w:tcPr>
            <w:tcW w:w="1980" w:type="dxa"/>
          </w:tcPr>
          <w:p w14:paraId="01548D71" w14:textId="77777777" w:rsidR="00E15DAB" w:rsidRPr="00632A94" w:rsidRDefault="0046274D" w:rsidP="00E15DAB">
            <w:pPr>
              <w:rPr>
                <w:rFonts w:cstheme="minorHAnsi"/>
              </w:rPr>
            </w:pPr>
            <w:sdt>
              <w:sdtPr>
                <w:rPr>
                  <w:rFonts w:cstheme="minorHAnsi"/>
                </w:rPr>
                <w:id w:val="16890304"/>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23C2CA12" w14:textId="77777777" w:rsidR="00E15DAB" w:rsidRPr="00632A94" w:rsidRDefault="0046274D" w:rsidP="00E15DAB">
            <w:pPr>
              <w:rPr>
                <w:rFonts w:cstheme="minorHAnsi"/>
              </w:rPr>
            </w:pPr>
            <w:sdt>
              <w:sdtPr>
                <w:rPr>
                  <w:rFonts w:cstheme="minorHAnsi"/>
                </w:rPr>
                <w:id w:val="1378972628"/>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02CED9DA" w14:textId="77777777" w:rsidR="00E15DAB" w:rsidRDefault="0046274D" w:rsidP="00E15DAB">
            <w:pPr>
              <w:rPr>
                <w:rFonts w:cstheme="minorHAnsi"/>
              </w:rPr>
            </w:pPr>
            <w:sdt>
              <w:sdtPr>
                <w:rPr>
                  <w:rFonts w:cstheme="minorHAnsi"/>
                </w:rPr>
                <w:id w:val="1170596251"/>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54883FD9" w14:textId="77777777" w:rsidR="00E15DAB" w:rsidRPr="00C34C63" w:rsidRDefault="0046274D" w:rsidP="00E15DAB">
            <w:pPr>
              <w:rPr>
                <w:rFonts w:cstheme="minorHAnsi"/>
              </w:rPr>
            </w:pPr>
            <w:sdt>
              <w:sdtPr>
                <w:rPr>
                  <w:rFonts w:cstheme="minorHAnsi"/>
                </w:rPr>
                <w:id w:val="1536701720"/>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0A063A26" w14:textId="77777777" w:rsidR="00E15DAB" w:rsidRPr="00632A94" w:rsidRDefault="00E15DAB" w:rsidP="00E15DAB">
            <w:pPr>
              <w:rPr>
                <w:rFonts w:cstheme="minorHAnsi"/>
              </w:rPr>
            </w:pPr>
          </w:p>
        </w:tc>
        <w:sdt>
          <w:sdtPr>
            <w:rPr>
              <w:rFonts w:cstheme="minorHAnsi"/>
            </w:rPr>
            <w:id w:val="1503162784"/>
            <w:placeholder>
              <w:docPart w:val="E15557DCFD48447980351DA82B285C3B"/>
            </w:placeholder>
            <w:showingPlcHdr/>
          </w:sdtPr>
          <w:sdtEndPr/>
          <w:sdtContent>
            <w:tc>
              <w:tcPr>
                <w:tcW w:w="4770" w:type="dxa"/>
              </w:tcPr>
              <w:p w14:paraId="2BF1691F"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3602E843" w14:textId="77777777" w:rsidTr="00424B40">
        <w:trPr>
          <w:cantSplit/>
        </w:trPr>
        <w:tc>
          <w:tcPr>
            <w:tcW w:w="990" w:type="dxa"/>
          </w:tcPr>
          <w:p w14:paraId="18372F13" w14:textId="77777777" w:rsidR="00E15DAB" w:rsidRPr="00632A94" w:rsidRDefault="00E15DAB" w:rsidP="00E15DAB">
            <w:pPr>
              <w:jc w:val="center"/>
              <w:rPr>
                <w:rFonts w:cstheme="minorHAnsi"/>
                <w:b/>
                <w:bCs/>
              </w:rPr>
            </w:pPr>
            <w:r w:rsidRPr="00632A94">
              <w:rPr>
                <w:rFonts w:cstheme="minorHAnsi"/>
                <w:b/>
                <w:bCs/>
              </w:rPr>
              <w:t>7-F-6</w:t>
            </w:r>
          </w:p>
        </w:tc>
        <w:tc>
          <w:tcPr>
            <w:tcW w:w="5490" w:type="dxa"/>
          </w:tcPr>
          <w:p w14:paraId="181599B0"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1080" w:type="dxa"/>
          </w:tcPr>
          <w:p w14:paraId="4D156ACC" w14:textId="77777777" w:rsidR="00E15DAB" w:rsidRDefault="00E15DAB" w:rsidP="00E15DAB">
            <w:pPr>
              <w:rPr>
                <w:rFonts w:cstheme="minorHAnsi"/>
              </w:rPr>
            </w:pPr>
            <w:r>
              <w:rPr>
                <w:rFonts w:cstheme="minorHAnsi"/>
              </w:rPr>
              <w:t>Surgical</w:t>
            </w:r>
          </w:p>
          <w:p w14:paraId="0FB5A7BE" w14:textId="49AEF6B7" w:rsidR="00E15DAB" w:rsidRPr="00632A94" w:rsidRDefault="00E15DAB" w:rsidP="00E15DAB">
            <w:pPr>
              <w:rPr>
                <w:rFonts w:cstheme="minorHAnsi"/>
              </w:rPr>
            </w:pPr>
            <w:r>
              <w:rPr>
                <w:rFonts w:cstheme="minorHAnsi"/>
              </w:rPr>
              <w:t>Dental</w:t>
            </w:r>
          </w:p>
        </w:tc>
        <w:tc>
          <w:tcPr>
            <w:tcW w:w="810" w:type="dxa"/>
          </w:tcPr>
          <w:p w14:paraId="46F0DD58" w14:textId="77777777" w:rsidR="00E15DAB" w:rsidRPr="00C34C63" w:rsidRDefault="00E15DAB" w:rsidP="00E15DAB">
            <w:pPr>
              <w:rPr>
                <w:rFonts w:cstheme="minorHAnsi"/>
              </w:rPr>
            </w:pPr>
            <w:r w:rsidRPr="00C34C63">
              <w:rPr>
                <w:rFonts w:cstheme="minorHAnsi"/>
              </w:rPr>
              <w:t xml:space="preserve">A </w:t>
            </w:r>
          </w:p>
          <w:p w14:paraId="21685116" w14:textId="77777777" w:rsidR="00E15DAB" w:rsidRPr="00C34C63" w:rsidRDefault="00E15DAB" w:rsidP="00E15DAB">
            <w:pPr>
              <w:rPr>
                <w:rFonts w:cstheme="minorHAnsi"/>
              </w:rPr>
            </w:pPr>
            <w:r w:rsidRPr="00C34C63">
              <w:rPr>
                <w:rFonts w:cstheme="minorHAnsi"/>
              </w:rPr>
              <w:t xml:space="preserve">B </w:t>
            </w:r>
          </w:p>
          <w:p w14:paraId="39FB83D9" w14:textId="77777777" w:rsidR="00E15DAB" w:rsidRPr="00C34C63" w:rsidRDefault="00E15DAB" w:rsidP="00E15DAB">
            <w:pPr>
              <w:rPr>
                <w:rFonts w:cstheme="minorHAnsi"/>
              </w:rPr>
            </w:pPr>
            <w:r w:rsidRPr="00C34C63">
              <w:rPr>
                <w:rFonts w:cstheme="minorHAnsi"/>
              </w:rPr>
              <w:t xml:space="preserve">C-M </w:t>
            </w:r>
          </w:p>
          <w:p w14:paraId="00FDE0EC" w14:textId="77777777" w:rsidR="00E15DAB" w:rsidRPr="00632A94" w:rsidRDefault="00E15DAB" w:rsidP="00E15DAB">
            <w:pPr>
              <w:rPr>
                <w:rFonts w:cstheme="minorHAnsi"/>
              </w:rPr>
            </w:pPr>
            <w:r w:rsidRPr="00C34C63">
              <w:rPr>
                <w:rFonts w:cstheme="minorHAnsi"/>
              </w:rPr>
              <w:t>C</w:t>
            </w:r>
          </w:p>
        </w:tc>
        <w:tc>
          <w:tcPr>
            <w:tcW w:w="1980" w:type="dxa"/>
          </w:tcPr>
          <w:p w14:paraId="26AA5CFB" w14:textId="77777777" w:rsidR="00E15DAB" w:rsidRPr="00632A94" w:rsidRDefault="0046274D" w:rsidP="00E15DAB">
            <w:pPr>
              <w:rPr>
                <w:rFonts w:cstheme="minorHAnsi"/>
              </w:rPr>
            </w:pPr>
            <w:sdt>
              <w:sdtPr>
                <w:rPr>
                  <w:rFonts w:cstheme="minorHAnsi"/>
                </w:rPr>
                <w:id w:val="-675500143"/>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70BDD935" w14:textId="77777777" w:rsidR="00E15DAB" w:rsidRPr="00632A94" w:rsidRDefault="0046274D" w:rsidP="00E15DAB">
            <w:pPr>
              <w:rPr>
                <w:rFonts w:cstheme="minorHAnsi"/>
              </w:rPr>
            </w:pPr>
            <w:sdt>
              <w:sdtPr>
                <w:rPr>
                  <w:rFonts w:cstheme="minorHAnsi"/>
                </w:rPr>
                <w:id w:val="-1042974946"/>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3E42AB4C" w14:textId="77777777" w:rsidR="00E15DAB" w:rsidRDefault="0046274D" w:rsidP="00E15DAB">
            <w:pPr>
              <w:rPr>
                <w:rFonts w:cstheme="minorHAnsi"/>
              </w:rPr>
            </w:pPr>
            <w:sdt>
              <w:sdtPr>
                <w:rPr>
                  <w:rFonts w:cstheme="minorHAnsi"/>
                </w:rPr>
                <w:id w:val="-1599173936"/>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1EB2472C" w14:textId="77777777" w:rsidR="00E15DAB" w:rsidRPr="00C34C63" w:rsidRDefault="0046274D" w:rsidP="00E15DAB">
            <w:pPr>
              <w:rPr>
                <w:rFonts w:cstheme="minorHAnsi"/>
              </w:rPr>
            </w:pPr>
            <w:sdt>
              <w:sdtPr>
                <w:rPr>
                  <w:rFonts w:cstheme="minorHAnsi"/>
                </w:rPr>
                <w:id w:val="-1208028988"/>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38611E2E" w14:textId="77777777" w:rsidR="00E15DAB" w:rsidRPr="00632A94" w:rsidRDefault="00E15DAB" w:rsidP="00E15DAB">
            <w:pPr>
              <w:rPr>
                <w:rFonts w:cstheme="minorHAnsi"/>
              </w:rPr>
            </w:pPr>
          </w:p>
        </w:tc>
        <w:sdt>
          <w:sdtPr>
            <w:rPr>
              <w:rFonts w:cstheme="minorHAnsi"/>
            </w:rPr>
            <w:id w:val="-1336689024"/>
            <w:placeholder>
              <w:docPart w:val="BA3FB4A172D3418F8392E28F10FBCE55"/>
            </w:placeholder>
            <w:showingPlcHdr/>
          </w:sdtPr>
          <w:sdtEndPr/>
          <w:sdtContent>
            <w:tc>
              <w:tcPr>
                <w:tcW w:w="4770" w:type="dxa"/>
              </w:tcPr>
              <w:p w14:paraId="00CF9139"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bl>
    <w:p w14:paraId="64894E30" w14:textId="77777777" w:rsidR="00DF44C6" w:rsidRDefault="00DF44C6">
      <w:pPr>
        <w:sectPr w:rsidR="00DF44C6" w:rsidSect="004F1C4E">
          <w:headerReference w:type="even" r:id="rId33"/>
          <w:headerReference w:type="default" r:id="rId34"/>
          <w:headerReference w:type="first" r:id="rId35"/>
          <w:pgSz w:w="15840" w:h="12240" w:orient="landscape"/>
          <w:pgMar w:top="360" w:right="360" w:bottom="450" w:left="360" w:header="720" w:footer="720" w:gutter="0"/>
          <w:cols w:space="720"/>
          <w:docGrid w:linePitch="360"/>
        </w:sectPr>
      </w:pPr>
    </w:p>
    <w:p w14:paraId="04317441" w14:textId="77777777" w:rsidR="004A66E7" w:rsidRDefault="004A66E7" w:rsidP="004A66E7">
      <w:pPr>
        <w:shd w:val="clear" w:color="auto" w:fill="8EAADB" w:themeFill="accent1" w:themeFillTint="99"/>
      </w:pPr>
      <w:bookmarkStart w:id="89" w:name="Section8"/>
      <w:r>
        <w:rPr>
          <w:b/>
          <w:bCs/>
          <w:sz w:val="32"/>
          <w:szCs w:val="32"/>
        </w:rPr>
        <w:lastRenderedPageBreak/>
        <w:t>SECTION 8: CLINICAL RECORDS</w:t>
      </w:r>
    </w:p>
    <w:tbl>
      <w:tblPr>
        <w:tblStyle w:val="TableGrid"/>
        <w:tblW w:w="15120" w:type="dxa"/>
        <w:tblInd w:w="-5" w:type="dxa"/>
        <w:tblLayout w:type="fixed"/>
        <w:tblLook w:val="04A0" w:firstRow="1" w:lastRow="0" w:firstColumn="1" w:lastColumn="0" w:noHBand="0" w:noVBand="1"/>
      </w:tblPr>
      <w:tblGrid>
        <w:gridCol w:w="899"/>
        <w:gridCol w:w="5581"/>
        <w:gridCol w:w="1080"/>
        <w:gridCol w:w="810"/>
        <w:gridCol w:w="1980"/>
        <w:gridCol w:w="4770"/>
      </w:tblGrid>
      <w:tr w:rsidR="004A66E7" w:rsidRPr="004E1DEE" w14:paraId="16A1D031" w14:textId="77777777" w:rsidTr="00847F33">
        <w:trPr>
          <w:tblHeader/>
        </w:trPr>
        <w:tc>
          <w:tcPr>
            <w:tcW w:w="899" w:type="dxa"/>
            <w:shd w:val="clear" w:color="auto" w:fill="2F5496" w:themeFill="accent1" w:themeFillShade="BF"/>
            <w:vAlign w:val="center"/>
          </w:tcPr>
          <w:bookmarkEnd w:id="89"/>
          <w:p w14:paraId="78458DF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581" w:type="dxa"/>
            <w:shd w:val="clear" w:color="auto" w:fill="2F5496" w:themeFill="accent1" w:themeFillShade="BF"/>
            <w:vAlign w:val="center"/>
          </w:tcPr>
          <w:p w14:paraId="1F64515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vAlign w:val="center"/>
          </w:tcPr>
          <w:p w14:paraId="66904B64" w14:textId="37396066" w:rsidR="004A66E7" w:rsidRPr="00B723A6" w:rsidRDefault="00D852FF"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48A939A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1F15C55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13F5B6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56336940" w14:textId="77777777" w:rsidTr="00D852FF">
        <w:tc>
          <w:tcPr>
            <w:tcW w:w="15120" w:type="dxa"/>
            <w:gridSpan w:val="6"/>
            <w:shd w:val="clear" w:color="auto" w:fill="D9E2F3" w:themeFill="accent1" w:themeFillTint="33"/>
            <w:vAlign w:val="center"/>
          </w:tcPr>
          <w:p w14:paraId="58BC988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E15DAB" w14:paraId="6024AE22" w14:textId="77777777" w:rsidTr="00847F33">
        <w:trPr>
          <w:cantSplit/>
        </w:trPr>
        <w:tc>
          <w:tcPr>
            <w:tcW w:w="899" w:type="dxa"/>
          </w:tcPr>
          <w:p w14:paraId="0D5994AB" w14:textId="79D61B51" w:rsidR="00E15DAB" w:rsidRPr="00017D18" w:rsidRDefault="00E15DAB" w:rsidP="00E15DAB">
            <w:pPr>
              <w:jc w:val="center"/>
              <w:rPr>
                <w:b/>
                <w:bCs/>
              </w:rPr>
            </w:pPr>
            <w:r>
              <w:rPr>
                <w:b/>
                <w:bCs/>
              </w:rPr>
              <w:t>8-A-5</w:t>
            </w:r>
          </w:p>
        </w:tc>
        <w:tc>
          <w:tcPr>
            <w:tcW w:w="5581" w:type="dxa"/>
            <w:shd w:val="clear" w:color="auto" w:fill="auto"/>
          </w:tcPr>
          <w:p w14:paraId="345C6582" w14:textId="77777777" w:rsidR="00E15DAB" w:rsidRDefault="00E15DAB" w:rsidP="00E15DAB">
            <w:pPr>
              <w:rPr>
                <w:color w:val="000000"/>
              </w:rPr>
            </w:pPr>
            <w:r>
              <w:rPr>
                <w:color w:val="000000"/>
              </w:rPr>
              <w:t>Clinical records must be kept secure and confidential, consistent with national patient privacy regulations.</w:t>
            </w:r>
          </w:p>
          <w:p w14:paraId="40A9247C" w14:textId="25E2F6FA" w:rsidR="00E15DAB" w:rsidRDefault="00E15DAB" w:rsidP="00E15DAB">
            <w:pPr>
              <w:tabs>
                <w:tab w:val="left" w:pos="440"/>
              </w:tabs>
            </w:pPr>
          </w:p>
        </w:tc>
        <w:tc>
          <w:tcPr>
            <w:tcW w:w="1080" w:type="dxa"/>
            <w:shd w:val="clear" w:color="auto" w:fill="auto"/>
          </w:tcPr>
          <w:p w14:paraId="60C9D1E1" w14:textId="77777777" w:rsidR="00E15DAB" w:rsidRDefault="00E15DAB" w:rsidP="00E15DAB">
            <w:pPr>
              <w:rPr>
                <w:rFonts w:cstheme="minorHAnsi"/>
              </w:rPr>
            </w:pPr>
            <w:r>
              <w:rPr>
                <w:rFonts w:cstheme="minorHAnsi"/>
              </w:rPr>
              <w:t>Surgical</w:t>
            </w:r>
          </w:p>
          <w:p w14:paraId="33E98403" w14:textId="3985937C" w:rsidR="00E15DAB" w:rsidRDefault="00E15DAB" w:rsidP="00E15DAB">
            <w:r>
              <w:rPr>
                <w:rFonts w:cstheme="minorHAnsi"/>
              </w:rPr>
              <w:t>Dental</w:t>
            </w:r>
          </w:p>
        </w:tc>
        <w:tc>
          <w:tcPr>
            <w:tcW w:w="810" w:type="dxa"/>
          </w:tcPr>
          <w:p w14:paraId="207A2E33" w14:textId="77777777" w:rsidR="00E15DAB" w:rsidRPr="00C34C63" w:rsidRDefault="00E15DAB" w:rsidP="00E15DAB">
            <w:pPr>
              <w:rPr>
                <w:rFonts w:cstheme="minorHAnsi"/>
              </w:rPr>
            </w:pPr>
            <w:r w:rsidRPr="00C34C63">
              <w:rPr>
                <w:rFonts w:cstheme="minorHAnsi"/>
              </w:rPr>
              <w:t xml:space="preserve">A </w:t>
            </w:r>
          </w:p>
          <w:p w14:paraId="0A4B1C78" w14:textId="77777777" w:rsidR="00E15DAB" w:rsidRPr="00C34C63" w:rsidRDefault="00E15DAB" w:rsidP="00E15DAB">
            <w:pPr>
              <w:rPr>
                <w:rFonts w:cstheme="minorHAnsi"/>
              </w:rPr>
            </w:pPr>
            <w:r w:rsidRPr="00C34C63">
              <w:rPr>
                <w:rFonts w:cstheme="minorHAnsi"/>
              </w:rPr>
              <w:t xml:space="preserve">B </w:t>
            </w:r>
          </w:p>
          <w:p w14:paraId="7E8FD512" w14:textId="77777777" w:rsidR="00E15DAB" w:rsidRPr="00C34C63" w:rsidRDefault="00E15DAB" w:rsidP="00E15DAB">
            <w:pPr>
              <w:rPr>
                <w:rFonts w:cstheme="minorHAnsi"/>
              </w:rPr>
            </w:pPr>
            <w:r w:rsidRPr="00C34C63">
              <w:rPr>
                <w:rFonts w:cstheme="minorHAnsi"/>
              </w:rPr>
              <w:t xml:space="preserve">C-M </w:t>
            </w:r>
          </w:p>
          <w:p w14:paraId="6EEE1D8E" w14:textId="77777777" w:rsidR="00E15DAB" w:rsidRDefault="00E15DAB" w:rsidP="00E15DAB">
            <w:r w:rsidRPr="00C34C63">
              <w:rPr>
                <w:rFonts w:cstheme="minorHAnsi"/>
              </w:rPr>
              <w:t>C</w:t>
            </w:r>
          </w:p>
        </w:tc>
        <w:tc>
          <w:tcPr>
            <w:tcW w:w="1980" w:type="dxa"/>
          </w:tcPr>
          <w:p w14:paraId="3FF0C0E7" w14:textId="77777777" w:rsidR="00E15DAB" w:rsidRDefault="0046274D" w:rsidP="00E15DAB">
            <w:sdt>
              <w:sdtPr>
                <w:id w:val="616026530"/>
                <w14:checkbox>
                  <w14:checked w14:val="0"/>
                  <w14:checkedState w14:val="2612" w14:font="MS Gothic"/>
                  <w14:uncheckedState w14:val="2610" w14:font="MS Gothic"/>
                </w14:checkbox>
              </w:sdtPr>
              <w:sdtEndPr/>
              <w:sdtContent>
                <w:r w:rsidR="00E15DAB">
                  <w:rPr>
                    <w:rFonts w:ascii="MS Gothic" w:eastAsia="MS Gothic" w:hAnsi="MS Gothic" w:hint="eastAsia"/>
                  </w:rPr>
                  <w:t>☐</w:t>
                </w:r>
              </w:sdtContent>
            </w:sdt>
            <w:r w:rsidR="00E15DAB">
              <w:t>Compliant</w:t>
            </w:r>
          </w:p>
          <w:p w14:paraId="1225428D" w14:textId="77777777" w:rsidR="00E15DAB" w:rsidRDefault="0046274D" w:rsidP="00E15DAB">
            <w:sdt>
              <w:sdtPr>
                <w:id w:val="-1976817165"/>
                <w14:checkbox>
                  <w14:checked w14:val="0"/>
                  <w14:checkedState w14:val="2612" w14:font="MS Gothic"/>
                  <w14:uncheckedState w14:val="2610" w14:font="MS Gothic"/>
                </w14:checkbox>
              </w:sdtPr>
              <w:sdtEndPr/>
              <w:sdtContent>
                <w:r w:rsidR="00E15DAB">
                  <w:rPr>
                    <w:rFonts w:ascii="MS Gothic" w:eastAsia="MS Gothic" w:hAnsi="MS Gothic" w:hint="eastAsia"/>
                  </w:rPr>
                  <w:t>☐</w:t>
                </w:r>
              </w:sdtContent>
            </w:sdt>
            <w:r w:rsidR="00E15DAB">
              <w:t>Deficient</w:t>
            </w:r>
          </w:p>
          <w:p w14:paraId="3A76CC87" w14:textId="77777777" w:rsidR="00E15DAB" w:rsidRDefault="0046274D" w:rsidP="00E15DAB">
            <w:pPr>
              <w:rPr>
                <w:rFonts w:cstheme="minorHAnsi"/>
              </w:rPr>
            </w:pPr>
            <w:sdt>
              <w:sdtPr>
                <w:rPr>
                  <w:rFonts w:cstheme="minorHAnsi"/>
                </w:rPr>
                <w:id w:val="1645079577"/>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7A911E72" w14:textId="77777777" w:rsidR="00E15DAB" w:rsidRPr="00C34C63" w:rsidRDefault="0046274D" w:rsidP="00E15DAB">
            <w:pPr>
              <w:rPr>
                <w:rFonts w:cstheme="minorHAnsi"/>
              </w:rPr>
            </w:pPr>
            <w:sdt>
              <w:sdtPr>
                <w:rPr>
                  <w:rFonts w:cstheme="minorHAnsi"/>
                </w:rPr>
                <w:id w:val="-233161543"/>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2C49FF97" w14:textId="77777777" w:rsidR="00E15DAB" w:rsidRDefault="00E15DAB" w:rsidP="00E15DAB"/>
        </w:tc>
        <w:sdt>
          <w:sdtPr>
            <w:id w:val="-2055299518"/>
            <w:placeholder>
              <w:docPart w:val="B0C09F61D850449480F41BA3B9988701"/>
            </w:placeholder>
            <w:showingPlcHdr/>
          </w:sdtPr>
          <w:sdtEndPr/>
          <w:sdtContent>
            <w:tc>
              <w:tcPr>
                <w:tcW w:w="4770" w:type="dxa"/>
              </w:tcPr>
              <w:p w14:paraId="2DDF0738" w14:textId="77777777" w:rsidR="00E15DAB" w:rsidRDefault="00E15DAB" w:rsidP="00E15DAB">
                <w:r>
                  <w:t>Enter observations of non-compliance, comments or notes here.</w:t>
                </w:r>
              </w:p>
            </w:tc>
          </w:sdtContent>
        </w:sdt>
      </w:tr>
      <w:bookmarkStart w:id="90" w:name="Med8A7"/>
      <w:bookmarkStart w:id="91" w:name="Med8A8"/>
      <w:tr w:rsidR="00E15DAB" w14:paraId="6CBB7333" w14:textId="77777777" w:rsidTr="00847F33">
        <w:trPr>
          <w:cantSplit/>
        </w:trPr>
        <w:tc>
          <w:tcPr>
            <w:tcW w:w="899" w:type="dxa"/>
          </w:tcPr>
          <w:p w14:paraId="724681D1" w14:textId="2ECBF5E5" w:rsidR="00E15DAB" w:rsidRPr="00A95939" w:rsidRDefault="00E15DAB" w:rsidP="00E15DAB">
            <w:pPr>
              <w:jc w:val="center"/>
              <w:rPr>
                <w:b/>
                <w:bCs/>
              </w:rPr>
            </w:pPr>
            <w:r>
              <w:rPr>
                <w:b/>
                <w:bCs/>
              </w:rPr>
              <w:fldChar w:fldCharType="begin"/>
            </w:r>
            <w:r w:rsidR="0040740D">
              <w:rPr>
                <w:b/>
                <w:bCs/>
              </w:rPr>
              <w:instrText>HYPERLINK  \l "ClinicalRecordReview"</w:instrText>
            </w:r>
            <w:r>
              <w:rPr>
                <w:b/>
                <w:bCs/>
              </w:rPr>
              <w:fldChar w:fldCharType="separate"/>
            </w:r>
            <w:r w:rsidRPr="00A95939">
              <w:rPr>
                <w:rStyle w:val="Hyperlink"/>
                <w:b/>
                <w:bCs/>
              </w:rPr>
              <w:t>8-A-8</w:t>
            </w:r>
            <w:bookmarkEnd w:id="90"/>
            <w:bookmarkEnd w:id="91"/>
            <w:r>
              <w:rPr>
                <w:b/>
                <w:bCs/>
              </w:rPr>
              <w:fldChar w:fldCharType="end"/>
            </w:r>
          </w:p>
        </w:tc>
        <w:tc>
          <w:tcPr>
            <w:tcW w:w="5581" w:type="dxa"/>
            <w:shd w:val="clear" w:color="auto" w:fill="auto"/>
          </w:tcPr>
          <w:p w14:paraId="15EF1535" w14:textId="77777777" w:rsidR="00E15DAB" w:rsidRDefault="00E15DAB" w:rsidP="00E15DAB">
            <w:pPr>
              <w:rPr>
                <w:color w:val="000000"/>
              </w:rPr>
            </w:pPr>
            <w:r>
              <w:rPr>
                <w:color w:val="000000"/>
              </w:rPr>
              <w:t>Clinical records for each patient must be accurate, legible, and promptly completed.</w:t>
            </w:r>
          </w:p>
          <w:p w14:paraId="100D437C" w14:textId="77777777" w:rsidR="00E15DAB" w:rsidRDefault="00E15DAB" w:rsidP="00E15DAB">
            <w:pPr>
              <w:tabs>
                <w:tab w:val="left" w:pos="440"/>
              </w:tabs>
            </w:pPr>
          </w:p>
        </w:tc>
        <w:tc>
          <w:tcPr>
            <w:tcW w:w="1080" w:type="dxa"/>
            <w:shd w:val="clear" w:color="auto" w:fill="auto"/>
          </w:tcPr>
          <w:p w14:paraId="11419A93" w14:textId="77777777" w:rsidR="00E15DAB" w:rsidRDefault="00E15DAB" w:rsidP="00E15DAB">
            <w:pPr>
              <w:rPr>
                <w:rFonts w:cstheme="minorHAnsi"/>
              </w:rPr>
            </w:pPr>
            <w:r>
              <w:rPr>
                <w:rFonts w:cstheme="minorHAnsi"/>
              </w:rPr>
              <w:t>Surgical</w:t>
            </w:r>
          </w:p>
          <w:p w14:paraId="67E2AC7C" w14:textId="1CD3BD11" w:rsidR="00E15DAB" w:rsidRDefault="00E15DAB" w:rsidP="00E15DAB">
            <w:r>
              <w:rPr>
                <w:rFonts w:cstheme="minorHAnsi"/>
              </w:rPr>
              <w:t>Dental</w:t>
            </w:r>
          </w:p>
        </w:tc>
        <w:tc>
          <w:tcPr>
            <w:tcW w:w="810" w:type="dxa"/>
          </w:tcPr>
          <w:p w14:paraId="7DFFF2FA" w14:textId="77777777" w:rsidR="00E15DAB" w:rsidRPr="00C34C63" w:rsidRDefault="00E15DAB" w:rsidP="00E15DAB">
            <w:pPr>
              <w:rPr>
                <w:rFonts w:cstheme="minorHAnsi"/>
              </w:rPr>
            </w:pPr>
            <w:r w:rsidRPr="00C34C63">
              <w:rPr>
                <w:rFonts w:cstheme="minorHAnsi"/>
              </w:rPr>
              <w:t xml:space="preserve">A </w:t>
            </w:r>
          </w:p>
          <w:p w14:paraId="5F194A2B" w14:textId="77777777" w:rsidR="00E15DAB" w:rsidRPr="00C34C63" w:rsidRDefault="00E15DAB" w:rsidP="00E15DAB">
            <w:pPr>
              <w:rPr>
                <w:rFonts w:cstheme="minorHAnsi"/>
              </w:rPr>
            </w:pPr>
            <w:r w:rsidRPr="00C34C63">
              <w:rPr>
                <w:rFonts w:cstheme="minorHAnsi"/>
              </w:rPr>
              <w:t xml:space="preserve">B </w:t>
            </w:r>
          </w:p>
          <w:p w14:paraId="683F3C72" w14:textId="77777777" w:rsidR="00E15DAB" w:rsidRPr="00C34C63" w:rsidRDefault="00E15DAB" w:rsidP="00E15DAB">
            <w:pPr>
              <w:rPr>
                <w:rFonts w:cstheme="minorHAnsi"/>
              </w:rPr>
            </w:pPr>
            <w:r w:rsidRPr="00C34C63">
              <w:rPr>
                <w:rFonts w:cstheme="minorHAnsi"/>
              </w:rPr>
              <w:t xml:space="preserve">C-M </w:t>
            </w:r>
          </w:p>
          <w:p w14:paraId="5CFEBFAC" w14:textId="77777777" w:rsidR="00E15DAB" w:rsidRDefault="00E15DAB" w:rsidP="00E15DAB">
            <w:r w:rsidRPr="00C34C63">
              <w:rPr>
                <w:rFonts w:cstheme="minorHAnsi"/>
              </w:rPr>
              <w:t>C</w:t>
            </w:r>
          </w:p>
        </w:tc>
        <w:tc>
          <w:tcPr>
            <w:tcW w:w="1980" w:type="dxa"/>
          </w:tcPr>
          <w:p w14:paraId="340C16A8" w14:textId="77777777" w:rsidR="00E15DAB" w:rsidRDefault="0046274D" w:rsidP="00E15DAB">
            <w:sdt>
              <w:sdtPr>
                <w:id w:val="-320114712"/>
                <w14:checkbox>
                  <w14:checked w14:val="0"/>
                  <w14:checkedState w14:val="2612" w14:font="MS Gothic"/>
                  <w14:uncheckedState w14:val="2610" w14:font="MS Gothic"/>
                </w14:checkbox>
              </w:sdtPr>
              <w:sdtEndPr/>
              <w:sdtContent>
                <w:r w:rsidR="00E15DAB">
                  <w:rPr>
                    <w:rFonts w:ascii="MS Gothic" w:eastAsia="MS Gothic" w:hAnsi="MS Gothic" w:hint="eastAsia"/>
                  </w:rPr>
                  <w:t>☐</w:t>
                </w:r>
              </w:sdtContent>
            </w:sdt>
            <w:r w:rsidR="00E15DAB">
              <w:t>Compliant</w:t>
            </w:r>
          </w:p>
          <w:p w14:paraId="4ECDF775" w14:textId="77777777" w:rsidR="00E15DAB" w:rsidRDefault="0046274D" w:rsidP="00E15DAB">
            <w:sdt>
              <w:sdtPr>
                <w:id w:val="2081247199"/>
                <w14:checkbox>
                  <w14:checked w14:val="0"/>
                  <w14:checkedState w14:val="2612" w14:font="MS Gothic"/>
                  <w14:uncheckedState w14:val="2610" w14:font="MS Gothic"/>
                </w14:checkbox>
              </w:sdtPr>
              <w:sdtEndPr/>
              <w:sdtContent>
                <w:r w:rsidR="00E15DAB">
                  <w:rPr>
                    <w:rFonts w:ascii="MS Gothic" w:eastAsia="MS Gothic" w:hAnsi="MS Gothic" w:hint="eastAsia"/>
                  </w:rPr>
                  <w:t>☐</w:t>
                </w:r>
              </w:sdtContent>
            </w:sdt>
            <w:r w:rsidR="00E15DAB">
              <w:t>Deficient</w:t>
            </w:r>
          </w:p>
          <w:p w14:paraId="4E9B27D5" w14:textId="77777777" w:rsidR="00E15DAB" w:rsidRDefault="0046274D" w:rsidP="00E15DAB">
            <w:pPr>
              <w:rPr>
                <w:rFonts w:cstheme="minorHAnsi"/>
              </w:rPr>
            </w:pPr>
            <w:sdt>
              <w:sdtPr>
                <w:rPr>
                  <w:rFonts w:cstheme="minorHAnsi"/>
                </w:rPr>
                <w:id w:val="653879556"/>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3153F889" w14:textId="77777777" w:rsidR="00E15DAB" w:rsidRPr="00C34C63" w:rsidRDefault="0046274D" w:rsidP="00E15DAB">
            <w:pPr>
              <w:rPr>
                <w:rFonts w:cstheme="minorHAnsi"/>
              </w:rPr>
            </w:pPr>
            <w:sdt>
              <w:sdtPr>
                <w:rPr>
                  <w:rFonts w:cstheme="minorHAnsi"/>
                </w:rPr>
                <w:id w:val="152191335"/>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7D7277A8" w14:textId="77777777" w:rsidR="00E15DAB" w:rsidRDefault="00E15DAB" w:rsidP="00E15DAB"/>
        </w:tc>
        <w:sdt>
          <w:sdtPr>
            <w:id w:val="78577881"/>
            <w:placeholder>
              <w:docPart w:val="89D7545F409448B3A742BD6A5F3C6BAB"/>
            </w:placeholder>
            <w:showingPlcHdr/>
          </w:sdtPr>
          <w:sdtEndPr/>
          <w:sdtContent>
            <w:tc>
              <w:tcPr>
                <w:tcW w:w="4770" w:type="dxa"/>
              </w:tcPr>
              <w:p w14:paraId="2B656AB5" w14:textId="77777777" w:rsidR="00E15DAB" w:rsidRDefault="00E15DAB" w:rsidP="00E15DAB">
                <w:r>
                  <w:t>Enter observations of non-compliance, comments or notes here.</w:t>
                </w:r>
              </w:p>
            </w:tc>
          </w:sdtContent>
        </w:sdt>
      </w:tr>
      <w:tr w:rsidR="00E15DAB" w14:paraId="0FFD1D5B" w14:textId="77777777" w:rsidTr="00847F33">
        <w:trPr>
          <w:cantSplit/>
        </w:trPr>
        <w:tc>
          <w:tcPr>
            <w:tcW w:w="899" w:type="dxa"/>
          </w:tcPr>
          <w:p w14:paraId="6E3F565F" w14:textId="77777777" w:rsidR="00E15DAB" w:rsidRPr="008E23CC" w:rsidRDefault="00E15DAB" w:rsidP="00E15DAB">
            <w:pPr>
              <w:jc w:val="center"/>
              <w:rPr>
                <w:rFonts w:cstheme="minorHAnsi"/>
                <w:b/>
                <w:bCs/>
              </w:rPr>
            </w:pPr>
            <w:r w:rsidRPr="008E23CC">
              <w:rPr>
                <w:rFonts w:cstheme="minorHAnsi"/>
                <w:b/>
                <w:bCs/>
              </w:rPr>
              <w:t>8-A-9</w:t>
            </w:r>
          </w:p>
        </w:tc>
        <w:tc>
          <w:tcPr>
            <w:tcW w:w="5581" w:type="dxa"/>
          </w:tcPr>
          <w:p w14:paraId="0EE17B9E" w14:textId="77777777" w:rsidR="00E15DAB" w:rsidRPr="008E23CC" w:rsidRDefault="00E15DAB" w:rsidP="00E15DAB">
            <w:pPr>
              <w:autoSpaceDE w:val="0"/>
              <w:autoSpaceDN w:val="0"/>
              <w:adjustRightInd w:val="0"/>
              <w:rPr>
                <w:rFonts w:eastAsia="Arial" w:cstheme="minorHAnsi"/>
                <w:szCs w:val="20"/>
              </w:rPr>
            </w:pPr>
            <w:r w:rsidRPr="008E23CC">
              <w:rPr>
                <w:rFonts w:eastAsia="Arial" w:cstheme="minorHAnsi"/>
                <w:szCs w:val="20"/>
              </w:rPr>
              <w:t>Clinical records must be retained the number of years as required by state and/or federal law; or a minimum of three (3) years to comply with the AAAASF three-year survey cycle.</w:t>
            </w:r>
          </w:p>
        </w:tc>
        <w:tc>
          <w:tcPr>
            <w:tcW w:w="1080" w:type="dxa"/>
          </w:tcPr>
          <w:p w14:paraId="2AF1BEEB" w14:textId="77777777" w:rsidR="00E15DAB" w:rsidRDefault="00E15DAB" w:rsidP="00E15DAB">
            <w:pPr>
              <w:rPr>
                <w:rFonts w:cstheme="minorHAnsi"/>
              </w:rPr>
            </w:pPr>
            <w:r>
              <w:rPr>
                <w:rFonts w:cstheme="minorHAnsi"/>
              </w:rPr>
              <w:t>Surgical</w:t>
            </w:r>
          </w:p>
          <w:p w14:paraId="7B500EAC" w14:textId="17360FCC" w:rsidR="00E15DAB" w:rsidRPr="008E23CC" w:rsidRDefault="00E15DAB" w:rsidP="00E15DAB">
            <w:pPr>
              <w:rPr>
                <w:rFonts w:cstheme="minorHAnsi"/>
              </w:rPr>
            </w:pPr>
            <w:r>
              <w:rPr>
                <w:rFonts w:cstheme="minorHAnsi"/>
              </w:rPr>
              <w:t>Dental</w:t>
            </w:r>
          </w:p>
        </w:tc>
        <w:tc>
          <w:tcPr>
            <w:tcW w:w="810" w:type="dxa"/>
          </w:tcPr>
          <w:p w14:paraId="494FD81E" w14:textId="77777777" w:rsidR="00E15DAB" w:rsidRPr="00C34C63" w:rsidRDefault="00E15DAB" w:rsidP="00E15DAB">
            <w:pPr>
              <w:rPr>
                <w:rFonts w:cstheme="minorHAnsi"/>
              </w:rPr>
            </w:pPr>
            <w:r w:rsidRPr="00C34C63">
              <w:rPr>
                <w:rFonts w:cstheme="minorHAnsi"/>
              </w:rPr>
              <w:t xml:space="preserve">A </w:t>
            </w:r>
          </w:p>
          <w:p w14:paraId="1722C5A7" w14:textId="77777777" w:rsidR="00E15DAB" w:rsidRPr="00C34C63" w:rsidRDefault="00E15DAB" w:rsidP="00E15DAB">
            <w:pPr>
              <w:rPr>
                <w:rFonts w:cstheme="minorHAnsi"/>
              </w:rPr>
            </w:pPr>
            <w:r w:rsidRPr="00C34C63">
              <w:rPr>
                <w:rFonts w:cstheme="minorHAnsi"/>
              </w:rPr>
              <w:t xml:space="preserve">B </w:t>
            </w:r>
          </w:p>
          <w:p w14:paraId="2C054779" w14:textId="77777777" w:rsidR="00E15DAB" w:rsidRPr="00C34C63" w:rsidRDefault="00E15DAB" w:rsidP="00E15DAB">
            <w:pPr>
              <w:rPr>
                <w:rFonts w:cstheme="minorHAnsi"/>
              </w:rPr>
            </w:pPr>
            <w:r w:rsidRPr="00C34C63">
              <w:rPr>
                <w:rFonts w:cstheme="minorHAnsi"/>
              </w:rPr>
              <w:t xml:space="preserve">C-M </w:t>
            </w:r>
          </w:p>
          <w:p w14:paraId="6193C273" w14:textId="77777777" w:rsidR="00E15DAB" w:rsidRDefault="00E15DAB" w:rsidP="00E15DAB">
            <w:pPr>
              <w:rPr>
                <w:rFonts w:cstheme="minorHAnsi"/>
              </w:rPr>
            </w:pPr>
            <w:r w:rsidRPr="00C34C63">
              <w:rPr>
                <w:rFonts w:cstheme="minorHAnsi"/>
              </w:rPr>
              <w:t>C</w:t>
            </w:r>
          </w:p>
          <w:p w14:paraId="7C979947" w14:textId="77777777" w:rsidR="00E15DAB" w:rsidRPr="008E23CC" w:rsidRDefault="00E15DAB" w:rsidP="00E15DAB">
            <w:pPr>
              <w:rPr>
                <w:rFonts w:cstheme="minorHAnsi"/>
              </w:rPr>
            </w:pPr>
          </w:p>
        </w:tc>
        <w:tc>
          <w:tcPr>
            <w:tcW w:w="1980" w:type="dxa"/>
          </w:tcPr>
          <w:p w14:paraId="5EE04163" w14:textId="77777777" w:rsidR="00E15DAB" w:rsidRPr="008E23CC" w:rsidRDefault="0046274D" w:rsidP="00E15DAB">
            <w:pPr>
              <w:rPr>
                <w:rFonts w:cstheme="minorHAnsi"/>
              </w:rPr>
            </w:pPr>
            <w:sdt>
              <w:sdtPr>
                <w:rPr>
                  <w:rFonts w:cstheme="minorHAnsi"/>
                </w:rPr>
                <w:id w:val="-570583846"/>
                <w14:checkbox>
                  <w14:checked w14:val="0"/>
                  <w14:checkedState w14:val="2612" w14:font="MS Gothic"/>
                  <w14:uncheckedState w14:val="2610" w14:font="MS Gothic"/>
                </w14:checkbox>
              </w:sdtPr>
              <w:sdtEndPr/>
              <w:sdtContent>
                <w:r w:rsidR="00E15DAB" w:rsidRPr="008E23CC">
                  <w:rPr>
                    <w:rFonts w:ascii="Segoe UI Symbol" w:eastAsia="MS Gothic" w:hAnsi="Segoe UI Symbol" w:cs="Segoe UI Symbol"/>
                  </w:rPr>
                  <w:t>☐</w:t>
                </w:r>
              </w:sdtContent>
            </w:sdt>
            <w:r w:rsidR="00E15DAB" w:rsidRPr="008E23CC">
              <w:rPr>
                <w:rFonts w:cstheme="minorHAnsi"/>
              </w:rPr>
              <w:t>Compliant</w:t>
            </w:r>
          </w:p>
          <w:p w14:paraId="5C3951E6" w14:textId="77777777" w:rsidR="00E15DAB" w:rsidRPr="008E23CC" w:rsidRDefault="0046274D" w:rsidP="00E15DAB">
            <w:pPr>
              <w:rPr>
                <w:rFonts w:cstheme="minorHAnsi"/>
              </w:rPr>
            </w:pPr>
            <w:sdt>
              <w:sdtPr>
                <w:rPr>
                  <w:rFonts w:cstheme="minorHAnsi"/>
                </w:rPr>
                <w:id w:val="-740863954"/>
                <w14:checkbox>
                  <w14:checked w14:val="0"/>
                  <w14:checkedState w14:val="2612" w14:font="MS Gothic"/>
                  <w14:uncheckedState w14:val="2610" w14:font="MS Gothic"/>
                </w14:checkbox>
              </w:sdtPr>
              <w:sdtEndPr/>
              <w:sdtContent>
                <w:r w:rsidR="00E15DAB" w:rsidRPr="008E23CC">
                  <w:rPr>
                    <w:rFonts w:ascii="Segoe UI Symbol" w:eastAsia="MS Gothic" w:hAnsi="Segoe UI Symbol" w:cs="Segoe UI Symbol"/>
                  </w:rPr>
                  <w:t>☐</w:t>
                </w:r>
              </w:sdtContent>
            </w:sdt>
            <w:r w:rsidR="00E15DAB" w:rsidRPr="008E23CC">
              <w:rPr>
                <w:rFonts w:cstheme="minorHAnsi"/>
              </w:rPr>
              <w:t>Deficient</w:t>
            </w:r>
          </w:p>
          <w:p w14:paraId="1E07C3B7" w14:textId="77777777" w:rsidR="00E15DAB" w:rsidRDefault="0046274D" w:rsidP="00E15DAB">
            <w:pPr>
              <w:rPr>
                <w:rFonts w:cstheme="minorHAnsi"/>
              </w:rPr>
            </w:pPr>
            <w:sdt>
              <w:sdtPr>
                <w:rPr>
                  <w:rFonts w:cstheme="minorHAnsi"/>
                </w:rPr>
                <w:id w:val="961995652"/>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2AEC112F" w14:textId="77777777" w:rsidR="00E15DAB" w:rsidRPr="00C34C63" w:rsidRDefault="0046274D" w:rsidP="00E15DAB">
            <w:pPr>
              <w:rPr>
                <w:rFonts w:cstheme="minorHAnsi"/>
              </w:rPr>
            </w:pPr>
            <w:sdt>
              <w:sdtPr>
                <w:rPr>
                  <w:rFonts w:cstheme="minorHAnsi"/>
                </w:rPr>
                <w:id w:val="-1686977317"/>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3D5BF96A" w14:textId="77777777" w:rsidR="00E15DAB" w:rsidRPr="008E23CC" w:rsidRDefault="00E15DAB" w:rsidP="00E15DAB">
            <w:pPr>
              <w:rPr>
                <w:rFonts w:cstheme="minorHAnsi"/>
              </w:rPr>
            </w:pPr>
          </w:p>
        </w:tc>
        <w:sdt>
          <w:sdtPr>
            <w:rPr>
              <w:rFonts w:cstheme="minorHAnsi"/>
            </w:rPr>
            <w:id w:val="-744724387"/>
            <w:placeholder>
              <w:docPart w:val="8621B793F073440DB1FB7071DCBA9623"/>
            </w:placeholder>
            <w:showingPlcHdr/>
          </w:sdtPr>
          <w:sdtEndPr/>
          <w:sdtContent>
            <w:tc>
              <w:tcPr>
                <w:tcW w:w="4770" w:type="dxa"/>
              </w:tcPr>
              <w:p w14:paraId="0C7C19F9" w14:textId="77777777" w:rsidR="00E15DAB" w:rsidRPr="008E23CC" w:rsidRDefault="00E15DAB" w:rsidP="00E15DAB">
                <w:pPr>
                  <w:rPr>
                    <w:rFonts w:cstheme="minorHAnsi"/>
                  </w:rPr>
                </w:pPr>
                <w:r w:rsidRPr="008E23CC">
                  <w:rPr>
                    <w:rFonts w:cstheme="minorHAnsi"/>
                  </w:rPr>
                  <w:t>Enter observations of non-compliance, comments or notes here.</w:t>
                </w:r>
              </w:p>
            </w:tc>
          </w:sdtContent>
        </w:sdt>
      </w:tr>
      <w:tr w:rsidR="00E15DAB" w14:paraId="40177F3C" w14:textId="77777777" w:rsidTr="00847F33">
        <w:trPr>
          <w:cantSplit/>
        </w:trPr>
        <w:tc>
          <w:tcPr>
            <w:tcW w:w="899" w:type="dxa"/>
          </w:tcPr>
          <w:p w14:paraId="7C5BF2DD" w14:textId="77777777" w:rsidR="00E15DAB" w:rsidRPr="008E23CC" w:rsidRDefault="00E15DAB" w:rsidP="00E15DAB">
            <w:pPr>
              <w:jc w:val="center"/>
              <w:rPr>
                <w:rFonts w:cstheme="minorHAnsi"/>
                <w:b/>
                <w:bCs/>
              </w:rPr>
            </w:pPr>
            <w:r w:rsidRPr="008E23CC">
              <w:rPr>
                <w:rFonts w:cstheme="minorHAnsi"/>
                <w:b/>
                <w:bCs/>
              </w:rPr>
              <w:t>8-A-10</w:t>
            </w:r>
          </w:p>
        </w:tc>
        <w:tc>
          <w:tcPr>
            <w:tcW w:w="5581" w:type="dxa"/>
          </w:tcPr>
          <w:p w14:paraId="6E80FB13" w14:textId="77777777" w:rsidR="00E15DAB" w:rsidRPr="008E23CC" w:rsidRDefault="00E15DAB" w:rsidP="00E15DAB">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1080" w:type="dxa"/>
          </w:tcPr>
          <w:p w14:paraId="3BF12965" w14:textId="77777777" w:rsidR="00E15DAB" w:rsidRDefault="00E15DAB" w:rsidP="00E15DAB">
            <w:pPr>
              <w:rPr>
                <w:rFonts w:cstheme="minorHAnsi"/>
              </w:rPr>
            </w:pPr>
            <w:r>
              <w:rPr>
                <w:rFonts w:cstheme="minorHAnsi"/>
              </w:rPr>
              <w:t>Surgical</w:t>
            </w:r>
          </w:p>
          <w:p w14:paraId="652CEC3B" w14:textId="2DCDD804" w:rsidR="00E15DAB" w:rsidRPr="008E23CC" w:rsidRDefault="00E15DAB" w:rsidP="00E15DAB">
            <w:pPr>
              <w:rPr>
                <w:rFonts w:cstheme="minorHAnsi"/>
              </w:rPr>
            </w:pPr>
            <w:r>
              <w:rPr>
                <w:rFonts w:cstheme="minorHAnsi"/>
              </w:rPr>
              <w:t>Dental</w:t>
            </w:r>
          </w:p>
        </w:tc>
        <w:tc>
          <w:tcPr>
            <w:tcW w:w="810" w:type="dxa"/>
          </w:tcPr>
          <w:p w14:paraId="076F75AB" w14:textId="77777777" w:rsidR="00E15DAB" w:rsidRPr="00C34C63" w:rsidRDefault="00E15DAB" w:rsidP="00E15DAB">
            <w:pPr>
              <w:rPr>
                <w:rFonts w:cstheme="minorHAnsi"/>
              </w:rPr>
            </w:pPr>
            <w:r w:rsidRPr="00C34C63">
              <w:rPr>
                <w:rFonts w:cstheme="minorHAnsi"/>
              </w:rPr>
              <w:t xml:space="preserve">A </w:t>
            </w:r>
          </w:p>
          <w:p w14:paraId="5A01D99E" w14:textId="77777777" w:rsidR="00E15DAB" w:rsidRPr="00C34C63" w:rsidRDefault="00E15DAB" w:rsidP="00E15DAB">
            <w:pPr>
              <w:rPr>
                <w:rFonts w:cstheme="minorHAnsi"/>
              </w:rPr>
            </w:pPr>
            <w:r w:rsidRPr="00C34C63">
              <w:rPr>
                <w:rFonts w:cstheme="minorHAnsi"/>
              </w:rPr>
              <w:t xml:space="preserve">B </w:t>
            </w:r>
          </w:p>
          <w:p w14:paraId="14065A98" w14:textId="77777777" w:rsidR="00E15DAB" w:rsidRPr="00C34C63" w:rsidRDefault="00E15DAB" w:rsidP="00E15DAB">
            <w:pPr>
              <w:rPr>
                <w:rFonts w:cstheme="minorHAnsi"/>
              </w:rPr>
            </w:pPr>
            <w:r w:rsidRPr="00C34C63">
              <w:rPr>
                <w:rFonts w:cstheme="minorHAnsi"/>
              </w:rPr>
              <w:t xml:space="preserve">C-M </w:t>
            </w:r>
          </w:p>
          <w:p w14:paraId="52CE24AD" w14:textId="77777777" w:rsidR="00E15DAB" w:rsidRPr="008E23CC" w:rsidRDefault="00E15DAB" w:rsidP="00E15DAB">
            <w:pPr>
              <w:rPr>
                <w:rFonts w:cstheme="minorHAnsi"/>
              </w:rPr>
            </w:pPr>
            <w:r w:rsidRPr="00C34C63">
              <w:rPr>
                <w:rFonts w:cstheme="minorHAnsi"/>
              </w:rPr>
              <w:t>C</w:t>
            </w:r>
          </w:p>
        </w:tc>
        <w:tc>
          <w:tcPr>
            <w:tcW w:w="1980" w:type="dxa"/>
          </w:tcPr>
          <w:p w14:paraId="4961E82C" w14:textId="77777777" w:rsidR="00E15DAB" w:rsidRPr="008E23CC" w:rsidRDefault="0046274D" w:rsidP="00E15DAB">
            <w:pPr>
              <w:rPr>
                <w:rFonts w:cstheme="minorHAnsi"/>
              </w:rPr>
            </w:pPr>
            <w:sdt>
              <w:sdtPr>
                <w:rPr>
                  <w:rFonts w:cstheme="minorHAnsi"/>
                </w:rPr>
                <w:id w:val="1083573615"/>
                <w14:checkbox>
                  <w14:checked w14:val="0"/>
                  <w14:checkedState w14:val="2612" w14:font="MS Gothic"/>
                  <w14:uncheckedState w14:val="2610" w14:font="MS Gothic"/>
                </w14:checkbox>
              </w:sdtPr>
              <w:sdtEndPr/>
              <w:sdtContent>
                <w:r w:rsidR="00E15DAB" w:rsidRPr="008E23CC">
                  <w:rPr>
                    <w:rFonts w:ascii="Segoe UI Symbol" w:eastAsia="MS Gothic" w:hAnsi="Segoe UI Symbol" w:cs="Segoe UI Symbol"/>
                  </w:rPr>
                  <w:t>☐</w:t>
                </w:r>
              </w:sdtContent>
            </w:sdt>
            <w:r w:rsidR="00E15DAB" w:rsidRPr="008E23CC">
              <w:rPr>
                <w:rFonts w:cstheme="minorHAnsi"/>
              </w:rPr>
              <w:t>Compliant</w:t>
            </w:r>
          </w:p>
          <w:p w14:paraId="4C14CC55" w14:textId="77777777" w:rsidR="00E15DAB" w:rsidRPr="008E23CC" w:rsidRDefault="0046274D" w:rsidP="00E15DAB">
            <w:pPr>
              <w:rPr>
                <w:rFonts w:cstheme="minorHAnsi"/>
              </w:rPr>
            </w:pPr>
            <w:sdt>
              <w:sdtPr>
                <w:rPr>
                  <w:rFonts w:cstheme="minorHAnsi"/>
                </w:rPr>
                <w:id w:val="-814951172"/>
                <w14:checkbox>
                  <w14:checked w14:val="0"/>
                  <w14:checkedState w14:val="2612" w14:font="MS Gothic"/>
                  <w14:uncheckedState w14:val="2610" w14:font="MS Gothic"/>
                </w14:checkbox>
              </w:sdtPr>
              <w:sdtEndPr/>
              <w:sdtContent>
                <w:r w:rsidR="00E15DAB" w:rsidRPr="008E23CC">
                  <w:rPr>
                    <w:rFonts w:ascii="Segoe UI Symbol" w:eastAsia="MS Gothic" w:hAnsi="Segoe UI Symbol" w:cs="Segoe UI Symbol"/>
                  </w:rPr>
                  <w:t>☐</w:t>
                </w:r>
              </w:sdtContent>
            </w:sdt>
            <w:r w:rsidR="00E15DAB" w:rsidRPr="008E23CC">
              <w:rPr>
                <w:rFonts w:cstheme="minorHAnsi"/>
              </w:rPr>
              <w:t>Deficient</w:t>
            </w:r>
          </w:p>
          <w:p w14:paraId="54EFA561" w14:textId="77777777" w:rsidR="00E15DAB" w:rsidRDefault="0046274D" w:rsidP="00E15DAB">
            <w:pPr>
              <w:rPr>
                <w:rFonts w:cstheme="minorHAnsi"/>
              </w:rPr>
            </w:pPr>
            <w:sdt>
              <w:sdtPr>
                <w:rPr>
                  <w:rFonts w:cstheme="minorHAnsi"/>
                </w:rPr>
                <w:id w:val="-312106607"/>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08A8658A" w14:textId="77777777" w:rsidR="00E15DAB" w:rsidRPr="00C34C63" w:rsidRDefault="0046274D" w:rsidP="00E15DAB">
            <w:pPr>
              <w:rPr>
                <w:rFonts w:cstheme="minorHAnsi"/>
              </w:rPr>
            </w:pPr>
            <w:sdt>
              <w:sdtPr>
                <w:rPr>
                  <w:rFonts w:cstheme="minorHAnsi"/>
                </w:rPr>
                <w:id w:val="-1522013740"/>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3F4C16CE" w14:textId="55284932" w:rsidR="00B847BE" w:rsidRPr="008E23CC" w:rsidRDefault="00B847BE" w:rsidP="00E15DAB">
            <w:pPr>
              <w:rPr>
                <w:rFonts w:cstheme="minorHAnsi"/>
              </w:rPr>
            </w:pPr>
          </w:p>
        </w:tc>
        <w:sdt>
          <w:sdtPr>
            <w:rPr>
              <w:rFonts w:cstheme="minorHAnsi"/>
            </w:rPr>
            <w:id w:val="1122195617"/>
            <w:placeholder>
              <w:docPart w:val="5B64957344F24D0EAE01C08FB587B256"/>
            </w:placeholder>
            <w:showingPlcHdr/>
          </w:sdtPr>
          <w:sdtEndPr/>
          <w:sdtContent>
            <w:tc>
              <w:tcPr>
                <w:tcW w:w="4770" w:type="dxa"/>
              </w:tcPr>
              <w:p w14:paraId="6513B519" w14:textId="77777777" w:rsidR="00E15DAB" w:rsidRPr="008E23CC" w:rsidRDefault="00E15DAB" w:rsidP="00E15DAB">
                <w:pPr>
                  <w:rPr>
                    <w:rFonts w:cstheme="minorHAnsi"/>
                  </w:rPr>
                </w:pPr>
                <w:r w:rsidRPr="008E23CC">
                  <w:rPr>
                    <w:rFonts w:cstheme="minorHAnsi"/>
                  </w:rPr>
                  <w:t>Enter observations of non-compliance, comments or notes here.</w:t>
                </w:r>
              </w:p>
            </w:tc>
          </w:sdtContent>
        </w:sdt>
      </w:tr>
      <w:tr w:rsidR="00B847BE" w14:paraId="6D5106FD" w14:textId="77777777" w:rsidTr="00925CE7">
        <w:trPr>
          <w:cantSplit/>
        </w:trPr>
        <w:tc>
          <w:tcPr>
            <w:tcW w:w="899" w:type="dxa"/>
          </w:tcPr>
          <w:p w14:paraId="2C4A2C7C" w14:textId="7BE0467F" w:rsidR="00B847BE" w:rsidRPr="008E23CC" w:rsidRDefault="00B847BE" w:rsidP="007C6CB1">
            <w:pPr>
              <w:jc w:val="center"/>
              <w:rPr>
                <w:rFonts w:cstheme="minorHAnsi"/>
                <w:b/>
                <w:bCs/>
              </w:rPr>
            </w:pPr>
            <w:r w:rsidRPr="008E23CC">
              <w:rPr>
                <w:rFonts w:cstheme="minorHAnsi"/>
                <w:b/>
                <w:bCs/>
              </w:rPr>
              <w:t>8-A-1</w:t>
            </w:r>
            <w:r>
              <w:rPr>
                <w:rFonts w:cstheme="minorHAnsi"/>
                <w:b/>
                <w:bCs/>
              </w:rPr>
              <w:t>1</w:t>
            </w:r>
          </w:p>
        </w:tc>
        <w:tc>
          <w:tcPr>
            <w:tcW w:w="5581" w:type="dxa"/>
          </w:tcPr>
          <w:p w14:paraId="34995190" w14:textId="101E90B6" w:rsidR="00B847BE" w:rsidRPr="008E23CC" w:rsidRDefault="000B6330" w:rsidP="007C6CB1">
            <w:pPr>
              <w:autoSpaceDE w:val="0"/>
              <w:autoSpaceDN w:val="0"/>
              <w:adjustRightInd w:val="0"/>
              <w:rPr>
                <w:rFonts w:eastAsia="Arial" w:cstheme="minorHAnsi"/>
                <w:szCs w:val="20"/>
              </w:rPr>
            </w:pPr>
            <w:r w:rsidRPr="000B6330">
              <w:rPr>
                <w:rFonts w:eastAsia="Arial" w:cstheme="minorHAnsi"/>
                <w:szCs w:val="20"/>
              </w:rPr>
              <w:t>Medical/Dental records must be retained the number of years as required by state/provincial, and/or national law; or a minimum of three (3) years to comply with the AAAASF three-year survey cycle</w:t>
            </w:r>
            <w:r w:rsidR="00B847BE" w:rsidRPr="008E23CC">
              <w:rPr>
                <w:rFonts w:eastAsia="Arial" w:cstheme="minorHAnsi"/>
                <w:szCs w:val="20"/>
              </w:rPr>
              <w:t>.</w:t>
            </w:r>
          </w:p>
        </w:tc>
        <w:tc>
          <w:tcPr>
            <w:tcW w:w="1080" w:type="dxa"/>
          </w:tcPr>
          <w:p w14:paraId="78DAC3D8" w14:textId="77777777" w:rsidR="00B847BE" w:rsidRDefault="00B847BE" w:rsidP="007C6CB1">
            <w:pPr>
              <w:rPr>
                <w:rFonts w:cstheme="minorHAnsi"/>
              </w:rPr>
            </w:pPr>
            <w:r>
              <w:rPr>
                <w:rFonts w:cstheme="minorHAnsi"/>
              </w:rPr>
              <w:t>Surgical</w:t>
            </w:r>
          </w:p>
          <w:p w14:paraId="7B98410F" w14:textId="77777777" w:rsidR="00B847BE" w:rsidRPr="008E23CC" w:rsidRDefault="00B847BE" w:rsidP="007C6CB1">
            <w:pPr>
              <w:rPr>
                <w:rFonts w:cstheme="minorHAnsi"/>
              </w:rPr>
            </w:pPr>
            <w:r>
              <w:rPr>
                <w:rFonts w:cstheme="minorHAnsi"/>
              </w:rPr>
              <w:t>Dental</w:t>
            </w:r>
          </w:p>
        </w:tc>
        <w:tc>
          <w:tcPr>
            <w:tcW w:w="810" w:type="dxa"/>
          </w:tcPr>
          <w:p w14:paraId="1B04C594" w14:textId="77777777" w:rsidR="00B847BE" w:rsidRPr="00C34C63" w:rsidRDefault="00B847BE" w:rsidP="007C6CB1">
            <w:pPr>
              <w:rPr>
                <w:rFonts w:cstheme="minorHAnsi"/>
              </w:rPr>
            </w:pPr>
            <w:r w:rsidRPr="00C34C63">
              <w:rPr>
                <w:rFonts w:cstheme="minorHAnsi"/>
              </w:rPr>
              <w:t xml:space="preserve">A </w:t>
            </w:r>
          </w:p>
          <w:p w14:paraId="211C6C40" w14:textId="77777777" w:rsidR="00B847BE" w:rsidRPr="00C34C63" w:rsidRDefault="00B847BE" w:rsidP="007C6CB1">
            <w:pPr>
              <w:rPr>
                <w:rFonts w:cstheme="minorHAnsi"/>
              </w:rPr>
            </w:pPr>
            <w:r w:rsidRPr="00C34C63">
              <w:rPr>
                <w:rFonts w:cstheme="minorHAnsi"/>
              </w:rPr>
              <w:t xml:space="preserve">B </w:t>
            </w:r>
          </w:p>
          <w:p w14:paraId="5A71908A" w14:textId="77777777" w:rsidR="00B847BE" w:rsidRPr="00C34C63" w:rsidRDefault="00B847BE" w:rsidP="007C6CB1">
            <w:pPr>
              <w:rPr>
                <w:rFonts w:cstheme="minorHAnsi"/>
              </w:rPr>
            </w:pPr>
            <w:r w:rsidRPr="00C34C63">
              <w:rPr>
                <w:rFonts w:cstheme="minorHAnsi"/>
              </w:rPr>
              <w:t xml:space="preserve">C-M </w:t>
            </w:r>
          </w:p>
          <w:p w14:paraId="51C2EE4D" w14:textId="77777777" w:rsidR="00B847BE" w:rsidRPr="008E23CC" w:rsidRDefault="00B847BE" w:rsidP="007C6CB1">
            <w:pPr>
              <w:rPr>
                <w:rFonts w:cstheme="minorHAnsi"/>
              </w:rPr>
            </w:pPr>
            <w:r w:rsidRPr="00C34C63">
              <w:rPr>
                <w:rFonts w:cstheme="minorHAnsi"/>
              </w:rPr>
              <w:t>C</w:t>
            </w:r>
          </w:p>
        </w:tc>
        <w:tc>
          <w:tcPr>
            <w:tcW w:w="1980" w:type="dxa"/>
          </w:tcPr>
          <w:p w14:paraId="3E3CD697" w14:textId="77777777" w:rsidR="00B847BE" w:rsidRPr="008E23CC" w:rsidRDefault="0046274D" w:rsidP="007C6CB1">
            <w:pPr>
              <w:rPr>
                <w:rFonts w:cstheme="minorHAnsi"/>
              </w:rPr>
            </w:pPr>
            <w:sdt>
              <w:sdtPr>
                <w:rPr>
                  <w:rFonts w:cstheme="minorHAnsi"/>
                </w:rPr>
                <w:id w:val="1193573978"/>
                <w14:checkbox>
                  <w14:checked w14:val="0"/>
                  <w14:checkedState w14:val="2612" w14:font="MS Gothic"/>
                  <w14:uncheckedState w14:val="2610" w14:font="MS Gothic"/>
                </w14:checkbox>
              </w:sdtPr>
              <w:sdtEndPr/>
              <w:sdtContent>
                <w:r w:rsidR="00B847BE" w:rsidRPr="008E23CC">
                  <w:rPr>
                    <w:rFonts w:ascii="Segoe UI Symbol" w:eastAsia="MS Gothic" w:hAnsi="Segoe UI Symbol" w:cs="Segoe UI Symbol"/>
                  </w:rPr>
                  <w:t>☐</w:t>
                </w:r>
              </w:sdtContent>
            </w:sdt>
            <w:r w:rsidR="00B847BE" w:rsidRPr="008E23CC">
              <w:rPr>
                <w:rFonts w:cstheme="minorHAnsi"/>
              </w:rPr>
              <w:t>Compliant</w:t>
            </w:r>
          </w:p>
          <w:p w14:paraId="3F0137CC" w14:textId="77777777" w:rsidR="00B847BE" w:rsidRPr="008E23CC" w:rsidRDefault="0046274D" w:rsidP="007C6CB1">
            <w:pPr>
              <w:rPr>
                <w:rFonts w:cstheme="minorHAnsi"/>
              </w:rPr>
            </w:pPr>
            <w:sdt>
              <w:sdtPr>
                <w:rPr>
                  <w:rFonts w:cstheme="minorHAnsi"/>
                </w:rPr>
                <w:id w:val="-1401363200"/>
                <w14:checkbox>
                  <w14:checked w14:val="0"/>
                  <w14:checkedState w14:val="2612" w14:font="MS Gothic"/>
                  <w14:uncheckedState w14:val="2610" w14:font="MS Gothic"/>
                </w14:checkbox>
              </w:sdtPr>
              <w:sdtEndPr/>
              <w:sdtContent>
                <w:r w:rsidR="00B847BE" w:rsidRPr="008E23CC">
                  <w:rPr>
                    <w:rFonts w:ascii="Segoe UI Symbol" w:eastAsia="MS Gothic" w:hAnsi="Segoe UI Symbol" w:cs="Segoe UI Symbol"/>
                  </w:rPr>
                  <w:t>☐</w:t>
                </w:r>
              </w:sdtContent>
            </w:sdt>
            <w:r w:rsidR="00B847BE" w:rsidRPr="008E23CC">
              <w:rPr>
                <w:rFonts w:cstheme="minorHAnsi"/>
              </w:rPr>
              <w:t>Deficient</w:t>
            </w:r>
          </w:p>
          <w:p w14:paraId="2CC657E4" w14:textId="77777777" w:rsidR="00B847BE" w:rsidRDefault="0046274D" w:rsidP="007C6CB1">
            <w:pPr>
              <w:rPr>
                <w:rFonts w:cstheme="minorHAnsi"/>
              </w:rPr>
            </w:pPr>
            <w:sdt>
              <w:sdtPr>
                <w:rPr>
                  <w:rFonts w:cstheme="minorHAnsi"/>
                </w:rPr>
                <w:id w:val="-1586138227"/>
                <w14:checkbox>
                  <w14:checked w14:val="0"/>
                  <w14:checkedState w14:val="2612" w14:font="MS Gothic"/>
                  <w14:uncheckedState w14:val="2610" w14:font="MS Gothic"/>
                </w14:checkbox>
              </w:sdtPr>
              <w:sdtEndPr/>
              <w:sdtContent>
                <w:r w:rsidR="00B847BE">
                  <w:rPr>
                    <w:rFonts w:ascii="MS Gothic" w:eastAsia="MS Gothic" w:hAnsi="MS Gothic" w:cstheme="minorHAnsi" w:hint="eastAsia"/>
                  </w:rPr>
                  <w:t>☐</w:t>
                </w:r>
              </w:sdtContent>
            </w:sdt>
            <w:r w:rsidR="00B847BE">
              <w:rPr>
                <w:rFonts w:cstheme="minorHAnsi"/>
              </w:rPr>
              <w:t>Not Applicable</w:t>
            </w:r>
          </w:p>
          <w:p w14:paraId="502683F1" w14:textId="77777777" w:rsidR="00B847BE" w:rsidRPr="00C34C63" w:rsidRDefault="0046274D" w:rsidP="007C6CB1">
            <w:pPr>
              <w:rPr>
                <w:rFonts w:cstheme="minorHAnsi"/>
              </w:rPr>
            </w:pPr>
            <w:sdt>
              <w:sdtPr>
                <w:rPr>
                  <w:rFonts w:cstheme="minorHAnsi"/>
                </w:rPr>
                <w:id w:val="1033005800"/>
                <w14:checkbox>
                  <w14:checked w14:val="0"/>
                  <w14:checkedState w14:val="2612" w14:font="MS Gothic"/>
                  <w14:uncheckedState w14:val="2610" w14:font="MS Gothic"/>
                </w14:checkbox>
              </w:sdtPr>
              <w:sdtEndPr/>
              <w:sdtContent>
                <w:r w:rsidR="00B847BE" w:rsidRPr="00C34C63">
                  <w:rPr>
                    <w:rFonts w:ascii="Segoe UI Symbol" w:eastAsia="MS Gothic" w:hAnsi="Segoe UI Symbol" w:cs="Segoe UI Symbol"/>
                  </w:rPr>
                  <w:t>☐</w:t>
                </w:r>
              </w:sdtContent>
            </w:sdt>
            <w:r w:rsidR="00B847BE">
              <w:rPr>
                <w:rFonts w:cstheme="minorHAnsi"/>
              </w:rPr>
              <w:t>Corrected Onsite</w:t>
            </w:r>
          </w:p>
          <w:p w14:paraId="0F52E4E1" w14:textId="77777777" w:rsidR="00B847BE" w:rsidRDefault="00B847BE" w:rsidP="007C6CB1">
            <w:pPr>
              <w:rPr>
                <w:rFonts w:cstheme="minorHAnsi"/>
              </w:rPr>
            </w:pPr>
          </w:p>
          <w:p w14:paraId="3406809F" w14:textId="77777777" w:rsidR="000B6330" w:rsidRDefault="000B6330" w:rsidP="007C6CB1">
            <w:pPr>
              <w:rPr>
                <w:rFonts w:cstheme="minorHAnsi"/>
              </w:rPr>
            </w:pPr>
          </w:p>
          <w:p w14:paraId="0C695985" w14:textId="77777777" w:rsidR="000B6330" w:rsidRDefault="000B6330" w:rsidP="007C6CB1">
            <w:pPr>
              <w:rPr>
                <w:rFonts w:cstheme="minorHAnsi"/>
              </w:rPr>
            </w:pPr>
          </w:p>
          <w:p w14:paraId="70A0A4A4" w14:textId="78811E03" w:rsidR="000B6330" w:rsidRPr="008E23CC" w:rsidRDefault="000B6330" w:rsidP="007C6CB1">
            <w:pPr>
              <w:rPr>
                <w:rFonts w:cstheme="minorHAnsi"/>
              </w:rPr>
            </w:pPr>
          </w:p>
        </w:tc>
        <w:sdt>
          <w:sdtPr>
            <w:rPr>
              <w:rFonts w:cstheme="minorHAnsi"/>
            </w:rPr>
            <w:id w:val="-1361888495"/>
            <w:placeholder>
              <w:docPart w:val="40B1DE22C4454870B655858D8F4AFF66"/>
            </w:placeholder>
            <w:showingPlcHdr/>
          </w:sdtPr>
          <w:sdtEndPr/>
          <w:sdtContent>
            <w:tc>
              <w:tcPr>
                <w:tcW w:w="4770" w:type="dxa"/>
              </w:tcPr>
              <w:p w14:paraId="5DD91D97" w14:textId="77777777" w:rsidR="00B847BE" w:rsidRPr="008E23CC" w:rsidRDefault="00B847BE" w:rsidP="007C6CB1">
                <w:pPr>
                  <w:rPr>
                    <w:rFonts w:cstheme="minorHAnsi"/>
                  </w:rPr>
                </w:pPr>
                <w:r w:rsidRPr="008E23CC">
                  <w:rPr>
                    <w:rFonts w:cstheme="minorHAnsi"/>
                  </w:rPr>
                  <w:t>Enter observations of non-compliance, comments or notes here.</w:t>
                </w:r>
              </w:p>
            </w:tc>
          </w:sdtContent>
        </w:sdt>
      </w:tr>
      <w:tr w:rsidR="004A66E7" w14:paraId="1D9B60B9" w14:textId="77777777" w:rsidTr="00D852FF">
        <w:trPr>
          <w:cantSplit/>
        </w:trPr>
        <w:tc>
          <w:tcPr>
            <w:tcW w:w="15120" w:type="dxa"/>
            <w:gridSpan w:val="6"/>
            <w:shd w:val="clear" w:color="auto" w:fill="D9E2F3" w:themeFill="accent1" w:themeFillTint="33"/>
          </w:tcPr>
          <w:p w14:paraId="60790400"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92" w:name="Med8B1"/>
      <w:tr w:rsidR="00CD5DEA" w14:paraId="5FFA026C" w14:textId="77777777" w:rsidTr="00847F33">
        <w:trPr>
          <w:cantSplit/>
        </w:trPr>
        <w:tc>
          <w:tcPr>
            <w:tcW w:w="899" w:type="dxa"/>
          </w:tcPr>
          <w:p w14:paraId="6788FD37" w14:textId="28446BDA" w:rsidR="00CD5DEA" w:rsidRPr="001B32CE" w:rsidRDefault="00C940D6" w:rsidP="00CD5DEA">
            <w:pPr>
              <w:jc w:val="center"/>
              <w:rPr>
                <w:b/>
                <w:bCs/>
              </w:rPr>
            </w:pPr>
            <w:r>
              <w:rPr>
                <w:b/>
                <w:bCs/>
              </w:rPr>
              <w:fldChar w:fldCharType="begin"/>
            </w:r>
            <w:r>
              <w:rPr>
                <w:b/>
                <w:bCs/>
              </w:rPr>
              <w:instrText xml:space="preserve"> HYPERLINK  \l "ClinicalRecordReview" </w:instrText>
            </w:r>
            <w:r>
              <w:rPr>
                <w:b/>
                <w:bCs/>
              </w:rPr>
              <w:fldChar w:fldCharType="separate"/>
            </w:r>
            <w:r w:rsidR="00CD5DEA" w:rsidRPr="00C940D6">
              <w:rPr>
                <w:rStyle w:val="Hyperlink"/>
                <w:b/>
                <w:bCs/>
              </w:rPr>
              <w:t>8-B-1</w:t>
            </w:r>
            <w:bookmarkEnd w:id="92"/>
            <w:r>
              <w:rPr>
                <w:b/>
                <w:bCs/>
              </w:rPr>
              <w:fldChar w:fldCharType="end"/>
            </w:r>
          </w:p>
        </w:tc>
        <w:tc>
          <w:tcPr>
            <w:tcW w:w="5581" w:type="dxa"/>
          </w:tcPr>
          <w:p w14:paraId="3BA66EFA" w14:textId="77777777" w:rsidR="00CD5DEA" w:rsidRDefault="00CD5DEA" w:rsidP="00CD5DEA">
            <w:pPr>
              <w:rPr>
                <w:color w:val="000000"/>
              </w:rPr>
            </w:pPr>
            <w:r>
              <w:rPr>
                <w:color w:val="000000"/>
              </w:rPr>
              <w:t>Clinical records must contain appropriate patient identification.</w:t>
            </w:r>
          </w:p>
          <w:p w14:paraId="0D672743" w14:textId="77777777" w:rsidR="00CD5DEA" w:rsidRDefault="00CD5DEA" w:rsidP="00CD5DEA">
            <w:pPr>
              <w:rPr>
                <w:color w:val="000000"/>
              </w:rPr>
            </w:pPr>
          </w:p>
        </w:tc>
        <w:tc>
          <w:tcPr>
            <w:tcW w:w="1080" w:type="dxa"/>
          </w:tcPr>
          <w:p w14:paraId="4959E79E" w14:textId="7AFC3DBD" w:rsidR="00CD5DEA" w:rsidRDefault="00CD5DEA" w:rsidP="00CD5DEA">
            <w:pPr>
              <w:rPr>
                <w:rFonts w:cstheme="minorHAnsi"/>
              </w:rPr>
            </w:pPr>
            <w:r>
              <w:t xml:space="preserve">Surgical Dental </w:t>
            </w:r>
          </w:p>
        </w:tc>
        <w:tc>
          <w:tcPr>
            <w:tcW w:w="810" w:type="dxa"/>
          </w:tcPr>
          <w:p w14:paraId="39D98275" w14:textId="77777777" w:rsidR="00CD5DEA" w:rsidRDefault="00CD5DEA" w:rsidP="00CD5DEA">
            <w:r>
              <w:t>A</w:t>
            </w:r>
          </w:p>
          <w:p w14:paraId="686E93A6" w14:textId="77777777" w:rsidR="00CD5DEA" w:rsidRDefault="00CD5DEA" w:rsidP="00CD5DEA">
            <w:r>
              <w:t>B</w:t>
            </w:r>
          </w:p>
          <w:p w14:paraId="75233CA4" w14:textId="77777777" w:rsidR="00CD5DEA" w:rsidRDefault="00CD5DEA" w:rsidP="00CD5DEA">
            <w:r>
              <w:t>C-M</w:t>
            </w:r>
          </w:p>
          <w:p w14:paraId="19176DAB" w14:textId="63DA4AA6" w:rsidR="00CD5DEA" w:rsidRPr="00C34C63" w:rsidRDefault="00CD5DEA" w:rsidP="00CD5DEA">
            <w:pPr>
              <w:rPr>
                <w:rFonts w:cstheme="minorHAnsi"/>
              </w:rPr>
            </w:pPr>
            <w:r>
              <w:t>C</w:t>
            </w:r>
          </w:p>
        </w:tc>
        <w:tc>
          <w:tcPr>
            <w:tcW w:w="1980" w:type="dxa"/>
          </w:tcPr>
          <w:p w14:paraId="3E3486EF" w14:textId="77777777" w:rsidR="00CD5DEA" w:rsidRPr="008E23CC" w:rsidRDefault="0046274D" w:rsidP="00CD5DEA">
            <w:pPr>
              <w:rPr>
                <w:rFonts w:cstheme="minorHAnsi"/>
              </w:rPr>
            </w:pPr>
            <w:sdt>
              <w:sdtPr>
                <w:rPr>
                  <w:rFonts w:cstheme="minorHAnsi"/>
                </w:rPr>
                <w:id w:val="90472587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0295346" w14:textId="77777777" w:rsidR="00CD5DEA" w:rsidRPr="008E23CC" w:rsidRDefault="0046274D" w:rsidP="00CD5DEA">
            <w:pPr>
              <w:rPr>
                <w:rFonts w:cstheme="minorHAnsi"/>
              </w:rPr>
            </w:pPr>
            <w:sdt>
              <w:sdtPr>
                <w:rPr>
                  <w:rFonts w:cstheme="minorHAnsi"/>
                </w:rPr>
                <w:id w:val="16090089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4C6C4CBE" w14:textId="77777777" w:rsidR="00CD5DEA" w:rsidRDefault="0046274D" w:rsidP="00CD5DEA">
            <w:pPr>
              <w:rPr>
                <w:rFonts w:cstheme="minorHAnsi"/>
              </w:rPr>
            </w:pPr>
            <w:sdt>
              <w:sdtPr>
                <w:rPr>
                  <w:rFonts w:cstheme="minorHAnsi"/>
                </w:rPr>
                <w:id w:val="-102162432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1C8E439" w14:textId="77777777" w:rsidR="00CD5DEA" w:rsidRPr="00C34C63" w:rsidRDefault="0046274D" w:rsidP="00CD5DEA">
            <w:pPr>
              <w:rPr>
                <w:rFonts w:cstheme="minorHAnsi"/>
              </w:rPr>
            </w:pPr>
            <w:sdt>
              <w:sdtPr>
                <w:rPr>
                  <w:rFonts w:cstheme="minorHAnsi"/>
                </w:rPr>
                <w:id w:val="-192310243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2D707B9" w14:textId="77777777" w:rsidR="00CD5DEA" w:rsidRDefault="00CD5DEA" w:rsidP="00CD5DEA">
            <w:pPr>
              <w:rPr>
                <w:rFonts w:cstheme="minorHAnsi"/>
              </w:rPr>
            </w:pPr>
          </w:p>
        </w:tc>
        <w:sdt>
          <w:sdtPr>
            <w:rPr>
              <w:rFonts w:cstheme="minorHAnsi"/>
            </w:rPr>
            <w:id w:val="-2049914918"/>
            <w:placeholder>
              <w:docPart w:val="04FC4B86F1B9419BB97D27897A5E33E5"/>
            </w:placeholder>
            <w:showingPlcHdr/>
          </w:sdtPr>
          <w:sdtEndPr/>
          <w:sdtContent>
            <w:tc>
              <w:tcPr>
                <w:tcW w:w="4770" w:type="dxa"/>
              </w:tcPr>
              <w:p w14:paraId="7E500C6F" w14:textId="26587C22" w:rsidR="00CD5DEA" w:rsidRDefault="00CD5DEA" w:rsidP="00CD5DEA">
                <w:pPr>
                  <w:rPr>
                    <w:rFonts w:cstheme="minorHAnsi"/>
                  </w:rPr>
                </w:pPr>
                <w:r w:rsidRPr="008E23CC">
                  <w:rPr>
                    <w:rFonts w:cstheme="minorHAnsi"/>
                  </w:rPr>
                  <w:t>Enter observations of non-compliance, comments or notes here.</w:t>
                </w:r>
              </w:p>
            </w:tc>
          </w:sdtContent>
        </w:sdt>
      </w:tr>
      <w:bookmarkStart w:id="93" w:name="Med8B4"/>
      <w:tr w:rsidR="00CD5DEA" w14:paraId="274D1165" w14:textId="77777777" w:rsidTr="00847F33">
        <w:trPr>
          <w:cantSplit/>
        </w:trPr>
        <w:tc>
          <w:tcPr>
            <w:tcW w:w="899" w:type="dxa"/>
          </w:tcPr>
          <w:p w14:paraId="122F0B9B" w14:textId="2327C647" w:rsidR="00CD5DEA" w:rsidRPr="00A95939" w:rsidRDefault="00CD5DEA" w:rsidP="00CD5DEA">
            <w:pPr>
              <w:jc w:val="center"/>
              <w:rPr>
                <w:b/>
                <w:bCs/>
              </w:rPr>
            </w:pPr>
            <w:r>
              <w:rPr>
                <w:b/>
                <w:bCs/>
              </w:rPr>
              <w:fldChar w:fldCharType="begin"/>
            </w:r>
            <w:r>
              <w:rPr>
                <w:b/>
                <w:bCs/>
              </w:rPr>
              <w:instrText xml:space="preserve"> HYPERLINK  \l "ClinicalRecordReview" </w:instrText>
            </w:r>
            <w:r>
              <w:rPr>
                <w:b/>
                <w:bCs/>
              </w:rPr>
              <w:fldChar w:fldCharType="separate"/>
            </w:r>
            <w:r w:rsidRPr="00213931">
              <w:rPr>
                <w:rStyle w:val="Hyperlink"/>
                <w:b/>
                <w:bCs/>
              </w:rPr>
              <w:t>8-B-4</w:t>
            </w:r>
            <w:bookmarkEnd w:id="93"/>
            <w:r>
              <w:rPr>
                <w:b/>
                <w:bCs/>
              </w:rPr>
              <w:fldChar w:fldCharType="end"/>
            </w:r>
          </w:p>
        </w:tc>
        <w:tc>
          <w:tcPr>
            <w:tcW w:w="5581" w:type="dxa"/>
          </w:tcPr>
          <w:p w14:paraId="31DCEDE9" w14:textId="77777777" w:rsidR="00CD5DEA" w:rsidRDefault="00CD5DEA" w:rsidP="00CD5DEA">
            <w:pPr>
              <w:rPr>
                <w:color w:val="000000"/>
              </w:rPr>
            </w:pPr>
            <w:r>
              <w:rPr>
                <w:color w:val="000000"/>
              </w:rPr>
              <w:t>The pre-operative clinical record includes a current history and physical examination by the physician, anesthesia provider, or the patient’s personal physician is recorded within 30 days of procedures on all 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w:t>
            </w:r>
          </w:p>
          <w:p w14:paraId="039FCAC1" w14:textId="77777777" w:rsidR="00CD5DEA" w:rsidRPr="008E23CC" w:rsidRDefault="00CD5DEA" w:rsidP="00CD5DEA">
            <w:pPr>
              <w:rPr>
                <w:rFonts w:eastAsia="Arial" w:cstheme="minorHAnsi"/>
                <w:b/>
                <w:bCs/>
              </w:rPr>
            </w:pPr>
          </w:p>
        </w:tc>
        <w:tc>
          <w:tcPr>
            <w:tcW w:w="1080" w:type="dxa"/>
          </w:tcPr>
          <w:p w14:paraId="3C03C043" w14:textId="77777777" w:rsidR="00CD5DEA" w:rsidRDefault="00CD5DEA" w:rsidP="00CD5DEA">
            <w:pPr>
              <w:rPr>
                <w:rFonts w:cstheme="minorHAnsi"/>
              </w:rPr>
            </w:pPr>
            <w:r>
              <w:rPr>
                <w:rFonts w:cstheme="minorHAnsi"/>
              </w:rPr>
              <w:t>Surgical</w:t>
            </w:r>
          </w:p>
          <w:p w14:paraId="2432100D" w14:textId="76F3A094" w:rsidR="00CD5DEA" w:rsidRPr="008E23CC" w:rsidRDefault="00CD5DEA" w:rsidP="00CD5DEA">
            <w:pPr>
              <w:rPr>
                <w:rFonts w:cstheme="minorHAnsi"/>
                <w:b/>
                <w:bCs/>
              </w:rPr>
            </w:pPr>
            <w:r>
              <w:rPr>
                <w:rFonts w:cstheme="minorHAnsi"/>
              </w:rPr>
              <w:t>Dental</w:t>
            </w:r>
          </w:p>
        </w:tc>
        <w:tc>
          <w:tcPr>
            <w:tcW w:w="810" w:type="dxa"/>
          </w:tcPr>
          <w:p w14:paraId="2F9E9692" w14:textId="77777777" w:rsidR="00CD5DEA" w:rsidRPr="00C34C63" w:rsidRDefault="00CD5DEA" w:rsidP="00CD5DEA">
            <w:pPr>
              <w:rPr>
                <w:rFonts w:cstheme="minorHAnsi"/>
              </w:rPr>
            </w:pPr>
            <w:r w:rsidRPr="00C34C63">
              <w:rPr>
                <w:rFonts w:cstheme="minorHAnsi"/>
              </w:rPr>
              <w:t xml:space="preserve">A </w:t>
            </w:r>
          </w:p>
          <w:p w14:paraId="72031C54" w14:textId="77777777" w:rsidR="00CD5DEA" w:rsidRPr="00C34C63" w:rsidRDefault="00CD5DEA" w:rsidP="00CD5DEA">
            <w:pPr>
              <w:rPr>
                <w:rFonts w:cstheme="minorHAnsi"/>
              </w:rPr>
            </w:pPr>
            <w:r w:rsidRPr="00C34C63">
              <w:rPr>
                <w:rFonts w:cstheme="minorHAnsi"/>
              </w:rPr>
              <w:t xml:space="preserve">B </w:t>
            </w:r>
          </w:p>
          <w:p w14:paraId="7C62B2AE" w14:textId="77777777" w:rsidR="00CD5DEA" w:rsidRPr="00C34C63" w:rsidRDefault="00CD5DEA" w:rsidP="00CD5DEA">
            <w:pPr>
              <w:rPr>
                <w:rFonts w:cstheme="minorHAnsi"/>
              </w:rPr>
            </w:pPr>
            <w:r w:rsidRPr="00C34C63">
              <w:rPr>
                <w:rFonts w:cstheme="minorHAnsi"/>
              </w:rPr>
              <w:t xml:space="preserve">C-M </w:t>
            </w:r>
          </w:p>
          <w:p w14:paraId="716DBA43" w14:textId="77777777" w:rsidR="00CD5DEA" w:rsidRPr="008E23CC" w:rsidRDefault="00CD5DEA" w:rsidP="00CD5DEA">
            <w:pPr>
              <w:rPr>
                <w:rFonts w:cstheme="minorHAnsi"/>
              </w:rPr>
            </w:pPr>
            <w:r w:rsidRPr="00C34C63">
              <w:rPr>
                <w:rFonts w:cstheme="minorHAnsi"/>
              </w:rPr>
              <w:t>C</w:t>
            </w:r>
          </w:p>
        </w:tc>
        <w:tc>
          <w:tcPr>
            <w:tcW w:w="1980" w:type="dxa"/>
          </w:tcPr>
          <w:p w14:paraId="198FA2B0" w14:textId="77777777" w:rsidR="00CD5DEA" w:rsidRPr="008E23CC" w:rsidRDefault="0046274D" w:rsidP="00CD5DEA">
            <w:pPr>
              <w:rPr>
                <w:rFonts w:cstheme="minorHAnsi"/>
              </w:rPr>
            </w:pPr>
            <w:sdt>
              <w:sdtPr>
                <w:rPr>
                  <w:rFonts w:cstheme="minorHAnsi"/>
                </w:rPr>
                <w:id w:val="182177141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66107A4" w14:textId="77777777" w:rsidR="00CD5DEA" w:rsidRPr="008E23CC" w:rsidRDefault="0046274D" w:rsidP="00CD5DEA">
            <w:pPr>
              <w:rPr>
                <w:rFonts w:cstheme="minorHAnsi"/>
              </w:rPr>
            </w:pPr>
            <w:sdt>
              <w:sdtPr>
                <w:rPr>
                  <w:rFonts w:cstheme="minorHAnsi"/>
                </w:rPr>
                <w:id w:val="-187738504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436EDFEA" w14:textId="77777777" w:rsidR="00CD5DEA" w:rsidRDefault="0046274D" w:rsidP="00CD5DEA">
            <w:pPr>
              <w:rPr>
                <w:rFonts w:cstheme="minorHAnsi"/>
              </w:rPr>
            </w:pPr>
            <w:sdt>
              <w:sdtPr>
                <w:rPr>
                  <w:rFonts w:cstheme="minorHAnsi"/>
                </w:rPr>
                <w:id w:val="-57127917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F90FCD6" w14:textId="77777777" w:rsidR="00CD5DEA" w:rsidRPr="00C34C63" w:rsidRDefault="0046274D" w:rsidP="00CD5DEA">
            <w:pPr>
              <w:rPr>
                <w:rFonts w:cstheme="minorHAnsi"/>
              </w:rPr>
            </w:pPr>
            <w:sdt>
              <w:sdtPr>
                <w:rPr>
                  <w:rFonts w:cstheme="minorHAnsi"/>
                </w:rPr>
                <w:id w:val="2576752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84055A3" w14:textId="77777777" w:rsidR="00CD5DEA" w:rsidRPr="008E23CC" w:rsidRDefault="00CD5DEA" w:rsidP="00CD5DEA">
            <w:pPr>
              <w:rPr>
                <w:rFonts w:cstheme="minorHAnsi"/>
              </w:rPr>
            </w:pPr>
          </w:p>
        </w:tc>
        <w:sdt>
          <w:sdtPr>
            <w:rPr>
              <w:rFonts w:cstheme="minorHAnsi"/>
            </w:rPr>
            <w:id w:val="-1819566626"/>
            <w:placeholder>
              <w:docPart w:val="C2A78952F2B145FB9A1C1B558DBBCC39"/>
            </w:placeholder>
            <w:showingPlcHdr/>
          </w:sdtPr>
          <w:sdtEndPr/>
          <w:sdtContent>
            <w:tc>
              <w:tcPr>
                <w:tcW w:w="4770" w:type="dxa"/>
              </w:tcPr>
              <w:p w14:paraId="67223B6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4" w:name="Med8B7"/>
      <w:tr w:rsidR="00CD5DEA" w14:paraId="76C6E7D5" w14:textId="77777777" w:rsidTr="00847F33">
        <w:trPr>
          <w:cantSplit/>
        </w:trPr>
        <w:tc>
          <w:tcPr>
            <w:tcW w:w="899" w:type="dxa"/>
          </w:tcPr>
          <w:p w14:paraId="47506C89" w14:textId="04FF7ECC" w:rsidR="00CD5DEA" w:rsidRPr="00A95939" w:rsidRDefault="00CD5DEA" w:rsidP="00CD5DEA">
            <w:pPr>
              <w:jc w:val="center"/>
              <w:rPr>
                <w:b/>
                <w:bCs/>
              </w:rPr>
            </w:pPr>
            <w:r>
              <w:rPr>
                <w:b/>
                <w:bCs/>
              </w:rPr>
              <w:fldChar w:fldCharType="begin"/>
            </w:r>
            <w:r>
              <w:rPr>
                <w:b/>
                <w:bCs/>
              </w:rPr>
              <w:instrText>HYPERLINK  \l "ClinicalRecordReview"</w:instrText>
            </w:r>
            <w:r>
              <w:rPr>
                <w:b/>
                <w:bCs/>
              </w:rPr>
              <w:fldChar w:fldCharType="separate"/>
            </w:r>
            <w:r w:rsidRPr="00CD4DBA">
              <w:rPr>
                <w:rStyle w:val="Hyperlink"/>
                <w:b/>
                <w:bCs/>
              </w:rPr>
              <w:t>8-B-7</w:t>
            </w:r>
            <w:bookmarkEnd w:id="94"/>
            <w:r>
              <w:rPr>
                <w:b/>
                <w:bCs/>
              </w:rPr>
              <w:fldChar w:fldCharType="end"/>
            </w:r>
          </w:p>
        </w:tc>
        <w:tc>
          <w:tcPr>
            <w:tcW w:w="5581" w:type="dxa"/>
          </w:tcPr>
          <w:p w14:paraId="7360AD44" w14:textId="77777777" w:rsidR="00CD5DEA" w:rsidRPr="008E23CC" w:rsidRDefault="00CD5DEA" w:rsidP="00CD5DEA">
            <w:pPr>
              <w:rPr>
                <w:rFonts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tc>
        <w:tc>
          <w:tcPr>
            <w:tcW w:w="1080" w:type="dxa"/>
            <w:shd w:val="clear" w:color="auto" w:fill="auto"/>
          </w:tcPr>
          <w:p w14:paraId="10733A61" w14:textId="77777777" w:rsidR="00CD5DEA" w:rsidRDefault="00CD5DEA" w:rsidP="00CD5DEA">
            <w:pPr>
              <w:rPr>
                <w:rFonts w:cstheme="minorHAnsi"/>
              </w:rPr>
            </w:pPr>
            <w:r>
              <w:rPr>
                <w:rFonts w:cstheme="minorHAnsi"/>
              </w:rPr>
              <w:t>Surgical</w:t>
            </w:r>
          </w:p>
          <w:p w14:paraId="5EE40050" w14:textId="2F936844" w:rsidR="00CD5DEA" w:rsidRPr="008E23CC" w:rsidRDefault="00CD5DEA" w:rsidP="00CD5DEA">
            <w:pPr>
              <w:rPr>
                <w:rFonts w:cstheme="minorHAnsi"/>
              </w:rPr>
            </w:pPr>
            <w:r>
              <w:rPr>
                <w:rFonts w:cstheme="minorHAnsi"/>
              </w:rPr>
              <w:t>Dental</w:t>
            </w:r>
          </w:p>
        </w:tc>
        <w:tc>
          <w:tcPr>
            <w:tcW w:w="810" w:type="dxa"/>
          </w:tcPr>
          <w:p w14:paraId="6BECEB94" w14:textId="77777777" w:rsidR="00CD5DEA" w:rsidRPr="00C34C63" w:rsidRDefault="00CD5DEA" w:rsidP="00CD5DEA">
            <w:pPr>
              <w:rPr>
                <w:rFonts w:cstheme="minorHAnsi"/>
              </w:rPr>
            </w:pPr>
            <w:r w:rsidRPr="00C34C63">
              <w:rPr>
                <w:rFonts w:cstheme="minorHAnsi"/>
              </w:rPr>
              <w:t xml:space="preserve">A </w:t>
            </w:r>
          </w:p>
          <w:p w14:paraId="7B1689E5" w14:textId="77777777" w:rsidR="00CD5DEA" w:rsidRPr="00C34C63" w:rsidRDefault="00CD5DEA" w:rsidP="00CD5DEA">
            <w:pPr>
              <w:rPr>
                <w:rFonts w:cstheme="minorHAnsi"/>
              </w:rPr>
            </w:pPr>
            <w:r w:rsidRPr="00C34C63">
              <w:rPr>
                <w:rFonts w:cstheme="minorHAnsi"/>
              </w:rPr>
              <w:t xml:space="preserve">B </w:t>
            </w:r>
          </w:p>
          <w:p w14:paraId="2AB4FD38" w14:textId="77777777" w:rsidR="00CD5DEA" w:rsidRPr="00C34C63" w:rsidRDefault="00CD5DEA" w:rsidP="00CD5DEA">
            <w:pPr>
              <w:rPr>
                <w:rFonts w:cstheme="minorHAnsi"/>
              </w:rPr>
            </w:pPr>
            <w:r w:rsidRPr="00C34C63">
              <w:rPr>
                <w:rFonts w:cstheme="minorHAnsi"/>
              </w:rPr>
              <w:t xml:space="preserve">C-M </w:t>
            </w:r>
          </w:p>
          <w:p w14:paraId="7C631DE3" w14:textId="77777777" w:rsidR="00CD5DEA" w:rsidRPr="008E23CC" w:rsidRDefault="00CD5DEA" w:rsidP="00CD5DEA">
            <w:pPr>
              <w:rPr>
                <w:rFonts w:cstheme="minorHAnsi"/>
              </w:rPr>
            </w:pPr>
            <w:r w:rsidRPr="00C34C63">
              <w:rPr>
                <w:rFonts w:cstheme="minorHAnsi"/>
              </w:rPr>
              <w:t>C</w:t>
            </w:r>
          </w:p>
        </w:tc>
        <w:tc>
          <w:tcPr>
            <w:tcW w:w="1980" w:type="dxa"/>
          </w:tcPr>
          <w:p w14:paraId="017E97C9" w14:textId="77777777" w:rsidR="00CD5DEA" w:rsidRPr="008E23CC" w:rsidRDefault="0046274D" w:rsidP="00CD5DEA">
            <w:pPr>
              <w:rPr>
                <w:rFonts w:cstheme="minorHAnsi"/>
              </w:rPr>
            </w:pPr>
            <w:sdt>
              <w:sdtPr>
                <w:rPr>
                  <w:rFonts w:cstheme="minorHAnsi"/>
                </w:rPr>
                <w:id w:val="-139134686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091B97B" w14:textId="77777777" w:rsidR="00CD5DEA" w:rsidRPr="008E23CC" w:rsidRDefault="0046274D" w:rsidP="00CD5DEA">
            <w:pPr>
              <w:rPr>
                <w:rFonts w:cstheme="minorHAnsi"/>
              </w:rPr>
            </w:pPr>
            <w:sdt>
              <w:sdtPr>
                <w:rPr>
                  <w:rFonts w:cstheme="minorHAnsi"/>
                </w:rPr>
                <w:id w:val="-175003146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1859E1F" w14:textId="77777777" w:rsidR="00CD5DEA" w:rsidRDefault="0046274D" w:rsidP="00CD5DEA">
            <w:pPr>
              <w:rPr>
                <w:rFonts w:cstheme="minorHAnsi"/>
              </w:rPr>
            </w:pPr>
            <w:sdt>
              <w:sdtPr>
                <w:rPr>
                  <w:rFonts w:cstheme="minorHAnsi"/>
                </w:rPr>
                <w:id w:val="-210024486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E0FC2A3" w14:textId="77777777" w:rsidR="00CD5DEA" w:rsidRPr="00C34C63" w:rsidRDefault="0046274D" w:rsidP="00CD5DEA">
            <w:pPr>
              <w:rPr>
                <w:rFonts w:cstheme="minorHAnsi"/>
              </w:rPr>
            </w:pPr>
            <w:sdt>
              <w:sdtPr>
                <w:rPr>
                  <w:rFonts w:cstheme="minorHAnsi"/>
                </w:rPr>
                <w:id w:val="-50483164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DAAA39B" w14:textId="77777777" w:rsidR="00CD5DEA" w:rsidRPr="008E23CC" w:rsidRDefault="00CD5DEA" w:rsidP="00CD5DEA">
            <w:pPr>
              <w:rPr>
                <w:rFonts w:cstheme="minorHAnsi"/>
              </w:rPr>
            </w:pPr>
          </w:p>
        </w:tc>
        <w:sdt>
          <w:sdtPr>
            <w:rPr>
              <w:rFonts w:cstheme="minorHAnsi"/>
            </w:rPr>
            <w:id w:val="858629783"/>
            <w:placeholder>
              <w:docPart w:val="1ED1CB27084649948FF3BF67C067A164"/>
            </w:placeholder>
            <w:showingPlcHdr/>
          </w:sdtPr>
          <w:sdtEndPr/>
          <w:sdtContent>
            <w:tc>
              <w:tcPr>
                <w:tcW w:w="4770" w:type="dxa"/>
              </w:tcPr>
              <w:p w14:paraId="76535A94"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5" w:name="Med8B9"/>
      <w:tr w:rsidR="00CD5DEA" w14:paraId="2A8FCFEC" w14:textId="77777777" w:rsidTr="00847F33">
        <w:trPr>
          <w:cantSplit/>
        </w:trPr>
        <w:tc>
          <w:tcPr>
            <w:tcW w:w="899" w:type="dxa"/>
          </w:tcPr>
          <w:p w14:paraId="44D6EBB8" w14:textId="0D36E1FD" w:rsidR="00CD5DEA" w:rsidRPr="001B32CE" w:rsidRDefault="00832FF5" w:rsidP="00CD5DEA">
            <w:pPr>
              <w:jc w:val="center"/>
              <w:rPr>
                <w:b/>
                <w:bCs/>
              </w:rPr>
            </w:pPr>
            <w:r>
              <w:rPr>
                <w:b/>
                <w:bCs/>
              </w:rPr>
              <w:fldChar w:fldCharType="begin"/>
            </w:r>
            <w:r>
              <w:rPr>
                <w:b/>
                <w:bCs/>
              </w:rPr>
              <w:instrText xml:space="preserve"> HYPERLINK  \l "ClinicalRecordReview" </w:instrText>
            </w:r>
            <w:r>
              <w:rPr>
                <w:b/>
                <w:bCs/>
              </w:rPr>
              <w:fldChar w:fldCharType="separate"/>
            </w:r>
            <w:r w:rsidR="00CD5DEA" w:rsidRPr="00832FF5">
              <w:rPr>
                <w:rStyle w:val="Hyperlink"/>
                <w:b/>
                <w:bCs/>
              </w:rPr>
              <w:t>8-B-9</w:t>
            </w:r>
            <w:bookmarkEnd w:id="95"/>
            <w:r>
              <w:rPr>
                <w:b/>
                <w:bCs/>
              </w:rPr>
              <w:fldChar w:fldCharType="end"/>
            </w:r>
          </w:p>
        </w:tc>
        <w:tc>
          <w:tcPr>
            <w:tcW w:w="5581" w:type="dxa"/>
          </w:tcPr>
          <w:p w14:paraId="6237F0E3" w14:textId="77777777" w:rsidR="00CD5DEA" w:rsidRDefault="00CD5DEA" w:rsidP="00CD5DEA">
            <w:pPr>
              <w:rPr>
                <w:color w:val="000000"/>
              </w:rPr>
            </w:pPr>
            <w:r>
              <w:rPr>
                <w:color w:val="000000"/>
              </w:rPr>
              <w:t xml:space="preserve">The patient procedural pre-operative checklist should include questioning special needs such as physical impairments, disabilities, religious and/or ethnic concerns. </w:t>
            </w:r>
          </w:p>
          <w:p w14:paraId="041DC1F2" w14:textId="77777777" w:rsidR="00CD5DEA" w:rsidRPr="008E23CC" w:rsidRDefault="00CD5DEA" w:rsidP="00CD5DEA">
            <w:pPr>
              <w:rPr>
                <w:rFonts w:eastAsia="Arial" w:cstheme="minorHAnsi"/>
              </w:rPr>
            </w:pPr>
          </w:p>
        </w:tc>
        <w:tc>
          <w:tcPr>
            <w:tcW w:w="1080" w:type="dxa"/>
            <w:shd w:val="clear" w:color="auto" w:fill="auto"/>
          </w:tcPr>
          <w:p w14:paraId="22EE8247" w14:textId="77777777" w:rsidR="00CD5DEA" w:rsidRDefault="00CD5DEA" w:rsidP="00CD5DEA">
            <w:pPr>
              <w:rPr>
                <w:rFonts w:cstheme="minorHAnsi"/>
              </w:rPr>
            </w:pPr>
            <w:r>
              <w:rPr>
                <w:rFonts w:cstheme="minorHAnsi"/>
              </w:rPr>
              <w:t>Surgical</w:t>
            </w:r>
          </w:p>
          <w:p w14:paraId="04A61B10" w14:textId="33089252" w:rsidR="00CD5DEA" w:rsidRPr="008E23CC" w:rsidRDefault="00CD5DEA" w:rsidP="00CD5DEA">
            <w:pPr>
              <w:rPr>
                <w:rFonts w:cstheme="minorHAnsi"/>
              </w:rPr>
            </w:pPr>
            <w:r>
              <w:rPr>
                <w:rFonts w:cstheme="minorHAnsi"/>
              </w:rPr>
              <w:t>Dental</w:t>
            </w:r>
          </w:p>
        </w:tc>
        <w:tc>
          <w:tcPr>
            <w:tcW w:w="810" w:type="dxa"/>
          </w:tcPr>
          <w:p w14:paraId="30B666BC" w14:textId="77777777" w:rsidR="00CD5DEA" w:rsidRDefault="00CD5DEA" w:rsidP="00CD5DEA">
            <w:r>
              <w:t>A</w:t>
            </w:r>
          </w:p>
          <w:p w14:paraId="609014E2" w14:textId="77777777" w:rsidR="00CD5DEA" w:rsidRDefault="00CD5DEA" w:rsidP="00CD5DEA">
            <w:r>
              <w:t>B</w:t>
            </w:r>
          </w:p>
          <w:p w14:paraId="127E1319" w14:textId="77777777" w:rsidR="00CD5DEA" w:rsidRDefault="00CD5DEA" w:rsidP="00CD5DEA">
            <w:r>
              <w:t>C-M</w:t>
            </w:r>
          </w:p>
          <w:p w14:paraId="7368E67D" w14:textId="09AF5644" w:rsidR="00CD5DEA" w:rsidRPr="00C34C63" w:rsidRDefault="00CD5DEA" w:rsidP="00CD5DEA">
            <w:pPr>
              <w:rPr>
                <w:rFonts w:cstheme="minorHAnsi"/>
              </w:rPr>
            </w:pPr>
            <w:r>
              <w:t>C</w:t>
            </w:r>
          </w:p>
        </w:tc>
        <w:tc>
          <w:tcPr>
            <w:tcW w:w="1980" w:type="dxa"/>
          </w:tcPr>
          <w:p w14:paraId="632BA3B9" w14:textId="77777777" w:rsidR="00CD5DEA" w:rsidRPr="00C34C63" w:rsidRDefault="0046274D" w:rsidP="00CD5DEA">
            <w:pPr>
              <w:rPr>
                <w:rFonts w:cstheme="minorHAnsi"/>
              </w:rPr>
            </w:pPr>
            <w:sdt>
              <w:sdtPr>
                <w:rPr>
                  <w:rFonts w:cstheme="minorHAnsi"/>
                </w:rPr>
                <w:id w:val="12829206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1C34EEEA" w14:textId="77777777" w:rsidR="00CD5DEA" w:rsidRPr="00C34C63" w:rsidRDefault="0046274D" w:rsidP="00CD5DEA">
            <w:pPr>
              <w:rPr>
                <w:rFonts w:cstheme="minorHAnsi"/>
              </w:rPr>
            </w:pPr>
            <w:sdt>
              <w:sdtPr>
                <w:rPr>
                  <w:rFonts w:cstheme="minorHAnsi"/>
                </w:rPr>
                <w:id w:val="9222021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35BE4067" w14:textId="77777777" w:rsidR="00CD5DEA" w:rsidRDefault="0046274D" w:rsidP="00CD5DEA">
            <w:pPr>
              <w:rPr>
                <w:rFonts w:cstheme="minorHAnsi"/>
              </w:rPr>
            </w:pPr>
            <w:sdt>
              <w:sdtPr>
                <w:rPr>
                  <w:rFonts w:cstheme="minorHAnsi"/>
                </w:rPr>
                <w:id w:val="-205993743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EB98E80" w14:textId="77777777" w:rsidR="00CD5DEA" w:rsidRPr="00C34C63" w:rsidRDefault="0046274D" w:rsidP="00CD5DEA">
            <w:pPr>
              <w:rPr>
                <w:rFonts w:cstheme="minorHAnsi"/>
              </w:rPr>
            </w:pPr>
            <w:sdt>
              <w:sdtPr>
                <w:rPr>
                  <w:rFonts w:cstheme="minorHAnsi"/>
                </w:rPr>
                <w:id w:val="-34809843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A5F33A9" w14:textId="77777777" w:rsidR="00CD5DEA" w:rsidRDefault="00CD5DEA" w:rsidP="00CD5DEA">
            <w:pPr>
              <w:rPr>
                <w:rFonts w:cstheme="minorHAnsi"/>
              </w:rPr>
            </w:pPr>
          </w:p>
        </w:tc>
        <w:sdt>
          <w:sdtPr>
            <w:rPr>
              <w:rFonts w:cstheme="minorHAnsi"/>
            </w:rPr>
            <w:id w:val="-2124529241"/>
            <w:placeholder>
              <w:docPart w:val="01B4AB607F8349579B08EB2E9DF94001"/>
            </w:placeholder>
            <w:showingPlcHdr/>
          </w:sdtPr>
          <w:sdtEndPr/>
          <w:sdtContent>
            <w:tc>
              <w:tcPr>
                <w:tcW w:w="4770" w:type="dxa"/>
              </w:tcPr>
              <w:p w14:paraId="514DA3C0" w14:textId="0F9CB199" w:rsidR="00CD5DEA" w:rsidRDefault="00CD5DEA" w:rsidP="00CD5DEA">
                <w:pPr>
                  <w:rPr>
                    <w:rFonts w:cstheme="minorHAnsi"/>
                  </w:rPr>
                </w:pPr>
                <w:r w:rsidRPr="00C34C63">
                  <w:rPr>
                    <w:rFonts w:cstheme="minorHAnsi"/>
                  </w:rPr>
                  <w:t>Enter observations of non-compliance, comments or notes here.</w:t>
                </w:r>
              </w:p>
            </w:tc>
          </w:sdtContent>
        </w:sdt>
      </w:tr>
      <w:bookmarkStart w:id="96" w:name="Med8B10"/>
      <w:tr w:rsidR="00CD5DEA" w14:paraId="4A6310DE" w14:textId="77777777" w:rsidTr="00847F33">
        <w:trPr>
          <w:cantSplit/>
        </w:trPr>
        <w:tc>
          <w:tcPr>
            <w:tcW w:w="899" w:type="dxa"/>
          </w:tcPr>
          <w:p w14:paraId="18864D58" w14:textId="4ADBE33D" w:rsidR="00CD5DEA" w:rsidRPr="001B32CE" w:rsidRDefault="00C819BA" w:rsidP="00CD5DEA">
            <w:pPr>
              <w:jc w:val="center"/>
              <w:rPr>
                <w:b/>
                <w:bCs/>
              </w:rPr>
            </w:pPr>
            <w:r>
              <w:rPr>
                <w:b/>
                <w:bCs/>
              </w:rPr>
              <w:fldChar w:fldCharType="begin"/>
            </w:r>
            <w:r>
              <w:rPr>
                <w:b/>
                <w:bCs/>
              </w:rPr>
              <w:instrText xml:space="preserve"> HYPERLINK  \l "ClinicalRecordReview" </w:instrText>
            </w:r>
            <w:r>
              <w:rPr>
                <w:b/>
                <w:bCs/>
              </w:rPr>
              <w:fldChar w:fldCharType="separate"/>
            </w:r>
            <w:r w:rsidR="00CD5DEA" w:rsidRPr="00C819BA">
              <w:rPr>
                <w:rStyle w:val="Hyperlink"/>
                <w:b/>
                <w:bCs/>
              </w:rPr>
              <w:t>8-B-10</w:t>
            </w:r>
            <w:bookmarkEnd w:id="96"/>
            <w:r>
              <w:rPr>
                <w:b/>
                <w:bCs/>
              </w:rPr>
              <w:fldChar w:fldCharType="end"/>
            </w:r>
          </w:p>
        </w:tc>
        <w:tc>
          <w:tcPr>
            <w:tcW w:w="5581" w:type="dxa"/>
          </w:tcPr>
          <w:p w14:paraId="567D8F9E" w14:textId="77777777" w:rsidR="00CD5DEA" w:rsidRDefault="00CD5DEA" w:rsidP="00CD5DEA">
            <w:pPr>
              <w:rPr>
                <w:color w:val="000000"/>
              </w:rPr>
            </w:pPr>
            <w:r>
              <w:rPr>
                <w:color w:val="000000"/>
              </w:rPr>
              <w:t xml:space="preserve">The pre-operative clinical record includes blood pressure, pulse, </w:t>
            </w:r>
            <w:proofErr w:type="gramStart"/>
            <w:r>
              <w:rPr>
                <w:color w:val="000000"/>
              </w:rPr>
              <w:t>respiration</w:t>
            </w:r>
            <w:proofErr w:type="gramEnd"/>
            <w:r>
              <w:rPr>
                <w:color w:val="000000"/>
              </w:rPr>
              <w:t xml:space="preserve"> and temperature as taken prior to the operation.</w:t>
            </w:r>
          </w:p>
          <w:p w14:paraId="7351EE20" w14:textId="77777777" w:rsidR="00CD5DEA" w:rsidRPr="008E23CC" w:rsidRDefault="00CD5DEA" w:rsidP="00CD5DEA">
            <w:pPr>
              <w:rPr>
                <w:rFonts w:eastAsia="Arial" w:cstheme="minorHAnsi"/>
              </w:rPr>
            </w:pPr>
          </w:p>
        </w:tc>
        <w:tc>
          <w:tcPr>
            <w:tcW w:w="1080" w:type="dxa"/>
            <w:shd w:val="clear" w:color="auto" w:fill="auto"/>
          </w:tcPr>
          <w:p w14:paraId="7E235784" w14:textId="77777777" w:rsidR="00CD5DEA" w:rsidRDefault="00CD5DEA" w:rsidP="00CD5DEA">
            <w:pPr>
              <w:rPr>
                <w:rFonts w:cstheme="minorHAnsi"/>
              </w:rPr>
            </w:pPr>
            <w:r>
              <w:rPr>
                <w:rFonts w:cstheme="minorHAnsi"/>
              </w:rPr>
              <w:t>Surgical</w:t>
            </w:r>
          </w:p>
          <w:p w14:paraId="29293491" w14:textId="2CE15CDD" w:rsidR="00CD5DEA" w:rsidRPr="008E23CC" w:rsidRDefault="00CD5DEA" w:rsidP="00CD5DEA">
            <w:pPr>
              <w:rPr>
                <w:rFonts w:cstheme="minorHAnsi"/>
              </w:rPr>
            </w:pPr>
            <w:r>
              <w:rPr>
                <w:rFonts w:cstheme="minorHAnsi"/>
              </w:rPr>
              <w:t>Dental</w:t>
            </w:r>
          </w:p>
        </w:tc>
        <w:tc>
          <w:tcPr>
            <w:tcW w:w="810" w:type="dxa"/>
          </w:tcPr>
          <w:p w14:paraId="268D1A50" w14:textId="77777777" w:rsidR="00CD5DEA" w:rsidRDefault="00CD5DEA" w:rsidP="00CD5DEA">
            <w:r>
              <w:t>A</w:t>
            </w:r>
          </w:p>
          <w:p w14:paraId="0E373DF7" w14:textId="77777777" w:rsidR="00CD5DEA" w:rsidRDefault="00CD5DEA" w:rsidP="00CD5DEA">
            <w:r>
              <w:t>B</w:t>
            </w:r>
          </w:p>
          <w:p w14:paraId="7850EA78" w14:textId="77777777" w:rsidR="00CD5DEA" w:rsidRDefault="00CD5DEA" w:rsidP="00CD5DEA">
            <w:r>
              <w:t>C-M</w:t>
            </w:r>
          </w:p>
          <w:p w14:paraId="2CD26ABB" w14:textId="533FF135" w:rsidR="00CD5DEA" w:rsidRPr="00C34C63" w:rsidRDefault="00CD5DEA" w:rsidP="00CD5DEA">
            <w:pPr>
              <w:rPr>
                <w:rFonts w:cstheme="minorHAnsi"/>
              </w:rPr>
            </w:pPr>
            <w:r>
              <w:t>C</w:t>
            </w:r>
          </w:p>
        </w:tc>
        <w:tc>
          <w:tcPr>
            <w:tcW w:w="1980" w:type="dxa"/>
          </w:tcPr>
          <w:p w14:paraId="4C8C5DB7" w14:textId="77777777" w:rsidR="00CD5DEA" w:rsidRPr="00C34C63" w:rsidRDefault="0046274D" w:rsidP="00CD5DEA">
            <w:pPr>
              <w:rPr>
                <w:rFonts w:cstheme="minorHAnsi"/>
              </w:rPr>
            </w:pPr>
            <w:sdt>
              <w:sdtPr>
                <w:rPr>
                  <w:rFonts w:cstheme="minorHAnsi"/>
                </w:rPr>
                <w:id w:val="-54876915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3FF417A3" w14:textId="77777777" w:rsidR="00CD5DEA" w:rsidRPr="00C34C63" w:rsidRDefault="0046274D" w:rsidP="00CD5DEA">
            <w:pPr>
              <w:rPr>
                <w:rFonts w:cstheme="minorHAnsi"/>
              </w:rPr>
            </w:pPr>
            <w:sdt>
              <w:sdtPr>
                <w:rPr>
                  <w:rFonts w:cstheme="minorHAnsi"/>
                </w:rPr>
                <w:id w:val="-8800465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123BA01C" w14:textId="77777777" w:rsidR="00CD5DEA" w:rsidRDefault="0046274D" w:rsidP="00CD5DEA">
            <w:pPr>
              <w:rPr>
                <w:rFonts w:cstheme="minorHAnsi"/>
              </w:rPr>
            </w:pPr>
            <w:sdt>
              <w:sdtPr>
                <w:rPr>
                  <w:rFonts w:cstheme="minorHAnsi"/>
                </w:rPr>
                <w:id w:val="-1304849005"/>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47A0820" w14:textId="77777777" w:rsidR="00CD5DEA" w:rsidRPr="00C34C63" w:rsidRDefault="0046274D" w:rsidP="00CD5DEA">
            <w:pPr>
              <w:rPr>
                <w:rFonts w:cstheme="minorHAnsi"/>
              </w:rPr>
            </w:pPr>
            <w:sdt>
              <w:sdtPr>
                <w:rPr>
                  <w:rFonts w:cstheme="minorHAnsi"/>
                </w:rPr>
                <w:id w:val="213682780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F55496C" w14:textId="77777777" w:rsidR="00CD5DEA" w:rsidRDefault="00CD5DEA" w:rsidP="00CD5DEA">
            <w:pPr>
              <w:rPr>
                <w:rFonts w:cstheme="minorHAnsi"/>
              </w:rPr>
            </w:pPr>
          </w:p>
        </w:tc>
        <w:sdt>
          <w:sdtPr>
            <w:rPr>
              <w:rFonts w:cstheme="minorHAnsi"/>
            </w:rPr>
            <w:id w:val="1361860472"/>
            <w:placeholder>
              <w:docPart w:val="BF60CDA72F7546FFAB8221321480F943"/>
            </w:placeholder>
            <w:showingPlcHdr/>
          </w:sdtPr>
          <w:sdtEndPr/>
          <w:sdtContent>
            <w:tc>
              <w:tcPr>
                <w:tcW w:w="4770" w:type="dxa"/>
              </w:tcPr>
              <w:p w14:paraId="25EE84A2" w14:textId="6DA15E88" w:rsidR="00CD5DEA" w:rsidRDefault="00CD5DEA" w:rsidP="00CD5DEA">
                <w:pPr>
                  <w:rPr>
                    <w:rFonts w:cstheme="minorHAnsi"/>
                  </w:rPr>
                </w:pPr>
                <w:r w:rsidRPr="00C34C63">
                  <w:rPr>
                    <w:rFonts w:cstheme="minorHAnsi"/>
                  </w:rPr>
                  <w:t>Enter observations of non-compliance, comments or notes here.</w:t>
                </w:r>
              </w:p>
            </w:tc>
          </w:sdtContent>
        </w:sdt>
      </w:tr>
      <w:bookmarkStart w:id="97" w:name="Med8B13"/>
      <w:tr w:rsidR="00CD5DEA" w14:paraId="51D911FD" w14:textId="77777777" w:rsidTr="00847F33">
        <w:trPr>
          <w:cantSplit/>
        </w:trPr>
        <w:tc>
          <w:tcPr>
            <w:tcW w:w="899" w:type="dxa"/>
          </w:tcPr>
          <w:p w14:paraId="08AA411A" w14:textId="0BA71099" w:rsidR="00CD5DEA" w:rsidRPr="00017D18" w:rsidRDefault="00CD5DEA" w:rsidP="00CD5DEA">
            <w:pPr>
              <w:jc w:val="center"/>
              <w:rPr>
                <w:b/>
                <w:bCs/>
              </w:rPr>
            </w:pPr>
            <w:r>
              <w:rPr>
                <w:b/>
                <w:bCs/>
              </w:rPr>
              <w:lastRenderedPageBreak/>
              <w:fldChar w:fldCharType="begin"/>
            </w:r>
            <w:r w:rsidR="00562B9D">
              <w:rPr>
                <w:b/>
                <w:bCs/>
              </w:rPr>
              <w:instrText>HYPERLINK  \l "MedWorksheet2" \o "Go Back to Med Record Review Worksheet"</w:instrText>
            </w:r>
            <w:r>
              <w:rPr>
                <w:b/>
                <w:bCs/>
              </w:rPr>
              <w:fldChar w:fldCharType="separate"/>
            </w:r>
            <w:r w:rsidRPr="00F3557B">
              <w:rPr>
                <w:rStyle w:val="Hyperlink"/>
                <w:b/>
                <w:bCs/>
              </w:rPr>
              <w:t>8-B-13</w:t>
            </w:r>
            <w:bookmarkEnd w:id="97"/>
            <w:r>
              <w:rPr>
                <w:b/>
                <w:bCs/>
              </w:rPr>
              <w:fldChar w:fldCharType="end"/>
            </w:r>
          </w:p>
        </w:tc>
        <w:tc>
          <w:tcPr>
            <w:tcW w:w="5581" w:type="dxa"/>
          </w:tcPr>
          <w:p w14:paraId="069026DD" w14:textId="77777777" w:rsidR="00CD5DEA" w:rsidRPr="008E23CC" w:rsidRDefault="00CD5DEA" w:rsidP="00CD5DEA">
            <w:pPr>
              <w:rPr>
                <w:rFonts w:eastAsia="Arial" w:cstheme="minorHAnsi"/>
              </w:rPr>
            </w:pPr>
            <w:r w:rsidRPr="008E23CC">
              <w:rPr>
                <w:rFonts w:eastAsia="Arial" w:cstheme="minorHAnsi"/>
              </w:rPr>
              <w:t>The pre-operative medical record includes responses regarding any allergies and abnormal drug reactions.</w:t>
            </w:r>
          </w:p>
        </w:tc>
        <w:tc>
          <w:tcPr>
            <w:tcW w:w="1080" w:type="dxa"/>
          </w:tcPr>
          <w:p w14:paraId="283F9DAF" w14:textId="77777777" w:rsidR="00CD5DEA" w:rsidRDefault="00CD5DEA" w:rsidP="00CD5DEA">
            <w:pPr>
              <w:rPr>
                <w:rFonts w:cstheme="minorHAnsi"/>
              </w:rPr>
            </w:pPr>
            <w:r>
              <w:rPr>
                <w:rFonts w:cstheme="minorHAnsi"/>
              </w:rPr>
              <w:t>Surgical</w:t>
            </w:r>
          </w:p>
          <w:p w14:paraId="632FAA66" w14:textId="2B910A6F" w:rsidR="00CD5DEA" w:rsidRPr="008E23CC" w:rsidRDefault="00CD5DEA" w:rsidP="00CD5DEA">
            <w:pPr>
              <w:rPr>
                <w:rFonts w:cstheme="minorHAnsi"/>
              </w:rPr>
            </w:pPr>
            <w:r>
              <w:rPr>
                <w:rFonts w:cstheme="minorHAnsi"/>
              </w:rPr>
              <w:t>Dental</w:t>
            </w:r>
          </w:p>
        </w:tc>
        <w:tc>
          <w:tcPr>
            <w:tcW w:w="810" w:type="dxa"/>
          </w:tcPr>
          <w:p w14:paraId="36A8FB26" w14:textId="77777777" w:rsidR="00CD5DEA" w:rsidRPr="00C34C63" w:rsidRDefault="00CD5DEA" w:rsidP="00CD5DEA">
            <w:pPr>
              <w:rPr>
                <w:rFonts w:cstheme="minorHAnsi"/>
              </w:rPr>
            </w:pPr>
            <w:r w:rsidRPr="00C34C63">
              <w:rPr>
                <w:rFonts w:cstheme="minorHAnsi"/>
              </w:rPr>
              <w:t xml:space="preserve">A </w:t>
            </w:r>
          </w:p>
          <w:p w14:paraId="0BB7B075" w14:textId="77777777" w:rsidR="00CD5DEA" w:rsidRPr="00C34C63" w:rsidRDefault="00CD5DEA" w:rsidP="00CD5DEA">
            <w:pPr>
              <w:rPr>
                <w:rFonts w:cstheme="minorHAnsi"/>
              </w:rPr>
            </w:pPr>
            <w:r w:rsidRPr="00C34C63">
              <w:rPr>
                <w:rFonts w:cstheme="minorHAnsi"/>
              </w:rPr>
              <w:t xml:space="preserve">B </w:t>
            </w:r>
          </w:p>
          <w:p w14:paraId="20F92F34" w14:textId="77777777" w:rsidR="00CD5DEA" w:rsidRPr="00C34C63" w:rsidRDefault="00CD5DEA" w:rsidP="00CD5DEA">
            <w:pPr>
              <w:rPr>
                <w:rFonts w:cstheme="minorHAnsi"/>
              </w:rPr>
            </w:pPr>
            <w:r w:rsidRPr="00C34C63">
              <w:rPr>
                <w:rFonts w:cstheme="minorHAnsi"/>
              </w:rPr>
              <w:t xml:space="preserve">C-M </w:t>
            </w:r>
          </w:p>
          <w:p w14:paraId="1294A84C" w14:textId="77777777" w:rsidR="00CD5DEA" w:rsidRDefault="00CD5DEA" w:rsidP="00CD5DEA">
            <w:pPr>
              <w:rPr>
                <w:rFonts w:cstheme="minorHAnsi"/>
              </w:rPr>
            </w:pPr>
            <w:r w:rsidRPr="00C34C63">
              <w:rPr>
                <w:rFonts w:cstheme="minorHAnsi"/>
              </w:rPr>
              <w:t>C</w:t>
            </w:r>
          </w:p>
          <w:p w14:paraId="6C092D3F" w14:textId="77777777" w:rsidR="00CD5DEA" w:rsidRPr="008E23CC" w:rsidRDefault="00CD5DEA" w:rsidP="00CD5DEA">
            <w:pPr>
              <w:rPr>
                <w:rFonts w:cstheme="minorHAnsi"/>
              </w:rPr>
            </w:pPr>
          </w:p>
        </w:tc>
        <w:tc>
          <w:tcPr>
            <w:tcW w:w="1980" w:type="dxa"/>
          </w:tcPr>
          <w:p w14:paraId="3719A839" w14:textId="77777777" w:rsidR="00CD5DEA" w:rsidRPr="008E23CC" w:rsidRDefault="0046274D" w:rsidP="00CD5DEA">
            <w:pPr>
              <w:rPr>
                <w:rFonts w:cstheme="minorHAnsi"/>
              </w:rPr>
            </w:pPr>
            <w:sdt>
              <w:sdtPr>
                <w:rPr>
                  <w:rFonts w:cstheme="minorHAnsi"/>
                </w:rPr>
                <w:id w:val="164755231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E57608E" w14:textId="77777777" w:rsidR="00CD5DEA" w:rsidRPr="008E23CC" w:rsidRDefault="0046274D" w:rsidP="00CD5DEA">
            <w:pPr>
              <w:rPr>
                <w:rFonts w:cstheme="minorHAnsi"/>
              </w:rPr>
            </w:pPr>
            <w:sdt>
              <w:sdtPr>
                <w:rPr>
                  <w:rFonts w:cstheme="minorHAnsi"/>
                </w:rPr>
                <w:id w:val="166959731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9201D3A" w14:textId="77777777" w:rsidR="00CD5DEA" w:rsidRDefault="0046274D" w:rsidP="00CD5DEA">
            <w:pPr>
              <w:rPr>
                <w:rFonts w:cstheme="minorHAnsi"/>
              </w:rPr>
            </w:pPr>
            <w:sdt>
              <w:sdtPr>
                <w:rPr>
                  <w:rFonts w:cstheme="minorHAnsi"/>
                </w:rPr>
                <w:id w:val="-179806412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00DF470" w14:textId="77777777" w:rsidR="00CD5DEA" w:rsidRPr="00C34C63" w:rsidRDefault="0046274D" w:rsidP="00CD5DEA">
            <w:pPr>
              <w:rPr>
                <w:rFonts w:cstheme="minorHAnsi"/>
              </w:rPr>
            </w:pPr>
            <w:sdt>
              <w:sdtPr>
                <w:rPr>
                  <w:rFonts w:cstheme="minorHAnsi"/>
                </w:rPr>
                <w:id w:val="117568938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26759A2" w14:textId="77777777" w:rsidR="00CD5DEA" w:rsidRPr="008E23CC" w:rsidRDefault="00CD5DEA" w:rsidP="00CD5DEA">
            <w:pPr>
              <w:rPr>
                <w:rFonts w:cstheme="minorHAnsi"/>
              </w:rPr>
            </w:pPr>
          </w:p>
        </w:tc>
        <w:sdt>
          <w:sdtPr>
            <w:rPr>
              <w:rFonts w:cstheme="minorHAnsi"/>
            </w:rPr>
            <w:id w:val="2005472586"/>
            <w:placeholder>
              <w:docPart w:val="7C439720C3D8498F8A2DDC172CADB8B3"/>
            </w:placeholder>
            <w:showingPlcHdr/>
          </w:sdtPr>
          <w:sdtEndPr/>
          <w:sdtContent>
            <w:tc>
              <w:tcPr>
                <w:tcW w:w="4770" w:type="dxa"/>
              </w:tcPr>
              <w:p w14:paraId="11E679BD"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8" w:name="Med8B14"/>
      <w:tr w:rsidR="00CD5DEA" w14:paraId="2B2329CC" w14:textId="77777777" w:rsidTr="00847F33">
        <w:trPr>
          <w:cantSplit/>
        </w:trPr>
        <w:tc>
          <w:tcPr>
            <w:tcW w:w="899" w:type="dxa"/>
          </w:tcPr>
          <w:p w14:paraId="0F93F7F2" w14:textId="3546E673"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fldChar w:fldCharType="separate"/>
            </w:r>
            <w:r w:rsidRPr="00206F73">
              <w:rPr>
                <w:rStyle w:val="Hyperlink"/>
                <w:b/>
                <w:bCs/>
              </w:rPr>
              <w:t>8-B-14</w:t>
            </w:r>
            <w:bookmarkEnd w:id="98"/>
            <w:r>
              <w:rPr>
                <w:b/>
                <w:bCs/>
              </w:rPr>
              <w:fldChar w:fldCharType="end"/>
            </w:r>
          </w:p>
        </w:tc>
        <w:tc>
          <w:tcPr>
            <w:tcW w:w="5581" w:type="dxa"/>
          </w:tcPr>
          <w:p w14:paraId="3A9BBB02" w14:textId="77777777" w:rsidR="00CD5DEA" w:rsidRPr="008E23CC" w:rsidRDefault="00CD5DEA" w:rsidP="00CD5DEA">
            <w:pPr>
              <w:rPr>
                <w:rFonts w:eastAsia="Arial" w:cstheme="minorHAnsi"/>
              </w:rPr>
            </w:pPr>
            <w:r w:rsidRPr="008E23CC">
              <w:rPr>
                <w:rFonts w:eastAsia="Arial" w:cstheme="minorHAnsi"/>
              </w:rPr>
              <w:t>The pre-operative medical record includes responses regarding current medications.</w:t>
            </w:r>
          </w:p>
        </w:tc>
        <w:tc>
          <w:tcPr>
            <w:tcW w:w="1080" w:type="dxa"/>
          </w:tcPr>
          <w:p w14:paraId="0FD0D858" w14:textId="77777777" w:rsidR="00CD5DEA" w:rsidRDefault="00CD5DEA" w:rsidP="00CD5DEA">
            <w:pPr>
              <w:rPr>
                <w:rFonts w:cstheme="minorHAnsi"/>
              </w:rPr>
            </w:pPr>
            <w:r>
              <w:rPr>
                <w:rFonts w:cstheme="minorHAnsi"/>
              </w:rPr>
              <w:t>Surgical</w:t>
            </w:r>
          </w:p>
          <w:p w14:paraId="03620922" w14:textId="5A086915" w:rsidR="00CD5DEA" w:rsidRPr="008E23CC" w:rsidRDefault="00CD5DEA" w:rsidP="00CD5DEA">
            <w:pPr>
              <w:rPr>
                <w:rFonts w:cstheme="minorHAnsi"/>
              </w:rPr>
            </w:pPr>
            <w:r>
              <w:rPr>
                <w:rFonts w:cstheme="minorHAnsi"/>
              </w:rPr>
              <w:t>Dental</w:t>
            </w:r>
          </w:p>
        </w:tc>
        <w:tc>
          <w:tcPr>
            <w:tcW w:w="810" w:type="dxa"/>
          </w:tcPr>
          <w:p w14:paraId="630502D0" w14:textId="77777777" w:rsidR="00CD5DEA" w:rsidRPr="00C34C63" w:rsidRDefault="00CD5DEA" w:rsidP="00CD5DEA">
            <w:pPr>
              <w:rPr>
                <w:rFonts w:cstheme="minorHAnsi"/>
              </w:rPr>
            </w:pPr>
            <w:r w:rsidRPr="00C34C63">
              <w:rPr>
                <w:rFonts w:cstheme="minorHAnsi"/>
              </w:rPr>
              <w:t xml:space="preserve">A </w:t>
            </w:r>
          </w:p>
          <w:p w14:paraId="5249DEDF" w14:textId="77777777" w:rsidR="00CD5DEA" w:rsidRPr="00C34C63" w:rsidRDefault="00CD5DEA" w:rsidP="00CD5DEA">
            <w:pPr>
              <w:rPr>
                <w:rFonts w:cstheme="minorHAnsi"/>
              </w:rPr>
            </w:pPr>
            <w:r w:rsidRPr="00C34C63">
              <w:rPr>
                <w:rFonts w:cstheme="minorHAnsi"/>
              </w:rPr>
              <w:t xml:space="preserve">B </w:t>
            </w:r>
          </w:p>
          <w:p w14:paraId="76F7EDC5" w14:textId="77777777" w:rsidR="00CD5DEA" w:rsidRPr="00C34C63" w:rsidRDefault="00CD5DEA" w:rsidP="00CD5DEA">
            <w:pPr>
              <w:rPr>
                <w:rFonts w:cstheme="minorHAnsi"/>
              </w:rPr>
            </w:pPr>
            <w:r w:rsidRPr="00C34C63">
              <w:rPr>
                <w:rFonts w:cstheme="minorHAnsi"/>
              </w:rPr>
              <w:t xml:space="preserve">C-M </w:t>
            </w:r>
          </w:p>
          <w:p w14:paraId="206999D3" w14:textId="77777777" w:rsidR="00CD5DEA" w:rsidRPr="008E23CC" w:rsidRDefault="00CD5DEA" w:rsidP="00CD5DEA">
            <w:pPr>
              <w:rPr>
                <w:rFonts w:cstheme="minorHAnsi"/>
              </w:rPr>
            </w:pPr>
            <w:r w:rsidRPr="00C34C63">
              <w:rPr>
                <w:rFonts w:cstheme="minorHAnsi"/>
              </w:rPr>
              <w:t>C</w:t>
            </w:r>
          </w:p>
        </w:tc>
        <w:tc>
          <w:tcPr>
            <w:tcW w:w="1980" w:type="dxa"/>
          </w:tcPr>
          <w:p w14:paraId="0E3F05DA" w14:textId="77777777" w:rsidR="00CD5DEA" w:rsidRPr="008E23CC" w:rsidRDefault="0046274D" w:rsidP="00CD5DEA">
            <w:pPr>
              <w:rPr>
                <w:rFonts w:cstheme="minorHAnsi"/>
              </w:rPr>
            </w:pPr>
            <w:sdt>
              <w:sdtPr>
                <w:rPr>
                  <w:rFonts w:cstheme="minorHAnsi"/>
                </w:rPr>
                <w:id w:val="90912069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2D039A3" w14:textId="77777777" w:rsidR="00CD5DEA" w:rsidRPr="008E23CC" w:rsidRDefault="0046274D" w:rsidP="00CD5DEA">
            <w:pPr>
              <w:rPr>
                <w:rFonts w:cstheme="minorHAnsi"/>
              </w:rPr>
            </w:pPr>
            <w:sdt>
              <w:sdtPr>
                <w:rPr>
                  <w:rFonts w:cstheme="minorHAnsi"/>
                </w:rPr>
                <w:id w:val="73003964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93FF9F5" w14:textId="77777777" w:rsidR="00CD5DEA" w:rsidRDefault="0046274D" w:rsidP="00CD5DEA">
            <w:pPr>
              <w:rPr>
                <w:rFonts w:cstheme="minorHAnsi"/>
              </w:rPr>
            </w:pPr>
            <w:sdt>
              <w:sdtPr>
                <w:rPr>
                  <w:rFonts w:cstheme="minorHAnsi"/>
                </w:rPr>
                <w:id w:val="-125266427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664FA62" w14:textId="77777777" w:rsidR="00CD5DEA" w:rsidRPr="00C34C63" w:rsidRDefault="0046274D" w:rsidP="00CD5DEA">
            <w:pPr>
              <w:rPr>
                <w:rFonts w:cstheme="minorHAnsi"/>
              </w:rPr>
            </w:pPr>
            <w:sdt>
              <w:sdtPr>
                <w:rPr>
                  <w:rFonts w:cstheme="minorHAnsi"/>
                </w:rPr>
                <w:id w:val="-155029685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AE634EE" w14:textId="77777777" w:rsidR="00CD5DEA" w:rsidRPr="008E23CC" w:rsidRDefault="00CD5DEA" w:rsidP="00CD5DEA">
            <w:pPr>
              <w:rPr>
                <w:rFonts w:cstheme="minorHAnsi"/>
              </w:rPr>
            </w:pPr>
          </w:p>
        </w:tc>
        <w:sdt>
          <w:sdtPr>
            <w:rPr>
              <w:rFonts w:cstheme="minorHAnsi"/>
            </w:rPr>
            <w:id w:val="-46524361"/>
            <w:placeholder>
              <w:docPart w:val="56AF9ACFEF2A4BBB9EF60C398D671B53"/>
            </w:placeholder>
            <w:showingPlcHdr/>
          </w:sdtPr>
          <w:sdtEndPr/>
          <w:sdtContent>
            <w:tc>
              <w:tcPr>
                <w:tcW w:w="4770" w:type="dxa"/>
              </w:tcPr>
              <w:p w14:paraId="2C895233"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9" w:name="Med8B15"/>
      <w:tr w:rsidR="00CD5DEA" w14:paraId="091970C6" w14:textId="77777777" w:rsidTr="00847F33">
        <w:trPr>
          <w:cantSplit/>
        </w:trPr>
        <w:tc>
          <w:tcPr>
            <w:tcW w:w="899" w:type="dxa"/>
          </w:tcPr>
          <w:p w14:paraId="7F074495" w14:textId="7752EDB5"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8-B-15</w:t>
            </w:r>
            <w:bookmarkEnd w:id="99"/>
            <w:r>
              <w:rPr>
                <w:b/>
                <w:bCs/>
              </w:rPr>
              <w:fldChar w:fldCharType="end"/>
            </w:r>
          </w:p>
        </w:tc>
        <w:tc>
          <w:tcPr>
            <w:tcW w:w="5581" w:type="dxa"/>
          </w:tcPr>
          <w:p w14:paraId="54DF0149"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previous serious illness.</w:t>
            </w:r>
          </w:p>
        </w:tc>
        <w:tc>
          <w:tcPr>
            <w:tcW w:w="1080" w:type="dxa"/>
          </w:tcPr>
          <w:p w14:paraId="0C04CB7C" w14:textId="77777777" w:rsidR="00CD5DEA" w:rsidRDefault="00CD5DEA" w:rsidP="00CD5DEA">
            <w:pPr>
              <w:rPr>
                <w:rFonts w:cstheme="minorHAnsi"/>
              </w:rPr>
            </w:pPr>
            <w:r>
              <w:rPr>
                <w:rFonts w:cstheme="minorHAnsi"/>
              </w:rPr>
              <w:t>Surgical</w:t>
            </w:r>
          </w:p>
          <w:p w14:paraId="0A4142C9" w14:textId="2EFF19BB" w:rsidR="00CD5DEA" w:rsidRPr="008E23CC" w:rsidRDefault="00CD5DEA" w:rsidP="00CD5DEA">
            <w:pPr>
              <w:rPr>
                <w:rFonts w:cstheme="minorHAnsi"/>
              </w:rPr>
            </w:pPr>
            <w:r>
              <w:rPr>
                <w:rFonts w:cstheme="minorHAnsi"/>
              </w:rPr>
              <w:t>Dental</w:t>
            </w:r>
          </w:p>
        </w:tc>
        <w:tc>
          <w:tcPr>
            <w:tcW w:w="810" w:type="dxa"/>
          </w:tcPr>
          <w:p w14:paraId="04ABD6C4" w14:textId="77777777" w:rsidR="00CD5DEA" w:rsidRPr="00C34C63" w:rsidRDefault="00CD5DEA" w:rsidP="00CD5DEA">
            <w:pPr>
              <w:rPr>
                <w:rFonts w:cstheme="minorHAnsi"/>
              </w:rPr>
            </w:pPr>
            <w:r w:rsidRPr="00C34C63">
              <w:rPr>
                <w:rFonts w:cstheme="minorHAnsi"/>
              </w:rPr>
              <w:t xml:space="preserve">A </w:t>
            </w:r>
          </w:p>
          <w:p w14:paraId="4F5AC417" w14:textId="77777777" w:rsidR="00CD5DEA" w:rsidRPr="00C34C63" w:rsidRDefault="00CD5DEA" w:rsidP="00CD5DEA">
            <w:pPr>
              <w:rPr>
                <w:rFonts w:cstheme="minorHAnsi"/>
              </w:rPr>
            </w:pPr>
            <w:r w:rsidRPr="00C34C63">
              <w:rPr>
                <w:rFonts w:cstheme="minorHAnsi"/>
              </w:rPr>
              <w:t xml:space="preserve">B </w:t>
            </w:r>
          </w:p>
          <w:p w14:paraId="68218A9B" w14:textId="77777777" w:rsidR="00CD5DEA" w:rsidRPr="00C34C63" w:rsidRDefault="00CD5DEA" w:rsidP="00CD5DEA">
            <w:pPr>
              <w:rPr>
                <w:rFonts w:cstheme="minorHAnsi"/>
              </w:rPr>
            </w:pPr>
            <w:r w:rsidRPr="00C34C63">
              <w:rPr>
                <w:rFonts w:cstheme="minorHAnsi"/>
              </w:rPr>
              <w:t xml:space="preserve">C-M </w:t>
            </w:r>
          </w:p>
          <w:p w14:paraId="69CF5DDB" w14:textId="77777777" w:rsidR="00CD5DEA" w:rsidRPr="008E23CC" w:rsidRDefault="00CD5DEA" w:rsidP="00CD5DEA">
            <w:pPr>
              <w:rPr>
                <w:rFonts w:cstheme="minorHAnsi"/>
              </w:rPr>
            </w:pPr>
            <w:r w:rsidRPr="00C34C63">
              <w:rPr>
                <w:rFonts w:cstheme="minorHAnsi"/>
              </w:rPr>
              <w:t>C</w:t>
            </w:r>
          </w:p>
        </w:tc>
        <w:tc>
          <w:tcPr>
            <w:tcW w:w="1980" w:type="dxa"/>
          </w:tcPr>
          <w:p w14:paraId="53509CEF" w14:textId="77777777" w:rsidR="00CD5DEA" w:rsidRPr="008E23CC" w:rsidRDefault="0046274D" w:rsidP="00CD5DEA">
            <w:pPr>
              <w:rPr>
                <w:rFonts w:cstheme="minorHAnsi"/>
              </w:rPr>
            </w:pPr>
            <w:sdt>
              <w:sdtPr>
                <w:rPr>
                  <w:rFonts w:cstheme="minorHAnsi"/>
                </w:rPr>
                <w:id w:val="49862221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6A158C3" w14:textId="77777777" w:rsidR="00CD5DEA" w:rsidRPr="008E23CC" w:rsidRDefault="0046274D" w:rsidP="00CD5DEA">
            <w:pPr>
              <w:rPr>
                <w:rFonts w:cstheme="minorHAnsi"/>
              </w:rPr>
            </w:pPr>
            <w:sdt>
              <w:sdtPr>
                <w:rPr>
                  <w:rFonts w:cstheme="minorHAnsi"/>
                </w:rPr>
                <w:id w:val="111872843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6D705D0" w14:textId="77777777" w:rsidR="00CD5DEA" w:rsidRDefault="0046274D" w:rsidP="00CD5DEA">
            <w:pPr>
              <w:rPr>
                <w:rFonts w:cstheme="minorHAnsi"/>
              </w:rPr>
            </w:pPr>
            <w:sdt>
              <w:sdtPr>
                <w:rPr>
                  <w:rFonts w:cstheme="minorHAnsi"/>
                </w:rPr>
                <w:id w:val="75702478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206AF4B" w14:textId="77777777" w:rsidR="00CD5DEA" w:rsidRPr="00C34C63" w:rsidRDefault="0046274D" w:rsidP="00CD5DEA">
            <w:pPr>
              <w:rPr>
                <w:rFonts w:cstheme="minorHAnsi"/>
              </w:rPr>
            </w:pPr>
            <w:sdt>
              <w:sdtPr>
                <w:rPr>
                  <w:rFonts w:cstheme="minorHAnsi"/>
                </w:rPr>
                <w:id w:val="108256334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57F8299" w14:textId="77777777" w:rsidR="00CD5DEA" w:rsidRPr="008E23CC" w:rsidRDefault="00CD5DEA" w:rsidP="00CD5DEA">
            <w:pPr>
              <w:rPr>
                <w:rFonts w:cstheme="minorHAnsi"/>
              </w:rPr>
            </w:pPr>
          </w:p>
        </w:tc>
        <w:sdt>
          <w:sdtPr>
            <w:rPr>
              <w:rFonts w:cstheme="minorHAnsi"/>
            </w:rPr>
            <w:id w:val="776057605"/>
            <w:placeholder>
              <w:docPart w:val="C797036BEC6042509EE49ECF42436DAC"/>
            </w:placeholder>
            <w:showingPlcHdr/>
          </w:sdtPr>
          <w:sdtEndPr/>
          <w:sdtContent>
            <w:tc>
              <w:tcPr>
                <w:tcW w:w="4770" w:type="dxa"/>
              </w:tcPr>
              <w:p w14:paraId="17C203D3"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00" w:name="Med8B16"/>
      <w:tr w:rsidR="00CD5DEA" w14:paraId="090F5620" w14:textId="77777777" w:rsidTr="00847F33">
        <w:trPr>
          <w:cantSplit/>
        </w:trPr>
        <w:tc>
          <w:tcPr>
            <w:tcW w:w="899" w:type="dxa"/>
          </w:tcPr>
          <w:p w14:paraId="30081B78" w14:textId="67731126"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8-B-16</w:t>
            </w:r>
            <w:bookmarkEnd w:id="100"/>
            <w:r>
              <w:rPr>
                <w:b/>
                <w:bCs/>
              </w:rPr>
              <w:fldChar w:fldCharType="end"/>
            </w:r>
          </w:p>
        </w:tc>
        <w:tc>
          <w:tcPr>
            <w:tcW w:w="5581" w:type="dxa"/>
          </w:tcPr>
          <w:p w14:paraId="4212A5A2"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current and chronic illness.</w:t>
            </w:r>
          </w:p>
        </w:tc>
        <w:tc>
          <w:tcPr>
            <w:tcW w:w="1080" w:type="dxa"/>
          </w:tcPr>
          <w:p w14:paraId="6C6FE683" w14:textId="77777777" w:rsidR="00CD5DEA" w:rsidRDefault="00CD5DEA" w:rsidP="00CD5DEA">
            <w:pPr>
              <w:rPr>
                <w:rFonts w:cstheme="minorHAnsi"/>
              </w:rPr>
            </w:pPr>
            <w:r>
              <w:rPr>
                <w:rFonts w:cstheme="minorHAnsi"/>
              </w:rPr>
              <w:t>Surgical</w:t>
            </w:r>
          </w:p>
          <w:p w14:paraId="606905ED" w14:textId="1BEB327E" w:rsidR="00CD5DEA" w:rsidRPr="008E23CC" w:rsidRDefault="00CD5DEA" w:rsidP="00CD5DEA">
            <w:pPr>
              <w:rPr>
                <w:rFonts w:cstheme="minorHAnsi"/>
              </w:rPr>
            </w:pPr>
            <w:r>
              <w:rPr>
                <w:rFonts w:cstheme="minorHAnsi"/>
              </w:rPr>
              <w:t>Dental</w:t>
            </w:r>
          </w:p>
        </w:tc>
        <w:tc>
          <w:tcPr>
            <w:tcW w:w="810" w:type="dxa"/>
          </w:tcPr>
          <w:p w14:paraId="38153947" w14:textId="77777777" w:rsidR="00CD5DEA" w:rsidRPr="00C34C63" w:rsidRDefault="00CD5DEA" w:rsidP="00CD5DEA">
            <w:pPr>
              <w:rPr>
                <w:rFonts w:cstheme="minorHAnsi"/>
              </w:rPr>
            </w:pPr>
            <w:r w:rsidRPr="00C34C63">
              <w:rPr>
                <w:rFonts w:cstheme="minorHAnsi"/>
              </w:rPr>
              <w:t xml:space="preserve">A </w:t>
            </w:r>
          </w:p>
          <w:p w14:paraId="21432D04" w14:textId="77777777" w:rsidR="00CD5DEA" w:rsidRPr="00C34C63" w:rsidRDefault="00CD5DEA" w:rsidP="00CD5DEA">
            <w:pPr>
              <w:rPr>
                <w:rFonts w:cstheme="minorHAnsi"/>
              </w:rPr>
            </w:pPr>
            <w:r w:rsidRPr="00C34C63">
              <w:rPr>
                <w:rFonts w:cstheme="minorHAnsi"/>
              </w:rPr>
              <w:t xml:space="preserve">B </w:t>
            </w:r>
          </w:p>
          <w:p w14:paraId="2922AC39" w14:textId="77777777" w:rsidR="00CD5DEA" w:rsidRPr="00C34C63" w:rsidRDefault="00CD5DEA" w:rsidP="00CD5DEA">
            <w:pPr>
              <w:rPr>
                <w:rFonts w:cstheme="minorHAnsi"/>
              </w:rPr>
            </w:pPr>
            <w:r w:rsidRPr="00C34C63">
              <w:rPr>
                <w:rFonts w:cstheme="minorHAnsi"/>
              </w:rPr>
              <w:t xml:space="preserve">C-M </w:t>
            </w:r>
          </w:p>
          <w:p w14:paraId="3235E245" w14:textId="77777777" w:rsidR="00CD5DEA" w:rsidRPr="008E23CC" w:rsidRDefault="00CD5DEA" w:rsidP="00CD5DEA">
            <w:pPr>
              <w:rPr>
                <w:rFonts w:cstheme="minorHAnsi"/>
              </w:rPr>
            </w:pPr>
            <w:r w:rsidRPr="00C34C63">
              <w:rPr>
                <w:rFonts w:cstheme="minorHAnsi"/>
              </w:rPr>
              <w:t>C</w:t>
            </w:r>
          </w:p>
        </w:tc>
        <w:tc>
          <w:tcPr>
            <w:tcW w:w="1980" w:type="dxa"/>
          </w:tcPr>
          <w:p w14:paraId="5836498E" w14:textId="77777777" w:rsidR="00CD5DEA" w:rsidRPr="008E23CC" w:rsidRDefault="0046274D" w:rsidP="00CD5DEA">
            <w:pPr>
              <w:rPr>
                <w:rFonts w:cstheme="minorHAnsi"/>
              </w:rPr>
            </w:pPr>
            <w:sdt>
              <w:sdtPr>
                <w:rPr>
                  <w:rFonts w:cstheme="minorHAnsi"/>
                </w:rPr>
                <w:id w:val="205620084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5B0BA48" w14:textId="77777777" w:rsidR="00CD5DEA" w:rsidRPr="008E23CC" w:rsidRDefault="0046274D" w:rsidP="00CD5DEA">
            <w:pPr>
              <w:rPr>
                <w:rFonts w:cstheme="minorHAnsi"/>
              </w:rPr>
            </w:pPr>
            <w:sdt>
              <w:sdtPr>
                <w:rPr>
                  <w:rFonts w:cstheme="minorHAnsi"/>
                </w:rPr>
                <w:id w:val="-1562304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7E732FF" w14:textId="77777777" w:rsidR="00CD5DEA" w:rsidRDefault="0046274D" w:rsidP="00CD5DEA">
            <w:pPr>
              <w:rPr>
                <w:rFonts w:cstheme="minorHAnsi"/>
              </w:rPr>
            </w:pPr>
            <w:sdt>
              <w:sdtPr>
                <w:rPr>
                  <w:rFonts w:cstheme="minorHAnsi"/>
                </w:rPr>
                <w:id w:val="123257965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B9C4E7B" w14:textId="77777777" w:rsidR="00CD5DEA" w:rsidRPr="00C34C63" w:rsidRDefault="0046274D" w:rsidP="00CD5DEA">
            <w:pPr>
              <w:rPr>
                <w:rFonts w:cstheme="minorHAnsi"/>
              </w:rPr>
            </w:pPr>
            <w:sdt>
              <w:sdtPr>
                <w:rPr>
                  <w:rFonts w:cstheme="minorHAnsi"/>
                </w:rPr>
                <w:id w:val="-69515688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67BA977" w14:textId="77777777" w:rsidR="00CD5DEA" w:rsidRPr="008E23CC" w:rsidRDefault="00CD5DEA" w:rsidP="00CD5DEA">
            <w:pPr>
              <w:rPr>
                <w:rFonts w:cstheme="minorHAnsi"/>
              </w:rPr>
            </w:pPr>
          </w:p>
        </w:tc>
        <w:sdt>
          <w:sdtPr>
            <w:rPr>
              <w:rFonts w:cstheme="minorHAnsi"/>
            </w:rPr>
            <w:id w:val="1211997621"/>
            <w:placeholder>
              <w:docPart w:val="02DB844E63C540968F8BF0F9DFD88EFE"/>
            </w:placeholder>
            <w:showingPlcHdr/>
          </w:sdtPr>
          <w:sdtEndPr/>
          <w:sdtContent>
            <w:tc>
              <w:tcPr>
                <w:tcW w:w="4770" w:type="dxa"/>
              </w:tcPr>
              <w:p w14:paraId="2120F979"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01" w:name="Med8B17"/>
      <w:tr w:rsidR="00CD5DEA" w14:paraId="2411DDBF" w14:textId="77777777" w:rsidTr="00847F33">
        <w:trPr>
          <w:cantSplit/>
        </w:trPr>
        <w:tc>
          <w:tcPr>
            <w:tcW w:w="899" w:type="dxa"/>
          </w:tcPr>
          <w:p w14:paraId="2C67C1D3" w14:textId="02206AD0"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8-B-17</w:t>
            </w:r>
            <w:bookmarkEnd w:id="101"/>
            <w:r>
              <w:rPr>
                <w:b/>
                <w:bCs/>
              </w:rPr>
              <w:fldChar w:fldCharType="end"/>
            </w:r>
          </w:p>
        </w:tc>
        <w:tc>
          <w:tcPr>
            <w:tcW w:w="5581" w:type="dxa"/>
          </w:tcPr>
          <w:p w14:paraId="238377F9"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previous operations.</w:t>
            </w:r>
          </w:p>
        </w:tc>
        <w:tc>
          <w:tcPr>
            <w:tcW w:w="1080" w:type="dxa"/>
          </w:tcPr>
          <w:p w14:paraId="0524B633" w14:textId="77777777" w:rsidR="00CD5DEA" w:rsidRDefault="00CD5DEA" w:rsidP="00CD5DEA">
            <w:pPr>
              <w:rPr>
                <w:rFonts w:cstheme="minorHAnsi"/>
              </w:rPr>
            </w:pPr>
            <w:r>
              <w:rPr>
                <w:rFonts w:cstheme="minorHAnsi"/>
              </w:rPr>
              <w:t>Surgical</w:t>
            </w:r>
          </w:p>
          <w:p w14:paraId="059E4767" w14:textId="6C6E73C1" w:rsidR="00CD5DEA" w:rsidRPr="008E23CC" w:rsidRDefault="00CD5DEA" w:rsidP="00CD5DEA">
            <w:pPr>
              <w:rPr>
                <w:rFonts w:cstheme="minorHAnsi"/>
              </w:rPr>
            </w:pPr>
            <w:r>
              <w:rPr>
                <w:rFonts w:cstheme="minorHAnsi"/>
              </w:rPr>
              <w:t>Dental</w:t>
            </w:r>
          </w:p>
        </w:tc>
        <w:tc>
          <w:tcPr>
            <w:tcW w:w="810" w:type="dxa"/>
          </w:tcPr>
          <w:p w14:paraId="2425F9E2" w14:textId="77777777" w:rsidR="00CD5DEA" w:rsidRPr="00C34C63" w:rsidRDefault="00CD5DEA" w:rsidP="00CD5DEA">
            <w:pPr>
              <w:rPr>
                <w:rFonts w:cstheme="minorHAnsi"/>
              </w:rPr>
            </w:pPr>
            <w:r w:rsidRPr="00C34C63">
              <w:rPr>
                <w:rFonts w:cstheme="minorHAnsi"/>
              </w:rPr>
              <w:t xml:space="preserve">A </w:t>
            </w:r>
          </w:p>
          <w:p w14:paraId="5FF0272B" w14:textId="77777777" w:rsidR="00CD5DEA" w:rsidRPr="00C34C63" w:rsidRDefault="00CD5DEA" w:rsidP="00CD5DEA">
            <w:pPr>
              <w:rPr>
                <w:rFonts w:cstheme="minorHAnsi"/>
              </w:rPr>
            </w:pPr>
            <w:r w:rsidRPr="00C34C63">
              <w:rPr>
                <w:rFonts w:cstheme="minorHAnsi"/>
              </w:rPr>
              <w:t xml:space="preserve">B </w:t>
            </w:r>
          </w:p>
          <w:p w14:paraId="1B1B952F" w14:textId="77777777" w:rsidR="00CD5DEA" w:rsidRPr="00C34C63" w:rsidRDefault="00CD5DEA" w:rsidP="00CD5DEA">
            <w:pPr>
              <w:rPr>
                <w:rFonts w:cstheme="minorHAnsi"/>
              </w:rPr>
            </w:pPr>
            <w:r w:rsidRPr="00C34C63">
              <w:rPr>
                <w:rFonts w:cstheme="minorHAnsi"/>
              </w:rPr>
              <w:t xml:space="preserve">C-M </w:t>
            </w:r>
          </w:p>
          <w:p w14:paraId="0C36E985" w14:textId="77777777" w:rsidR="00CD5DEA" w:rsidRPr="008E23CC" w:rsidRDefault="00CD5DEA" w:rsidP="00CD5DEA">
            <w:pPr>
              <w:rPr>
                <w:rFonts w:cstheme="minorHAnsi"/>
              </w:rPr>
            </w:pPr>
            <w:r w:rsidRPr="00C34C63">
              <w:rPr>
                <w:rFonts w:cstheme="minorHAnsi"/>
              </w:rPr>
              <w:t>C</w:t>
            </w:r>
          </w:p>
        </w:tc>
        <w:tc>
          <w:tcPr>
            <w:tcW w:w="1980" w:type="dxa"/>
          </w:tcPr>
          <w:p w14:paraId="31A944B2" w14:textId="77777777" w:rsidR="00CD5DEA" w:rsidRPr="008E23CC" w:rsidRDefault="0046274D" w:rsidP="00CD5DEA">
            <w:pPr>
              <w:rPr>
                <w:rFonts w:cstheme="minorHAnsi"/>
              </w:rPr>
            </w:pPr>
            <w:sdt>
              <w:sdtPr>
                <w:rPr>
                  <w:rFonts w:cstheme="minorHAnsi"/>
                </w:rPr>
                <w:id w:val="132839928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45BD2F0A" w14:textId="77777777" w:rsidR="00CD5DEA" w:rsidRPr="008E23CC" w:rsidRDefault="0046274D" w:rsidP="00CD5DEA">
            <w:pPr>
              <w:rPr>
                <w:rFonts w:cstheme="minorHAnsi"/>
              </w:rPr>
            </w:pPr>
            <w:sdt>
              <w:sdtPr>
                <w:rPr>
                  <w:rFonts w:cstheme="minorHAnsi"/>
                </w:rPr>
                <w:id w:val="-19276630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5C26C53" w14:textId="77777777" w:rsidR="00CD5DEA" w:rsidRDefault="0046274D" w:rsidP="00CD5DEA">
            <w:pPr>
              <w:rPr>
                <w:rFonts w:cstheme="minorHAnsi"/>
              </w:rPr>
            </w:pPr>
            <w:sdt>
              <w:sdtPr>
                <w:rPr>
                  <w:rFonts w:cstheme="minorHAnsi"/>
                </w:rPr>
                <w:id w:val="-361829865"/>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EC26FE4" w14:textId="77777777" w:rsidR="00CD5DEA" w:rsidRPr="00C34C63" w:rsidRDefault="0046274D" w:rsidP="00CD5DEA">
            <w:pPr>
              <w:rPr>
                <w:rFonts w:cstheme="minorHAnsi"/>
              </w:rPr>
            </w:pPr>
            <w:sdt>
              <w:sdtPr>
                <w:rPr>
                  <w:rFonts w:cstheme="minorHAnsi"/>
                </w:rPr>
                <w:id w:val="-46466675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44B3918" w14:textId="77777777" w:rsidR="00CD5DEA" w:rsidRPr="008E23CC" w:rsidRDefault="00CD5DEA" w:rsidP="00CD5DEA">
            <w:pPr>
              <w:rPr>
                <w:rFonts w:cstheme="minorHAnsi"/>
              </w:rPr>
            </w:pPr>
          </w:p>
        </w:tc>
        <w:sdt>
          <w:sdtPr>
            <w:rPr>
              <w:rFonts w:cstheme="minorHAnsi"/>
            </w:rPr>
            <w:id w:val="353243933"/>
            <w:placeholder>
              <w:docPart w:val="A3A0A70D2941492CB22F024F6C5A4624"/>
            </w:placeholder>
            <w:showingPlcHdr/>
          </w:sdtPr>
          <w:sdtEndPr/>
          <w:sdtContent>
            <w:tc>
              <w:tcPr>
                <w:tcW w:w="4770" w:type="dxa"/>
              </w:tcPr>
              <w:p w14:paraId="64DA418E"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02" w:name="Med8B18"/>
      <w:tr w:rsidR="00CD5DEA" w14:paraId="584F4414" w14:textId="77777777" w:rsidTr="00847F33">
        <w:trPr>
          <w:cantSplit/>
        </w:trPr>
        <w:tc>
          <w:tcPr>
            <w:tcW w:w="899" w:type="dxa"/>
          </w:tcPr>
          <w:p w14:paraId="5C74B736" w14:textId="59CC9814" w:rsidR="00CD5DEA" w:rsidRPr="00017D18" w:rsidRDefault="00CD5DEA" w:rsidP="00CD5DEA">
            <w:pPr>
              <w:jc w:val="center"/>
              <w:rPr>
                <w:b/>
                <w:bCs/>
              </w:rPr>
            </w:pPr>
            <w:r>
              <w:rPr>
                <w:b/>
                <w:bCs/>
              </w:rPr>
              <w:fldChar w:fldCharType="begin"/>
            </w:r>
            <w:r w:rsidR="00562B9D">
              <w:rPr>
                <w:b/>
                <w:bCs/>
              </w:rPr>
              <w:instrText>HYPERLINK  \l "MedWorksheet2" \o "Go Back to Med Record Review Worksheet"</w:instrText>
            </w:r>
            <w:r>
              <w:rPr>
                <w:b/>
                <w:bCs/>
              </w:rPr>
              <w:fldChar w:fldCharType="separate"/>
            </w:r>
            <w:r w:rsidRPr="004471E6">
              <w:rPr>
                <w:rStyle w:val="Hyperlink"/>
                <w:b/>
                <w:bCs/>
              </w:rPr>
              <w:t>8-B-18</w:t>
            </w:r>
            <w:bookmarkEnd w:id="102"/>
            <w:r>
              <w:rPr>
                <w:b/>
                <w:bCs/>
              </w:rPr>
              <w:fldChar w:fldCharType="end"/>
            </w:r>
          </w:p>
        </w:tc>
        <w:tc>
          <w:tcPr>
            <w:tcW w:w="5581" w:type="dxa"/>
          </w:tcPr>
          <w:p w14:paraId="04A56FC2"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1080" w:type="dxa"/>
          </w:tcPr>
          <w:p w14:paraId="714CEEB7" w14:textId="77777777" w:rsidR="00CD5DEA" w:rsidRDefault="00CD5DEA" w:rsidP="00CD5DEA">
            <w:pPr>
              <w:rPr>
                <w:rFonts w:cstheme="minorHAnsi"/>
              </w:rPr>
            </w:pPr>
            <w:r>
              <w:rPr>
                <w:rFonts w:cstheme="minorHAnsi"/>
              </w:rPr>
              <w:t>Surgical</w:t>
            </w:r>
          </w:p>
          <w:p w14:paraId="59BD107C" w14:textId="2F6EE708" w:rsidR="00CD5DEA" w:rsidRPr="008E23CC" w:rsidRDefault="00CD5DEA" w:rsidP="00CD5DEA">
            <w:pPr>
              <w:rPr>
                <w:rFonts w:cstheme="minorHAnsi"/>
              </w:rPr>
            </w:pPr>
            <w:r>
              <w:rPr>
                <w:rFonts w:cstheme="minorHAnsi"/>
              </w:rPr>
              <w:t>Dental</w:t>
            </w:r>
          </w:p>
        </w:tc>
        <w:tc>
          <w:tcPr>
            <w:tcW w:w="810" w:type="dxa"/>
          </w:tcPr>
          <w:p w14:paraId="452E48ED" w14:textId="77777777" w:rsidR="00CD5DEA" w:rsidRPr="00C34C63" w:rsidRDefault="00CD5DEA" w:rsidP="00CD5DEA">
            <w:pPr>
              <w:rPr>
                <w:rFonts w:cstheme="minorHAnsi"/>
              </w:rPr>
            </w:pPr>
            <w:r w:rsidRPr="00C34C63">
              <w:rPr>
                <w:rFonts w:cstheme="minorHAnsi"/>
              </w:rPr>
              <w:t xml:space="preserve">A </w:t>
            </w:r>
          </w:p>
          <w:p w14:paraId="1BB08ACF" w14:textId="77777777" w:rsidR="00CD5DEA" w:rsidRPr="00C34C63" w:rsidRDefault="00CD5DEA" w:rsidP="00CD5DEA">
            <w:pPr>
              <w:rPr>
                <w:rFonts w:cstheme="minorHAnsi"/>
              </w:rPr>
            </w:pPr>
            <w:r w:rsidRPr="00C34C63">
              <w:rPr>
                <w:rFonts w:cstheme="minorHAnsi"/>
              </w:rPr>
              <w:t xml:space="preserve">B </w:t>
            </w:r>
          </w:p>
          <w:p w14:paraId="5EC9F174" w14:textId="77777777" w:rsidR="00CD5DEA" w:rsidRPr="00C34C63" w:rsidRDefault="00CD5DEA" w:rsidP="00CD5DEA">
            <w:pPr>
              <w:rPr>
                <w:rFonts w:cstheme="minorHAnsi"/>
              </w:rPr>
            </w:pPr>
            <w:r w:rsidRPr="00C34C63">
              <w:rPr>
                <w:rFonts w:cstheme="minorHAnsi"/>
              </w:rPr>
              <w:t xml:space="preserve">C-M </w:t>
            </w:r>
          </w:p>
          <w:p w14:paraId="0440C935" w14:textId="77777777" w:rsidR="00CD5DEA" w:rsidRDefault="00CD5DEA" w:rsidP="00CD5DEA">
            <w:pPr>
              <w:rPr>
                <w:rFonts w:cstheme="minorHAnsi"/>
              </w:rPr>
            </w:pPr>
            <w:r w:rsidRPr="00C34C63">
              <w:rPr>
                <w:rFonts w:cstheme="minorHAnsi"/>
              </w:rPr>
              <w:t>C</w:t>
            </w:r>
          </w:p>
          <w:p w14:paraId="4473B678" w14:textId="77777777" w:rsidR="00CD5DEA" w:rsidRPr="008E23CC" w:rsidRDefault="00CD5DEA" w:rsidP="00CD5DEA">
            <w:pPr>
              <w:rPr>
                <w:rFonts w:cstheme="minorHAnsi"/>
              </w:rPr>
            </w:pPr>
          </w:p>
        </w:tc>
        <w:tc>
          <w:tcPr>
            <w:tcW w:w="1980" w:type="dxa"/>
          </w:tcPr>
          <w:p w14:paraId="262BE69F" w14:textId="77777777" w:rsidR="00CD5DEA" w:rsidRPr="008E23CC" w:rsidRDefault="0046274D" w:rsidP="00CD5DEA">
            <w:pPr>
              <w:rPr>
                <w:rFonts w:cstheme="minorHAnsi"/>
              </w:rPr>
            </w:pPr>
            <w:sdt>
              <w:sdtPr>
                <w:rPr>
                  <w:rFonts w:cstheme="minorHAnsi"/>
                </w:rPr>
                <w:id w:val="87619651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D3B311B" w14:textId="77777777" w:rsidR="00CD5DEA" w:rsidRPr="008E23CC" w:rsidRDefault="0046274D" w:rsidP="00CD5DEA">
            <w:pPr>
              <w:rPr>
                <w:rFonts w:cstheme="minorHAnsi"/>
              </w:rPr>
            </w:pPr>
            <w:sdt>
              <w:sdtPr>
                <w:rPr>
                  <w:rFonts w:cstheme="minorHAnsi"/>
                </w:rPr>
                <w:id w:val="-104096677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62D7E6B9" w14:textId="77777777" w:rsidR="00CD5DEA" w:rsidRDefault="0046274D" w:rsidP="00CD5DEA">
            <w:pPr>
              <w:rPr>
                <w:rFonts w:cstheme="minorHAnsi"/>
              </w:rPr>
            </w:pPr>
            <w:sdt>
              <w:sdtPr>
                <w:rPr>
                  <w:rFonts w:cstheme="minorHAnsi"/>
                </w:rPr>
                <w:id w:val="-830517972"/>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FBB2240" w14:textId="77777777" w:rsidR="00CD5DEA" w:rsidRPr="00C34C63" w:rsidRDefault="0046274D" w:rsidP="00CD5DEA">
            <w:pPr>
              <w:rPr>
                <w:rFonts w:cstheme="minorHAnsi"/>
              </w:rPr>
            </w:pPr>
            <w:sdt>
              <w:sdtPr>
                <w:rPr>
                  <w:rFonts w:cstheme="minorHAnsi"/>
                </w:rPr>
                <w:id w:val="-48601004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91D98F7" w14:textId="77777777" w:rsidR="00CD5DEA" w:rsidRPr="008E23CC" w:rsidRDefault="00CD5DEA" w:rsidP="00CD5DEA">
            <w:pPr>
              <w:rPr>
                <w:rFonts w:cstheme="minorHAnsi"/>
              </w:rPr>
            </w:pPr>
          </w:p>
        </w:tc>
        <w:sdt>
          <w:sdtPr>
            <w:rPr>
              <w:rFonts w:cstheme="minorHAnsi"/>
            </w:rPr>
            <w:id w:val="2041622212"/>
            <w:placeholder>
              <w:docPart w:val="73D816B9EE4A473D88446008B0757C68"/>
            </w:placeholder>
            <w:showingPlcHdr/>
          </w:sdtPr>
          <w:sdtEndPr/>
          <w:sdtContent>
            <w:tc>
              <w:tcPr>
                <w:tcW w:w="4770" w:type="dxa"/>
              </w:tcPr>
              <w:p w14:paraId="1F81F98C"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03" w:name="Med8B19"/>
      <w:tr w:rsidR="00CD5DEA" w14:paraId="34E65C18" w14:textId="77777777" w:rsidTr="00847F33">
        <w:trPr>
          <w:cantSplit/>
        </w:trPr>
        <w:tc>
          <w:tcPr>
            <w:tcW w:w="899" w:type="dxa"/>
          </w:tcPr>
          <w:p w14:paraId="73F39365" w14:textId="0E2FB545" w:rsidR="00CD5DEA" w:rsidRPr="00017D18" w:rsidRDefault="00CD5DEA" w:rsidP="00CD5DEA">
            <w:pPr>
              <w:jc w:val="center"/>
              <w:rPr>
                <w:b/>
                <w:bCs/>
              </w:rPr>
            </w:pPr>
            <w:r>
              <w:rPr>
                <w:b/>
                <w:bCs/>
              </w:rPr>
              <w:lastRenderedPageBreak/>
              <w:fldChar w:fldCharType="begin"/>
            </w:r>
            <w:r>
              <w:rPr>
                <w:b/>
                <w:bCs/>
              </w:rPr>
              <w:instrText>HYPERLINK  \l "MedWorksheet3" \o "Go Back to Med Record Review Worksheet"</w:instrText>
            </w:r>
            <w:r>
              <w:rPr>
                <w:b/>
                <w:bCs/>
              </w:rPr>
              <w:fldChar w:fldCharType="separate"/>
            </w:r>
            <w:r w:rsidRPr="004471E6">
              <w:rPr>
                <w:rStyle w:val="Hyperlink"/>
                <w:b/>
                <w:bCs/>
              </w:rPr>
              <w:t>8-B-19</w:t>
            </w:r>
            <w:bookmarkEnd w:id="103"/>
            <w:r>
              <w:rPr>
                <w:b/>
                <w:bCs/>
              </w:rPr>
              <w:fldChar w:fldCharType="end"/>
            </w:r>
          </w:p>
        </w:tc>
        <w:tc>
          <w:tcPr>
            <w:tcW w:w="5581" w:type="dxa"/>
          </w:tcPr>
          <w:p w14:paraId="626A8B9E" w14:textId="77777777" w:rsidR="00CD5DEA" w:rsidRPr="003948EA" w:rsidRDefault="00CD5DEA" w:rsidP="00CD5DEA">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1080" w:type="dxa"/>
          </w:tcPr>
          <w:p w14:paraId="78C798CD" w14:textId="77777777" w:rsidR="00CD5DEA" w:rsidRDefault="00CD5DEA" w:rsidP="00CD5DEA">
            <w:pPr>
              <w:rPr>
                <w:rFonts w:cstheme="minorHAnsi"/>
              </w:rPr>
            </w:pPr>
            <w:r>
              <w:rPr>
                <w:rFonts w:cstheme="minorHAnsi"/>
              </w:rPr>
              <w:t>Surgical</w:t>
            </w:r>
          </w:p>
          <w:p w14:paraId="2C7B050A" w14:textId="1C3DF6AC" w:rsidR="00CD5DEA" w:rsidRPr="008E23CC" w:rsidRDefault="00CD5DEA" w:rsidP="00CD5DEA">
            <w:pPr>
              <w:rPr>
                <w:rFonts w:cstheme="minorHAnsi"/>
              </w:rPr>
            </w:pPr>
            <w:r>
              <w:rPr>
                <w:rFonts w:cstheme="minorHAnsi"/>
              </w:rPr>
              <w:t>Dental</w:t>
            </w:r>
          </w:p>
        </w:tc>
        <w:tc>
          <w:tcPr>
            <w:tcW w:w="810" w:type="dxa"/>
          </w:tcPr>
          <w:p w14:paraId="067D25E8" w14:textId="77777777" w:rsidR="00CD5DEA" w:rsidRPr="00C34C63" w:rsidRDefault="00CD5DEA" w:rsidP="00CD5DEA">
            <w:pPr>
              <w:rPr>
                <w:rFonts w:cstheme="minorHAnsi"/>
              </w:rPr>
            </w:pPr>
            <w:r w:rsidRPr="00C34C63">
              <w:rPr>
                <w:rFonts w:cstheme="minorHAnsi"/>
              </w:rPr>
              <w:t xml:space="preserve">A </w:t>
            </w:r>
          </w:p>
          <w:p w14:paraId="0A23DD85" w14:textId="77777777" w:rsidR="00CD5DEA" w:rsidRPr="00C34C63" w:rsidRDefault="00CD5DEA" w:rsidP="00CD5DEA">
            <w:pPr>
              <w:rPr>
                <w:rFonts w:cstheme="minorHAnsi"/>
              </w:rPr>
            </w:pPr>
            <w:r w:rsidRPr="00C34C63">
              <w:rPr>
                <w:rFonts w:cstheme="minorHAnsi"/>
              </w:rPr>
              <w:t xml:space="preserve">B </w:t>
            </w:r>
          </w:p>
          <w:p w14:paraId="1CF5FF8D" w14:textId="77777777" w:rsidR="00CD5DEA" w:rsidRPr="00C34C63" w:rsidRDefault="00CD5DEA" w:rsidP="00CD5DEA">
            <w:pPr>
              <w:rPr>
                <w:rFonts w:cstheme="minorHAnsi"/>
              </w:rPr>
            </w:pPr>
            <w:r w:rsidRPr="00C34C63">
              <w:rPr>
                <w:rFonts w:cstheme="minorHAnsi"/>
              </w:rPr>
              <w:t xml:space="preserve">C-M </w:t>
            </w:r>
          </w:p>
          <w:p w14:paraId="24597B99" w14:textId="77777777" w:rsidR="00CD5DEA" w:rsidRPr="008E23CC" w:rsidRDefault="00CD5DEA" w:rsidP="00CD5DEA">
            <w:pPr>
              <w:rPr>
                <w:rFonts w:cstheme="minorHAnsi"/>
              </w:rPr>
            </w:pPr>
            <w:r w:rsidRPr="00C34C63">
              <w:rPr>
                <w:rFonts w:cstheme="minorHAnsi"/>
              </w:rPr>
              <w:t>C</w:t>
            </w:r>
          </w:p>
        </w:tc>
        <w:tc>
          <w:tcPr>
            <w:tcW w:w="1980" w:type="dxa"/>
          </w:tcPr>
          <w:p w14:paraId="17E758FA" w14:textId="77777777" w:rsidR="00CD5DEA" w:rsidRPr="008E23CC" w:rsidRDefault="0046274D" w:rsidP="00CD5DEA">
            <w:pPr>
              <w:rPr>
                <w:rFonts w:cstheme="minorHAnsi"/>
              </w:rPr>
            </w:pPr>
            <w:sdt>
              <w:sdtPr>
                <w:rPr>
                  <w:rFonts w:cstheme="minorHAnsi"/>
                </w:rPr>
                <w:id w:val="-50729340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14D31BC" w14:textId="77777777" w:rsidR="00CD5DEA" w:rsidRPr="008E23CC" w:rsidRDefault="0046274D" w:rsidP="00CD5DEA">
            <w:pPr>
              <w:rPr>
                <w:rFonts w:cstheme="minorHAnsi"/>
              </w:rPr>
            </w:pPr>
            <w:sdt>
              <w:sdtPr>
                <w:rPr>
                  <w:rFonts w:cstheme="minorHAnsi"/>
                </w:rPr>
                <w:id w:val="-142842425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979B4A4" w14:textId="77777777" w:rsidR="00CD5DEA" w:rsidRDefault="0046274D" w:rsidP="00CD5DEA">
            <w:pPr>
              <w:rPr>
                <w:rFonts w:cstheme="minorHAnsi"/>
              </w:rPr>
            </w:pPr>
            <w:sdt>
              <w:sdtPr>
                <w:rPr>
                  <w:rFonts w:cstheme="minorHAnsi"/>
                </w:rPr>
                <w:id w:val="-110619695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D13CC06" w14:textId="77777777" w:rsidR="00CD5DEA" w:rsidRPr="00C34C63" w:rsidRDefault="0046274D" w:rsidP="00CD5DEA">
            <w:pPr>
              <w:rPr>
                <w:rFonts w:cstheme="minorHAnsi"/>
              </w:rPr>
            </w:pPr>
            <w:sdt>
              <w:sdtPr>
                <w:rPr>
                  <w:rFonts w:cstheme="minorHAnsi"/>
                </w:rPr>
                <w:id w:val="117190755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B86D0DB" w14:textId="77777777" w:rsidR="00CD5DEA" w:rsidRPr="008E23CC" w:rsidRDefault="00CD5DEA" w:rsidP="00CD5DEA">
            <w:pPr>
              <w:rPr>
                <w:rFonts w:cstheme="minorHAnsi"/>
              </w:rPr>
            </w:pPr>
          </w:p>
        </w:tc>
        <w:sdt>
          <w:sdtPr>
            <w:rPr>
              <w:rFonts w:cstheme="minorHAnsi"/>
            </w:rPr>
            <w:id w:val="1191261317"/>
            <w:placeholder>
              <w:docPart w:val="D31563FCB61A4BB9989131060C84CF78"/>
            </w:placeholder>
            <w:showingPlcHdr/>
          </w:sdtPr>
          <w:sdtEndPr/>
          <w:sdtContent>
            <w:tc>
              <w:tcPr>
                <w:tcW w:w="4770" w:type="dxa"/>
              </w:tcPr>
              <w:p w14:paraId="3E0730C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04" w:name="Med8B20"/>
      <w:tr w:rsidR="00CD5DEA" w14:paraId="30B9360A" w14:textId="77777777" w:rsidTr="00847F33">
        <w:trPr>
          <w:cantSplit/>
        </w:trPr>
        <w:tc>
          <w:tcPr>
            <w:tcW w:w="899" w:type="dxa"/>
          </w:tcPr>
          <w:p w14:paraId="0467C17D" w14:textId="058EA806" w:rsidR="00CD5DEA" w:rsidRPr="00017D18" w:rsidRDefault="00CD5DEA" w:rsidP="00CD5DEA">
            <w:pPr>
              <w:jc w:val="center"/>
              <w:rPr>
                <w:b/>
                <w:bCs/>
              </w:rPr>
            </w:pPr>
            <w:r>
              <w:rPr>
                <w:b/>
                <w:bCs/>
              </w:rPr>
              <w:fldChar w:fldCharType="begin"/>
            </w:r>
            <w:r w:rsidR="003B595D">
              <w:rPr>
                <w:b/>
                <w:bCs/>
              </w:rPr>
              <w:instrText>HYPERLINK  \l "MedWorksheet3" \o "Go Back to Med Record Review Worksheet"</w:instrText>
            </w:r>
            <w:r>
              <w:rPr>
                <w:b/>
                <w:bCs/>
              </w:rPr>
              <w:fldChar w:fldCharType="separate"/>
            </w:r>
            <w:r w:rsidRPr="003E4920">
              <w:rPr>
                <w:rStyle w:val="Hyperlink"/>
                <w:b/>
                <w:bCs/>
              </w:rPr>
              <w:t>8-B-20</w:t>
            </w:r>
            <w:bookmarkEnd w:id="104"/>
            <w:r>
              <w:rPr>
                <w:b/>
                <w:bCs/>
              </w:rPr>
              <w:fldChar w:fldCharType="end"/>
            </w:r>
          </w:p>
        </w:tc>
        <w:tc>
          <w:tcPr>
            <w:tcW w:w="5581" w:type="dxa"/>
          </w:tcPr>
          <w:p w14:paraId="1B7697CD" w14:textId="77777777" w:rsidR="00CD5DEA" w:rsidRPr="008E23CC" w:rsidRDefault="00CD5DEA" w:rsidP="00CD5DEA">
            <w:pPr>
              <w:rPr>
                <w:rFonts w:cstheme="minorHAnsi"/>
              </w:rPr>
            </w:pPr>
            <w:r w:rsidRPr="008E23CC">
              <w:rPr>
                <w:rFonts w:eastAsia="Arial" w:cstheme="minorHAnsi"/>
              </w:rPr>
              <w:t xml:space="preserve">The pre-operative clinical record includes evidence that treating physicians or consultants are contacted in cases </w:t>
            </w:r>
            <w:proofErr w:type="gramStart"/>
            <w:r w:rsidRPr="008E23CC">
              <w:rPr>
                <w:rFonts w:eastAsia="Arial" w:cstheme="minorHAnsi"/>
              </w:rPr>
              <w:t>where</w:t>
            </w:r>
            <w:proofErr w:type="gramEnd"/>
            <w:r w:rsidRPr="008E23CC">
              <w:rPr>
                <w:rFonts w:eastAsia="Arial" w:cstheme="minorHAnsi"/>
              </w:rPr>
              <w:t xml:space="preserve"> warranted by the history and physical examination.</w:t>
            </w:r>
          </w:p>
        </w:tc>
        <w:tc>
          <w:tcPr>
            <w:tcW w:w="1080" w:type="dxa"/>
          </w:tcPr>
          <w:p w14:paraId="253D34D5" w14:textId="77777777" w:rsidR="00CD5DEA" w:rsidRDefault="00CD5DEA" w:rsidP="00CD5DEA">
            <w:pPr>
              <w:rPr>
                <w:rFonts w:cstheme="minorHAnsi"/>
              </w:rPr>
            </w:pPr>
            <w:r>
              <w:rPr>
                <w:rFonts w:cstheme="minorHAnsi"/>
              </w:rPr>
              <w:t>Surgical</w:t>
            </w:r>
          </w:p>
          <w:p w14:paraId="2FAA6093" w14:textId="38209118" w:rsidR="00CD5DEA" w:rsidRPr="008E23CC" w:rsidRDefault="00CD5DEA" w:rsidP="00CD5DEA">
            <w:pPr>
              <w:rPr>
                <w:rFonts w:cstheme="minorHAnsi"/>
              </w:rPr>
            </w:pPr>
            <w:r>
              <w:rPr>
                <w:rFonts w:cstheme="minorHAnsi"/>
              </w:rPr>
              <w:t>Dental</w:t>
            </w:r>
          </w:p>
        </w:tc>
        <w:tc>
          <w:tcPr>
            <w:tcW w:w="810" w:type="dxa"/>
          </w:tcPr>
          <w:p w14:paraId="3647BDB8" w14:textId="77777777" w:rsidR="00CD5DEA" w:rsidRPr="00C34C63" w:rsidRDefault="00CD5DEA" w:rsidP="00CD5DEA">
            <w:pPr>
              <w:rPr>
                <w:rFonts w:cstheme="minorHAnsi"/>
              </w:rPr>
            </w:pPr>
            <w:r w:rsidRPr="00C34C63">
              <w:rPr>
                <w:rFonts w:cstheme="minorHAnsi"/>
              </w:rPr>
              <w:t xml:space="preserve">A </w:t>
            </w:r>
          </w:p>
          <w:p w14:paraId="79461F45" w14:textId="77777777" w:rsidR="00CD5DEA" w:rsidRPr="00C34C63" w:rsidRDefault="00CD5DEA" w:rsidP="00CD5DEA">
            <w:pPr>
              <w:rPr>
                <w:rFonts w:cstheme="minorHAnsi"/>
              </w:rPr>
            </w:pPr>
            <w:r w:rsidRPr="00C34C63">
              <w:rPr>
                <w:rFonts w:cstheme="minorHAnsi"/>
              </w:rPr>
              <w:t xml:space="preserve">B </w:t>
            </w:r>
          </w:p>
          <w:p w14:paraId="122A9BB2" w14:textId="77777777" w:rsidR="00CD5DEA" w:rsidRPr="00C34C63" w:rsidRDefault="00CD5DEA" w:rsidP="00CD5DEA">
            <w:pPr>
              <w:rPr>
                <w:rFonts w:cstheme="minorHAnsi"/>
              </w:rPr>
            </w:pPr>
            <w:r w:rsidRPr="00C34C63">
              <w:rPr>
                <w:rFonts w:cstheme="minorHAnsi"/>
              </w:rPr>
              <w:t xml:space="preserve">C-M </w:t>
            </w:r>
          </w:p>
          <w:p w14:paraId="07A3B86F" w14:textId="77777777" w:rsidR="00CD5DEA" w:rsidRPr="008E23CC" w:rsidRDefault="00CD5DEA" w:rsidP="00CD5DEA">
            <w:pPr>
              <w:rPr>
                <w:rFonts w:cstheme="minorHAnsi"/>
              </w:rPr>
            </w:pPr>
            <w:r w:rsidRPr="00C34C63">
              <w:rPr>
                <w:rFonts w:cstheme="minorHAnsi"/>
              </w:rPr>
              <w:t>C</w:t>
            </w:r>
          </w:p>
        </w:tc>
        <w:tc>
          <w:tcPr>
            <w:tcW w:w="1980" w:type="dxa"/>
          </w:tcPr>
          <w:p w14:paraId="2EE739B7" w14:textId="77777777" w:rsidR="00CD5DEA" w:rsidRPr="008E23CC" w:rsidRDefault="0046274D" w:rsidP="00CD5DEA">
            <w:pPr>
              <w:rPr>
                <w:rFonts w:cstheme="minorHAnsi"/>
              </w:rPr>
            </w:pPr>
            <w:sdt>
              <w:sdtPr>
                <w:rPr>
                  <w:rFonts w:cstheme="minorHAnsi"/>
                </w:rPr>
                <w:id w:val="125763456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79DEE94" w14:textId="77777777" w:rsidR="00CD5DEA" w:rsidRPr="008E23CC" w:rsidRDefault="0046274D" w:rsidP="00CD5DEA">
            <w:pPr>
              <w:rPr>
                <w:rFonts w:cstheme="minorHAnsi"/>
              </w:rPr>
            </w:pPr>
            <w:sdt>
              <w:sdtPr>
                <w:rPr>
                  <w:rFonts w:cstheme="minorHAnsi"/>
                </w:rPr>
                <w:id w:val="-156740425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0D6A073" w14:textId="77777777" w:rsidR="00CD5DEA" w:rsidRDefault="0046274D" w:rsidP="00CD5DEA">
            <w:pPr>
              <w:rPr>
                <w:rFonts w:cstheme="minorHAnsi"/>
              </w:rPr>
            </w:pPr>
            <w:sdt>
              <w:sdtPr>
                <w:rPr>
                  <w:rFonts w:cstheme="minorHAnsi"/>
                </w:rPr>
                <w:id w:val="-56926640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44D618D8" w14:textId="77777777" w:rsidR="00CD5DEA" w:rsidRPr="00C34C63" w:rsidRDefault="0046274D" w:rsidP="00CD5DEA">
            <w:pPr>
              <w:rPr>
                <w:rFonts w:cstheme="minorHAnsi"/>
              </w:rPr>
            </w:pPr>
            <w:sdt>
              <w:sdtPr>
                <w:rPr>
                  <w:rFonts w:cstheme="minorHAnsi"/>
                </w:rPr>
                <w:id w:val="-154359126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483F1BB" w14:textId="77777777" w:rsidR="00CD5DEA" w:rsidRPr="008E23CC" w:rsidRDefault="00CD5DEA" w:rsidP="00CD5DEA">
            <w:pPr>
              <w:rPr>
                <w:rFonts w:cstheme="minorHAnsi"/>
              </w:rPr>
            </w:pPr>
          </w:p>
        </w:tc>
        <w:sdt>
          <w:sdtPr>
            <w:rPr>
              <w:rFonts w:cstheme="minorHAnsi"/>
            </w:rPr>
            <w:id w:val="-328370816"/>
            <w:placeholder>
              <w:docPart w:val="47EC81C5D2574FE18EEA16D8B314C75A"/>
            </w:placeholder>
            <w:showingPlcHdr/>
          </w:sdtPr>
          <w:sdtEndPr/>
          <w:sdtContent>
            <w:tc>
              <w:tcPr>
                <w:tcW w:w="4770" w:type="dxa"/>
              </w:tcPr>
              <w:p w14:paraId="34DD816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05" w:name="Med8B21"/>
      <w:tr w:rsidR="00CD5DEA" w14:paraId="2D55A87D" w14:textId="77777777" w:rsidTr="00847F33">
        <w:trPr>
          <w:cantSplit/>
        </w:trPr>
        <w:tc>
          <w:tcPr>
            <w:tcW w:w="899" w:type="dxa"/>
          </w:tcPr>
          <w:p w14:paraId="4C5AE244" w14:textId="7F747346" w:rsidR="00CD5DEA" w:rsidRPr="00017D18" w:rsidRDefault="00CD5DEA" w:rsidP="00CD5DEA">
            <w:pPr>
              <w:jc w:val="center"/>
              <w:rPr>
                <w:b/>
                <w:bCs/>
              </w:rPr>
            </w:pPr>
            <w:r>
              <w:rPr>
                <w:b/>
                <w:bCs/>
              </w:rPr>
              <w:fldChar w:fldCharType="begin"/>
            </w:r>
            <w:r w:rsidR="00143AA9">
              <w:rPr>
                <w:b/>
                <w:bCs/>
              </w:rPr>
              <w:instrText>HYPERLINK  \l "MedWorksheet3"</w:instrText>
            </w:r>
            <w:r>
              <w:rPr>
                <w:b/>
                <w:bCs/>
              </w:rPr>
              <w:fldChar w:fldCharType="separate"/>
            </w:r>
            <w:r w:rsidRPr="003E4920">
              <w:rPr>
                <w:rStyle w:val="Hyperlink"/>
                <w:b/>
                <w:bCs/>
              </w:rPr>
              <w:t>8-B-21</w:t>
            </w:r>
            <w:bookmarkEnd w:id="105"/>
            <w:r>
              <w:rPr>
                <w:b/>
                <w:bCs/>
              </w:rPr>
              <w:fldChar w:fldCharType="end"/>
            </w:r>
          </w:p>
        </w:tc>
        <w:tc>
          <w:tcPr>
            <w:tcW w:w="5581" w:type="dxa"/>
          </w:tcPr>
          <w:p w14:paraId="55A7333A" w14:textId="77777777" w:rsidR="00CD5DEA" w:rsidRPr="003948EA" w:rsidRDefault="00CD5DEA" w:rsidP="00CD5DEA">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1080" w:type="dxa"/>
          </w:tcPr>
          <w:p w14:paraId="289E910D" w14:textId="77777777" w:rsidR="00CD5DEA" w:rsidRDefault="00CD5DEA" w:rsidP="00CD5DEA">
            <w:pPr>
              <w:rPr>
                <w:rFonts w:cstheme="minorHAnsi"/>
              </w:rPr>
            </w:pPr>
            <w:r>
              <w:rPr>
                <w:rFonts w:cstheme="minorHAnsi"/>
              </w:rPr>
              <w:t>Surgical</w:t>
            </w:r>
          </w:p>
          <w:p w14:paraId="0A6520D3" w14:textId="662F6867" w:rsidR="00CD5DEA" w:rsidRPr="008E23CC" w:rsidRDefault="00CD5DEA" w:rsidP="00CD5DEA">
            <w:pPr>
              <w:rPr>
                <w:rFonts w:cstheme="minorHAnsi"/>
              </w:rPr>
            </w:pPr>
            <w:r>
              <w:rPr>
                <w:rFonts w:cstheme="minorHAnsi"/>
              </w:rPr>
              <w:t>Dental</w:t>
            </w:r>
          </w:p>
        </w:tc>
        <w:tc>
          <w:tcPr>
            <w:tcW w:w="810" w:type="dxa"/>
          </w:tcPr>
          <w:p w14:paraId="64A8EF94" w14:textId="77777777" w:rsidR="00CD5DEA" w:rsidRPr="00C34C63" w:rsidRDefault="00CD5DEA" w:rsidP="00CD5DEA">
            <w:pPr>
              <w:rPr>
                <w:rFonts w:cstheme="minorHAnsi"/>
              </w:rPr>
            </w:pPr>
            <w:r w:rsidRPr="00C34C63">
              <w:rPr>
                <w:rFonts w:cstheme="minorHAnsi"/>
              </w:rPr>
              <w:t xml:space="preserve">A </w:t>
            </w:r>
          </w:p>
          <w:p w14:paraId="3FFBF20F" w14:textId="77777777" w:rsidR="00CD5DEA" w:rsidRPr="00C34C63" w:rsidRDefault="00CD5DEA" w:rsidP="00CD5DEA">
            <w:pPr>
              <w:rPr>
                <w:rFonts w:cstheme="minorHAnsi"/>
              </w:rPr>
            </w:pPr>
            <w:r w:rsidRPr="00C34C63">
              <w:rPr>
                <w:rFonts w:cstheme="minorHAnsi"/>
              </w:rPr>
              <w:t xml:space="preserve">B </w:t>
            </w:r>
          </w:p>
          <w:p w14:paraId="3F81F580" w14:textId="77777777" w:rsidR="00CD5DEA" w:rsidRPr="00C34C63" w:rsidRDefault="00CD5DEA" w:rsidP="00CD5DEA">
            <w:pPr>
              <w:rPr>
                <w:rFonts w:cstheme="minorHAnsi"/>
              </w:rPr>
            </w:pPr>
            <w:r w:rsidRPr="00C34C63">
              <w:rPr>
                <w:rFonts w:cstheme="minorHAnsi"/>
              </w:rPr>
              <w:t xml:space="preserve">C-M </w:t>
            </w:r>
          </w:p>
          <w:p w14:paraId="77B41759" w14:textId="77777777" w:rsidR="00CD5DEA" w:rsidRDefault="00CD5DEA" w:rsidP="00CD5DEA">
            <w:pPr>
              <w:rPr>
                <w:rFonts w:cstheme="minorHAnsi"/>
              </w:rPr>
            </w:pPr>
            <w:r w:rsidRPr="00C34C63">
              <w:rPr>
                <w:rFonts w:cstheme="minorHAnsi"/>
              </w:rPr>
              <w:t>C</w:t>
            </w:r>
          </w:p>
          <w:p w14:paraId="52F0A818" w14:textId="77777777" w:rsidR="00CD5DEA" w:rsidRPr="008E23CC" w:rsidRDefault="00CD5DEA" w:rsidP="00CD5DEA">
            <w:pPr>
              <w:rPr>
                <w:rFonts w:cstheme="minorHAnsi"/>
              </w:rPr>
            </w:pPr>
          </w:p>
        </w:tc>
        <w:tc>
          <w:tcPr>
            <w:tcW w:w="1980" w:type="dxa"/>
          </w:tcPr>
          <w:p w14:paraId="756D76CF" w14:textId="77777777" w:rsidR="00CD5DEA" w:rsidRPr="008E23CC" w:rsidRDefault="0046274D" w:rsidP="00CD5DEA">
            <w:pPr>
              <w:rPr>
                <w:rFonts w:cstheme="minorHAnsi"/>
              </w:rPr>
            </w:pPr>
            <w:sdt>
              <w:sdtPr>
                <w:rPr>
                  <w:rFonts w:cstheme="minorHAnsi"/>
                </w:rPr>
                <w:id w:val="159351800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373D817" w14:textId="77777777" w:rsidR="00CD5DEA" w:rsidRPr="008E23CC" w:rsidRDefault="0046274D" w:rsidP="00CD5DEA">
            <w:pPr>
              <w:rPr>
                <w:rFonts w:cstheme="minorHAnsi"/>
              </w:rPr>
            </w:pPr>
            <w:sdt>
              <w:sdtPr>
                <w:rPr>
                  <w:rFonts w:cstheme="minorHAnsi"/>
                </w:rPr>
                <w:id w:val="68179141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E35AB9F" w14:textId="77777777" w:rsidR="00CD5DEA" w:rsidRDefault="0046274D" w:rsidP="00CD5DEA">
            <w:pPr>
              <w:rPr>
                <w:rFonts w:cstheme="minorHAnsi"/>
              </w:rPr>
            </w:pPr>
            <w:sdt>
              <w:sdtPr>
                <w:rPr>
                  <w:rFonts w:cstheme="minorHAnsi"/>
                </w:rPr>
                <w:id w:val="-123916808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C05AE41" w14:textId="77777777" w:rsidR="00CD5DEA" w:rsidRPr="00C34C63" w:rsidRDefault="0046274D" w:rsidP="00CD5DEA">
            <w:pPr>
              <w:rPr>
                <w:rFonts w:cstheme="minorHAnsi"/>
              </w:rPr>
            </w:pPr>
            <w:sdt>
              <w:sdtPr>
                <w:rPr>
                  <w:rFonts w:cstheme="minorHAnsi"/>
                </w:rPr>
                <w:id w:val="-172089032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0FAD5FF" w14:textId="77777777" w:rsidR="00CD5DEA" w:rsidRPr="008E23CC" w:rsidRDefault="00CD5DEA" w:rsidP="00CD5DEA">
            <w:pPr>
              <w:rPr>
                <w:rFonts w:cstheme="minorHAnsi"/>
              </w:rPr>
            </w:pPr>
          </w:p>
        </w:tc>
        <w:sdt>
          <w:sdtPr>
            <w:rPr>
              <w:rFonts w:cstheme="minorHAnsi"/>
            </w:rPr>
            <w:id w:val="1177157910"/>
            <w:placeholder>
              <w:docPart w:val="0A7395D93FEF425D85F73ED850A1875F"/>
            </w:placeholder>
            <w:showingPlcHdr/>
          </w:sdtPr>
          <w:sdtEndPr/>
          <w:sdtContent>
            <w:tc>
              <w:tcPr>
                <w:tcW w:w="4770" w:type="dxa"/>
              </w:tcPr>
              <w:p w14:paraId="71F05E1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06" w:name="Med8B23"/>
      <w:tr w:rsidR="00CD5DEA" w14:paraId="5E416844" w14:textId="77777777" w:rsidTr="00847F33">
        <w:trPr>
          <w:cantSplit/>
        </w:trPr>
        <w:tc>
          <w:tcPr>
            <w:tcW w:w="899" w:type="dxa"/>
          </w:tcPr>
          <w:p w14:paraId="4A2D960E" w14:textId="2EF1EFBC" w:rsidR="00CD5DEA" w:rsidRPr="00017D18" w:rsidRDefault="00CD5DEA" w:rsidP="00CD5DEA">
            <w:pPr>
              <w:jc w:val="center"/>
              <w:rPr>
                <w:b/>
                <w:bCs/>
              </w:rPr>
            </w:pPr>
            <w:r>
              <w:rPr>
                <w:b/>
                <w:bCs/>
              </w:rPr>
              <w:fldChar w:fldCharType="begin"/>
            </w:r>
            <w:r w:rsidR="00143AA9">
              <w:rPr>
                <w:b/>
                <w:bCs/>
              </w:rPr>
              <w:instrText>HYPERLINK  \l "MedWorksheet3" \o "Go Back to Med Record Review Worksheet"</w:instrText>
            </w:r>
            <w:r>
              <w:rPr>
                <w:b/>
                <w:bCs/>
              </w:rPr>
              <w:fldChar w:fldCharType="separate"/>
            </w:r>
            <w:r w:rsidRPr="00BF349D">
              <w:rPr>
                <w:rStyle w:val="Hyperlink"/>
                <w:b/>
                <w:bCs/>
              </w:rPr>
              <w:t>8-B-23</w:t>
            </w:r>
            <w:bookmarkEnd w:id="106"/>
            <w:r>
              <w:rPr>
                <w:b/>
                <w:bCs/>
              </w:rPr>
              <w:fldChar w:fldCharType="end"/>
            </w:r>
          </w:p>
        </w:tc>
        <w:tc>
          <w:tcPr>
            <w:tcW w:w="5581" w:type="dxa"/>
          </w:tcPr>
          <w:p w14:paraId="51E27E56" w14:textId="77777777" w:rsidR="00CD5DEA" w:rsidRPr="003948EA" w:rsidRDefault="00CD5DEA" w:rsidP="00CD5DEA">
            <w:pPr>
              <w:rPr>
                <w:rFonts w:eastAsia="Arial" w:cstheme="minorHAnsi"/>
              </w:rPr>
            </w:pPr>
            <w:r w:rsidRPr="008E23CC">
              <w:rPr>
                <w:rFonts w:eastAsia="Arial" w:cstheme="minorHAnsi"/>
              </w:rPr>
              <w:t xml:space="preserve">The pre-operative clinical record includes a written screening protocol for venous thromboembolism (VTE) risk. This protocol and assessment tool is to be placed in the facility manual for reference.   </w:t>
            </w:r>
          </w:p>
        </w:tc>
        <w:tc>
          <w:tcPr>
            <w:tcW w:w="1080" w:type="dxa"/>
          </w:tcPr>
          <w:p w14:paraId="79158E9E" w14:textId="4E98D487" w:rsidR="00CD5DEA" w:rsidRPr="008E23CC" w:rsidRDefault="00CD5DEA" w:rsidP="00CD5DEA">
            <w:pPr>
              <w:rPr>
                <w:rFonts w:cstheme="minorHAnsi"/>
              </w:rPr>
            </w:pPr>
            <w:r w:rsidRPr="00132DD9">
              <w:rPr>
                <w:rFonts w:cstheme="minorHAnsi"/>
              </w:rPr>
              <w:t>Surgical</w:t>
            </w:r>
          </w:p>
        </w:tc>
        <w:tc>
          <w:tcPr>
            <w:tcW w:w="810" w:type="dxa"/>
          </w:tcPr>
          <w:p w14:paraId="4B0D3A62"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5585AC86" w14:textId="77777777" w:rsidR="00CD5DEA" w:rsidRPr="0084305D" w:rsidRDefault="00CD5DEA" w:rsidP="00CD5DEA">
            <w:pPr>
              <w:rPr>
                <w:rFonts w:cstheme="minorHAnsi"/>
              </w:rPr>
            </w:pPr>
            <w:r w:rsidRPr="0084305D">
              <w:rPr>
                <w:rFonts w:cstheme="minorHAnsi"/>
              </w:rPr>
              <w:t xml:space="preserve">C-M, </w:t>
            </w:r>
          </w:p>
          <w:p w14:paraId="0438723E" w14:textId="77777777" w:rsidR="00CD5DEA" w:rsidRPr="008E23CC" w:rsidRDefault="00CD5DEA" w:rsidP="00CD5DEA">
            <w:pPr>
              <w:rPr>
                <w:rFonts w:cstheme="minorHAnsi"/>
              </w:rPr>
            </w:pPr>
            <w:r w:rsidRPr="0084305D">
              <w:rPr>
                <w:rFonts w:cstheme="minorHAnsi"/>
              </w:rPr>
              <w:t>C</w:t>
            </w:r>
          </w:p>
        </w:tc>
        <w:tc>
          <w:tcPr>
            <w:tcW w:w="1980" w:type="dxa"/>
          </w:tcPr>
          <w:p w14:paraId="048354AC" w14:textId="77777777" w:rsidR="00CD5DEA" w:rsidRPr="008E23CC" w:rsidRDefault="0046274D" w:rsidP="00CD5DEA">
            <w:pPr>
              <w:rPr>
                <w:rFonts w:cstheme="minorHAnsi"/>
              </w:rPr>
            </w:pPr>
            <w:sdt>
              <w:sdtPr>
                <w:rPr>
                  <w:rFonts w:cstheme="minorHAnsi"/>
                </w:rPr>
                <w:id w:val="64177105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D53FB0A" w14:textId="77777777" w:rsidR="00CD5DEA" w:rsidRPr="008E23CC" w:rsidRDefault="0046274D" w:rsidP="00CD5DEA">
            <w:pPr>
              <w:rPr>
                <w:rFonts w:cstheme="minorHAnsi"/>
              </w:rPr>
            </w:pPr>
            <w:sdt>
              <w:sdtPr>
                <w:rPr>
                  <w:rFonts w:cstheme="minorHAnsi"/>
                </w:rPr>
                <w:id w:val="85454794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9D27D15" w14:textId="77777777" w:rsidR="00CD5DEA" w:rsidRDefault="0046274D" w:rsidP="00CD5DEA">
            <w:pPr>
              <w:rPr>
                <w:rFonts w:cstheme="minorHAnsi"/>
              </w:rPr>
            </w:pPr>
            <w:sdt>
              <w:sdtPr>
                <w:rPr>
                  <w:rFonts w:cstheme="minorHAnsi"/>
                </w:rPr>
                <w:id w:val="-126360926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B156F48" w14:textId="77777777" w:rsidR="00CD5DEA" w:rsidRPr="00C34C63" w:rsidRDefault="0046274D" w:rsidP="00CD5DEA">
            <w:pPr>
              <w:rPr>
                <w:rFonts w:cstheme="minorHAnsi"/>
              </w:rPr>
            </w:pPr>
            <w:sdt>
              <w:sdtPr>
                <w:rPr>
                  <w:rFonts w:cstheme="minorHAnsi"/>
                </w:rPr>
                <w:id w:val="64062656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05B2980" w14:textId="77777777" w:rsidR="00CD5DEA" w:rsidRPr="008E23CC" w:rsidRDefault="00CD5DEA" w:rsidP="00CD5DEA">
            <w:pPr>
              <w:rPr>
                <w:rFonts w:cstheme="minorHAnsi"/>
              </w:rPr>
            </w:pPr>
          </w:p>
        </w:tc>
        <w:sdt>
          <w:sdtPr>
            <w:rPr>
              <w:rFonts w:cstheme="minorHAnsi"/>
            </w:rPr>
            <w:id w:val="706301384"/>
            <w:placeholder>
              <w:docPart w:val="04CF46BDD96B41E3B441A5C55736155E"/>
            </w:placeholder>
            <w:showingPlcHdr/>
          </w:sdtPr>
          <w:sdtEndPr/>
          <w:sdtContent>
            <w:tc>
              <w:tcPr>
                <w:tcW w:w="4770" w:type="dxa"/>
              </w:tcPr>
              <w:p w14:paraId="4453CF38"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07" w:name="Med8B24"/>
      <w:tr w:rsidR="00CD5DEA" w14:paraId="2F76AEC6" w14:textId="77777777" w:rsidTr="00847F33">
        <w:trPr>
          <w:cantSplit/>
        </w:trPr>
        <w:tc>
          <w:tcPr>
            <w:tcW w:w="899" w:type="dxa"/>
          </w:tcPr>
          <w:p w14:paraId="0E49E787" w14:textId="47F1E5B6" w:rsidR="00CD5DEA" w:rsidRPr="00017D18" w:rsidRDefault="00CD5DEA" w:rsidP="00CD5DEA">
            <w:pPr>
              <w:jc w:val="center"/>
              <w:rPr>
                <w:b/>
                <w:bCs/>
              </w:rPr>
            </w:pPr>
            <w:r>
              <w:rPr>
                <w:b/>
                <w:bCs/>
              </w:rPr>
              <w:fldChar w:fldCharType="begin"/>
            </w:r>
            <w:r w:rsidR="00143AA9">
              <w:rPr>
                <w:b/>
                <w:bCs/>
              </w:rPr>
              <w:instrText>HYPERLINK  \l "MedWorksheet3"</w:instrText>
            </w:r>
            <w:r>
              <w:rPr>
                <w:b/>
                <w:bCs/>
              </w:rPr>
              <w:fldChar w:fldCharType="separate"/>
            </w:r>
            <w:r w:rsidRPr="00FE6C9C">
              <w:rPr>
                <w:rStyle w:val="Hyperlink"/>
                <w:b/>
                <w:bCs/>
              </w:rPr>
              <w:t>8-B-24</w:t>
            </w:r>
            <w:bookmarkEnd w:id="107"/>
            <w:r>
              <w:rPr>
                <w:b/>
                <w:bCs/>
              </w:rPr>
              <w:fldChar w:fldCharType="end"/>
            </w:r>
          </w:p>
        </w:tc>
        <w:tc>
          <w:tcPr>
            <w:tcW w:w="5581" w:type="dxa"/>
          </w:tcPr>
          <w:p w14:paraId="04D91C36" w14:textId="77777777" w:rsidR="00CD5DEA" w:rsidRDefault="00CD5DEA" w:rsidP="00CD5DEA">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p w14:paraId="4443CBF5" w14:textId="5776D513" w:rsidR="00DB27B6" w:rsidRPr="003948EA" w:rsidRDefault="00DB27B6" w:rsidP="00CD5DEA">
            <w:pPr>
              <w:rPr>
                <w:rFonts w:eastAsia="Arial" w:cstheme="minorHAnsi"/>
              </w:rPr>
            </w:pPr>
          </w:p>
        </w:tc>
        <w:tc>
          <w:tcPr>
            <w:tcW w:w="1080" w:type="dxa"/>
          </w:tcPr>
          <w:p w14:paraId="03E22423" w14:textId="77777777" w:rsidR="00CD5DEA" w:rsidRDefault="00CD5DEA" w:rsidP="00CD5DEA">
            <w:pPr>
              <w:rPr>
                <w:rFonts w:cstheme="minorHAnsi"/>
              </w:rPr>
            </w:pPr>
            <w:r>
              <w:rPr>
                <w:rFonts w:cstheme="minorHAnsi"/>
              </w:rPr>
              <w:t>Surgical</w:t>
            </w:r>
          </w:p>
          <w:p w14:paraId="77F44C65" w14:textId="1590FA81" w:rsidR="00CD5DEA" w:rsidRPr="008E23CC" w:rsidRDefault="00CD5DEA" w:rsidP="00CD5DEA">
            <w:pPr>
              <w:rPr>
                <w:rFonts w:cstheme="minorHAnsi"/>
              </w:rPr>
            </w:pPr>
            <w:r>
              <w:rPr>
                <w:rFonts w:cstheme="minorHAnsi"/>
              </w:rPr>
              <w:t>Dental</w:t>
            </w:r>
          </w:p>
        </w:tc>
        <w:tc>
          <w:tcPr>
            <w:tcW w:w="810" w:type="dxa"/>
          </w:tcPr>
          <w:p w14:paraId="7223A916" w14:textId="77777777" w:rsidR="00CD5DEA" w:rsidRPr="00C34C63" w:rsidRDefault="00CD5DEA" w:rsidP="00CD5DEA">
            <w:pPr>
              <w:rPr>
                <w:rFonts w:cstheme="minorHAnsi"/>
              </w:rPr>
            </w:pPr>
            <w:r w:rsidRPr="00C34C63">
              <w:rPr>
                <w:rFonts w:cstheme="minorHAnsi"/>
              </w:rPr>
              <w:t xml:space="preserve">A </w:t>
            </w:r>
          </w:p>
          <w:p w14:paraId="5D1AAE7F" w14:textId="77777777" w:rsidR="00CD5DEA" w:rsidRPr="00C34C63" w:rsidRDefault="00CD5DEA" w:rsidP="00CD5DEA">
            <w:pPr>
              <w:rPr>
                <w:rFonts w:cstheme="minorHAnsi"/>
              </w:rPr>
            </w:pPr>
            <w:r w:rsidRPr="00C34C63">
              <w:rPr>
                <w:rFonts w:cstheme="minorHAnsi"/>
              </w:rPr>
              <w:t xml:space="preserve">B </w:t>
            </w:r>
          </w:p>
          <w:p w14:paraId="63A52191" w14:textId="77777777" w:rsidR="00CD5DEA" w:rsidRPr="00C34C63" w:rsidRDefault="00CD5DEA" w:rsidP="00CD5DEA">
            <w:pPr>
              <w:rPr>
                <w:rFonts w:cstheme="minorHAnsi"/>
              </w:rPr>
            </w:pPr>
            <w:r w:rsidRPr="00C34C63">
              <w:rPr>
                <w:rFonts w:cstheme="minorHAnsi"/>
              </w:rPr>
              <w:t xml:space="preserve">C-M </w:t>
            </w:r>
          </w:p>
          <w:p w14:paraId="510592F0" w14:textId="77777777" w:rsidR="00CD5DEA" w:rsidRPr="008E23CC" w:rsidRDefault="00CD5DEA" w:rsidP="00CD5DEA">
            <w:pPr>
              <w:rPr>
                <w:rFonts w:cstheme="minorHAnsi"/>
              </w:rPr>
            </w:pPr>
            <w:r w:rsidRPr="00C34C63">
              <w:rPr>
                <w:rFonts w:cstheme="minorHAnsi"/>
              </w:rPr>
              <w:t>C</w:t>
            </w:r>
          </w:p>
        </w:tc>
        <w:tc>
          <w:tcPr>
            <w:tcW w:w="1980" w:type="dxa"/>
          </w:tcPr>
          <w:p w14:paraId="5DE2E42B" w14:textId="77777777" w:rsidR="00CD5DEA" w:rsidRPr="008E23CC" w:rsidRDefault="0046274D" w:rsidP="00CD5DEA">
            <w:pPr>
              <w:rPr>
                <w:rFonts w:cstheme="minorHAnsi"/>
              </w:rPr>
            </w:pPr>
            <w:sdt>
              <w:sdtPr>
                <w:rPr>
                  <w:rFonts w:cstheme="minorHAnsi"/>
                </w:rPr>
                <w:id w:val="-85818813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4581D6F" w14:textId="77777777" w:rsidR="00CD5DEA" w:rsidRPr="008E23CC" w:rsidRDefault="0046274D" w:rsidP="00CD5DEA">
            <w:pPr>
              <w:rPr>
                <w:rFonts w:cstheme="minorHAnsi"/>
              </w:rPr>
            </w:pPr>
            <w:sdt>
              <w:sdtPr>
                <w:rPr>
                  <w:rFonts w:cstheme="minorHAnsi"/>
                </w:rPr>
                <w:id w:val="-83993033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36E2708" w14:textId="77777777" w:rsidR="00CD5DEA" w:rsidRDefault="0046274D" w:rsidP="00CD5DEA">
            <w:pPr>
              <w:rPr>
                <w:rFonts w:cstheme="minorHAnsi"/>
              </w:rPr>
            </w:pPr>
            <w:sdt>
              <w:sdtPr>
                <w:rPr>
                  <w:rFonts w:cstheme="minorHAnsi"/>
                </w:rPr>
                <w:id w:val="-112554221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3DC3379" w14:textId="77777777" w:rsidR="00CD5DEA" w:rsidRPr="00C34C63" w:rsidRDefault="0046274D" w:rsidP="00CD5DEA">
            <w:pPr>
              <w:rPr>
                <w:rFonts w:cstheme="minorHAnsi"/>
              </w:rPr>
            </w:pPr>
            <w:sdt>
              <w:sdtPr>
                <w:rPr>
                  <w:rFonts w:cstheme="minorHAnsi"/>
                </w:rPr>
                <w:id w:val="79449717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1AF936E" w14:textId="77777777" w:rsidR="00CD5DEA" w:rsidRPr="008E23CC" w:rsidRDefault="00CD5DEA" w:rsidP="00CD5DEA">
            <w:pPr>
              <w:rPr>
                <w:rFonts w:cstheme="minorHAnsi"/>
              </w:rPr>
            </w:pPr>
          </w:p>
        </w:tc>
        <w:sdt>
          <w:sdtPr>
            <w:rPr>
              <w:rFonts w:cstheme="minorHAnsi"/>
            </w:rPr>
            <w:id w:val="2564354"/>
            <w:placeholder>
              <w:docPart w:val="DFABE6605D464B2F85D54E0700C8FF72"/>
            </w:placeholder>
            <w:showingPlcHdr/>
          </w:sdtPr>
          <w:sdtEndPr/>
          <w:sdtContent>
            <w:tc>
              <w:tcPr>
                <w:tcW w:w="4770" w:type="dxa"/>
              </w:tcPr>
              <w:p w14:paraId="07B7C113"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08" w:name="Med8B25"/>
      <w:bookmarkStart w:id="109" w:name="Med8B27"/>
      <w:tr w:rsidR="00CD5DEA" w14:paraId="515AA6C4" w14:textId="77777777" w:rsidTr="00847F33">
        <w:trPr>
          <w:cantSplit/>
        </w:trPr>
        <w:tc>
          <w:tcPr>
            <w:tcW w:w="899" w:type="dxa"/>
          </w:tcPr>
          <w:p w14:paraId="771BB698" w14:textId="4CF6E338" w:rsidR="00CD5DEA" w:rsidRPr="00FE6C9C" w:rsidRDefault="00CD5DEA" w:rsidP="00CD5DEA">
            <w:pPr>
              <w:jc w:val="center"/>
              <w:rPr>
                <w:b/>
                <w:bCs/>
              </w:rPr>
            </w:pPr>
            <w:r>
              <w:rPr>
                <w:b/>
                <w:bCs/>
              </w:rPr>
              <w:fldChar w:fldCharType="begin"/>
            </w:r>
            <w:r>
              <w:rPr>
                <w:b/>
                <w:bCs/>
              </w:rPr>
              <w:instrText xml:space="preserve"> HYPERLINK  \l "MedWorksheet3" </w:instrText>
            </w:r>
            <w:r>
              <w:rPr>
                <w:b/>
                <w:bCs/>
              </w:rPr>
              <w:fldChar w:fldCharType="separate"/>
            </w:r>
            <w:r w:rsidRPr="00FE6C9C">
              <w:rPr>
                <w:rStyle w:val="Hyperlink"/>
                <w:b/>
                <w:bCs/>
              </w:rPr>
              <w:t>8-B-27</w:t>
            </w:r>
            <w:bookmarkEnd w:id="108"/>
            <w:bookmarkEnd w:id="109"/>
            <w:r>
              <w:rPr>
                <w:b/>
                <w:bCs/>
              </w:rPr>
              <w:fldChar w:fldCharType="end"/>
            </w:r>
          </w:p>
        </w:tc>
        <w:tc>
          <w:tcPr>
            <w:tcW w:w="5581" w:type="dxa"/>
            <w:shd w:val="clear" w:color="auto" w:fill="auto"/>
          </w:tcPr>
          <w:p w14:paraId="7D38EF29" w14:textId="77777777" w:rsidR="00CD5DEA" w:rsidRDefault="00CD5DEA" w:rsidP="00CD5DEA">
            <w:pPr>
              <w:rPr>
                <w:color w:val="000000"/>
              </w:rPr>
            </w:pPr>
            <w:r>
              <w:rPr>
                <w:color w:val="000000"/>
              </w:rPr>
              <w:t>A physician is responsible for determining the medical status of the patient and must examine the patient immediately before procedures.</w:t>
            </w:r>
          </w:p>
          <w:p w14:paraId="0C3BE12C" w14:textId="77777777" w:rsidR="00CD5DEA" w:rsidRPr="008E23CC" w:rsidRDefault="00CD5DEA" w:rsidP="00CD5DEA">
            <w:pPr>
              <w:rPr>
                <w:rFonts w:cstheme="minorHAnsi"/>
              </w:rPr>
            </w:pPr>
          </w:p>
        </w:tc>
        <w:tc>
          <w:tcPr>
            <w:tcW w:w="1080" w:type="dxa"/>
            <w:shd w:val="clear" w:color="auto" w:fill="auto"/>
          </w:tcPr>
          <w:p w14:paraId="1BB35DFE" w14:textId="77777777" w:rsidR="00CD5DEA" w:rsidRDefault="00CD5DEA" w:rsidP="00CD5DEA">
            <w:pPr>
              <w:rPr>
                <w:rFonts w:cstheme="minorHAnsi"/>
              </w:rPr>
            </w:pPr>
            <w:r>
              <w:rPr>
                <w:rFonts w:cstheme="minorHAnsi"/>
              </w:rPr>
              <w:t>Surgical</w:t>
            </w:r>
          </w:p>
          <w:p w14:paraId="703A1066" w14:textId="4B29978A" w:rsidR="00CD5DEA" w:rsidRPr="008E23CC" w:rsidRDefault="00CD5DEA" w:rsidP="00CD5DEA">
            <w:pPr>
              <w:rPr>
                <w:rFonts w:cstheme="minorHAnsi"/>
              </w:rPr>
            </w:pPr>
            <w:r>
              <w:rPr>
                <w:rFonts w:cstheme="minorHAnsi"/>
              </w:rPr>
              <w:t>Dental</w:t>
            </w:r>
          </w:p>
        </w:tc>
        <w:tc>
          <w:tcPr>
            <w:tcW w:w="810" w:type="dxa"/>
          </w:tcPr>
          <w:p w14:paraId="7E941AD4" w14:textId="77777777" w:rsidR="00CD5DEA" w:rsidRPr="00C34C63" w:rsidRDefault="00CD5DEA" w:rsidP="00CD5DEA">
            <w:pPr>
              <w:rPr>
                <w:rFonts w:cstheme="minorHAnsi"/>
              </w:rPr>
            </w:pPr>
            <w:r w:rsidRPr="00C34C63">
              <w:rPr>
                <w:rFonts w:cstheme="minorHAnsi"/>
              </w:rPr>
              <w:t xml:space="preserve">A </w:t>
            </w:r>
          </w:p>
          <w:p w14:paraId="12D627F0" w14:textId="77777777" w:rsidR="00CD5DEA" w:rsidRPr="00C34C63" w:rsidRDefault="00CD5DEA" w:rsidP="00CD5DEA">
            <w:pPr>
              <w:rPr>
                <w:rFonts w:cstheme="minorHAnsi"/>
              </w:rPr>
            </w:pPr>
            <w:r w:rsidRPr="00C34C63">
              <w:rPr>
                <w:rFonts w:cstheme="minorHAnsi"/>
              </w:rPr>
              <w:t xml:space="preserve">B </w:t>
            </w:r>
          </w:p>
          <w:p w14:paraId="3CC6CB79" w14:textId="77777777" w:rsidR="00CD5DEA" w:rsidRPr="00C34C63" w:rsidRDefault="00CD5DEA" w:rsidP="00CD5DEA">
            <w:pPr>
              <w:rPr>
                <w:rFonts w:cstheme="minorHAnsi"/>
              </w:rPr>
            </w:pPr>
            <w:r w:rsidRPr="00C34C63">
              <w:rPr>
                <w:rFonts w:cstheme="minorHAnsi"/>
              </w:rPr>
              <w:t xml:space="preserve">C-M </w:t>
            </w:r>
          </w:p>
          <w:p w14:paraId="3178BE05" w14:textId="77777777" w:rsidR="00CD5DEA" w:rsidRPr="008E23CC" w:rsidRDefault="00CD5DEA" w:rsidP="00CD5DEA">
            <w:pPr>
              <w:rPr>
                <w:rFonts w:cstheme="minorHAnsi"/>
              </w:rPr>
            </w:pPr>
            <w:r w:rsidRPr="00C34C63">
              <w:rPr>
                <w:rFonts w:cstheme="minorHAnsi"/>
              </w:rPr>
              <w:t>C</w:t>
            </w:r>
          </w:p>
        </w:tc>
        <w:tc>
          <w:tcPr>
            <w:tcW w:w="1980" w:type="dxa"/>
          </w:tcPr>
          <w:p w14:paraId="001E9039" w14:textId="77777777" w:rsidR="00CD5DEA" w:rsidRPr="008E23CC" w:rsidRDefault="0046274D" w:rsidP="00CD5DEA">
            <w:pPr>
              <w:rPr>
                <w:rFonts w:cstheme="minorHAnsi"/>
              </w:rPr>
            </w:pPr>
            <w:sdt>
              <w:sdtPr>
                <w:rPr>
                  <w:rFonts w:cstheme="minorHAnsi"/>
                </w:rPr>
                <w:id w:val="-65591247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F8F9C58" w14:textId="77777777" w:rsidR="00CD5DEA" w:rsidRPr="008E23CC" w:rsidRDefault="0046274D" w:rsidP="00CD5DEA">
            <w:pPr>
              <w:rPr>
                <w:rFonts w:cstheme="minorHAnsi"/>
              </w:rPr>
            </w:pPr>
            <w:sdt>
              <w:sdtPr>
                <w:rPr>
                  <w:rFonts w:cstheme="minorHAnsi"/>
                </w:rPr>
                <w:id w:val="187388411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36DBA4E" w14:textId="77777777" w:rsidR="00CD5DEA" w:rsidRDefault="0046274D" w:rsidP="00CD5DEA">
            <w:pPr>
              <w:rPr>
                <w:rFonts w:cstheme="minorHAnsi"/>
              </w:rPr>
            </w:pPr>
            <w:sdt>
              <w:sdtPr>
                <w:rPr>
                  <w:rFonts w:cstheme="minorHAnsi"/>
                </w:rPr>
                <w:id w:val="212156753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3911E80" w14:textId="77777777" w:rsidR="00CD5DEA" w:rsidRPr="00C34C63" w:rsidRDefault="0046274D" w:rsidP="00CD5DEA">
            <w:pPr>
              <w:rPr>
                <w:rFonts w:cstheme="minorHAnsi"/>
              </w:rPr>
            </w:pPr>
            <w:sdt>
              <w:sdtPr>
                <w:rPr>
                  <w:rFonts w:cstheme="minorHAnsi"/>
                </w:rPr>
                <w:id w:val="85832828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14BD803" w14:textId="77777777" w:rsidR="00CD5DEA" w:rsidRPr="008E23CC" w:rsidRDefault="00CD5DEA" w:rsidP="00CD5DEA">
            <w:pPr>
              <w:rPr>
                <w:rFonts w:cstheme="minorHAnsi"/>
              </w:rPr>
            </w:pPr>
          </w:p>
        </w:tc>
        <w:sdt>
          <w:sdtPr>
            <w:rPr>
              <w:rFonts w:cstheme="minorHAnsi"/>
            </w:rPr>
            <w:id w:val="142939382"/>
            <w:placeholder>
              <w:docPart w:val="FC75D36E49004ED08886F899C4530F68"/>
            </w:placeholder>
            <w:showingPlcHdr/>
          </w:sdtPr>
          <w:sdtEndPr/>
          <w:sdtContent>
            <w:tc>
              <w:tcPr>
                <w:tcW w:w="4770" w:type="dxa"/>
              </w:tcPr>
              <w:p w14:paraId="15AAB7D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10" w:name="Med8B28"/>
      <w:tr w:rsidR="00D65494" w14:paraId="07E2B9CC" w14:textId="77777777" w:rsidTr="00925CE7">
        <w:trPr>
          <w:cantSplit/>
        </w:trPr>
        <w:tc>
          <w:tcPr>
            <w:tcW w:w="899" w:type="dxa"/>
          </w:tcPr>
          <w:p w14:paraId="7EA97ADD" w14:textId="3121F582" w:rsidR="00D65494" w:rsidRPr="00017D18" w:rsidRDefault="000F1A21" w:rsidP="00D65494">
            <w:pPr>
              <w:jc w:val="center"/>
              <w:rPr>
                <w:b/>
                <w:bCs/>
              </w:rPr>
            </w:pPr>
            <w:r>
              <w:rPr>
                <w:b/>
                <w:bCs/>
              </w:rPr>
              <w:lastRenderedPageBreak/>
              <w:fldChar w:fldCharType="begin"/>
            </w:r>
            <w:r>
              <w:rPr>
                <w:b/>
                <w:bCs/>
              </w:rPr>
              <w:instrText xml:space="preserve"> HYPERLINK  \l "MedWorksheet3" </w:instrText>
            </w:r>
            <w:r>
              <w:rPr>
                <w:b/>
                <w:bCs/>
              </w:rPr>
              <w:fldChar w:fldCharType="separate"/>
            </w:r>
            <w:r w:rsidR="00D65494" w:rsidRPr="000F1A21">
              <w:rPr>
                <w:rStyle w:val="Hyperlink"/>
                <w:b/>
                <w:bCs/>
              </w:rPr>
              <w:t>8-B-28</w:t>
            </w:r>
            <w:bookmarkEnd w:id="110"/>
            <w:r>
              <w:rPr>
                <w:b/>
                <w:bCs/>
              </w:rPr>
              <w:fldChar w:fldCharType="end"/>
            </w:r>
          </w:p>
        </w:tc>
        <w:tc>
          <w:tcPr>
            <w:tcW w:w="5581" w:type="dxa"/>
          </w:tcPr>
          <w:p w14:paraId="46DB688C" w14:textId="696E34AB" w:rsidR="00D65494" w:rsidRPr="003948EA" w:rsidRDefault="004C6ECE" w:rsidP="00D65494">
            <w:pPr>
              <w:rPr>
                <w:rFonts w:eastAsia="Arial" w:cstheme="minorHAnsi"/>
              </w:rPr>
            </w:pPr>
            <w:r w:rsidRPr="004C6ECE">
              <w:rPr>
                <w:rFonts w:eastAsia="Arial" w:cstheme="minorHAnsi"/>
              </w:rPr>
              <w:t>Anesthesia history and physical and risk assessment (</w:t>
            </w:r>
            <w:proofErr w:type="gramStart"/>
            <w:r w:rsidRPr="004C6ECE">
              <w:rPr>
                <w:rFonts w:eastAsia="Arial" w:cstheme="minorHAnsi"/>
              </w:rPr>
              <w:t>e.g.</w:t>
            </w:r>
            <w:proofErr w:type="gramEnd"/>
            <w:r w:rsidRPr="004C6ECE">
              <w:rPr>
                <w:rFonts w:eastAsia="Arial" w:cstheme="minorHAnsi"/>
              </w:rPr>
              <w:t xml:space="preserve"> anesthesia classification) is recorded in the medical/dental records</w:t>
            </w:r>
            <w:r w:rsidR="00D65494" w:rsidRPr="008E23CC">
              <w:rPr>
                <w:rFonts w:eastAsia="Arial" w:cstheme="minorHAnsi"/>
              </w:rPr>
              <w:t xml:space="preserve">.   </w:t>
            </w:r>
          </w:p>
        </w:tc>
        <w:tc>
          <w:tcPr>
            <w:tcW w:w="1080" w:type="dxa"/>
          </w:tcPr>
          <w:p w14:paraId="6A468ADD" w14:textId="77777777" w:rsidR="00D65494" w:rsidRPr="008E23CC" w:rsidRDefault="00D65494" w:rsidP="00D65494">
            <w:pPr>
              <w:rPr>
                <w:rFonts w:cstheme="minorHAnsi"/>
              </w:rPr>
            </w:pPr>
            <w:r w:rsidRPr="00132DD9">
              <w:rPr>
                <w:rFonts w:cstheme="minorHAnsi"/>
              </w:rPr>
              <w:t>Surgical</w:t>
            </w:r>
          </w:p>
        </w:tc>
        <w:tc>
          <w:tcPr>
            <w:tcW w:w="810" w:type="dxa"/>
          </w:tcPr>
          <w:p w14:paraId="5E20F324" w14:textId="77777777" w:rsidR="00D65494" w:rsidRPr="00C34C63" w:rsidRDefault="00D65494" w:rsidP="00D65494">
            <w:pPr>
              <w:rPr>
                <w:rFonts w:cstheme="minorHAnsi"/>
              </w:rPr>
            </w:pPr>
            <w:r w:rsidRPr="00C34C63">
              <w:rPr>
                <w:rFonts w:cstheme="minorHAnsi"/>
              </w:rPr>
              <w:t xml:space="preserve">A </w:t>
            </w:r>
          </w:p>
          <w:p w14:paraId="311C9FC5" w14:textId="77777777" w:rsidR="00D65494" w:rsidRPr="00C34C63" w:rsidRDefault="00D65494" w:rsidP="00D65494">
            <w:pPr>
              <w:rPr>
                <w:rFonts w:cstheme="minorHAnsi"/>
              </w:rPr>
            </w:pPr>
            <w:r w:rsidRPr="00C34C63">
              <w:rPr>
                <w:rFonts w:cstheme="minorHAnsi"/>
              </w:rPr>
              <w:t xml:space="preserve">B </w:t>
            </w:r>
          </w:p>
          <w:p w14:paraId="322A0D6D" w14:textId="77777777" w:rsidR="00D65494" w:rsidRPr="00C34C63" w:rsidRDefault="00D65494" w:rsidP="00D65494">
            <w:pPr>
              <w:rPr>
                <w:rFonts w:cstheme="minorHAnsi"/>
              </w:rPr>
            </w:pPr>
            <w:r w:rsidRPr="00C34C63">
              <w:rPr>
                <w:rFonts w:cstheme="minorHAnsi"/>
              </w:rPr>
              <w:t xml:space="preserve">C-M </w:t>
            </w:r>
          </w:p>
          <w:p w14:paraId="0E9092D7" w14:textId="1251E5AB" w:rsidR="00D65494" w:rsidRPr="008E23CC" w:rsidRDefault="00D65494" w:rsidP="00D65494">
            <w:pPr>
              <w:rPr>
                <w:rFonts w:cstheme="minorHAnsi"/>
              </w:rPr>
            </w:pPr>
            <w:r w:rsidRPr="00C34C63">
              <w:rPr>
                <w:rFonts w:cstheme="minorHAnsi"/>
              </w:rPr>
              <w:t>C</w:t>
            </w:r>
          </w:p>
        </w:tc>
        <w:tc>
          <w:tcPr>
            <w:tcW w:w="1980" w:type="dxa"/>
          </w:tcPr>
          <w:p w14:paraId="5B5E0803" w14:textId="77777777" w:rsidR="00D65494" w:rsidRPr="008E23CC" w:rsidRDefault="0046274D" w:rsidP="00D65494">
            <w:pPr>
              <w:rPr>
                <w:rFonts w:cstheme="minorHAnsi"/>
              </w:rPr>
            </w:pPr>
            <w:sdt>
              <w:sdtPr>
                <w:rPr>
                  <w:rFonts w:cstheme="minorHAnsi"/>
                </w:rPr>
                <w:id w:val="1818684411"/>
                <w14:checkbox>
                  <w14:checked w14:val="0"/>
                  <w14:checkedState w14:val="2612" w14:font="MS Gothic"/>
                  <w14:uncheckedState w14:val="2610" w14:font="MS Gothic"/>
                </w14:checkbox>
              </w:sdtPr>
              <w:sdtEndPr/>
              <w:sdtContent>
                <w:r w:rsidR="00D65494" w:rsidRPr="008E23CC">
                  <w:rPr>
                    <w:rFonts w:ascii="Segoe UI Symbol" w:eastAsia="MS Gothic" w:hAnsi="Segoe UI Symbol" w:cs="Segoe UI Symbol"/>
                  </w:rPr>
                  <w:t>☐</w:t>
                </w:r>
              </w:sdtContent>
            </w:sdt>
            <w:r w:rsidR="00D65494" w:rsidRPr="008E23CC">
              <w:rPr>
                <w:rFonts w:cstheme="minorHAnsi"/>
              </w:rPr>
              <w:t>Compliant</w:t>
            </w:r>
          </w:p>
          <w:p w14:paraId="416646FD" w14:textId="77777777" w:rsidR="00D65494" w:rsidRPr="008E23CC" w:rsidRDefault="0046274D" w:rsidP="00D65494">
            <w:pPr>
              <w:rPr>
                <w:rFonts w:cstheme="minorHAnsi"/>
              </w:rPr>
            </w:pPr>
            <w:sdt>
              <w:sdtPr>
                <w:rPr>
                  <w:rFonts w:cstheme="minorHAnsi"/>
                </w:rPr>
                <w:id w:val="1685627534"/>
                <w14:checkbox>
                  <w14:checked w14:val="0"/>
                  <w14:checkedState w14:val="2612" w14:font="MS Gothic"/>
                  <w14:uncheckedState w14:val="2610" w14:font="MS Gothic"/>
                </w14:checkbox>
              </w:sdtPr>
              <w:sdtEndPr/>
              <w:sdtContent>
                <w:r w:rsidR="00D65494" w:rsidRPr="008E23CC">
                  <w:rPr>
                    <w:rFonts w:ascii="Segoe UI Symbol" w:eastAsia="MS Gothic" w:hAnsi="Segoe UI Symbol" w:cs="Segoe UI Symbol"/>
                  </w:rPr>
                  <w:t>☐</w:t>
                </w:r>
              </w:sdtContent>
            </w:sdt>
            <w:r w:rsidR="00D65494" w:rsidRPr="008E23CC">
              <w:rPr>
                <w:rFonts w:cstheme="minorHAnsi"/>
              </w:rPr>
              <w:t>Deficient</w:t>
            </w:r>
          </w:p>
          <w:p w14:paraId="0BBE20F8" w14:textId="77777777" w:rsidR="00D65494" w:rsidRDefault="0046274D" w:rsidP="00D65494">
            <w:pPr>
              <w:rPr>
                <w:rFonts w:cstheme="minorHAnsi"/>
              </w:rPr>
            </w:pPr>
            <w:sdt>
              <w:sdtPr>
                <w:rPr>
                  <w:rFonts w:cstheme="minorHAnsi"/>
                </w:rPr>
                <w:id w:val="-1976517783"/>
                <w14:checkbox>
                  <w14:checked w14:val="0"/>
                  <w14:checkedState w14:val="2612" w14:font="MS Gothic"/>
                  <w14:uncheckedState w14:val="2610" w14:font="MS Gothic"/>
                </w14:checkbox>
              </w:sdtPr>
              <w:sdtEndPr/>
              <w:sdtContent>
                <w:r w:rsidR="00D65494">
                  <w:rPr>
                    <w:rFonts w:ascii="MS Gothic" w:eastAsia="MS Gothic" w:hAnsi="MS Gothic" w:cstheme="minorHAnsi" w:hint="eastAsia"/>
                  </w:rPr>
                  <w:t>☐</w:t>
                </w:r>
              </w:sdtContent>
            </w:sdt>
            <w:r w:rsidR="00D65494">
              <w:rPr>
                <w:rFonts w:cstheme="minorHAnsi"/>
              </w:rPr>
              <w:t>Not Applicable</w:t>
            </w:r>
          </w:p>
          <w:p w14:paraId="18038165" w14:textId="77777777" w:rsidR="00D65494" w:rsidRPr="00C34C63" w:rsidRDefault="0046274D" w:rsidP="00D65494">
            <w:pPr>
              <w:rPr>
                <w:rFonts w:cstheme="minorHAnsi"/>
              </w:rPr>
            </w:pPr>
            <w:sdt>
              <w:sdtPr>
                <w:rPr>
                  <w:rFonts w:cstheme="minorHAnsi"/>
                </w:rPr>
                <w:id w:val="490908779"/>
                <w14:checkbox>
                  <w14:checked w14:val="0"/>
                  <w14:checkedState w14:val="2612" w14:font="MS Gothic"/>
                  <w14:uncheckedState w14:val="2610" w14:font="MS Gothic"/>
                </w14:checkbox>
              </w:sdtPr>
              <w:sdtEndPr/>
              <w:sdtContent>
                <w:r w:rsidR="00D65494" w:rsidRPr="00C34C63">
                  <w:rPr>
                    <w:rFonts w:ascii="Segoe UI Symbol" w:eastAsia="MS Gothic" w:hAnsi="Segoe UI Symbol" w:cs="Segoe UI Symbol"/>
                  </w:rPr>
                  <w:t>☐</w:t>
                </w:r>
              </w:sdtContent>
            </w:sdt>
            <w:r w:rsidR="00D65494">
              <w:rPr>
                <w:rFonts w:cstheme="minorHAnsi"/>
              </w:rPr>
              <w:t>Corrected Onsite</w:t>
            </w:r>
          </w:p>
          <w:p w14:paraId="5987B51D" w14:textId="77777777" w:rsidR="00D65494" w:rsidRPr="008E23CC" w:rsidRDefault="00D65494" w:rsidP="00D65494">
            <w:pPr>
              <w:rPr>
                <w:rFonts w:cstheme="minorHAnsi"/>
              </w:rPr>
            </w:pPr>
          </w:p>
        </w:tc>
        <w:sdt>
          <w:sdtPr>
            <w:rPr>
              <w:rFonts w:cstheme="minorHAnsi"/>
            </w:rPr>
            <w:id w:val="-457026108"/>
            <w:placeholder>
              <w:docPart w:val="9DEABF48C7864E3C8E55BC8CBFEB9D99"/>
            </w:placeholder>
            <w:showingPlcHdr/>
          </w:sdtPr>
          <w:sdtEndPr/>
          <w:sdtContent>
            <w:tc>
              <w:tcPr>
                <w:tcW w:w="4770" w:type="dxa"/>
              </w:tcPr>
              <w:p w14:paraId="463C06EE" w14:textId="77777777" w:rsidR="00D65494" w:rsidRPr="008E23CC" w:rsidRDefault="00D65494" w:rsidP="00D65494">
                <w:pPr>
                  <w:rPr>
                    <w:rFonts w:cstheme="minorHAnsi"/>
                  </w:rPr>
                </w:pPr>
                <w:r w:rsidRPr="008E23CC">
                  <w:rPr>
                    <w:rFonts w:cstheme="minorHAnsi"/>
                  </w:rPr>
                  <w:t>Enter observations of non-compliance, comments or notes here.</w:t>
                </w:r>
              </w:p>
            </w:tc>
          </w:sdtContent>
        </w:sdt>
      </w:tr>
      <w:bookmarkStart w:id="111" w:name="Med8B29"/>
      <w:tr w:rsidR="0061062F" w14:paraId="3FA2F2F1" w14:textId="77777777" w:rsidTr="00925CE7">
        <w:trPr>
          <w:cantSplit/>
        </w:trPr>
        <w:tc>
          <w:tcPr>
            <w:tcW w:w="899" w:type="dxa"/>
          </w:tcPr>
          <w:p w14:paraId="1FFE78B7" w14:textId="2B7BA92D" w:rsidR="0061062F" w:rsidRPr="00017D18" w:rsidRDefault="00CB1B27" w:rsidP="007C6CB1">
            <w:pPr>
              <w:jc w:val="center"/>
              <w:rPr>
                <w:b/>
                <w:bCs/>
              </w:rPr>
            </w:pPr>
            <w:r>
              <w:rPr>
                <w:b/>
                <w:bCs/>
              </w:rPr>
              <w:fldChar w:fldCharType="begin"/>
            </w:r>
            <w:r w:rsidR="00C11D0B">
              <w:rPr>
                <w:b/>
                <w:bCs/>
              </w:rPr>
              <w:instrText>HYPERLINK  \l "MedWorksheet4"</w:instrText>
            </w:r>
            <w:r>
              <w:rPr>
                <w:b/>
                <w:bCs/>
              </w:rPr>
              <w:fldChar w:fldCharType="separate"/>
            </w:r>
            <w:r w:rsidR="00D65494" w:rsidRPr="00CB1B27">
              <w:rPr>
                <w:rStyle w:val="Hyperlink"/>
                <w:b/>
                <w:bCs/>
              </w:rPr>
              <w:t>8-B-29</w:t>
            </w:r>
            <w:bookmarkEnd w:id="111"/>
            <w:r>
              <w:rPr>
                <w:b/>
                <w:bCs/>
              </w:rPr>
              <w:fldChar w:fldCharType="end"/>
            </w:r>
          </w:p>
        </w:tc>
        <w:tc>
          <w:tcPr>
            <w:tcW w:w="5581" w:type="dxa"/>
          </w:tcPr>
          <w:p w14:paraId="0069C167" w14:textId="116B2BAA" w:rsidR="0061062F" w:rsidRPr="003948EA" w:rsidRDefault="00DB27B6" w:rsidP="007C6CB1">
            <w:pPr>
              <w:rPr>
                <w:rFonts w:eastAsia="Arial" w:cstheme="minorHAnsi"/>
              </w:rPr>
            </w:pPr>
            <w:r w:rsidRPr="00DB27B6">
              <w:rPr>
                <w:rFonts w:eastAsia="Arial" w:cstheme="minorHAnsi"/>
              </w:rPr>
              <w:t>An appropriate medical history and oral exam is conducted and periodically updated, which includes an assessment of the hard and soft tissues of the mouth</w:t>
            </w:r>
            <w:r w:rsidR="0061062F" w:rsidRPr="008E23CC">
              <w:rPr>
                <w:rFonts w:eastAsia="Arial" w:cstheme="minorHAnsi"/>
              </w:rPr>
              <w:t>.</w:t>
            </w:r>
          </w:p>
        </w:tc>
        <w:tc>
          <w:tcPr>
            <w:tcW w:w="1080" w:type="dxa"/>
          </w:tcPr>
          <w:p w14:paraId="0518FB77" w14:textId="77777777" w:rsidR="0061062F" w:rsidRPr="008E23CC" w:rsidRDefault="0061062F" w:rsidP="007C6CB1">
            <w:pPr>
              <w:rPr>
                <w:rFonts w:cstheme="minorHAnsi"/>
              </w:rPr>
            </w:pPr>
            <w:r>
              <w:rPr>
                <w:rFonts w:cstheme="minorHAnsi"/>
              </w:rPr>
              <w:t>Dental</w:t>
            </w:r>
          </w:p>
        </w:tc>
        <w:tc>
          <w:tcPr>
            <w:tcW w:w="810" w:type="dxa"/>
          </w:tcPr>
          <w:p w14:paraId="2A73C366" w14:textId="77777777" w:rsidR="0061062F" w:rsidRPr="00C34C63" w:rsidRDefault="0061062F" w:rsidP="007C6CB1">
            <w:pPr>
              <w:rPr>
                <w:rFonts w:cstheme="minorHAnsi"/>
              </w:rPr>
            </w:pPr>
            <w:r w:rsidRPr="00C34C63">
              <w:rPr>
                <w:rFonts w:cstheme="minorHAnsi"/>
              </w:rPr>
              <w:t xml:space="preserve">A </w:t>
            </w:r>
          </w:p>
          <w:p w14:paraId="361BD840" w14:textId="77777777" w:rsidR="0061062F" w:rsidRPr="00C34C63" w:rsidRDefault="0061062F" w:rsidP="007C6CB1">
            <w:pPr>
              <w:rPr>
                <w:rFonts w:cstheme="minorHAnsi"/>
              </w:rPr>
            </w:pPr>
            <w:r w:rsidRPr="00C34C63">
              <w:rPr>
                <w:rFonts w:cstheme="minorHAnsi"/>
              </w:rPr>
              <w:t xml:space="preserve">B </w:t>
            </w:r>
          </w:p>
          <w:p w14:paraId="6543F1EE" w14:textId="77777777" w:rsidR="0061062F" w:rsidRPr="00C34C63" w:rsidRDefault="0061062F" w:rsidP="007C6CB1">
            <w:pPr>
              <w:rPr>
                <w:rFonts w:cstheme="minorHAnsi"/>
              </w:rPr>
            </w:pPr>
            <w:r w:rsidRPr="00C34C63">
              <w:rPr>
                <w:rFonts w:cstheme="minorHAnsi"/>
              </w:rPr>
              <w:t xml:space="preserve">C-M </w:t>
            </w:r>
          </w:p>
          <w:p w14:paraId="7AA519C3" w14:textId="77777777" w:rsidR="0061062F" w:rsidRPr="008E23CC" w:rsidRDefault="0061062F" w:rsidP="007C6CB1">
            <w:pPr>
              <w:rPr>
                <w:rFonts w:cstheme="minorHAnsi"/>
              </w:rPr>
            </w:pPr>
            <w:r w:rsidRPr="00C34C63">
              <w:rPr>
                <w:rFonts w:cstheme="minorHAnsi"/>
              </w:rPr>
              <w:t>C</w:t>
            </w:r>
          </w:p>
        </w:tc>
        <w:tc>
          <w:tcPr>
            <w:tcW w:w="1980" w:type="dxa"/>
          </w:tcPr>
          <w:p w14:paraId="2ADA5A08" w14:textId="77777777" w:rsidR="0061062F" w:rsidRPr="008E23CC" w:rsidRDefault="0046274D" w:rsidP="007C6CB1">
            <w:pPr>
              <w:rPr>
                <w:rFonts w:cstheme="minorHAnsi"/>
              </w:rPr>
            </w:pPr>
            <w:sdt>
              <w:sdtPr>
                <w:rPr>
                  <w:rFonts w:cstheme="minorHAnsi"/>
                </w:rPr>
                <w:id w:val="-1711099847"/>
                <w14:checkbox>
                  <w14:checked w14:val="0"/>
                  <w14:checkedState w14:val="2612" w14:font="MS Gothic"/>
                  <w14:uncheckedState w14:val="2610" w14:font="MS Gothic"/>
                </w14:checkbox>
              </w:sdtPr>
              <w:sdtEndPr/>
              <w:sdtContent>
                <w:r w:rsidR="0061062F" w:rsidRPr="008E23CC">
                  <w:rPr>
                    <w:rFonts w:ascii="Segoe UI Symbol" w:eastAsia="MS Gothic" w:hAnsi="Segoe UI Symbol" w:cs="Segoe UI Symbol"/>
                  </w:rPr>
                  <w:t>☐</w:t>
                </w:r>
              </w:sdtContent>
            </w:sdt>
            <w:r w:rsidR="0061062F" w:rsidRPr="008E23CC">
              <w:rPr>
                <w:rFonts w:cstheme="minorHAnsi"/>
              </w:rPr>
              <w:t>Compliant</w:t>
            </w:r>
          </w:p>
          <w:p w14:paraId="15BCB90E" w14:textId="77777777" w:rsidR="0061062F" w:rsidRPr="008E23CC" w:rsidRDefault="0046274D" w:rsidP="007C6CB1">
            <w:pPr>
              <w:rPr>
                <w:rFonts w:cstheme="minorHAnsi"/>
              </w:rPr>
            </w:pPr>
            <w:sdt>
              <w:sdtPr>
                <w:rPr>
                  <w:rFonts w:cstheme="minorHAnsi"/>
                </w:rPr>
                <w:id w:val="-391497416"/>
                <w14:checkbox>
                  <w14:checked w14:val="0"/>
                  <w14:checkedState w14:val="2612" w14:font="MS Gothic"/>
                  <w14:uncheckedState w14:val="2610" w14:font="MS Gothic"/>
                </w14:checkbox>
              </w:sdtPr>
              <w:sdtEndPr/>
              <w:sdtContent>
                <w:r w:rsidR="0061062F" w:rsidRPr="008E23CC">
                  <w:rPr>
                    <w:rFonts w:ascii="Segoe UI Symbol" w:eastAsia="MS Gothic" w:hAnsi="Segoe UI Symbol" w:cs="Segoe UI Symbol"/>
                  </w:rPr>
                  <w:t>☐</w:t>
                </w:r>
              </w:sdtContent>
            </w:sdt>
            <w:r w:rsidR="0061062F" w:rsidRPr="008E23CC">
              <w:rPr>
                <w:rFonts w:cstheme="minorHAnsi"/>
              </w:rPr>
              <w:t>Deficient</w:t>
            </w:r>
          </w:p>
          <w:p w14:paraId="041400E4" w14:textId="77777777" w:rsidR="0061062F" w:rsidRDefault="0046274D" w:rsidP="007C6CB1">
            <w:pPr>
              <w:rPr>
                <w:rFonts w:cstheme="minorHAnsi"/>
              </w:rPr>
            </w:pPr>
            <w:sdt>
              <w:sdtPr>
                <w:rPr>
                  <w:rFonts w:cstheme="minorHAnsi"/>
                </w:rPr>
                <w:id w:val="1511872848"/>
                <w14:checkbox>
                  <w14:checked w14:val="0"/>
                  <w14:checkedState w14:val="2612" w14:font="MS Gothic"/>
                  <w14:uncheckedState w14:val="2610" w14:font="MS Gothic"/>
                </w14:checkbox>
              </w:sdtPr>
              <w:sdtEndPr/>
              <w:sdtContent>
                <w:r w:rsidR="0061062F">
                  <w:rPr>
                    <w:rFonts w:ascii="MS Gothic" w:eastAsia="MS Gothic" w:hAnsi="MS Gothic" w:cstheme="minorHAnsi" w:hint="eastAsia"/>
                  </w:rPr>
                  <w:t>☐</w:t>
                </w:r>
              </w:sdtContent>
            </w:sdt>
            <w:r w:rsidR="0061062F">
              <w:rPr>
                <w:rFonts w:cstheme="minorHAnsi"/>
              </w:rPr>
              <w:t>Not Applicable</w:t>
            </w:r>
          </w:p>
          <w:p w14:paraId="0E72E427" w14:textId="77777777" w:rsidR="0061062F" w:rsidRPr="00C34C63" w:rsidRDefault="0046274D" w:rsidP="007C6CB1">
            <w:pPr>
              <w:rPr>
                <w:rFonts w:cstheme="minorHAnsi"/>
              </w:rPr>
            </w:pPr>
            <w:sdt>
              <w:sdtPr>
                <w:rPr>
                  <w:rFonts w:cstheme="minorHAnsi"/>
                </w:rPr>
                <w:id w:val="-1738705351"/>
                <w14:checkbox>
                  <w14:checked w14:val="0"/>
                  <w14:checkedState w14:val="2612" w14:font="MS Gothic"/>
                  <w14:uncheckedState w14:val="2610" w14:font="MS Gothic"/>
                </w14:checkbox>
              </w:sdtPr>
              <w:sdtEndPr/>
              <w:sdtContent>
                <w:r w:rsidR="0061062F" w:rsidRPr="00C34C63">
                  <w:rPr>
                    <w:rFonts w:ascii="Segoe UI Symbol" w:eastAsia="MS Gothic" w:hAnsi="Segoe UI Symbol" w:cs="Segoe UI Symbol"/>
                  </w:rPr>
                  <w:t>☐</w:t>
                </w:r>
              </w:sdtContent>
            </w:sdt>
            <w:r w:rsidR="0061062F">
              <w:rPr>
                <w:rFonts w:cstheme="minorHAnsi"/>
              </w:rPr>
              <w:t>Corrected Onsite</w:t>
            </w:r>
          </w:p>
          <w:p w14:paraId="68A75DEB" w14:textId="77777777" w:rsidR="0061062F" w:rsidRPr="008E23CC" w:rsidRDefault="0061062F" w:rsidP="007C6CB1">
            <w:pPr>
              <w:rPr>
                <w:rFonts w:cstheme="minorHAnsi"/>
              </w:rPr>
            </w:pPr>
          </w:p>
        </w:tc>
        <w:sdt>
          <w:sdtPr>
            <w:rPr>
              <w:rFonts w:cstheme="minorHAnsi"/>
            </w:rPr>
            <w:id w:val="-1033264427"/>
            <w:placeholder>
              <w:docPart w:val="9FE240312DB84A9CAED2FD5874D74B70"/>
            </w:placeholder>
            <w:showingPlcHdr/>
          </w:sdtPr>
          <w:sdtEndPr/>
          <w:sdtContent>
            <w:tc>
              <w:tcPr>
                <w:tcW w:w="4770" w:type="dxa"/>
              </w:tcPr>
              <w:p w14:paraId="77CAF196" w14:textId="77777777" w:rsidR="0061062F" w:rsidRPr="008E23CC" w:rsidRDefault="0061062F" w:rsidP="007C6CB1">
                <w:pPr>
                  <w:rPr>
                    <w:rFonts w:cstheme="minorHAnsi"/>
                  </w:rPr>
                </w:pPr>
                <w:r w:rsidRPr="008E23CC">
                  <w:rPr>
                    <w:rFonts w:cstheme="minorHAnsi"/>
                  </w:rPr>
                  <w:t>Enter observations of non-compliance, comments or notes here.</w:t>
                </w:r>
              </w:p>
            </w:tc>
          </w:sdtContent>
        </w:sdt>
      </w:tr>
      <w:bookmarkStart w:id="112" w:name="Med8B30"/>
      <w:tr w:rsidR="0061062F" w14:paraId="5B9AE25B" w14:textId="77777777" w:rsidTr="00925CE7">
        <w:trPr>
          <w:cantSplit/>
        </w:trPr>
        <w:tc>
          <w:tcPr>
            <w:tcW w:w="899" w:type="dxa"/>
          </w:tcPr>
          <w:p w14:paraId="694ECD4F" w14:textId="39322C47" w:rsidR="0061062F" w:rsidRPr="00FE6C9C" w:rsidRDefault="00C11D0B" w:rsidP="007C6CB1">
            <w:pPr>
              <w:jc w:val="center"/>
              <w:rPr>
                <w:b/>
                <w:bCs/>
              </w:rPr>
            </w:pPr>
            <w:r>
              <w:rPr>
                <w:b/>
                <w:bCs/>
              </w:rPr>
              <w:fldChar w:fldCharType="begin"/>
            </w:r>
            <w:r>
              <w:rPr>
                <w:b/>
                <w:bCs/>
              </w:rPr>
              <w:instrText xml:space="preserve"> HYPERLINK  \l "MedWorksheet4" </w:instrText>
            </w:r>
            <w:r>
              <w:rPr>
                <w:b/>
                <w:bCs/>
              </w:rPr>
              <w:fldChar w:fldCharType="separate"/>
            </w:r>
            <w:r w:rsidR="00D65494" w:rsidRPr="00C11D0B">
              <w:rPr>
                <w:rStyle w:val="Hyperlink"/>
                <w:b/>
                <w:bCs/>
              </w:rPr>
              <w:t>8-B-30</w:t>
            </w:r>
            <w:bookmarkEnd w:id="112"/>
            <w:r>
              <w:rPr>
                <w:b/>
                <w:bCs/>
              </w:rPr>
              <w:fldChar w:fldCharType="end"/>
            </w:r>
          </w:p>
        </w:tc>
        <w:tc>
          <w:tcPr>
            <w:tcW w:w="5581" w:type="dxa"/>
            <w:shd w:val="clear" w:color="auto" w:fill="auto"/>
          </w:tcPr>
          <w:p w14:paraId="0F272DAA" w14:textId="61FE4470" w:rsidR="0061062F" w:rsidRDefault="009E52FD" w:rsidP="007C6CB1">
            <w:pPr>
              <w:rPr>
                <w:color w:val="000000"/>
              </w:rPr>
            </w:pPr>
            <w:r w:rsidRPr="009E52FD">
              <w:rPr>
                <w:color w:val="000000"/>
              </w:rPr>
              <w:t>The operating surgeon/dentist reviews the anesthesia plan and acknowledges agreement in the medical record</w:t>
            </w:r>
            <w:r w:rsidR="0061062F">
              <w:rPr>
                <w:color w:val="000000"/>
              </w:rPr>
              <w:t>.</w:t>
            </w:r>
          </w:p>
          <w:p w14:paraId="6D0F7DB0" w14:textId="77777777" w:rsidR="0061062F" w:rsidRPr="008E23CC" w:rsidRDefault="0061062F" w:rsidP="007C6CB1">
            <w:pPr>
              <w:rPr>
                <w:rFonts w:cstheme="minorHAnsi"/>
              </w:rPr>
            </w:pPr>
          </w:p>
        </w:tc>
        <w:tc>
          <w:tcPr>
            <w:tcW w:w="1080" w:type="dxa"/>
            <w:shd w:val="clear" w:color="auto" w:fill="auto"/>
          </w:tcPr>
          <w:p w14:paraId="0655CC37" w14:textId="77777777" w:rsidR="0061062F" w:rsidRDefault="0061062F" w:rsidP="007C6CB1">
            <w:pPr>
              <w:rPr>
                <w:rFonts w:cstheme="minorHAnsi"/>
              </w:rPr>
            </w:pPr>
            <w:r>
              <w:rPr>
                <w:rFonts w:cstheme="minorHAnsi"/>
              </w:rPr>
              <w:t>Surgical</w:t>
            </w:r>
          </w:p>
          <w:p w14:paraId="24881673" w14:textId="77777777" w:rsidR="0061062F" w:rsidRPr="008E23CC" w:rsidRDefault="0061062F" w:rsidP="007C6CB1">
            <w:pPr>
              <w:rPr>
                <w:rFonts w:cstheme="minorHAnsi"/>
              </w:rPr>
            </w:pPr>
            <w:r>
              <w:rPr>
                <w:rFonts w:cstheme="minorHAnsi"/>
              </w:rPr>
              <w:t>Dental</w:t>
            </w:r>
          </w:p>
        </w:tc>
        <w:tc>
          <w:tcPr>
            <w:tcW w:w="810" w:type="dxa"/>
          </w:tcPr>
          <w:p w14:paraId="13D203A9" w14:textId="77777777" w:rsidR="0061062F" w:rsidRPr="00C34C63" w:rsidRDefault="0061062F" w:rsidP="007C6CB1">
            <w:pPr>
              <w:rPr>
                <w:rFonts w:cstheme="minorHAnsi"/>
              </w:rPr>
            </w:pPr>
            <w:r w:rsidRPr="00C34C63">
              <w:rPr>
                <w:rFonts w:cstheme="minorHAnsi"/>
              </w:rPr>
              <w:t xml:space="preserve">A </w:t>
            </w:r>
          </w:p>
          <w:p w14:paraId="7AE3219D" w14:textId="77777777" w:rsidR="0061062F" w:rsidRPr="00C34C63" w:rsidRDefault="0061062F" w:rsidP="007C6CB1">
            <w:pPr>
              <w:rPr>
                <w:rFonts w:cstheme="minorHAnsi"/>
              </w:rPr>
            </w:pPr>
            <w:r w:rsidRPr="00C34C63">
              <w:rPr>
                <w:rFonts w:cstheme="minorHAnsi"/>
              </w:rPr>
              <w:t xml:space="preserve">B </w:t>
            </w:r>
          </w:p>
          <w:p w14:paraId="768D7F37" w14:textId="77777777" w:rsidR="0061062F" w:rsidRPr="00C34C63" w:rsidRDefault="0061062F" w:rsidP="007C6CB1">
            <w:pPr>
              <w:rPr>
                <w:rFonts w:cstheme="minorHAnsi"/>
              </w:rPr>
            </w:pPr>
            <w:r w:rsidRPr="00C34C63">
              <w:rPr>
                <w:rFonts w:cstheme="minorHAnsi"/>
              </w:rPr>
              <w:t xml:space="preserve">C-M </w:t>
            </w:r>
          </w:p>
          <w:p w14:paraId="2D565280" w14:textId="77777777" w:rsidR="0061062F" w:rsidRPr="008E23CC" w:rsidRDefault="0061062F" w:rsidP="007C6CB1">
            <w:pPr>
              <w:rPr>
                <w:rFonts w:cstheme="minorHAnsi"/>
              </w:rPr>
            </w:pPr>
            <w:r w:rsidRPr="00C34C63">
              <w:rPr>
                <w:rFonts w:cstheme="minorHAnsi"/>
              </w:rPr>
              <w:t>C</w:t>
            </w:r>
          </w:p>
        </w:tc>
        <w:tc>
          <w:tcPr>
            <w:tcW w:w="1980" w:type="dxa"/>
          </w:tcPr>
          <w:p w14:paraId="63A7B32B" w14:textId="77777777" w:rsidR="0061062F" w:rsidRPr="008E23CC" w:rsidRDefault="0046274D" w:rsidP="007C6CB1">
            <w:pPr>
              <w:rPr>
                <w:rFonts w:cstheme="minorHAnsi"/>
              </w:rPr>
            </w:pPr>
            <w:sdt>
              <w:sdtPr>
                <w:rPr>
                  <w:rFonts w:cstheme="minorHAnsi"/>
                </w:rPr>
                <w:id w:val="598988655"/>
                <w14:checkbox>
                  <w14:checked w14:val="0"/>
                  <w14:checkedState w14:val="2612" w14:font="MS Gothic"/>
                  <w14:uncheckedState w14:val="2610" w14:font="MS Gothic"/>
                </w14:checkbox>
              </w:sdtPr>
              <w:sdtEndPr/>
              <w:sdtContent>
                <w:r w:rsidR="0061062F" w:rsidRPr="008E23CC">
                  <w:rPr>
                    <w:rFonts w:ascii="Segoe UI Symbol" w:eastAsia="MS Gothic" w:hAnsi="Segoe UI Symbol" w:cs="Segoe UI Symbol"/>
                  </w:rPr>
                  <w:t>☐</w:t>
                </w:r>
              </w:sdtContent>
            </w:sdt>
            <w:r w:rsidR="0061062F" w:rsidRPr="008E23CC">
              <w:rPr>
                <w:rFonts w:cstheme="minorHAnsi"/>
              </w:rPr>
              <w:t>Compliant</w:t>
            </w:r>
          </w:p>
          <w:p w14:paraId="33915B14" w14:textId="77777777" w:rsidR="0061062F" w:rsidRPr="008E23CC" w:rsidRDefault="0046274D" w:rsidP="007C6CB1">
            <w:pPr>
              <w:rPr>
                <w:rFonts w:cstheme="minorHAnsi"/>
              </w:rPr>
            </w:pPr>
            <w:sdt>
              <w:sdtPr>
                <w:rPr>
                  <w:rFonts w:cstheme="minorHAnsi"/>
                </w:rPr>
                <w:id w:val="966389000"/>
                <w14:checkbox>
                  <w14:checked w14:val="0"/>
                  <w14:checkedState w14:val="2612" w14:font="MS Gothic"/>
                  <w14:uncheckedState w14:val="2610" w14:font="MS Gothic"/>
                </w14:checkbox>
              </w:sdtPr>
              <w:sdtEndPr/>
              <w:sdtContent>
                <w:r w:rsidR="0061062F" w:rsidRPr="008E23CC">
                  <w:rPr>
                    <w:rFonts w:ascii="Segoe UI Symbol" w:eastAsia="MS Gothic" w:hAnsi="Segoe UI Symbol" w:cs="Segoe UI Symbol"/>
                  </w:rPr>
                  <w:t>☐</w:t>
                </w:r>
              </w:sdtContent>
            </w:sdt>
            <w:r w:rsidR="0061062F" w:rsidRPr="008E23CC">
              <w:rPr>
                <w:rFonts w:cstheme="minorHAnsi"/>
              </w:rPr>
              <w:t>Deficient</w:t>
            </w:r>
          </w:p>
          <w:p w14:paraId="6A5FDBAA" w14:textId="77777777" w:rsidR="0061062F" w:rsidRDefault="0046274D" w:rsidP="007C6CB1">
            <w:pPr>
              <w:rPr>
                <w:rFonts w:cstheme="minorHAnsi"/>
              </w:rPr>
            </w:pPr>
            <w:sdt>
              <w:sdtPr>
                <w:rPr>
                  <w:rFonts w:cstheme="minorHAnsi"/>
                </w:rPr>
                <w:id w:val="-1128552048"/>
                <w14:checkbox>
                  <w14:checked w14:val="0"/>
                  <w14:checkedState w14:val="2612" w14:font="MS Gothic"/>
                  <w14:uncheckedState w14:val="2610" w14:font="MS Gothic"/>
                </w14:checkbox>
              </w:sdtPr>
              <w:sdtEndPr/>
              <w:sdtContent>
                <w:r w:rsidR="0061062F">
                  <w:rPr>
                    <w:rFonts w:ascii="MS Gothic" w:eastAsia="MS Gothic" w:hAnsi="MS Gothic" w:cstheme="minorHAnsi" w:hint="eastAsia"/>
                  </w:rPr>
                  <w:t>☐</w:t>
                </w:r>
              </w:sdtContent>
            </w:sdt>
            <w:r w:rsidR="0061062F">
              <w:rPr>
                <w:rFonts w:cstheme="minorHAnsi"/>
              </w:rPr>
              <w:t>Not Applicable</w:t>
            </w:r>
          </w:p>
          <w:p w14:paraId="7A7AFAF2" w14:textId="77777777" w:rsidR="0061062F" w:rsidRPr="00C34C63" w:rsidRDefault="0046274D" w:rsidP="007C6CB1">
            <w:pPr>
              <w:rPr>
                <w:rFonts w:cstheme="minorHAnsi"/>
              </w:rPr>
            </w:pPr>
            <w:sdt>
              <w:sdtPr>
                <w:rPr>
                  <w:rFonts w:cstheme="minorHAnsi"/>
                </w:rPr>
                <w:id w:val="1491059953"/>
                <w14:checkbox>
                  <w14:checked w14:val="0"/>
                  <w14:checkedState w14:val="2612" w14:font="MS Gothic"/>
                  <w14:uncheckedState w14:val="2610" w14:font="MS Gothic"/>
                </w14:checkbox>
              </w:sdtPr>
              <w:sdtEndPr/>
              <w:sdtContent>
                <w:r w:rsidR="0061062F" w:rsidRPr="00C34C63">
                  <w:rPr>
                    <w:rFonts w:ascii="Segoe UI Symbol" w:eastAsia="MS Gothic" w:hAnsi="Segoe UI Symbol" w:cs="Segoe UI Symbol"/>
                  </w:rPr>
                  <w:t>☐</w:t>
                </w:r>
              </w:sdtContent>
            </w:sdt>
            <w:r w:rsidR="0061062F">
              <w:rPr>
                <w:rFonts w:cstheme="minorHAnsi"/>
              </w:rPr>
              <w:t>Corrected Onsite</w:t>
            </w:r>
          </w:p>
          <w:p w14:paraId="5AFA0F39" w14:textId="77777777" w:rsidR="0061062F" w:rsidRPr="008E23CC" w:rsidRDefault="0061062F" w:rsidP="007C6CB1">
            <w:pPr>
              <w:rPr>
                <w:rFonts w:cstheme="minorHAnsi"/>
              </w:rPr>
            </w:pPr>
          </w:p>
        </w:tc>
        <w:sdt>
          <w:sdtPr>
            <w:rPr>
              <w:rFonts w:cstheme="minorHAnsi"/>
            </w:rPr>
            <w:id w:val="-1043823845"/>
            <w:placeholder>
              <w:docPart w:val="75B3E8DAEFD442E790E03A8002B86B9A"/>
            </w:placeholder>
            <w:showingPlcHdr/>
          </w:sdtPr>
          <w:sdtEndPr/>
          <w:sdtContent>
            <w:tc>
              <w:tcPr>
                <w:tcW w:w="4770" w:type="dxa"/>
              </w:tcPr>
              <w:p w14:paraId="4626DA8B" w14:textId="77777777" w:rsidR="0061062F" w:rsidRPr="008E23CC" w:rsidRDefault="0061062F" w:rsidP="007C6CB1">
                <w:pPr>
                  <w:rPr>
                    <w:rFonts w:cstheme="minorHAnsi"/>
                  </w:rPr>
                </w:pPr>
                <w:r w:rsidRPr="008E23CC">
                  <w:rPr>
                    <w:rFonts w:cstheme="minorHAnsi"/>
                  </w:rPr>
                  <w:t>Enter observations of non-compliance, comments or notes here.</w:t>
                </w:r>
              </w:p>
            </w:tc>
          </w:sdtContent>
        </w:sdt>
      </w:tr>
      <w:tr w:rsidR="00CD5DEA" w14:paraId="635C30C3" w14:textId="77777777" w:rsidTr="00D852FF">
        <w:trPr>
          <w:cantSplit/>
        </w:trPr>
        <w:tc>
          <w:tcPr>
            <w:tcW w:w="15120" w:type="dxa"/>
            <w:gridSpan w:val="6"/>
            <w:shd w:val="clear" w:color="auto" w:fill="D9E2F3" w:themeFill="accent1" w:themeFillTint="33"/>
          </w:tcPr>
          <w:p w14:paraId="1DBC7EE1"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Informed Consent</w:t>
            </w:r>
          </w:p>
        </w:tc>
      </w:tr>
      <w:bookmarkStart w:id="113" w:name="Med8C1"/>
      <w:tr w:rsidR="00CD5DEA" w14:paraId="78B935E4" w14:textId="77777777" w:rsidTr="00847F33">
        <w:trPr>
          <w:cantSplit/>
        </w:trPr>
        <w:tc>
          <w:tcPr>
            <w:tcW w:w="899" w:type="dxa"/>
          </w:tcPr>
          <w:p w14:paraId="62C79D6D" w14:textId="526ECB70" w:rsidR="00CD5DEA" w:rsidRPr="00017D18" w:rsidRDefault="00CD5DEA" w:rsidP="00CD5DEA">
            <w:pPr>
              <w:jc w:val="center"/>
              <w:rPr>
                <w:b/>
                <w:bCs/>
              </w:rPr>
            </w:pPr>
            <w:r>
              <w:rPr>
                <w:b/>
                <w:bCs/>
              </w:rPr>
              <w:fldChar w:fldCharType="begin"/>
            </w:r>
            <w:r>
              <w:rPr>
                <w:b/>
                <w:bCs/>
              </w:rPr>
              <w:instrText>HYPERLINK  \l "MedWorksheet4" \o "Go Back to Med Record Review Worksheet"</w:instrText>
            </w:r>
            <w:r>
              <w:rPr>
                <w:b/>
                <w:bCs/>
              </w:rPr>
              <w:fldChar w:fldCharType="separate"/>
            </w:r>
            <w:r w:rsidRPr="006C3B79">
              <w:rPr>
                <w:rStyle w:val="Hyperlink"/>
                <w:b/>
                <w:bCs/>
              </w:rPr>
              <w:t>8-C-1</w:t>
            </w:r>
            <w:bookmarkEnd w:id="113"/>
            <w:r>
              <w:rPr>
                <w:b/>
                <w:bCs/>
              </w:rPr>
              <w:fldChar w:fldCharType="end"/>
            </w:r>
          </w:p>
        </w:tc>
        <w:tc>
          <w:tcPr>
            <w:tcW w:w="5581" w:type="dxa"/>
          </w:tcPr>
          <w:p w14:paraId="1EEF50B7" w14:textId="77777777" w:rsidR="00CD5DEA" w:rsidRPr="0056613B" w:rsidRDefault="00CD5DEA" w:rsidP="00CD5DEA">
            <w:pPr>
              <w:autoSpaceDE w:val="0"/>
              <w:autoSpaceDN w:val="0"/>
              <w:adjustRightInd w:val="0"/>
              <w:rPr>
                <w:rFonts w:ascii="Arial" w:eastAsia="Arial" w:hAnsi="Arial" w:cs="Arial"/>
                <w:szCs w:val="20"/>
              </w:rPr>
            </w:pPr>
            <w:r w:rsidRPr="0056613B">
              <w:rPr>
                <w:rFonts w:ascii="Arial" w:eastAsia="Arial" w:hAnsi="Arial" w:cs="Arial"/>
                <w:szCs w:val="20"/>
              </w:rPr>
              <w:t>Properly executed informed consent forms are always obtained, which authorizes the surgeon/proceduralist by name to perform surgery and describes the operative procedure.</w:t>
            </w:r>
          </w:p>
          <w:p w14:paraId="5DF84875" w14:textId="77777777" w:rsidR="00CD5DEA" w:rsidRDefault="00CD5DEA" w:rsidP="00CD5DEA"/>
        </w:tc>
        <w:tc>
          <w:tcPr>
            <w:tcW w:w="1080" w:type="dxa"/>
          </w:tcPr>
          <w:p w14:paraId="4057563A" w14:textId="77777777" w:rsidR="00CD5DEA" w:rsidRDefault="00CD5DEA" w:rsidP="00CD5DEA">
            <w:pPr>
              <w:rPr>
                <w:rFonts w:cstheme="minorHAnsi"/>
              </w:rPr>
            </w:pPr>
            <w:r>
              <w:rPr>
                <w:rFonts w:cstheme="minorHAnsi"/>
              </w:rPr>
              <w:t>Surgical</w:t>
            </w:r>
          </w:p>
          <w:p w14:paraId="19009164" w14:textId="7193D1F9" w:rsidR="00CD5DEA" w:rsidRDefault="00CD5DEA" w:rsidP="00CD5DEA">
            <w:r>
              <w:rPr>
                <w:rFonts w:cstheme="minorHAnsi"/>
              </w:rPr>
              <w:t>Dental</w:t>
            </w:r>
          </w:p>
        </w:tc>
        <w:tc>
          <w:tcPr>
            <w:tcW w:w="810" w:type="dxa"/>
          </w:tcPr>
          <w:p w14:paraId="45D6577C" w14:textId="77777777" w:rsidR="00CD5DEA" w:rsidRPr="00C34C63" w:rsidRDefault="00CD5DEA" w:rsidP="00CD5DEA">
            <w:pPr>
              <w:rPr>
                <w:rFonts w:cstheme="minorHAnsi"/>
              </w:rPr>
            </w:pPr>
            <w:r w:rsidRPr="00C34C63">
              <w:rPr>
                <w:rFonts w:cstheme="minorHAnsi"/>
              </w:rPr>
              <w:t xml:space="preserve">A </w:t>
            </w:r>
          </w:p>
          <w:p w14:paraId="4AE705B1" w14:textId="77777777" w:rsidR="00CD5DEA" w:rsidRPr="00C34C63" w:rsidRDefault="00CD5DEA" w:rsidP="00CD5DEA">
            <w:pPr>
              <w:rPr>
                <w:rFonts w:cstheme="minorHAnsi"/>
              </w:rPr>
            </w:pPr>
            <w:r w:rsidRPr="00C34C63">
              <w:rPr>
                <w:rFonts w:cstheme="minorHAnsi"/>
              </w:rPr>
              <w:t xml:space="preserve">B </w:t>
            </w:r>
          </w:p>
          <w:p w14:paraId="1BD22262" w14:textId="77777777" w:rsidR="00CD5DEA" w:rsidRPr="00C34C63" w:rsidRDefault="00CD5DEA" w:rsidP="00CD5DEA">
            <w:pPr>
              <w:rPr>
                <w:rFonts w:cstheme="minorHAnsi"/>
              </w:rPr>
            </w:pPr>
            <w:r w:rsidRPr="00C34C63">
              <w:rPr>
                <w:rFonts w:cstheme="minorHAnsi"/>
              </w:rPr>
              <w:t xml:space="preserve">C-M </w:t>
            </w:r>
          </w:p>
          <w:p w14:paraId="677DBD3A" w14:textId="77777777" w:rsidR="00CD5DEA" w:rsidRDefault="00CD5DEA" w:rsidP="00CD5DEA">
            <w:r w:rsidRPr="00C34C63">
              <w:rPr>
                <w:rFonts w:cstheme="minorHAnsi"/>
              </w:rPr>
              <w:t>C</w:t>
            </w:r>
          </w:p>
        </w:tc>
        <w:tc>
          <w:tcPr>
            <w:tcW w:w="1980" w:type="dxa"/>
          </w:tcPr>
          <w:p w14:paraId="5DD139AD" w14:textId="77777777" w:rsidR="00CD5DEA" w:rsidRDefault="0046274D" w:rsidP="00CD5DEA">
            <w:sdt>
              <w:sdtPr>
                <w:id w:val="-787270805"/>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3E9E995C" w14:textId="77777777" w:rsidR="00CD5DEA" w:rsidRDefault="0046274D" w:rsidP="00CD5DEA">
            <w:sdt>
              <w:sdtPr>
                <w:id w:val="-666013956"/>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656E2D65" w14:textId="77777777" w:rsidR="00CD5DEA" w:rsidRDefault="0046274D" w:rsidP="00CD5DEA">
            <w:pPr>
              <w:rPr>
                <w:rFonts w:cstheme="minorHAnsi"/>
              </w:rPr>
            </w:pPr>
            <w:sdt>
              <w:sdtPr>
                <w:rPr>
                  <w:rFonts w:cstheme="minorHAnsi"/>
                </w:rPr>
                <w:id w:val="-193866954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4ED066C3" w14:textId="77777777" w:rsidR="00CD5DEA" w:rsidRPr="00C34C63" w:rsidRDefault="0046274D" w:rsidP="00CD5DEA">
            <w:pPr>
              <w:rPr>
                <w:rFonts w:cstheme="minorHAnsi"/>
              </w:rPr>
            </w:pPr>
            <w:sdt>
              <w:sdtPr>
                <w:rPr>
                  <w:rFonts w:cstheme="minorHAnsi"/>
                </w:rPr>
                <w:id w:val="-76969380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C033656" w14:textId="77777777" w:rsidR="00CD5DEA" w:rsidRDefault="00CD5DEA" w:rsidP="00CD5DEA"/>
        </w:tc>
        <w:sdt>
          <w:sdtPr>
            <w:id w:val="123438198"/>
            <w:placeholder>
              <w:docPart w:val="2463D055BD894B448DDADE6485A45104"/>
            </w:placeholder>
            <w:showingPlcHdr/>
          </w:sdtPr>
          <w:sdtEndPr/>
          <w:sdtContent>
            <w:tc>
              <w:tcPr>
                <w:tcW w:w="4770" w:type="dxa"/>
              </w:tcPr>
              <w:p w14:paraId="12483F83" w14:textId="77777777" w:rsidR="00CD5DEA" w:rsidRDefault="00CD5DEA" w:rsidP="00CD5DEA">
                <w:r>
                  <w:t>Enter observations of non-compliance, comments or notes here.</w:t>
                </w:r>
              </w:p>
            </w:tc>
          </w:sdtContent>
        </w:sdt>
      </w:tr>
      <w:bookmarkStart w:id="114" w:name="Med8C2"/>
      <w:tr w:rsidR="00CD5DEA" w14:paraId="39CC2A09" w14:textId="77777777" w:rsidTr="00847F33">
        <w:trPr>
          <w:cantSplit/>
        </w:trPr>
        <w:tc>
          <w:tcPr>
            <w:tcW w:w="899" w:type="dxa"/>
          </w:tcPr>
          <w:p w14:paraId="74555998" w14:textId="1AB3B71F" w:rsidR="00CD5DEA" w:rsidRPr="00017D18" w:rsidRDefault="00CD5DEA" w:rsidP="00CD5DEA">
            <w:pPr>
              <w:jc w:val="center"/>
              <w:rPr>
                <w:b/>
                <w:bCs/>
              </w:rPr>
            </w:pPr>
            <w:r>
              <w:rPr>
                <w:b/>
                <w:bCs/>
              </w:rPr>
              <w:fldChar w:fldCharType="begin"/>
            </w:r>
            <w:r>
              <w:rPr>
                <w:b/>
                <w:bCs/>
              </w:rPr>
              <w:instrText>HYPERLINK  \l "MedWorksheet4" \o "Go Back to Med Record Review Worksheet"</w:instrText>
            </w:r>
            <w:r>
              <w:rPr>
                <w:b/>
                <w:bCs/>
              </w:rPr>
              <w:fldChar w:fldCharType="separate"/>
            </w:r>
            <w:r w:rsidRPr="00933798">
              <w:rPr>
                <w:rStyle w:val="Hyperlink"/>
                <w:b/>
                <w:bCs/>
              </w:rPr>
              <w:t>8-C-2</w:t>
            </w:r>
            <w:bookmarkEnd w:id="114"/>
            <w:r>
              <w:rPr>
                <w:b/>
                <w:bCs/>
              </w:rPr>
              <w:fldChar w:fldCharType="end"/>
            </w:r>
          </w:p>
        </w:tc>
        <w:tc>
          <w:tcPr>
            <w:tcW w:w="5581" w:type="dxa"/>
          </w:tcPr>
          <w:p w14:paraId="095B2079" w14:textId="77777777" w:rsidR="00CD5DEA" w:rsidRPr="006955AC" w:rsidRDefault="00CD5DEA" w:rsidP="00CD5DEA">
            <w:pPr>
              <w:autoSpaceDE w:val="0"/>
              <w:autoSpaceDN w:val="0"/>
              <w:adjustRightInd w:val="0"/>
              <w:rPr>
                <w:rFonts w:ascii="Arial" w:eastAsia="Arial" w:hAnsi="Arial" w:cs="Arial"/>
                <w:szCs w:val="20"/>
              </w:rPr>
            </w:pPr>
            <w:r w:rsidRPr="0056613B">
              <w:rPr>
                <w:rFonts w:ascii="Arial" w:eastAsia="Arial" w:hAnsi="Arial" w:cs="Arial"/>
                <w:szCs w:val="20"/>
              </w:rPr>
              <w:t>Expectations, alternatives, risks, and complications are discussed with the patient, and these are documented.</w:t>
            </w:r>
          </w:p>
        </w:tc>
        <w:tc>
          <w:tcPr>
            <w:tcW w:w="1080" w:type="dxa"/>
          </w:tcPr>
          <w:p w14:paraId="320829CD" w14:textId="77777777" w:rsidR="00CD5DEA" w:rsidRDefault="00CD5DEA" w:rsidP="00CD5DEA">
            <w:pPr>
              <w:rPr>
                <w:rFonts w:cstheme="minorHAnsi"/>
              </w:rPr>
            </w:pPr>
            <w:r>
              <w:rPr>
                <w:rFonts w:cstheme="minorHAnsi"/>
              </w:rPr>
              <w:t>Surgical</w:t>
            </w:r>
          </w:p>
          <w:p w14:paraId="07F96600" w14:textId="7E3861F4" w:rsidR="00CD5DEA" w:rsidRDefault="00CD5DEA" w:rsidP="00CD5DEA">
            <w:r>
              <w:rPr>
                <w:rFonts w:cstheme="minorHAnsi"/>
              </w:rPr>
              <w:t>Dental</w:t>
            </w:r>
          </w:p>
        </w:tc>
        <w:tc>
          <w:tcPr>
            <w:tcW w:w="810" w:type="dxa"/>
          </w:tcPr>
          <w:p w14:paraId="05CACFA4" w14:textId="77777777" w:rsidR="00CD5DEA" w:rsidRPr="00C34C63" w:rsidRDefault="00CD5DEA" w:rsidP="00CD5DEA">
            <w:pPr>
              <w:rPr>
                <w:rFonts w:cstheme="minorHAnsi"/>
              </w:rPr>
            </w:pPr>
            <w:r w:rsidRPr="00C34C63">
              <w:rPr>
                <w:rFonts w:cstheme="minorHAnsi"/>
              </w:rPr>
              <w:t xml:space="preserve">A </w:t>
            </w:r>
          </w:p>
          <w:p w14:paraId="508C7E8D" w14:textId="77777777" w:rsidR="00CD5DEA" w:rsidRPr="00C34C63" w:rsidRDefault="00CD5DEA" w:rsidP="00CD5DEA">
            <w:pPr>
              <w:rPr>
                <w:rFonts w:cstheme="minorHAnsi"/>
              </w:rPr>
            </w:pPr>
            <w:r w:rsidRPr="00C34C63">
              <w:rPr>
                <w:rFonts w:cstheme="minorHAnsi"/>
              </w:rPr>
              <w:t xml:space="preserve">B </w:t>
            </w:r>
          </w:p>
          <w:p w14:paraId="38DFB500" w14:textId="77777777" w:rsidR="00CD5DEA" w:rsidRPr="00C34C63" w:rsidRDefault="00CD5DEA" w:rsidP="00CD5DEA">
            <w:pPr>
              <w:rPr>
                <w:rFonts w:cstheme="minorHAnsi"/>
              </w:rPr>
            </w:pPr>
            <w:r w:rsidRPr="00C34C63">
              <w:rPr>
                <w:rFonts w:cstheme="minorHAnsi"/>
              </w:rPr>
              <w:t xml:space="preserve">C-M </w:t>
            </w:r>
          </w:p>
          <w:p w14:paraId="792F894D" w14:textId="77777777" w:rsidR="00CD5DEA" w:rsidRDefault="00CD5DEA" w:rsidP="00CD5DEA">
            <w:r w:rsidRPr="00C34C63">
              <w:rPr>
                <w:rFonts w:cstheme="minorHAnsi"/>
              </w:rPr>
              <w:t>C</w:t>
            </w:r>
          </w:p>
        </w:tc>
        <w:tc>
          <w:tcPr>
            <w:tcW w:w="1980" w:type="dxa"/>
          </w:tcPr>
          <w:p w14:paraId="2FB35A0A" w14:textId="77777777" w:rsidR="00CD5DEA" w:rsidRDefault="0046274D" w:rsidP="00CD5DEA">
            <w:sdt>
              <w:sdtPr>
                <w:id w:val="-1499955618"/>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0E921045" w14:textId="77777777" w:rsidR="00CD5DEA" w:rsidRDefault="0046274D" w:rsidP="00CD5DEA">
            <w:sdt>
              <w:sdtPr>
                <w:id w:val="768437049"/>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1486EA5B" w14:textId="77777777" w:rsidR="00CD5DEA" w:rsidRDefault="0046274D" w:rsidP="00CD5DEA">
            <w:pPr>
              <w:rPr>
                <w:rFonts w:cstheme="minorHAnsi"/>
              </w:rPr>
            </w:pPr>
            <w:sdt>
              <w:sdtPr>
                <w:rPr>
                  <w:rFonts w:cstheme="minorHAnsi"/>
                </w:rPr>
                <w:id w:val="-10034051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6D95CE2" w14:textId="77777777" w:rsidR="00CD5DEA" w:rsidRPr="00C34C63" w:rsidRDefault="0046274D" w:rsidP="00CD5DEA">
            <w:pPr>
              <w:rPr>
                <w:rFonts w:cstheme="minorHAnsi"/>
              </w:rPr>
            </w:pPr>
            <w:sdt>
              <w:sdtPr>
                <w:rPr>
                  <w:rFonts w:cstheme="minorHAnsi"/>
                </w:rPr>
                <w:id w:val="86587836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BCD09F1" w14:textId="77777777" w:rsidR="00CD5DEA" w:rsidRDefault="00CD5DEA" w:rsidP="00CD5DEA"/>
        </w:tc>
        <w:sdt>
          <w:sdtPr>
            <w:id w:val="2056960504"/>
            <w:placeholder>
              <w:docPart w:val="6B351E7E61704E92BB9E7250FDFB9535"/>
            </w:placeholder>
            <w:showingPlcHdr/>
          </w:sdtPr>
          <w:sdtEndPr/>
          <w:sdtContent>
            <w:tc>
              <w:tcPr>
                <w:tcW w:w="4770" w:type="dxa"/>
              </w:tcPr>
              <w:p w14:paraId="74033319" w14:textId="77777777" w:rsidR="00CD5DEA" w:rsidRDefault="00CD5DEA" w:rsidP="00CD5DEA">
                <w:r>
                  <w:t>Enter observations of non-compliance, comments or notes here.</w:t>
                </w:r>
              </w:p>
            </w:tc>
          </w:sdtContent>
        </w:sdt>
      </w:tr>
      <w:bookmarkStart w:id="115" w:name="Med8C3"/>
      <w:tr w:rsidR="00CD5DEA" w14:paraId="102B764A" w14:textId="77777777" w:rsidTr="00847F33">
        <w:trPr>
          <w:cantSplit/>
        </w:trPr>
        <w:tc>
          <w:tcPr>
            <w:tcW w:w="899" w:type="dxa"/>
          </w:tcPr>
          <w:p w14:paraId="68758118" w14:textId="06EFC279" w:rsidR="00CD5DEA" w:rsidRPr="00017D18" w:rsidRDefault="00CD5DEA" w:rsidP="00CD5DEA">
            <w:pPr>
              <w:jc w:val="center"/>
              <w:rPr>
                <w:b/>
                <w:bCs/>
              </w:rPr>
            </w:pPr>
            <w:r>
              <w:rPr>
                <w:b/>
                <w:bCs/>
              </w:rPr>
              <w:fldChar w:fldCharType="begin"/>
            </w:r>
            <w:r>
              <w:rPr>
                <w:b/>
                <w:bCs/>
              </w:rPr>
              <w:instrText>HYPERLINK  \l "MedWorksheet4" \o "Go Back to Med Record Review Worksheet"</w:instrText>
            </w:r>
            <w:r>
              <w:rPr>
                <w:b/>
                <w:bCs/>
              </w:rPr>
              <w:fldChar w:fldCharType="separate"/>
            </w:r>
            <w:r w:rsidRPr="00F00B41">
              <w:rPr>
                <w:rStyle w:val="Hyperlink"/>
                <w:b/>
                <w:bCs/>
              </w:rPr>
              <w:t>8-C-3</w:t>
            </w:r>
            <w:bookmarkEnd w:id="115"/>
            <w:r>
              <w:rPr>
                <w:b/>
                <w:bCs/>
              </w:rPr>
              <w:fldChar w:fldCharType="end"/>
            </w:r>
          </w:p>
        </w:tc>
        <w:tc>
          <w:tcPr>
            <w:tcW w:w="5581" w:type="dxa"/>
          </w:tcPr>
          <w:p w14:paraId="7EE67026" w14:textId="77777777" w:rsidR="00CD5DEA" w:rsidRPr="00A77ED2" w:rsidRDefault="00CD5DEA" w:rsidP="00CD5DEA">
            <w:pPr>
              <w:autoSpaceDE w:val="0"/>
              <w:autoSpaceDN w:val="0"/>
              <w:adjustRightInd w:val="0"/>
              <w:rPr>
                <w:rFonts w:ascii="Arial" w:eastAsia="Arial" w:hAnsi="Arial" w:cs="Arial"/>
                <w:szCs w:val="20"/>
              </w:rPr>
            </w:pPr>
            <w:r w:rsidRPr="0056613B">
              <w:rPr>
                <w:rFonts w:ascii="Arial" w:eastAsia="Arial" w:hAnsi="Arial" w:cs="Arial"/>
                <w:szCs w:val="20"/>
              </w:rPr>
              <w:t>The informed consent provides consent for administration of anesthesia or sedatives under the direction of the surgeon, anesthesiologist, or CRNA.</w:t>
            </w:r>
          </w:p>
        </w:tc>
        <w:tc>
          <w:tcPr>
            <w:tcW w:w="1080" w:type="dxa"/>
          </w:tcPr>
          <w:p w14:paraId="708C67EB" w14:textId="77777777" w:rsidR="00CD5DEA" w:rsidRDefault="00CD5DEA" w:rsidP="00CD5DEA">
            <w:pPr>
              <w:rPr>
                <w:rFonts w:cstheme="minorHAnsi"/>
              </w:rPr>
            </w:pPr>
            <w:r>
              <w:rPr>
                <w:rFonts w:cstheme="minorHAnsi"/>
              </w:rPr>
              <w:t>Surgical</w:t>
            </w:r>
          </w:p>
          <w:p w14:paraId="69695A5D" w14:textId="557BA63E" w:rsidR="00CD5DEA" w:rsidRDefault="00CD5DEA" w:rsidP="00CD5DEA">
            <w:r>
              <w:rPr>
                <w:rFonts w:cstheme="minorHAnsi"/>
              </w:rPr>
              <w:t>Dental</w:t>
            </w:r>
          </w:p>
        </w:tc>
        <w:tc>
          <w:tcPr>
            <w:tcW w:w="810" w:type="dxa"/>
          </w:tcPr>
          <w:p w14:paraId="09BC85AB" w14:textId="77777777" w:rsidR="00CD5DEA" w:rsidRPr="00C34C63" w:rsidRDefault="00CD5DEA" w:rsidP="00CD5DEA">
            <w:pPr>
              <w:rPr>
                <w:rFonts w:cstheme="minorHAnsi"/>
              </w:rPr>
            </w:pPr>
            <w:r w:rsidRPr="00C34C63">
              <w:rPr>
                <w:rFonts w:cstheme="minorHAnsi"/>
              </w:rPr>
              <w:t xml:space="preserve">A </w:t>
            </w:r>
          </w:p>
          <w:p w14:paraId="2060A978" w14:textId="77777777" w:rsidR="00CD5DEA" w:rsidRPr="00C34C63" w:rsidRDefault="00CD5DEA" w:rsidP="00CD5DEA">
            <w:pPr>
              <w:rPr>
                <w:rFonts w:cstheme="minorHAnsi"/>
              </w:rPr>
            </w:pPr>
            <w:r w:rsidRPr="00C34C63">
              <w:rPr>
                <w:rFonts w:cstheme="minorHAnsi"/>
              </w:rPr>
              <w:t xml:space="preserve">B </w:t>
            </w:r>
          </w:p>
          <w:p w14:paraId="37522AD9" w14:textId="77777777" w:rsidR="00CD5DEA" w:rsidRPr="00C34C63" w:rsidRDefault="00CD5DEA" w:rsidP="00CD5DEA">
            <w:pPr>
              <w:rPr>
                <w:rFonts w:cstheme="minorHAnsi"/>
              </w:rPr>
            </w:pPr>
            <w:r w:rsidRPr="00C34C63">
              <w:rPr>
                <w:rFonts w:cstheme="minorHAnsi"/>
              </w:rPr>
              <w:t xml:space="preserve">C-M </w:t>
            </w:r>
          </w:p>
          <w:p w14:paraId="6642A0E5" w14:textId="77777777" w:rsidR="00CD5DEA" w:rsidRDefault="00CD5DEA" w:rsidP="00CD5DEA">
            <w:r w:rsidRPr="00C34C63">
              <w:rPr>
                <w:rFonts w:cstheme="minorHAnsi"/>
              </w:rPr>
              <w:t>C</w:t>
            </w:r>
          </w:p>
        </w:tc>
        <w:tc>
          <w:tcPr>
            <w:tcW w:w="1980" w:type="dxa"/>
          </w:tcPr>
          <w:p w14:paraId="252357C5" w14:textId="77777777" w:rsidR="00CD5DEA" w:rsidRDefault="0046274D" w:rsidP="00CD5DEA">
            <w:sdt>
              <w:sdtPr>
                <w:id w:val="643635503"/>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57EAED97" w14:textId="77777777" w:rsidR="00CD5DEA" w:rsidRDefault="0046274D" w:rsidP="00CD5DEA">
            <w:sdt>
              <w:sdtPr>
                <w:id w:val="1597058641"/>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6AA9AF91" w14:textId="77777777" w:rsidR="00CD5DEA" w:rsidRDefault="0046274D" w:rsidP="00CD5DEA">
            <w:pPr>
              <w:rPr>
                <w:rFonts w:cstheme="minorHAnsi"/>
              </w:rPr>
            </w:pPr>
            <w:sdt>
              <w:sdtPr>
                <w:rPr>
                  <w:rFonts w:cstheme="minorHAnsi"/>
                </w:rPr>
                <w:id w:val="-51422538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AC1353B" w14:textId="77777777" w:rsidR="00CD5DEA" w:rsidRPr="00C34C63" w:rsidRDefault="0046274D" w:rsidP="00CD5DEA">
            <w:pPr>
              <w:rPr>
                <w:rFonts w:cstheme="minorHAnsi"/>
              </w:rPr>
            </w:pPr>
            <w:sdt>
              <w:sdtPr>
                <w:rPr>
                  <w:rFonts w:cstheme="minorHAnsi"/>
                </w:rPr>
                <w:id w:val="47874140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123CCF6" w14:textId="77777777" w:rsidR="00CD5DEA" w:rsidRDefault="00CD5DEA" w:rsidP="00CD5DEA"/>
        </w:tc>
        <w:sdt>
          <w:sdtPr>
            <w:id w:val="-798220732"/>
            <w:placeholder>
              <w:docPart w:val="8F04870AB0C94D04BDFB7825C2BCE6EA"/>
            </w:placeholder>
            <w:showingPlcHdr/>
          </w:sdtPr>
          <w:sdtEndPr/>
          <w:sdtContent>
            <w:tc>
              <w:tcPr>
                <w:tcW w:w="4770" w:type="dxa"/>
              </w:tcPr>
              <w:p w14:paraId="457AB981" w14:textId="77777777" w:rsidR="00CD5DEA" w:rsidRDefault="00CD5DEA" w:rsidP="00CD5DEA">
                <w:r>
                  <w:t>Enter observations of non-compliance, comments or notes here.</w:t>
                </w:r>
              </w:p>
            </w:tc>
          </w:sdtContent>
        </w:sdt>
      </w:tr>
      <w:bookmarkStart w:id="116" w:name="Med8C4"/>
      <w:tr w:rsidR="00CD5DEA" w14:paraId="15451CD1" w14:textId="77777777" w:rsidTr="00847F33">
        <w:trPr>
          <w:cantSplit/>
        </w:trPr>
        <w:tc>
          <w:tcPr>
            <w:tcW w:w="899" w:type="dxa"/>
          </w:tcPr>
          <w:p w14:paraId="111D251E" w14:textId="7289EAEA" w:rsidR="00CD5DEA" w:rsidRPr="001B32CE" w:rsidRDefault="000005D6" w:rsidP="00CD5DEA">
            <w:pPr>
              <w:jc w:val="center"/>
              <w:rPr>
                <w:b/>
                <w:bCs/>
              </w:rPr>
            </w:pPr>
            <w:r>
              <w:rPr>
                <w:b/>
                <w:bCs/>
              </w:rPr>
              <w:lastRenderedPageBreak/>
              <w:fldChar w:fldCharType="begin"/>
            </w:r>
            <w:r>
              <w:rPr>
                <w:b/>
                <w:bCs/>
              </w:rPr>
              <w:instrText>HYPERLINK  \l "MedWorksheet4"</w:instrText>
            </w:r>
            <w:r>
              <w:rPr>
                <w:b/>
                <w:bCs/>
              </w:rPr>
              <w:fldChar w:fldCharType="separate"/>
            </w:r>
            <w:r w:rsidR="00CD5DEA" w:rsidRPr="000005D6">
              <w:rPr>
                <w:rStyle w:val="Hyperlink"/>
                <w:b/>
                <w:bCs/>
              </w:rPr>
              <w:t>8-C-4</w:t>
            </w:r>
            <w:bookmarkEnd w:id="116"/>
            <w:r>
              <w:rPr>
                <w:b/>
                <w:bCs/>
              </w:rPr>
              <w:fldChar w:fldCharType="end"/>
            </w:r>
          </w:p>
        </w:tc>
        <w:tc>
          <w:tcPr>
            <w:tcW w:w="5581" w:type="dxa"/>
          </w:tcPr>
          <w:p w14:paraId="43D60140" w14:textId="77777777" w:rsidR="00CD5DEA" w:rsidRDefault="00CD5DEA" w:rsidP="00CD5DEA">
            <w:pPr>
              <w:rPr>
                <w:color w:val="000000"/>
              </w:rPr>
            </w:pPr>
            <w:r>
              <w:rPr>
                <w:color w:val="000000"/>
              </w:rPr>
              <w:t xml:space="preserve">The patient signs a separate consent form if research protocols, videography, or photography are to take place. </w:t>
            </w:r>
          </w:p>
          <w:p w14:paraId="2625B9DB" w14:textId="77777777" w:rsidR="00CD5DEA" w:rsidRPr="0056613B" w:rsidRDefault="00CD5DEA" w:rsidP="00CD5DEA">
            <w:pPr>
              <w:autoSpaceDE w:val="0"/>
              <w:autoSpaceDN w:val="0"/>
              <w:adjustRightInd w:val="0"/>
              <w:rPr>
                <w:rFonts w:ascii="Arial" w:eastAsia="Arial" w:hAnsi="Arial" w:cs="Arial"/>
                <w:szCs w:val="20"/>
              </w:rPr>
            </w:pPr>
          </w:p>
        </w:tc>
        <w:tc>
          <w:tcPr>
            <w:tcW w:w="1080" w:type="dxa"/>
          </w:tcPr>
          <w:p w14:paraId="0114FDF0" w14:textId="77777777" w:rsidR="00CD5DEA" w:rsidRDefault="00CD5DEA" w:rsidP="00CD5DEA">
            <w:pPr>
              <w:rPr>
                <w:rFonts w:cstheme="minorHAnsi"/>
              </w:rPr>
            </w:pPr>
            <w:r>
              <w:rPr>
                <w:rFonts w:cstheme="minorHAnsi"/>
              </w:rPr>
              <w:t>Surgical</w:t>
            </w:r>
          </w:p>
          <w:p w14:paraId="1057C4C1" w14:textId="1D5E9A69" w:rsidR="00CD5DEA" w:rsidRDefault="00CD5DEA" w:rsidP="00CD5DEA">
            <w:r>
              <w:rPr>
                <w:rFonts w:cstheme="minorHAnsi"/>
              </w:rPr>
              <w:t>Dental</w:t>
            </w:r>
          </w:p>
        </w:tc>
        <w:tc>
          <w:tcPr>
            <w:tcW w:w="810" w:type="dxa"/>
          </w:tcPr>
          <w:p w14:paraId="0FCAE3CC" w14:textId="77777777" w:rsidR="00CD5DEA" w:rsidRDefault="00CD5DEA" w:rsidP="00CD5DEA">
            <w:r>
              <w:t>A</w:t>
            </w:r>
          </w:p>
          <w:p w14:paraId="7591B889" w14:textId="77777777" w:rsidR="00CD5DEA" w:rsidRDefault="00CD5DEA" w:rsidP="00CD5DEA">
            <w:r>
              <w:t>B</w:t>
            </w:r>
          </w:p>
          <w:p w14:paraId="72615F25" w14:textId="77777777" w:rsidR="00CD5DEA" w:rsidRDefault="00CD5DEA" w:rsidP="00CD5DEA">
            <w:r>
              <w:t>C-M</w:t>
            </w:r>
          </w:p>
          <w:p w14:paraId="1223CA73" w14:textId="1C8C068E" w:rsidR="00CD5DEA" w:rsidRPr="00C34C63" w:rsidRDefault="00CD5DEA" w:rsidP="00CD5DEA">
            <w:pPr>
              <w:rPr>
                <w:rFonts w:cstheme="minorHAnsi"/>
              </w:rPr>
            </w:pPr>
            <w:r>
              <w:t>C</w:t>
            </w:r>
          </w:p>
        </w:tc>
        <w:tc>
          <w:tcPr>
            <w:tcW w:w="1980" w:type="dxa"/>
          </w:tcPr>
          <w:p w14:paraId="7CFDAA0F" w14:textId="77777777" w:rsidR="00CD5DEA" w:rsidRPr="00C34C63" w:rsidRDefault="0046274D" w:rsidP="00CD5DEA">
            <w:pPr>
              <w:rPr>
                <w:rFonts w:cstheme="minorHAnsi"/>
              </w:rPr>
            </w:pPr>
            <w:sdt>
              <w:sdtPr>
                <w:rPr>
                  <w:rFonts w:cstheme="minorHAnsi"/>
                </w:rPr>
                <w:id w:val="62528072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2A720D6B" w14:textId="77777777" w:rsidR="00CD5DEA" w:rsidRPr="00C34C63" w:rsidRDefault="0046274D" w:rsidP="00CD5DEA">
            <w:pPr>
              <w:rPr>
                <w:rFonts w:cstheme="minorHAnsi"/>
              </w:rPr>
            </w:pPr>
            <w:sdt>
              <w:sdtPr>
                <w:rPr>
                  <w:rFonts w:cstheme="minorHAnsi"/>
                </w:rPr>
                <w:id w:val="-160803657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74798108" w14:textId="77777777" w:rsidR="00CD5DEA" w:rsidRDefault="0046274D" w:rsidP="00CD5DEA">
            <w:pPr>
              <w:rPr>
                <w:rFonts w:cstheme="minorHAnsi"/>
              </w:rPr>
            </w:pPr>
            <w:sdt>
              <w:sdtPr>
                <w:rPr>
                  <w:rFonts w:cstheme="minorHAnsi"/>
                </w:rPr>
                <w:id w:val="146923725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45814D4" w14:textId="77777777" w:rsidR="00CD5DEA" w:rsidRPr="00C34C63" w:rsidRDefault="0046274D" w:rsidP="00CD5DEA">
            <w:pPr>
              <w:rPr>
                <w:rFonts w:cstheme="minorHAnsi"/>
              </w:rPr>
            </w:pPr>
            <w:sdt>
              <w:sdtPr>
                <w:rPr>
                  <w:rFonts w:cstheme="minorHAnsi"/>
                </w:rPr>
                <w:id w:val="-194946406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21A694F" w14:textId="77777777" w:rsidR="00CD5DEA" w:rsidRDefault="00CD5DEA" w:rsidP="00CD5DEA"/>
        </w:tc>
        <w:sdt>
          <w:sdtPr>
            <w:rPr>
              <w:rFonts w:cstheme="minorHAnsi"/>
            </w:rPr>
            <w:id w:val="1711765555"/>
            <w:placeholder>
              <w:docPart w:val="A7BCE79899754E4789C2F4B585522889"/>
            </w:placeholder>
            <w:showingPlcHdr/>
          </w:sdtPr>
          <w:sdtEndPr/>
          <w:sdtContent>
            <w:tc>
              <w:tcPr>
                <w:tcW w:w="4770" w:type="dxa"/>
              </w:tcPr>
              <w:p w14:paraId="4A46B2C5" w14:textId="7223EBD8" w:rsidR="00CD5DEA" w:rsidRDefault="00CD5DEA" w:rsidP="00CD5DEA">
                <w:r w:rsidRPr="00C34C63">
                  <w:rPr>
                    <w:rFonts w:cstheme="minorHAnsi"/>
                  </w:rPr>
                  <w:t>Enter observations of non-compliance, comments or notes here.</w:t>
                </w:r>
              </w:p>
            </w:tc>
          </w:sdtContent>
        </w:sdt>
      </w:tr>
      <w:tr w:rsidR="00CD5DEA" w14:paraId="4C044E16" w14:textId="77777777" w:rsidTr="00D852FF">
        <w:trPr>
          <w:cantSplit/>
        </w:trPr>
        <w:tc>
          <w:tcPr>
            <w:tcW w:w="15120" w:type="dxa"/>
            <w:gridSpan w:val="6"/>
            <w:shd w:val="clear" w:color="auto" w:fill="D9E2F3" w:themeFill="accent1" w:themeFillTint="33"/>
          </w:tcPr>
          <w:p w14:paraId="6E65A1FD"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Laboratory, Pathology, X-Ray, Consultation, Treating Physician Reports, </w:t>
            </w:r>
            <w:proofErr w:type="gramStart"/>
            <w:r>
              <w:rPr>
                <w:b/>
                <w:bCs/>
                <w:sz w:val="28"/>
                <w:szCs w:val="28"/>
              </w:rPr>
              <w:t>Etc.</w:t>
            </w:r>
            <w:proofErr w:type="gramEnd"/>
          </w:p>
        </w:tc>
      </w:tr>
      <w:bookmarkStart w:id="117" w:name="Med8E1"/>
      <w:tr w:rsidR="00CD5DEA" w14:paraId="3AFC3BFB" w14:textId="77777777" w:rsidTr="00847F33">
        <w:trPr>
          <w:cantSplit/>
        </w:trPr>
        <w:tc>
          <w:tcPr>
            <w:tcW w:w="899" w:type="dxa"/>
          </w:tcPr>
          <w:p w14:paraId="5C34807A" w14:textId="6A35D63A" w:rsidR="00CD5DEA" w:rsidRPr="008E23CC" w:rsidRDefault="00CD5DEA" w:rsidP="00CD5DEA">
            <w:pPr>
              <w:jc w:val="center"/>
              <w:rPr>
                <w:rFonts w:cstheme="minorHAnsi"/>
                <w:b/>
                <w:bCs/>
              </w:rPr>
            </w:pPr>
            <w:r w:rsidRPr="008E23CC">
              <w:rPr>
                <w:rFonts w:cstheme="minorHAnsi"/>
                <w:b/>
                <w:bCs/>
              </w:rPr>
              <w:fldChar w:fldCharType="begin"/>
            </w:r>
            <w:r w:rsidR="006C234C">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8-E-1</w:t>
            </w:r>
            <w:bookmarkEnd w:id="117"/>
            <w:r w:rsidRPr="008E23CC">
              <w:rPr>
                <w:rFonts w:cstheme="minorHAnsi"/>
                <w:b/>
                <w:bCs/>
              </w:rPr>
              <w:fldChar w:fldCharType="end"/>
            </w:r>
          </w:p>
        </w:tc>
        <w:tc>
          <w:tcPr>
            <w:tcW w:w="5581" w:type="dxa"/>
          </w:tcPr>
          <w:p w14:paraId="6531A408" w14:textId="77777777" w:rsidR="00CD5DEA" w:rsidRPr="008E23CC" w:rsidRDefault="00CD5DEA" w:rsidP="00CD5DEA">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1080" w:type="dxa"/>
          </w:tcPr>
          <w:p w14:paraId="2D8F2573" w14:textId="77777777" w:rsidR="00CD5DEA" w:rsidRDefault="00CD5DEA" w:rsidP="00CD5DEA">
            <w:pPr>
              <w:rPr>
                <w:rFonts w:cstheme="minorHAnsi"/>
              </w:rPr>
            </w:pPr>
            <w:r>
              <w:rPr>
                <w:rFonts w:cstheme="minorHAnsi"/>
              </w:rPr>
              <w:t>Surgical</w:t>
            </w:r>
          </w:p>
          <w:p w14:paraId="3C6EAD55" w14:textId="679C7947" w:rsidR="00CD5DEA" w:rsidRPr="008E23CC" w:rsidRDefault="00CD5DEA" w:rsidP="00CD5DEA">
            <w:pPr>
              <w:rPr>
                <w:rFonts w:cstheme="minorHAnsi"/>
              </w:rPr>
            </w:pPr>
            <w:r>
              <w:rPr>
                <w:rFonts w:cstheme="minorHAnsi"/>
              </w:rPr>
              <w:t>Dental</w:t>
            </w:r>
          </w:p>
        </w:tc>
        <w:tc>
          <w:tcPr>
            <w:tcW w:w="810" w:type="dxa"/>
          </w:tcPr>
          <w:p w14:paraId="7CFC7B54" w14:textId="77777777" w:rsidR="00CD5DEA" w:rsidRPr="00C34C63" w:rsidRDefault="00CD5DEA" w:rsidP="00CD5DEA">
            <w:pPr>
              <w:rPr>
                <w:rFonts w:cstheme="minorHAnsi"/>
              </w:rPr>
            </w:pPr>
            <w:r w:rsidRPr="00C34C63">
              <w:rPr>
                <w:rFonts w:cstheme="minorHAnsi"/>
              </w:rPr>
              <w:t xml:space="preserve">A </w:t>
            </w:r>
          </w:p>
          <w:p w14:paraId="7D144377" w14:textId="77777777" w:rsidR="00CD5DEA" w:rsidRPr="00C34C63" w:rsidRDefault="00CD5DEA" w:rsidP="00CD5DEA">
            <w:pPr>
              <w:rPr>
                <w:rFonts w:cstheme="minorHAnsi"/>
              </w:rPr>
            </w:pPr>
            <w:r w:rsidRPr="00C34C63">
              <w:rPr>
                <w:rFonts w:cstheme="minorHAnsi"/>
              </w:rPr>
              <w:t xml:space="preserve">B </w:t>
            </w:r>
          </w:p>
          <w:p w14:paraId="0D6D3979" w14:textId="77777777" w:rsidR="00CD5DEA" w:rsidRPr="00C34C63" w:rsidRDefault="00CD5DEA" w:rsidP="00CD5DEA">
            <w:pPr>
              <w:rPr>
                <w:rFonts w:cstheme="minorHAnsi"/>
              </w:rPr>
            </w:pPr>
            <w:r w:rsidRPr="00C34C63">
              <w:rPr>
                <w:rFonts w:cstheme="minorHAnsi"/>
              </w:rPr>
              <w:t xml:space="preserve">C-M </w:t>
            </w:r>
          </w:p>
          <w:p w14:paraId="32429992" w14:textId="77777777" w:rsidR="00CD5DEA" w:rsidRPr="008E23CC" w:rsidRDefault="00CD5DEA" w:rsidP="00CD5DEA">
            <w:pPr>
              <w:rPr>
                <w:rFonts w:cstheme="minorHAnsi"/>
              </w:rPr>
            </w:pPr>
            <w:r w:rsidRPr="00C34C63">
              <w:rPr>
                <w:rFonts w:cstheme="minorHAnsi"/>
              </w:rPr>
              <w:t>C</w:t>
            </w:r>
          </w:p>
        </w:tc>
        <w:tc>
          <w:tcPr>
            <w:tcW w:w="1980" w:type="dxa"/>
          </w:tcPr>
          <w:p w14:paraId="400A3BDF" w14:textId="77777777" w:rsidR="00CD5DEA" w:rsidRPr="008E23CC" w:rsidRDefault="0046274D" w:rsidP="00CD5DEA">
            <w:pPr>
              <w:rPr>
                <w:rFonts w:cstheme="minorHAnsi"/>
              </w:rPr>
            </w:pPr>
            <w:sdt>
              <w:sdtPr>
                <w:rPr>
                  <w:rFonts w:cstheme="minorHAnsi"/>
                </w:rPr>
                <w:id w:val="-139789619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3A7BEF0" w14:textId="77777777" w:rsidR="00CD5DEA" w:rsidRPr="008E23CC" w:rsidRDefault="0046274D" w:rsidP="00CD5DEA">
            <w:pPr>
              <w:rPr>
                <w:rFonts w:cstheme="minorHAnsi"/>
              </w:rPr>
            </w:pPr>
            <w:sdt>
              <w:sdtPr>
                <w:rPr>
                  <w:rFonts w:cstheme="minorHAnsi"/>
                </w:rPr>
                <w:id w:val="113244190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554F0BA" w14:textId="77777777" w:rsidR="00CD5DEA" w:rsidRDefault="0046274D" w:rsidP="00CD5DEA">
            <w:pPr>
              <w:rPr>
                <w:rFonts w:cstheme="minorHAnsi"/>
              </w:rPr>
            </w:pPr>
            <w:sdt>
              <w:sdtPr>
                <w:rPr>
                  <w:rFonts w:cstheme="minorHAnsi"/>
                </w:rPr>
                <w:id w:val="204964317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6A3ECDC" w14:textId="77777777" w:rsidR="00CD5DEA" w:rsidRPr="00C34C63" w:rsidRDefault="0046274D" w:rsidP="00CD5DEA">
            <w:pPr>
              <w:rPr>
                <w:rFonts w:cstheme="minorHAnsi"/>
              </w:rPr>
            </w:pPr>
            <w:sdt>
              <w:sdtPr>
                <w:rPr>
                  <w:rFonts w:cstheme="minorHAnsi"/>
                </w:rPr>
                <w:id w:val="208933931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9C26CDE" w14:textId="77777777" w:rsidR="00CD5DEA" w:rsidRPr="008E23CC" w:rsidRDefault="00CD5DEA" w:rsidP="00CD5DEA">
            <w:pPr>
              <w:rPr>
                <w:rFonts w:cstheme="minorHAnsi"/>
              </w:rPr>
            </w:pPr>
          </w:p>
        </w:tc>
        <w:sdt>
          <w:sdtPr>
            <w:rPr>
              <w:rFonts w:cstheme="minorHAnsi"/>
            </w:rPr>
            <w:id w:val="-2036568044"/>
            <w:placeholder>
              <w:docPart w:val="52E088738AA146D2B2E510B46D77F14A"/>
            </w:placeholder>
            <w:showingPlcHdr/>
          </w:sdtPr>
          <w:sdtEndPr/>
          <w:sdtContent>
            <w:tc>
              <w:tcPr>
                <w:tcW w:w="4770" w:type="dxa"/>
              </w:tcPr>
              <w:p w14:paraId="22D75C4A"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3B1C3E9C" w14:textId="77777777" w:rsidTr="00847F33">
        <w:trPr>
          <w:cantSplit/>
        </w:trPr>
        <w:tc>
          <w:tcPr>
            <w:tcW w:w="899" w:type="dxa"/>
          </w:tcPr>
          <w:p w14:paraId="0FC1FA69" w14:textId="6198E4CD" w:rsidR="00CD5DEA" w:rsidRPr="001B32CE" w:rsidRDefault="00CD5DEA" w:rsidP="00CD5DEA">
            <w:pPr>
              <w:jc w:val="center"/>
              <w:rPr>
                <w:rFonts w:cstheme="minorHAnsi"/>
                <w:b/>
                <w:bCs/>
              </w:rPr>
            </w:pPr>
            <w:r w:rsidRPr="001B32CE">
              <w:rPr>
                <w:b/>
                <w:bCs/>
              </w:rPr>
              <w:t>8-E-5</w:t>
            </w:r>
          </w:p>
        </w:tc>
        <w:tc>
          <w:tcPr>
            <w:tcW w:w="5581" w:type="dxa"/>
          </w:tcPr>
          <w:p w14:paraId="418E6EEE" w14:textId="77777777" w:rsidR="00CD5DEA" w:rsidRDefault="00CD5DEA" w:rsidP="00CD5DEA">
            <w:pPr>
              <w:rPr>
                <w:color w:val="000000"/>
              </w:rPr>
            </w:pPr>
            <w:r>
              <w:rPr>
                <w:color w:val="000000"/>
              </w:rPr>
              <w:t xml:space="preserve">The name of the health care provider appears on the reports. </w:t>
            </w:r>
          </w:p>
          <w:p w14:paraId="1FB04D50" w14:textId="77777777" w:rsidR="00CD5DEA" w:rsidRPr="008E23CC" w:rsidRDefault="00CD5DEA" w:rsidP="00CD5DEA">
            <w:pPr>
              <w:autoSpaceDE w:val="0"/>
              <w:autoSpaceDN w:val="0"/>
              <w:adjustRightInd w:val="0"/>
              <w:rPr>
                <w:rFonts w:eastAsia="Arial" w:cstheme="minorHAnsi"/>
                <w:szCs w:val="20"/>
              </w:rPr>
            </w:pPr>
          </w:p>
        </w:tc>
        <w:tc>
          <w:tcPr>
            <w:tcW w:w="1080" w:type="dxa"/>
          </w:tcPr>
          <w:p w14:paraId="6FCD38AF" w14:textId="77777777" w:rsidR="00CD5DEA" w:rsidRDefault="00CD5DEA" w:rsidP="00CD5DEA">
            <w:pPr>
              <w:rPr>
                <w:rFonts w:cstheme="minorHAnsi"/>
              </w:rPr>
            </w:pPr>
            <w:r>
              <w:rPr>
                <w:rFonts w:cstheme="minorHAnsi"/>
              </w:rPr>
              <w:t>Surgical</w:t>
            </w:r>
          </w:p>
          <w:p w14:paraId="4992AE42" w14:textId="2F04735B" w:rsidR="00CD5DEA" w:rsidRPr="008E23CC" w:rsidRDefault="00CD5DEA" w:rsidP="00CD5DEA">
            <w:pPr>
              <w:rPr>
                <w:rFonts w:cstheme="minorHAnsi"/>
              </w:rPr>
            </w:pPr>
            <w:r>
              <w:rPr>
                <w:rFonts w:cstheme="minorHAnsi"/>
              </w:rPr>
              <w:t>Dental</w:t>
            </w:r>
          </w:p>
        </w:tc>
        <w:tc>
          <w:tcPr>
            <w:tcW w:w="810" w:type="dxa"/>
          </w:tcPr>
          <w:p w14:paraId="63D6CFD7" w14:textId="77777777" w:rsidR="00CD5DEA" w:rsidRDefault="00CD5DEA" w:rsidP="00CD5DEA">
            <w:r>
              <w:t>A</w:t>
            </w:r>
          </w:p>
          <w:p w14:paraId="42F04B3D" w14:textId="77777777" w:rsidR="00CD5DEA" w:rsidRDefault="00CD5DEA" w:rsidP="00CD5DEA">
            <w:r>
              <w:t>B</w:t>
            </w:r>
          </w:p>
          <w:p w14:paraId="17833EBA" w14:textId="77777777" w:rsidR="00CD5DEA" w:rsidRDefault="00CD5DEA" w:rsidP="00CD5DEA">
            <w:r>
              <w:t>C-M</w:t>
            </w:r>
          </w:p>
          <w:p w14:paraId="1B33FCA9" w14:textId="210A17B3" w:rsidR="00CD5DEA" w:rsidRPr="00C34C63" w:rsidRDefault="00CD5DEA" w:rsidP="00CD5DEA">
            <w:pPr>
              <w:rPr>
                <w:rFonts w:cstheme="minorHAnsi"/>
              </w:rPr>
            </w:pPr>
            <w:r>
              <w:t>C</w:t>
            </w:r>
          </w:p>
        </w:tc>
        <w:tc>
          <w:tcPr>
            <w:tcW w:w="1980" w:type="dxa"/>
          </w:tcPr>
          <w:p w14:paraId="01D59B51" w14:textId="77777777" w:rsidR="00CD5DEA" w:rsidRPr="00C34C63" w:rsidRDefault="0046274D" w:rsidP="00CD5DEA">
            <w:pPr>
              <w:rPr>
                <w:rFonts w:cstheme="minorHAnsi"/>
              </w:rPr>
            </w:pPr>
            <w:sdt>
              <w:sdtPr>
                <w:rPr>
                  <w:rFonts w:cstheme="minorHAnsi"/>
                </w:rPr>
                <w:id w:val="1983034918"/>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7AB42167" w14:textId="77777777" w:rsidR="00CD5DEA" w:rsidRPr="00C34C63" w:rsidRDefault="0046274D" w:rsidP="00CD5DEA">
            <w:pPr>
              <w:rPr>
                <w:rFonts w:cstheme="minorHAnsi"/>
              </w:rPr>
            </w:pPr>
            <w:sdt>
              <w:sdtPr>
                <w:rPr>
                  <w:rFonts w:cstheme="minorHAnsi"/>
                </w:rPr>
                <w:id w:val="103616521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6B726859" w14:textId="77777777" w:rsidR="00CD5DEA" w:rsidRDefault="0046274D" w:rsidP="00CD5DEA">
            <w:pPr>
              <w:rPr>
                <w:rFonts w:cstheme="minorHAnsi"/>
              </w:rPr>
            </w:pPr>
            <w:sdt>
              <w:sdtPr>
                <w:rPr>
                  <w:rFonts w:cstheme="minorHAnsi"/>
                </w:rPr>
                <w:id w:val="-145593308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F1A1FE3" w14:textId="77777777" w:rsidR="00CD5DEA" w:rsidRPr="00C34C63" w:rsidRDefault="0046274D" w:rsidP="00CD5DEA">
            <w:pPr>
              <w:rPr>
                <w:rFonts w:cstheme="minorHAnsi"/>
              </w:rPr>
            </w:pPr>
            <w:sdt>
              <w:sdtPr>
                <w:rPr>
                  <w:rFonts w:cstheme="minorHAnsi"/>
                </w:rPr>
                <w:id w:val="57486231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4709B57" w14:textId="77777777" w:rsidR="00CD5DEA" w:rsidRDefault="00CD5DEA" w:rsidP="00CD5DEA">
            <w:pPr>
              <w:rPr>
                <w:rFonts w:cstheme="minorHAnsi"/>
              </w:rPr>
            </w:pPr>
          </w:p>
        </w:tc>
        <w:sdt>
          <w:sdtPr>
            <w:rPr>
              <w:rFonts w:cstheme="minorHAnsi"/>
            </w:rPr>
            <w:id w:val="-1302224170"/>
            <w:placeholder>
              <w:docPart w:val="73D9503C451249EFBB5B08D258D42CA0"/>
            </w:placeholder>
            <w:showingPlcHdr/>
          </w:sdtPr>
          <w:sdtEndPr/>
          <w:sdtContent>
            <w:tc>
              <w:tcPr>
                <w:tcW w:w="4770" w:type="dxa"/>
              </w:tcPr>
              <w:p w14:paraId="5F041811" w14:textId="4845FD30" w:rsidR="00CD5DEA" w:rsidRDefault="00CD5DEA" w:rsidP="00CD5DEA">
                <w:pPr>
                  <w:rPr>
                    <w:rFonts w:cstheme="minorHAnsi"/>
                  </w:rPr>
                </w:pPr>
                <w:r w:rsidRPr="00C34C63">
                  <w:rPr>
                    <w:rFonts w:cstheme="minorHAnsi"/>
                  </w:rPr>
                  <w:t>Enter observations of non-compliance, comments or notes here.</w:t>
                </w:r>
              </w:p>
            </w:tc>
          </w:sdtContent>
        </w:sdt>
      </w:tr>
      <w:tr w:rsidR="00CD5DEA" w14:paraId="40D792EE" w14:textId="77777777" w:rsidTr="00847F33">
        <w:trPr>
          <w:cantSplit/>
        </w:trPr>
        <w:tc>
          <w:tcPr>
            <w:tcW w:w="899" w:type="dxa"/>
          </w:tcPr>
          <w:p w14:paraId="71B29BBA" w14:textId="77777777" w:rsidR="00CD5DEA" w:rsidRPr="003F01F2" w:rsidRDefault="00CD5DEA" w:rsidP="00CD5DEA">
            <w:pPr>
              <w:jc w:val="center"/>
              <w:rPr>
                <w:rFonts w:cstheme="minorHAnsi"/>
                <w:b/>
                <w:bCs/>
              </w:rPr>
            </w:pPr>
            <w:r w:rsidRPr="003F01F2">
              <w:rPr>
                <w:b/>
                <w:bCs/>
              </w:rPr>
              <w:t>8-E-6</w:t>
            </w:r>
          </w:p>
        </w:tc>
        <w:tc>
          <w:tcPr>
            <w:tcW w:w="5581" w:type="dxa"/>
          </w:tcPr>
          <w:p w14:paraId="6C0D23FB" w14:textId="77777777" w:rsidR="00CD5DEA" w:rsidRDefault="00CD5DEA" w:rsidP="00CD5DEA">
            <w:pPr>
              <w:rPr>
                <w:color w:val="000000"/>
              </w:rPr>
            </w:pPr>
            <w:r>
              <w:rPr>
                <w:color w:val="000000"/>
              </w:rPr>
              <w:t>Outside clinical laboratory procedures must be performed by a licensed and accredited facility.</w:t>
            </w:r>
          </w:p>
          <w:p w14:paraId="4F2A464C" w14:textId="77777777" w:rsidR="00CD5DEA" w:rsidRPr="008E23CC" w:rsidRDefault="00CD5DEA" w:rsidP="00CD5DEA">
            <w:pPr>
              <w:autoSpaceDE w:val="0"/>
              <w:autoSpaceDN w:val="0"/>
              <w:adjustRightInd w:val="0"/>
              <w:rPr>
                <w:rFonts w:eastAsia="Arial" w:cstheme="minorHAnsi"/>
                <w:szCs w:val="20"/>
              </w:rPr>
            </w:pPr>
          </w:p>
        </w:tc>
        <w:tc>
          <w:tcPr>
            <w:tcW w:w="1080" w:type="dxa"/>
          </w:tcPr>
          <w:p w14:paraId="324E709E" w14:textId="77777777" w:rsidR="00CD5DEA" w:rsidRDefault="00CD5DEA" w:rsidP="00CD5DEA">
            <w:pPr>
              <w:rPr>
                <w:rFonts w:cstheme="minorHAnsi"/>
              </w:rPr>
            </w:pPr>
            <w:r>
              <w:rPr>
                <w:rFonts w:cstheme="minorHAnsi"/>
              </w:rPr>
              <w:t>Surgical</w:t>
            </w:r>
          </w:p>
          <w:p w14:paraId="23D7C407" w14:textId="0643263C" w:rsidR="00CD5DEA" w:rsidRPr="008E23CC" w:rsidRDefault="00CD5DEA" w:rsidP="00CD5DEA">
            <w:pPr>
              <w:rPr>
                <w:rFonts w:cstheme="minorHAnsi"/>
              </w:rPr>
            </w:pPr>
            <w:r>
              <w:rPr>
                <w:rFonts w:cstheme="minorHAnsi"/>
              </w:rPr>
              <w:t>Dental</w:t>
            </w:r>
          </w:p>
        </w:tc>
        <w:tc>
          <w:tcPr>
            <w:tcW w:w="810" w:type="dxa"/>
          </w:tcPr>
          <w:p w14:paraId="27880208" w14:textId="77777777" w:rsidR="00CD5DEA" w:rsidRPr="00C34C63" w:rsidRDefault="00CD5DEA" w:rsidP="00CD5DEA">
            <w:pPr>
              <w:rPr>
                <w:rFonts w:cstheme="minorHAnsi"/>
              </w:rPr>
            </w:pPr>
            <w:r w:rsidRPr="00C34C63">
              <w:rPr>
                <w:rFonts w:cstheme="minorHAnsi"/>
              </w:rPr>
              <w:t xml:space="preserve">A </w:t>
            </w:r>
          </w:p>
          <w:p w14:paraId="27C2BD4E" w14:textId="77777777" w:rsidR="00CD5DEA" w:rsidRPr="00C34C63" w:rsidRDefault="00CD5DEA" w:rsidP="00CD5DEA">
            <w:pPr>
              <w:rPr>
                <w:rFonts w:cstheme="minorHAnsi"/>
              </w:rPr>
            </w:pPr>
            <w:r w:rsidRPr="00C34C63">
              <w:rPr>
                <w:rFonts w:cstheme="minorHAnsi"/>
              </w:rPr>
              <w:t xml:space="preserve">B </w:t>
            </w:r>
          </w:p>
          <w:p w14:paraId="74E52F5A" w14:textId="77777777" w:rsidR="00CD5DEA" w:rsidRPr="00C34C63" w:rsidRDefault="00CD5DEA" w:rsidP="00CD5DEA">
            <w:pPr>
              <w:rPr>
                <w:rFonts w:cstheme="minorHAnsi"/>
              </w:rPr>
            </w:pPr>
            <w:r w:rsidRPr="00C34C63">
              <w:rPr>
                <w:rFonts w:cstheme="minorHAnsi"/>
              </w:rPr>
              <w:t xml:space="preserve">C-M </w:t>
            </w:r>
          </w:p>
          <w:p w14:paraId="17567D9E" w14:textId="77777777" w:rsidR="00CD5DEA" w:rsidRPr="00C34C63" w:rsidRDefault="00CD5DEA" w:rsidP="00CD5DEA">
            <w:pPr>
              <w:rPr>
                <w:rFonts w:cstheme="minorHAnsi"/>
              </w:rPr>
            </w:pPr>
            <w:r w:rsidRPr="00C34C63">
              <w:rPr>
                <w:rFonts w:cstheme="minorHAnsi"/>
              </w:rPr>
              <w:t>C</w:t>
            </w:r>
          </w:p>
        </w:tc>
        <w:tc>
          <w:tcPr>
            <w:tcW w:w="1980" w:type="dxa"/>
          </w:tcPr>
          <w:p w14:paraId="6C1DDBDB" w14:textId="77777777" w:rsidR="00CD5DEA" w:rsidRPr="008E23CC" w:rsidRDefault="0046274D" w:rsidP="00CD5DEA">
            <w:pPr>
              <w:rPr>
                <w:rFonts w:cstheme="minorHAnsi"/>
              </w:rPr>
            </w:pPr>
            <w:sdt>
              <w:sdtPr>
                <w:rPr>
                  <w:rFonts w:cstheme="minorHAnsi"/>
                </w:rPr>
                <w:id w:val="-72829557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0884902" w14:textId="77777777" w:rsidR="00CD5DEA" w:rsidRPr="008E23CC" w:rsidRDefault="0046274D" w:rsidP="00CD5DEA">
            <w:pPr>
              <w:rPr>
                <w:rFonts w:cstheme="minorHAnsi"/>
              </w:rPr>
            </w:pPr>
            <w:sdt>
              <w:sdtPr>
                <w:rPr>
                  <w:rFonts w:cstheme="minorHAnsi"/>
                </w:rPr>
                <w:id w:val="86927186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1765B3A9" w14:textId="77777777" w:rsidR="00CD5DEA" w:rsidRDefault="0046274D" w:rsidP="00CD5DEA">
            <w:pPr>
              <w:rPr>
                <w:rFonts w:cstheme="minorHAnsi"/>
              </w:rPr>
            </w:pPr>
            <w:sdt>
              <w:sdtPr>
                <w:rPr>
                  <w:rFonts w:cstheme="minorHAnsi"/>
                </w:rPr>
                <w:id w:val="50764143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3AA1D62" w14:textId="77777777" w:rsidR="00CD5DEA" w:rsidRPr="00C34C63" w:rsidRDefault="0046274D" w:rsidP="00CD5DEA">
            <w:pPr>
              <w:rPr>
                <w:rFonts w:cstheme="minorHAnsi"/>
              </w:rPr>
            </w:pPr>
            <w:sdt>
              <w:sdtPr>
                <w:rPr>
                  <w:rFonts w:cstheme="minorHAnsi"/>
                </w:rPr>
                <w:id w:val="-105477323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035FAEA" w14:textId="77777777" w:rsidR="00CD5DEA" w:rsidRDefault="00CD5DEA" w:rsidP="00CD5DEA">
            <w:pPr>
              <w:rPr>
                <w:rFonts w:cstheme="minorHAnsi"/>
              </w:rPr>
            </w:pPr>
          </w:p>
        </w:tc>
        <w:sdt>
          <w:sdtPr>
            <w:rPr>
              <w:rFonts w:cstheme="minorHAnsi"/>
            </w:rPr>
            <w:id w:val="1686322047"/>
            <w:placeholder>
              <w:docPart w:val="1576AF0F3C134354BA687FA55F9A3B3C"/>
            </w:placeholder>
            <w:showingPlcHdr/>
          </w:sdtPr>
          <w:sdtEndPr/>
          <w:sdtContent>
            <w:tc>
              <w:tcPr>
                <w:tcW w:w="4770" w:type="dxa"/>
              </w:tcPr>
              <w:p w14:paraId="51E7B355" w14:textId="77777777" w:rsidR="00CD5DEA" w:rsidRDefault="00CD5DEA" w:rsidP="00CD5DEA">
                <w:pPr>
                  <w:rPr>
                    <w:rFonts w:cstheme="minorHAnsi"/>
                  </w:rPr>
                </w:pPr>
                <w:r w:rsidRPr="008E23CC">
                  <w:rPr>
                    <w:rFonts w:cstheme="minorHAnsi"/>
                  </w:rPr>
                  <w:t>Enter observations of non-compliance, comments or notes here.</w:t>
                </w:r>
              </w:p>
            </w:tc>
          </w:sdtContent>
        </w:sdt>
      </w:tr>
      <w:bookmarkStart w:id="118" w:name="Med8E9"/>
      <w:tr w:rsidR="00CD5DEA" w14:paraId="2ABC1555" w14:textId="77777777" w:rsidTr="00847F33">
        <w:trPr>
          <w:cantSplit/>
        </w:trPr>
        <w:tc>
          <w:tcPr>
            <w:tcW w:w="899" w:type="dxa"/>
          </w:tcPr>
          <w:p w14:paraId="292C8024" w14:textId="741E9800" w:rsidR="00CD5DEA" w:rsidRPr="008E23CC" w:rsidRDefault="00CD5DEA" w:rsidP="00CD5DEA">
            <w:pPr>
              <w:jc w:val="center"/>
              <w:rPr>
                <w:rFonts w:cstheme="minorHAnsi"/>
                <w:b/>
                <w:bCs/>
              </w:rPr>
            </w:pPr>
            <w:r w:rsidRPr="008E23CC">
              <w:rPr>
                <w:rFonts w:cstheme="minorHAnsi"/>
                <w:b/>
                <w:bCs/>
              </w:rPr>
              <w:fldChar w:fldCharType="begin"/>
            </w:r>
            <w:r w:rsidR="006C234C">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8-E-9</w:t>
            </w:r>
            <w:bookmarkEnd w:id="118"/>
            <w:r w:rsidRPr="008E23CC">
              <w:rPr>
                <w:rFonts w:cstheme="minorHAnsi"/>
                <w:b/>
                <w:bCs/>
              </w:rPr>
              <w:fldChar w:fldCharType="end"/>
            </w:r>
          </w:p>
        </w:tc>
        <w:tc>
          <w:tcPr>
            <w:tcW w:w="5581" w:type="dxa"/>
          </w:tcPr>
          <w:p w14:paraId="2B3CAA17" w14:textId="77777777" w:rsidR="00CD5DEA" w:rsidRPr="008E23CC" w:rsidRDefault="00CD5DEA" w:rsidP="00CD5DEA">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1080" w:type="dxa"/>
          </w:tcPr>
          <w:p w14:paraId="7F760F96" w14:textId="77777777" w:rsidR="00CD5DEA" w:rsidRDefault="00CD5DEA" w:rsidP="00CD5DEA">
            <w:pPr>
              <w:rPr>
                <w:rFonts w:cstheme="minorHAnsi"/>
              </w:rPr>
            </w:pPr>
            <w:r>
              <w:rPr>
                <w:rFonts w:cstheme="minorHAnsi"/>
              </w:rPr>
              <w:t>Surgical</w:t>
            </w:r>
          </w:p>
          <w:p w14:paraId="5155F2FF" w14:textId="6F40D9C3" w:rsidR="00CD5DEA" w:rsidRPr="008E23CC" w:rsidRDefault="00CD5DEA" w:rsidP="00CD5DEA">
            <w:pPr>
              <w:rPr>
                <w:rFonts w:cstheme="minorHAnsi"/>
              </w:rPr>
            </w:pPr>
            <w:r>
              <w:rPr>
                <w:rFonts w:cstheme="minorHAnsi"/>
              </w:rPr>
              <w:t>Dental</w:t>
            </w:r>
          </w:p>
        </w:tc>
        <w:tc>
          <w:tcPr>
            <w:tcW w:w="810" w:type="dxa"/>
          </w:tcPr>
          <w:p w14:paraId="6957F4C7" w14:textId="77777777" w:rsidR="00CD5DEA" w:rsidRPr="00C34C63" w:rsidRDefault="00CD5DEA" w:rsidP="00CD5DEA">
            <w:pPr>
              <w:rPr>
                <w:rFonts w:cstheme="minorHAnsi"/>
              </w:rPr>
            </w:pPr>
            <w:r w:rsidRPr="00C34C63">
              <w:rPr>
                <w:rFonts w:cstheme="minorHAnsi"/>
              </w:rPr>
              <w:t xml:space="preserve">A </w:t>
            </w:r>
          </w:p>
          <w:p w14:paraId="6E5675D2" w14:textId="77777777" w:rsidR="00CD5DEA" w:rsidRPr="00C34C63" w:rsidRDefault="00CD5DEA" w:rsidP="00CD5DEA">
            <w:pPr>
              <w:rPr>
                <w:rFonts w:cstheme="minorHAnsi"/>
              </w:rPr>
            </w:pPr>
            <w:r w:rsidRPr="00C34C63">
              <w:rPr>
                <w:rFonts w:cstheme="minorHAnsi"/>
              </w:rPr>
              <w:t xml:space="preserve">B </w:t>
            </w:r>
          </w:p>
          <w:p w14:paraId="05F2D8FA" w14:textId="77777777" w:rsidR="00CD5DEA" w:rsidRPr="00C34C63" w:rsidRDefault="00CD5DEA" w:rsidP="00CD5DEA">
            <w:pPr>
              <w:rPr>
                <w:rFonts w:cstheme="minorHAnsi"/>
              </w:rPr>
            </w:pPr>
            <w:r w:rsidRPr="00C34C63">
              <w:rPr>
                <w:rFonts w:cstheme="minorHAnsi"/>
              </w:rPr>
              <w:t xml:space="preserve">C-M </w:t>
            </w:r>
          </w:p>
          <w:p w14:paraId="507AA0A6" w14:textId="77777777" w:rsidR="00CD5DEA" w:rsidRPr="008E23CC" w:rsidRDefault="00CD5DEA" w:rsidP="00CD5DEA">
            <w:pPr>
              <w:rPr>
                <w:rFonts w:cstheme="minorHAnsi"/>
              </w:rPr>
            </w:pPr>
            <w:r w:rsidRPr="00C34C63">
              <w:rPr>
                <w:rFonts w:cstheme="minorHAnsi"/>
              </w:rPr>
              <w:t>C</w:t>
            </w:r>
          </w:p>
        </w:tc>
        <w:tc>
          <w:tcPr>
            <w:tcW w:w="1980" w:type="dxa"/>
          </w:tcPr>
          <w:p w14:paraId="0B71D221" w14:textId="77777777" w:rsidR="00CD5DEA" w:rsidRPr="008E23CC" w:rsidRDefault="0046274D" w:rsidP="00CD5DEA">
            <w:pPr>
              <w:rPr>
                <w:rFonts w:cstheme="minorHAnsi"/>
              </w:rPr>
            </w:pPr>
            <w:sdt>
              <w:sdtPr>
                <w:rPr>
                  <w:rFonts w:cstheme="minorHAnsi"/>
                </w:rPr>
                <w:id w:val="-211211947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896FCF4" w14:textId="77777777" w:rsidR="00CD5DEA" w:rsidRPr="008E23CC" w:rsidRDefault="0046274D" w:rsidP="00CD5DEA">
            <w:pPr>
              <w:rPr>
                <w:rFonts w:cstheme="minorHAnsi"/>
              </w:rPr>
            </w:pPr>
            <w:sdt>
              <w:sdtPr>
                <w:rPr>
                  <w:rFonts w:cstheme="minorHAnsi"/>
                </w:rPr>
                <w:id w:val="-169098301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4372E2A0" w14:textId="77777777" w:rsidR="00CD5DEA" w:rsidRDefault="0046274D" w:rsidP="00CD5DEA">
            <w:pPr>
              <w:rPr>
                <w:rFonts w:cstheme="minorHAnsi"/>
              </w:rPr>
            </w:pPr>
            <w:sdt>
              <w:sdtPr>
                <w:rPr>
                  <w:rFonts w:cstheme="minorHAnsi"/>
                </w:rPr>
                <w:id w:val="77761211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296CE0A1" w14:textId="77777777" w:rsidR="00CD5DEA" w:rsidRPr="00C34C63" w:rsidRDefault="0046274D" w:rsidP="00CD5DEA">
            <w:pPr>
              <w:rPr>
                <w:rFonts w:cstheme="minorHAnsi"/>
              </w:rPr>
            </w:pPr>
            <w:sdt>
              <w:sdtPr>
                <w:rPr>
                  <w:rFonts w:cstheme="minorHAnsi"/>
                </w:rPr>
                <w:id w:val="-191153036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0F2456C" w14:textId="77777777" w:rsidR="00CD5DEA" w:rsidRPr="008E23CC" w:rsidRDefault="00CD5DEA" w:rsidP="00CD5DEA">
            <w:pPr>
              <w:rPr>
                <w:rFonts w:cstheme="minorHAnsi"/>
              </w:rPr>
            </w:pPr>
          </w:p>
        </w:tc>
        <w:sdt>
          <w:sdtPr>
            <w:rPr>
              <w:rFonts w:cstheme="minorHAnsi"/>
            </w:rPr>
            <w:id w:val="615337720"/>
            <w:placeholder>
              <w:docPart w:val="45D6FD15FC8448798E9333DC1532EF70"/>
            </w:placeholder>
            <w:showingPlcHdr/>
          </w:sdtPr>
          <w:sdtEndPr/>
          <w:sdtContent>
            <w:tc>
              <w:tcPr>
                <w:tcW w:w="4770" w:type="dxa"/>
              </w:tcPr>
              <w:p w14:paraId="795E1E44"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19" w:name="Med8E10"/>
      <w:tr w:rsidR="00DD6228" w14:paraId="558353EB" w14:textId="77777777" w:rsidTr="00925CE7">
        <w:trPr>
          <w:cantSplit/>
        </w:trPr>
        <w:tc>
          <w:tcPr>
            <w:tcW w:w="899" w:type="dxa"/>
          </w:tcPr>
          <w:p w14:paraId="6353598B" w14:textId="03193237" w:rsidR="00DD6228" w:rsidRPr="003F01F2" w:rsidRDefault="006C234C" w:rsidP="007C6CB1">
            <w:pPr>
              <w:jc w:val="center"/>
              <w:rPr>
                <w:rFonts w:cstheme="minorHAnsi"/>
                <w:b/>
                <w:bCs/>
              </w:rPr>
            </w:pPr>
            <w:r>
              <w:rPr>
                <w:b/>
                <w:bCs/>
              </w:rPr>
              <w:fldChar w:fldCharType="begin"/>
            </w:r>
            <w:r>
              <w:rPr>
                <w:b/>
                <w:bCs/>
              </w:rPr>
              <w:instrText xml:space="preserve"> HYPERLINK  \l "MedWorksheet5" </w:instrText>
            </w:r>
            <w:r>
              <w:rPr>
                <w:b/>
                <w:bCs/>
              </w:rPr>
              <w:fldChar w:fldCharType="separate"/>
            </w:r>
            <w:r w:rsidR="00DD6228" w:rsidRPr="006C234C">
              <w:rPr>
                <w:rStyle w:val="Hyperlink"/>
                <w:b/>
                <w:bCs/>
              </w:rPr>
              <w:t>8-E-10</w:t>
            </w:r>
            <w:bookmarkEnd w:id="119"/>
            <w:r>
              <w:rPr>
                <w:b/>
                <w:bCs/>
              </w:rPr>
              <w:fldChar w:fldCharType="end"/>
            </w:r>
          </w:p>
        </w:tc>
        <w:tc>
          <w:tcPr>
            <w:tcW w:w="5581" w:type="dxa"/>
          </w:tcPr>
          <w:p w14:paraId="0F9F092F" w14:textId="64F7BD4E" w:rsidR="00DD6228" w:rsidRDefault="00FD1346" w:rsidP="007C6CB1">
            <w:pPr>
              <w:rPr>
                <w:color w:val="000000"/>
              </w:rPr>
            </w:pPr>
            <w:r w:rsidRPr="00FD1346">
              <w:rPr>
                <w:color w:val="000000"/>
              </w:rPr>
              <w:t>All laboratory results must be reviewed and acknowledged by the ordering health care provider</w:t>
            </w:r>
            <w:r w:rsidR="00DD6228">
              <w:rPr>
                <w:color w:val="000000"/>
              </w:rPr>
              <w:t>.</w:t>
            </w:r>
          </w:p>
          <w:p w14:paraId="633001D3" w14:textId="77777777" w:rsidR="00DD6228" w:rsidRPr="008E23CC" w:rsidRDefault="00DD6228" w:rsidP="007C6CB1">
            <w:pPr>
              <w:autoSpaceDE w:val="0"/>
              <w:autoSpaceDN w:val="0"/>
              <w:adjustRightInd w:val="0"/>
              <w:rPr>
                <w:rFonts w:eastAsia="Arial" w:cstheme="minorHAnsi"/>
                <w:szCs w:val="20"/>
              </w:rPr>
            </w:pPr>
          </w:p>
        </w:tc>
        <w:tc>
          <w:tcPr>
            <w:tcW w:w="1080" w:type="dxa"/>
          </w:tcPr>
          <w:p w14:paraId="43C2ECDE" w14:textId="77777777" w:rsidR="00DD6228" w:rsidRDefault="00DD6228" w:rsidP="007C6CB1">
            <w:pPr>
              <w:rPr>
                <w:rFonts w:cstheme="minorHAnsi"/>
              </w:rPr>
            </w:pPr>
            <w:r>
              <w:rPr>
                <w:rFonts w:cstheme="minorHAnsi"/>
              </w:rPr>
              <w:t>Surgical</w:t>
            </w:r>
          </w:p>
          <w:p w14:paraId="2805EC19" w14:textId="77777777" w:rsidR="00DD6228" w:rsidRPr="008E23CC" w:rsidRDefault="00DD6228" w:rsidP="007C6CB1">
            <w:pPr>
              <w:rPr>
                <w:rFonts w:cstheme="minorHAnsi"/>
              </w:rPr>
            </w:pPr>
            <w:r>
              <w:rPr>
                <w:rFonts w:cstheme="minorHAnsi"/>
              </w:rPr>
              <w:t>Dental</w:t>
            </w:r>
          </w:p>
        </w:tc>
        <w:tc>
          <w:tcPr>
            <w:tcW w:w="810" w:type="dxa"/>
          </w:tcPr>
          <w:p w14:paraId="063F40B2" w14:textId="77777777" w:rsidR="00DD6228" w:rsidRPr="00C34C63" w:rsidRDefault="00DD6228" w:rsidP="007C6CB1">
            <w:pPr>
              <w:rPr>
                <w:rFonts w:cstheme="minorHAnsi"/>
              </w:rPr>
            </w:pPr>
            <w:r w:rsidRPr="00C34C63">
              <w:rPr>
                <w:rFonts w:cstheme="minorHAnsi"/>
              </w:rPr>
              <w:t xml:space="preserve">A </w:t>
            </w:r>
          </w:p>
          <w:p w14:paraId="43A19653" w14:textId="77777777" w:rsidR="00DD6228" w:rsidRPr="00C34C63" w:rsidRDefault="00DD6228" w:rsidP="007C6CB1">
            <w:pPr>
              <w:rPr>
                <w:rFonts w:cstheme="minorHAnsi"/>
              </w:rPr>
            </w:pPr>
            <w:r w:rsidRPr="00C34C63">
              <w:rPr>
                <w:rFonts w:cstheme="minorHAnsi"/>
              </w:rPr>
              <w:t xml:space="preserve">B </w:t>
            </w:r>
          </w:p>
          <w:p w14:paraId="2910C7B2" w14:textId="77777777" w:rsidR="00DD6228" w:rsidRPr="00C34C63" w:rsidRDefault="00DD6228" w:rsidP="007C6CB1">
            <w:pPr>
              <w:rPr>
                <w:rFonts w:cstheme="minorHAnsi"/>
              </w:rPr>
            </w:pPr>
            <w:r w:rsidRPr="00C34C63">
              <w:rPr>
                <w:rFonts w:cstheme="minorHAnsi"/>
              </w:rPr>
              <w:t xml:space="preserve">C-M </w:t>
            </w:r>
          </w:p>
          <w:p w14:paraId="03C9AD77" w14:textId="77777777" w:rsidR="00DD6228" w:rsidRPr="00C34C63" w:rsidRDefault="00DD6228" w:rsidP="007C6CB1">
            <w:pPr>
              <w:rPr>
                <w:rFonts w:cstheme="minorHAnsi"/>
              </w:rPr>
            </w:pPr>
            <w:r w:rsidRPr="00C34C63">
              <w:rPr>
                <w:rFonts w:cstheme="minorHAnsi"/>
              </w:rPr>
              <w:t>C</w:t>
            </w:r>
          </w:p>
        </w:tc>
        <w:tc>
          <w:tcPr>
            <w:tcW w:w="1980" w:type="dxa"/>
          </w:tcPr>
          <w:p w14:paraId="6B1071BD" w14:textId="77777777" w:rsidR="00DD6228" w:rsidRPr="008E23CC" w:rsidRDefault="0046274D" w:rsidP="007C6CB1">
            <w:pPr>
              <w:rPr>
                <w:rFonts w:cstheme="minorHAnsi"/>
              </w:rPr>
            </w:pPr>
            <w:sdt>
              <w:sdtPr>
                <w:rPr>
                  <w:rFonts w:cstheme="minorHAnsi"/>
                </w:rPr>
                <w:id w:val="-498195718"/>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Compliant</w:t>
            </w:r>
          </w:p>
          <w:p w14:paraId="70E852BF" w14:textId="77777777" w:rsidR="00DD6228" w:rsidRPr="008E23CC" w:rsidRDefault="0046274D" w:rsidP="007C6CB1">
            <w:pPr>
              <w:rPr>
                <w:rFonts w:cstheme="minorHAnsi"/>
              </w:rPr>
            </w:pPr>
            <w:sdt>
              <w:sdtPr>
                <w:rPr>
                  <w:rFonts w:cstheme="minorHAnsi"/>
                </w:rPr>
                <w:id w:val="644934603"/>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Deficient</w:t>
            </w:r>
          </w:p>
          <w:p w14:paraId="1BBB6997" w14:textId="77777777" w:rsidR="00DD6228" w:rsidRDefault="0046274D" w:rsidP="007C6CB1">
            <w:pPr>
              <w:rPr>
                <w:rFonts w:cstheme="minorHAnsi"/>
              </w:rPr>
            </w:pPr>
            <w:sdt>
              <w:sdtPr>
                <w:rPr>
                  <w:rFonts w:cstheme="minorHAnsi"/>
                </w:rPr>
                <w:id w:val="979957567"/>
                <w14:checkbox>
                  <w14:checked w14:val="0"/>
                  <w14:checkedState w14:val="2612" w14:font="MS Gothic"/>
                  <w14:uncheckedState w14:val="2610" w14:font="MS Gothic"/>
                </w14:checkbox>
              </w:sdtPr>
              <w:sdtEndPr/>
              <w:sdtContent>
                <w:r w:rsidR="00DD6228">
                  <w:rPr>
                    <w:rFonts w:ascii="MS Gothic" w:eastAsia="MS Gothic" w:hAnsi="MS Gothic" w:cstheme="minorHAnsi" w:hint="eastAsia"/>
                  </w:rPr>
                  <w:t>☐</w:t>
                </w:r>
              </w:sdtContent>
            </w:sdt>
            <w:r w:rsidR="00DD6228">
              <w:rPr>
                <w:rFonts w:cstheme="minorHAnsi"/>
              </w:rPr>
              <w:t>Not Applicable</w:t>
            </w:r>
          </w:p>
          <w:p w14:paraId="7FCE9799" w14:textId="77777777" w:rsidR="00DD6228" w:rsidRPr="00C34C63" w:rsidRDefault="0046274D" w:rsidP="007C6CB1">
            <w:pPr>
              <w:rPr>
                <w:rFonts w:cstheme="minorHAnsi"/>
              </w:rPr>
            </w:pPr>
            <w:sdt>
              <w:sdtPr>
                <w:rPr>
                  <w:rFonts w:cstheme="minorHAnsi"/>
                </w:rPr>
                <w:id w:val="-1978990726"/>
                <w14:checkbox>
                  <w14:checked w14:val="0"/>
                  <w14:checkedState w14:val="2612" w14:font="MS Gothic"/>
                  <w14:uncheckedState w14:val="2610" w14:font="MS Gothic"/>
                </w14:checkbox>
              </w:sdtPr>
              <w:sdtEndPr/>
              <w:sdtContent>
                <w:r w:rsidR="00DD6228" w:rsidRPr="00C34C63">
                  <w:rPr>
                    <w:rFonts w:ascii="Segoe UI Symbol" w:eastAsia="MS Gothic" w:hAnsi="Segoe UI Symbol" w:cs="Segoe UI Symbol"/>
                  </w:rPr>
                  <w:t>☐</w:t>
                </w:r>
              </w:sdtContent>
            </w:sdt>
            <w:r w:rsidR="00DD6228">
              <w:rPr>
                <w:rFonts w:cstheme="minorHAnsi"/>
              </w:rPr>
              <w:t>Corrected Onsite</w:t>
            </w:r>
          </w:p>
          <w:p w14:paraId="339ACF4E" w14:textId="77777777" w:rsidR="00DD6228" w:rsidRDefault="00DD6228" w:rsidP="007C6CB1">
            <w:pPr>
              <w:rPr>
                <w:rFonts w:cstheme="minorHAnsi"/>
              </w:rPr>
            </w:pPr>
          </w:p>
        </w:tc>
        <w:sdt>
          <w:sdtPr>
            <w:rPr>
              <w:rFonts w:cstheme="minorHAnsi"/>
            </w:rPr>
            <w:id w:val="1563140378"/>
            <w:placeholder>
              <w:docPart w:val="B8E59C7F785E40B28416ABB1CB90E810"/>
            </w:placeholder>
            <w:showingPlcHdr/>
          </w:sdtPr>
          <w:sdtEndPr/>
          <w:sdtContent>
            <w:tc>
              <w:tcPr>
                <w:tcW w:w="4770" w:type="dxa"/>
              </w:tcPr>
              <w:p w14:paraId="550FAD97" w14:textId="77777777" w:rsidR="00DD6228" w:rsidRDefault="00DD6228" w:rsidP="007C6CB1">
                <w:pPr>
                  <w:rPr>
                    <w:rFonts w:cstheme="minorHAnsi"/>
                  </w:rPr>
                </w:pPr>
                <w:r w:rsidRPr="008E23CC">
                  <w:rPr>
                    <w:rFonts w:cstheme="minorHAnsi"/>
                  </w:rPr>
                  <w:t>Enter observations of non-compliance, comments or notes here.</w:t>
                </w:r>
              </w:p>
            </w:tc>
          </w:sdtContent>
        </w:sdt>
      </w:tr>
      <w:bookmarkStart w:id="120" w:name="Med8E11"/>
      <w:tr w:rsidR="00DD6228" w14:paraId="0A88AF7F" w14:textId="77777777" w:rsidTr="00925CE7">
        <w:trPr>
          <w:cantSplit/>
        </w:trPr>
        <w:tc>
          <w:tcPr>
            <w:tcW w:w="899" w:type="dxa"/>
          </w:tcPr>
          <w:p w14:paraId="224D2F9A" w14:textId="1E0F5680" w:rsidR="00DD6228" w:rsidRPr="003F01F2" w:rsidRDefault="00BF65A6" w:rsidP="007C6CB1">
            <w:pPr>
              <w:jc w:val="center"/>
              <w:rPr>
                <w:rFonts w:cstheme="minorHAnsi"/>
                <w:b/>
                <w:bCs/>
              </w:rPr>
            </w:pPr>
            <w:r>
              <w:rPr>
                <w:b/>
                <w:bCs/>
              </w:rPr>
              <w:lastRenderedPageBreak/>
              <w:fldChar w:fldCharType="begin"/>
            </w:r>
            <w:r>
              <w:rPr>
                <w:b/>
                <w:bCs/>
              </w:rPr>
              <w:instrText xml:space="preserve"> HYPERLINK  \l "MedWorksheet5" </w:instrText>
            </w:r>
            <w:r>
              <w:rPr>
                <w:b/>
                <w:bCs/>
              </w:rPr>
              <w:fldChar w:fldCharType="separate"/>
            </w:r>
            <w:r w:rsidR="00DD6228" w:rsidRPr="00BF65A6">
              <w:rPr>
                <w:rStyle w:val="Hyperlink"/>
                <w:b/>
                <w:bCs/>
              </w:rPr>
              <w:t>8-E-11</w:t>
            </w:r>
            <w:bookmarkEnd w:id="120"/>
            <w:r>
              <w:rPr>
                <w:b/>
                <w:bCs/>
              </w:rPr>
              <w:fldChar w:fldCharType="end"/>
            </w:r>
          </w:p>
        </w:tc>
        <w:tc>
          <w:tcPr>
            <w:tcW w:w="5581" w:type="dxa"/>
          </w:tcPr>
          <w:p w14:paraId="0627EAAF" w14:textId="4C629638" w:rsidR="00DD6228" w:rsidRDefault="00400D90" w:rsidP="007C6CB1">
            <w:pPr>
              <w:rPr>
                <w:color w:val="000000"/>
              </w:rPr>
            </w:pPr>
            <w:r w:rsidRPr="00400D90">
              <w:rPr>
                <w:color w:val="000000"/>
              </w:rPr>
              <w:t>All other reports, such as pathology reports and medical clearance reports, must be reviewed and acknowledged by the ordering health care provider</w:t>
            </w:r>
            <w:r w:rsidR="00DD6228">
              <w:rPr>
                <w:color w:val="000000"/>
              </w:rPr>
              <w:t>.</w:t>
            </w:r>
          </w:p>
          <w:p w14:paraId="4462F6D8" w14:textId="77777777" w:rsidR="00DD6228" w:rsidRPr="008E23CC" w:rsidRDefault="00DD6228" w:rsidP="007C6CB1">
            <w:pPr>
              <w:autoSpaceDE w:val="0"/>
              <w:autoSpaceDN w:val="0"/>
              <w:adjustRightInd w:val="0"/>
              <w:rPr>
                <w:rFonts w:eastAsia="Arial" w:cstheme="minorHAnsi"/>
                <w:szCs w:val="20"/>
              </w:rPr>
            </w:pPr>
          </w:p>
        </w:tc>
        <w:tc>
          <w:tcPr>
            <w:tcW w:w="1080" w:type="dxa"/>
          </w:tcPr>
          <w:p w14:paraId="23A489F2" w14:textId="77777777" w:rsidR="00DD6228" w:rsidRDefault="00DD6228" w:rsidP="007C6CB1">
            <w:pPr>
              <w:rPr>
                <w:rFonts w:cstheme="minorHAnsi"/>
              </w:rPr>
            </w:pPr>
            <w:r>
              <w:rPr>
                <w:rFonts w:cstheme="minorHAnsi"/>
              </w:rPr>
              <w:t>Surgical</w:t>
            </w:r>
          </w:p>
          <w:p w14:paraId="7A4CDBB5" w14:textId="77777777" w:rsidR="00DD6228" w:rsidRPr="008E23CC" w:rsidRDefault="00DD6228" w:rsidP="007C6CB1">
            <w:pPr>
              <w:rPr>
                <w:rFonts w:cstheme="minorHAnsi"/>
              </w:rPr>
            </w:pPr>
            <w:r>
              <w:rPr>
                <w:rFonts w:cstheme="minorHAnsi"/>
              </w:rPr>
              <w:t>Dental</w:t>
            </w:r>
          </w:p>
        </w:tc>
        <w:tc>
          <w:tcPr>
            <w:tcW w:w="810" w:type="dxa"/>
          </w:tcPr>
          <w:p w14:paraId="7195A3F0" w14:textId="77777777" w:rsidR="00DD6228" w:rsidRPr="00C34C63" w:rsidRDefault="00DD6228" w:rsidP="007C6CB1">
            <w:pPr>
              <w:rPr>
                <w:rFonts w:cstheme="minorHAnsi"/>
              </w:rPr>
            </w:pPr>
            <w:r w:rsidRPr="00C34C63">
              <w:rPr>
                <w:rFonts w:cstheme="minorHAnsi"/>
              </w:rPr>
              <w:t xml:space="preserve">A </w:t>
            </w:r>
          </w:p>
          <w:p w14:paraId="14BF31B1" w14:textId="77777777" w:rsidR="00DD6228" w:rsidRPr="00C34C63" w:rsidRDefault="00DD6228" w:rsidP="007C6CB1">
            <w:pPr>
              <w:rPr>
                <w:rFonts w:cstheme="minorHAnsi"/>
              </w:rPr>
            </w:pPr>
            <w:r w:rsidRPr="00C34C63">
              <w:rPr>
                <w:rFonts w:cstheme="minorHAnsi"/>
              </w:rPr>
              <w:t xml:space="preserve">B </w:t>
            </w:r>
          </w:p>
          <w:p w14:paraId="05E1FE63" w14:textId="77777777" w:rsidR="00DD6228" w:rsidRPr="00C34C63" w:rsidRDefault="00DD6228" w:rsidP="007C6CB1">
            <w:pPr>
              <w:rPr>
                <w:rFonts w:cstheme="minorHAnsi"/>
              </w:rPr>
            </w:pPr>
            <w:r w:rsidRPr="00C34C63">
              <w:rPr>
                <w:rFonts w:cstheme="minorHAnsi"/>
              </w:rPr>
              <w:t xml:space="preserve">C-M </w:t>
            </w:r>
          </w:p>
          <w:p w14:paraId="49E8E073" w14:textId="77777777" w:rsidR="00DD6228" w:rsidRPr="00C34C63" w:rsidRDefault="00DD6228" w:rsidP="007C6CB1">
            <w:pPr>
              <w:rPr>
                <w:rFonts w:cstheme="minorHAnsi"/>
              </w:rPr>
            </w:pPr>
            <w:r w:rsidRPr="00C34C63">
              <w:rPr>
                <w:rFonts w:cstheme="minorHAnsi"/>
              </w:rPr>
              <w:t>C</w:t>
            </w:r>
          </w:p>
        </w:tc>
        <w:tc>
          <w:tcPr>
            <w:tcW w:w="1980" w:type="dxa"/>
          </w:tcPr>
          <w:p w14:paraId="05F7765F" w14:textId="77777777" w:rsidR="00DD6228" w:rsidRPr="008E23CC" w:rsidRDefault="0046274D" w:rsidP="007C6CB1">
            <w:pPr>
              <w:rPr>
                <w:rFonts w:cstheme="minorHAnsi"/>
              </w:rPr>
            </w:pPr>
            <w:sdt>
              <w:sdtPr>
                <w:rPr>
                  <w:rFonts w:cstheme="minorHAnsi"/>
                </w:rPr>
                <w:id w:val="-53937526"/>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Compliant</w:t>
            </w:r>
          </w:p>
          <w:p w14:paraId="0184BEC8" w14:textId="77777777" w:rsidR="00DD6228" w:rsidRPr="008E23CC" w:rsidRDefault="0046274D" w:rsidP="007C6CB1">
            <w:pPr>
              <w:rPr>
                <w:rFonts w:cstheme="minorHAnsi"/>
              </w:rPr>
            </w:pPr>
            <w:sdt>
              <w:sdtPr>
                <w:rPr>
                  <w:rFonts w:cstheme="minorHAnsi"/>
                </w:rPr>
                <w:id w:val="-173882406"/>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Deficient</w:t>
            </w:r>
          </w:p>
          <w:p w14:paraId="5C97AED5" w14:textId="77777777" w:rsidR="00DD6228" w:rsidRDefault="0046274D" w:rsidP="007C6CB1">
            <w:pPr>
              <w:rPr>
                <w:rFonts w:cstheme="minorHAnsi"/>
              </w:rPr>
            </w:pPr>
            <w:sdt>
              <w:sdtPr>
                <w:rPr>
                  <w:rFonts w:cstheme="minorHAnsi"/>
                </w:rPr>
                <w:id w:val="-123534567"/>
                <w14:checkbox>
                  <w14:checked w14:val="0"/>
                  <w14:checkedState w14:val="2612" w14:font="MS Gothic"/>
                  <w14:uncheckedState w14:val="2610" w14:font="MS Gothic"/>
                </w14:checkbox>
              </w:sdtPr>
              <w:sdtEndPr/>
              <w:sdtContent>
                <w:r w:rsidR="00DD6228">
                  <w:rPr>
                    <w:rFonts w:ascii="MS Gothic" w:eastAsia="MS Gothic" w:hAnsi="MS Gothic" w:cstheme="minorHAnsi" w:hint="eastAsia"/>
                  </w:rPr>
                  <w:t>☐</w:t>
                </w:r>
              </w:sdtContent>
            </w:sdt>
            <w:r w:rsidR="00DD6228">
              <w:rPr>
                <w:rFonts w:cstheme="minorHAnsi"/>
              </w:rPr>
              <w:t>Not Applicable</w:t>
            </w:r>
          </w:p>
          <w:p w14:paraId="421B19B7" w14:textId="77777777" w:rsidR="00DD6228" w:rsidRPr="00C34C63" w:rsidRDefault="0046274D" w:rsidP="007C6CB1">
            <w:pPr>
              <w:rPr>
                <w:rFonts w:cstheme="minorHAnsi"/>
              </w:rPr>
            </w:pPr>
            <w:sdt>
              <w:sdtPr>
                <w:rPr>
                  <w:rFonts w:cstheme="minorHAnsi"/>
                </w:rPr>
                <w:id w:val="608166263"/>
                <w14:checkbox>
                  <w14:checked w14:val="0"/>
                  <w14:checkedState w14:val="2612" w14:font="MS Gothic"/>
                  <w14:uncheckedState w14:val="2610" w14:font="MS Gothic"/>
                </w14:checkbox>
              </w:sdtPr>
              <w:sdtEndPr/>
              <w:sdtContent>
                <w:r w:rsidR="00DD6228" w:rsidRPr="00C34C63">
                  <w:rPr>
                    <w:rFonts w:ascii="Segoe UI Symbol" w:eastAsia="MS Gothic" w:hAnsi="Segoe UI Symbol" w:cs="Segoe UI Symbol"/>
                  </w:rPr>
                  <w:t>☐</w:t>
                </w:r>
              </w:sdtContent>
            </w:sdt>
            <w:r w:rsidR="00DD6228">
              <w:rPr>
                <w:rFonts w:cstheme="minorHAnsi"/>
              </w:rPr>
              <w:t>Corrected Onsite</w:t>
            </w:r>
          </w:p>
          <w:p w14:paraId="24B65BD9" w14:textId="77777777" w:rsidR="00DD6228" w:rsidRDefault="00DD6228" w:rsidP="007C6CB1">
            <w:pPr>
              <w:rPr>
                <w:rFonts w:cstheme="minorHAnsi"/>
              </w:rPr>
            </w:pPr>
          </w:p>
        </w:tc>
        <w:sdt>
          <w:sdtPr>
            <w:rPr>
              <w:rFonts w:cstheme="minorHAnsi"/>
            </w:rPr>
            <w:id w:val="-56553718"/>
            <w:placeholder>
              <w:docPart w:val="79CA4540C753477AB3A1ABBB6862B4B8"/>
            </w:placeholder>
            <w:showingPlcHdr/>
          </w:sdtPr>
          <w:sdtEndPr/>
          <w:sdtContent>
            <w:tc>
              <w:tcPr>
                <w:tcW w:w="4770" w:type="dxa"/>
              </w:tcPr>
              <w:p w14:paraId="02EE498F" w14:textId="77777777" w:rsidR="00DD6228" w:rsidRDefault="00DD6228" w:rsidP="007C6CB1">
                <w:pPr>
                  <w:rPr>
                    <w:rFonts w:cstheme="minorHAnsi"/>
                  </w:rPr>
                </w:pPr>
                <w:r w:rsidRPr="008E23CC">
                  <w:rPr>
                    <w:rFonts w:cstheme="minorHAnsi"/>
                  </w:rPr>
                  <w:t>Enter observations of non-compliance, comments or notes here.</w:t>
                </w:r>
              </w:p>
            </w:tc>
          </w:sdtContent>
        </w:sdt>
      </w:tr>
      <w:tr w:rsidR="00DD6228" w14:paraId="15B26C96" w14:textId="77777777" w:rsidTr="00925CE7">
        <w:trPr>
          <w:cantSplit/>
        </w:trPr>
        <w:tc>
          <w:tcPr>
            <w:tcW w:w="899" w:type="dxa"/>
          </w:tcPr>
          <w:p w14:paraId="4CE03D0C" w14:textId="3F89A3B5" w:rsidR="00DD6228" w:rsidRPr="003F01F2" w:rsidRDefault="00DD6228" w:rsidP="007C6CB1">
            <w:pPr>
              <w:jc w:val="center"/>
              <w:rPr>
                <w:rFonts w:cstheme="minorHAnsi"/>
                <w:b/>
                <w:bCs/>
              </w:rPr>
            </w:pPr>
            <w:r w:rsidRPr="003F01F2">
              <w:rPr>
                <w:b/>
                <w:bCs/>
              </w:rPr>
              <w:t>8-E</w:t>
            </w:r>
            <w:r>
              <w:rPr>
                <w:b/>
                <w:bCs/>
              </w:rPr>
              <w:t>-12</w:t>
            </w:r>
          </w:p>
        </w:tc>
        <w:tc>
          <w:tcPr>
            <w:tcW w:w="5581" w:type="dxa"/>
          </w:tcPr>
          <w:p w14:paraId="5192C48F" w14:textId="039BDE25" w:rsidR="00DD6228" w:rsidRDefault="0051091A" w:rsidP="007C6CB1">
            <w:pPr>
              <w:rPr>
                <w:color w:val="000000"/>
              </w:rPr>
            </w:pPr>
            <w:r w:rsidRPr="0051091A">
              <w:rPr>
                <w:color w:val="000000"/>
              </w:rPr>
              <w:t>If tests/studies are done in the facility, the laboratory meets applicable licensure, standards, and state/provincial/national laws and regulations</w:t>
            </w:r>
            <w:r w:rsidR="00DD6228">
              <w:rPr>
                <w:color w:val="000000"/>
              </w:rPr>
              <w:t>.</w:t>
            </w:r>
          </w:p>
          <w:p w14:paraId="068B7B91" w14:textId="77777777" w:rsidR="00DD6228" w:rsidRPr="008E23CC" w:rsidRDefault="00DD6228" w:rsidP="007C6CB1">
            <w:pPr>
              <w:autoSpaceDE w:val="0"/>
              <w:autoSpaceDN w:val="0"/>
              <w:adjustRightInd w:val="0"/>
              <w:rPr>
                <w:rFonts w:eastAsia="Arial" w:cstheme="minorHAnsi"/>
                <w:szCs w:val="20"/>
              </w:rPr>
            </w:pPr>
          </w:p>
        </w:tc>
        <w:tc>
          <w:tcPr>
            <w:tcW w:w="1080" w:type="dxa"/>
          </w:tcPr>
          <w:p w14:paraId="30102672" w14:textId="77777777" w:rsidR="00DD6228" w:rsidRDefault="00DD6228" w:rsidP="007C6CB1">
            <w:pPr>
              <w:rPr>
                <w:rFonts w:cstheme="minorHAnsi"/>
              </w:rPr>
            </w:pPr>
            <w:r>
              <w:rPr>
                <w:rFonts w:cstheme="minorHAnsi"/>
              </w:rPr>
              <w:t>Surgical</w:t>
            </w:r>
          </w:p>
          <w:p w14:paraId="769FA2CD" w14:textId="77777777" w:rsidR="00DD6228" w:rsidRPr="008E23CC" w:rsidRDefault="00DD6228" w:rsidP="007C6CB1">
            <w:pPr>
              <w:rPr>
                <w:rFonts w:cstheme="minorHAnsi"/>
              </w:rPr>
            </w:pPr>
            <w:r>
              <w:rPr>
                <w:rFonts w:cstheme="minorHAnsi"/>
              </w:rPr>
              <w:t>Dental</w:t>
            </w:r>
          </w:p>
        </w:tc>
        <w:tc>
          <w:tcPr>
            <w:tcW w:w="810" w:type="dxa"/>
          </w:tcPr>
          <w:p w14:paraId="653585EF" w14:textId="77777777" w:rsidR="00DD6228" w:rsidRPr="00C34C63" w:rsidRDefault="00DD6228" w:rsidP="007C6CB1">
            <w:pPr>
              <w:rPr>
                <w:rFonts w:cstheme="minorHAnsi"/>
              </w:rPr>
            </w:pPr>
            <w:r w:rsidRPr="00C34C63">
              <w:rPr>
                <w:rFonts w:cstheme="minorHAnsi"/>
              </w:rPr>
              <w:t xml:space="preserve">A </w:t>
            </w:r>
          </w:p>
          <w:p w14:paraId="51601E94" w14:textId="77777777" w:rsidR="00DD6228" w:rsidRPr="00C34C63" w:rsidRDefault="00DD6228" w:rsidP="007C6CB1">
            <w:pPr>
              <w:rPr>
                <w:rFonts w:cstheme="minorHAnsi"/>
              </w:rPr>
            </w:pPr>
            <w:r w:rsidRPr="00C34C63">
              <w:rPr>
                <w:rFonts w:cstheme="minorHAnsi"/>
              </w:rPr>
              <w:t xml:space="preserve">B </w:t>
            </w:r>
          </w:p>
          <w:p w14:paraId="6F81FE29" w14:textId="77777777" w:rsidR="00DD6228" w:rsidRPr="00C34C63" w:rsidRDefault="00DD6228" w:rsidP="007C6CB1">
            <w:pPr>
              <w:rPr>
                <w:rFonts w:cstheme="minorHAnsi"/>
              </w:rPr>
            </w:pPr>
            <w:r w:rsidRPr="00C34C63">
              <w:rPr>
                <w:rFonts w:cstheme="minorHAnsi"/>
              </w:rPr>
              <w:t xml:space="preserve">C-M </w:t>
            </w:r>
          </w:p>
          <w:p w14:paraId="69006866" w14:textId="77777777" w:rsidR="00DD6228" w:rsidRPr="00C34C63" w:rsidRDefault="00DD6228" w:rsidP="007C6CB1">
            <w:pPr>
              <w:rPr>
                <w:rFonts w:cstheme="minorHAnsi"/>
              </w:rPr>
            </w:pPr>
            <w:r w:rsidRPr="00C34C63">
              <w:rPr>
                <w:rFonts w:cstheme="minorHAnsi"/>
              </w:rPr>
              <w:t>C</w:t>
            </w:r>
          </w:p>
        </w:tc>
        <w:tc>
          <w:tcPr>
            <w:tcW w:w="1980" w:type="dxa"/>
          </w:tcPr>
          <w:p w14:paraId="4FB1F47C" w14:textId="77777777" w:rsidR="00DD6228" w:rsidRPr="008E23CC" w:rsidRDefault="0046274D" w:rsidP="007C6CB1">
            <w:pPr>
              <w:rPr>
                <w:rFonts w:cstheme="minorHAnsi"/>
              </w:rPr>
            </w:pPr>
            <w:sdt>
              <w:sdtPr>
                <w:rPr>
                  <w:rFonts w:cstheme="minorHAnsi"/>
                </w:rPr>
                <w:id w:val="-1253499130"/>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Compliant</w:t>
            </w:r>
          </w:p>
          <w:p w14:paraId="78FD144E" w14:textId="77777777" w:rsidR="00DD6228" w:rsidRPr="008E23CC" w:rsidRDefault="0046274D" w:rsidP="007C6CB1">
            <w:pPr>
              <w:rPr>
                <w:rFonts w:cstheme="minorHAnsi"/>
              </w:rPr>
            </w:pPr>
            <w:sdt>
              <w:sdtPr>
                <w:rPr>
                  <w:rFonts w:cstheme="minorHAnsi"/>
                </w:rPr>
                <w:id w:val="2032296199"/>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Deficient</w:t>
            </w:r>
          </w:p>
          <w:p w14:paraId="2000FDAF" w14:textId="77777777" w:rsidR="00DD6228" w:rsidRDefault="0046274D" w:rsidP="007C6CB1">
            <w:pPr>
              <w:rPr>
                <w:rFonts w:cstheme="minorHAnsi"/>
              </w:rPr>
            </w:pPr>
            <w:sdt>
              <w:sdtPr>
                <w:rPr>
                  <w:rFonts w:cstheme="minorHAnsi"/>
                </w:rPr>
                <w:id w:val="-1504663916"/>
                <w14:checkbox>
                  <w14:checked w14:val="0"/>
                  <w14:checkedState w14:val="2612" w14:font="MS Gothic"/>
                  <w14:uncheckedState w14:val="2610" w14:font="MS Gothic"/>
                </w14:checkbox>
              </w:sdtPr>
              <w:sdtEndPr/>
              <w:sdtContent>
                <w:r w:rsidR="00DD6228">
                  <w:rPr>
                    <w:rFonts w:ascii="MS Gothic" w:eastAsia="MS Gothic" w:hAnsi="MS Gothic" w:cstheme="minorHAnsi" w:hint="eastAsia"/>
                  </w:rPr>
                  <w:t>☐</w:t>
                </w:r>
              </w:sdtContent>
            </w:sdt>
            <w:r w:rsidR="00DD6228">
              <w:rPr>
                <w:rFonts w:cstheme="minorHAnsi"/>
              </w:rPr>
              <w:t>Not Applicable</w:t>
            </w:r>
          </w:p>
          <w:p w14:paraId="6110D41A" w14:textId="77777777" w:rsidR="00DD6228" w:rsidRPr="00C34C63" w:rsidRDefault="0046274D" w:rsidP="007C6CB1">
            <w:pPr>
              <w:rPr>
                <w:rFonts w:cstheme="minorHAnsi"/>
              </w:rPr>
            </w:pPr>
            <w:sdt>
              <w:sdtPr>
                <w:rPr>
                  <w:rFonts w:cstheme="minorHAnsi"/>
                </w:rPr>
                <w:id w:val="-561259511"/>
                <w14:checkbox>
                  <w14:checked w14:val="0"/>
                  <w14:checkedState w14:val="2612" w14:font="MS Gothic"/>
                  <w14:uncheckedState w14:val="2610" w14:font="MS Gothic"/>
                </w14:checkbox>
              </w:sdtPr>
              <w:sdtEndPr/>
              <w:sdtContent>
                <w:r w:rsidR="00DD6228" w:rsidRPr="00C34C63">
                  <w:rPr>
                    <w:rFonts w:ascii="Segoe UI Symbol" w:eastAsia="MS Gothic" w:hAnsi="Segoe UI Symbol" w:cs="Segoe UI Symbol"/>
                  </w:rPr>
                  <w:t>☐</w:t>
                </w:r>
              </w:sdtContent>
            </w:sdt>
            <w:r w:rsidR="00DD6228">
              <w:rPr>
                <w:rFonts w:cstheme="minorHAnsi"/>
              </w:rPr>
              <w:t>Corrected Onsite</w:t>
            </w:r>
          </w:p>
          <w:p w14:paraId="5DA5C5C1" w14:textId="77777777" w:rsidR="00DD6228" w:rsidRDefault="00DD6228" w:rsidP="007C6CB1">
            <w:pPr>
              <w:rPr>
                <w:rFonts w:cstheme="minorHAnsi"/>
              </w:rPr>
            </w:pPr>
          </w:p>
        </w:tc>
        <w:sdt>
          <w:sdtPr>
            <w:rPr>
              <w:rFonts w:cstheme="minorHAnsi"/>
            </w:rPr>
            <w:id w:val="-1058469825"/>
            <w:placeholder>
              <w:docPart w:val="6AB2F3EB0BA44845BD0E346CBDB50C0C"/>
            </w:placeholder>
            <w:showingPlcHdr/>
          </w:sdtPr>
          <w:sdtEndPr/>
          <w:sdtContent>
            <w:tc>
              <w:tcPr>
                <w:tcW w:w="4770" w:type="dxa"/>
              </w:tcPr>
              <w:p w14:paraId="3BA074ED" w14:textId="77777777" w:rsidR="00DD6228" w:rsidRDefault="00DD6228" w:rsidP="007C6CB1">
                <w:pPr>
                  <w:rPr>
                    <w:rFonts w:cstheme="minorHAnsi"/>
                  </w:rPr>
                </w:pPr>
                <w:r w:rsidRPr="008E23CC">
                  <w:rPr>
                    <w:rFonts w:cstheme="minorHAnsi"/>
                  </w:rPr>
                  <w:t>Enter observations of non-compliance, comments or notes here.</w:t>
                </w:r>
              </w:p>
            </w:tc>
          </w:sdtContent>
        </w:sdt>
      </w:tr>
      <w:tr w:rsidR="00CD5DEA" w14:paraId="53C2E111" w14:textId="77777777" w:rsidTr="00D852FF">
        <w:trPr>
          <w:cantSplit/>
        </w:trPr>
        <w:tc>
          <w:tcPr>
            <w:tcW w:w="15120" w:type="dxa"/>
            <w:gridSpan w:val="6"/>
            <w:shd w:val="clear" w:color="auto" w:fill="D9E2F3" w:themeFill="accent1" w:themeFillTint="33"/>
          </w:tcPr>
          <w:p w14:paraId="0C8B36D2"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121" w:name="Med8F1"/>
      <w:tr w:rsidR="00CD5DEA" w14:paraId="680D63EC" w14:textId="77777777" w:rsidTr="00847F33">
        <w:trPr>
          <w:cantSplit/>
        </w:trPr>
        <w:tc>
          <w:tcPr>
            <w:tcW w:w="899" w:type="dxa"/>
          </w:tcPr>
          <w:p w14:paraId="76412DA7" w14:textId="1BE93E04" w:rsidR="00CD5DEA" w:rsidRPr="008E23CC" w:rsidRDefault="00CD5DEA" w:rsidP="00CD5DEA">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8-F-1</w:t>
            </w:r>
            <w:bookmarkEnd w:id="121"/>
            <w:r w:rsidRPr="008E23CC">
              <w:rPr>
                <w:rFonts w:cstheme="minorHAnsi"/>
                <w:b/>
                <w:bCs/>
              </w:rPr>
              <w:fldChar w:fldCharType="end"/>
            </w:r>
          </w:p>
        </w:tc>
        <w:tc>
          <w:tcPr>
            <w:tcW w:w="5581" w:type="dxa"/>
          </w:tcPr>
          <w:p w14:paraId="3D814FC3"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1080" w:type="dxa"/>
          </w:tcPr>
          <w:p w14:paraId="3D4EFA6A" w14:textId="77777777" w:rsidR="00CD5DEA" w:rsidRDefault="00CD5DEA" w:rsidP="00CD5DEA">
            <w:pPr>
              <w:rPr>
                <w:rFonts w:cstheme="minorHAnsi"/>
              </w:rPr>
            </w:pPr>
            <w:r>
              <w:rPr>
                <w:rFonts w:cstheme="minorHAnsi"/>
              </w:rPr>
              <w:t>Surgical</w:t>
            </w:r>
          </w:p>
          <w:p w14:paraId="24DDBB7E" w14:textId="19E997F1" w:rsidR="00CD5DEA" w:rsidRPr="008E23CC" w:rsidRDefault="00CD5DEA" w:rsidP="00CD5DEA">
            <w:pPr>
              <w:rPr>
                <w:rFonts w:cstheme="minorHAnsi"/>
              </w:rPr>
            </w:pPr>
            <w:r>
              <w:rPr>
                <w:rFonts w:cstheme="minorHAnsi"/>
              </w:rPr>
              <w:t>Dental</w:t>
            </w:r>
          </w:p>
        </w:tc>
        <w:tc>
          <w:tcPr>
            <w:tcW w:w="810" w:type="dxa"/>
          </w:tcPr>
          <w:p w14:paraId="696E8778" w14:textId="77777777" w:rsidR="00CD5DEA" w:rsidRPr="00C34C63" w:rsidRDefault="00CD5DEA" w:rsidP="00CD5DEA">
            <w:pPr>
              <w:rPr>
                <w:rFonts w:cstheme="minorHAnsi"/>
              </w:rPr>
            </w:pPr>
            <w:r w:rsidRPr="00C34C63">
              <w:rPr>
                <w:rFonts w:cstheme="minorHAnsi"/>
              </w:rPr>
              <w:t xml:space="preserve">A </w:t>
            </w:r>
          </w:p>
          <w:p w14:paraId="504FF75C" w14:textId="77777777" w:rsidR="00CD5DEA" w:rsidRPr="00C34C63" w:rsidRDefault="00CD5DEA" w:rsidP="00CD5DEA">
            <w:pPr>
              <w:rPr>
                <w:rFonts w:cstheme="minorHAnsi"/>
              </w:rPr>
            </w:pPr>
            <w:r w:rsidRPr="00C34C63">
              <w:rPr>
                <w:rFonts w:cstheme="minorHAnsi"/>
              </w:rPr>
              <w:t xml:space="preserve">B </w:t>
            </w:r>
          </w:p>
          <w:p w14:paraId="26D16C6D" w14:textId="77777777" w:rsidR="00CD5DEA" w:rsidRPr="00C34C63" w:rsidRDefault="00CD5DEA" w:rsidP="00CD5DEA">
            <w:pPr>
              <w:rPr>
                <w:rFonts w:cstheme="minorHAnsi"/>
              </w:rPr>
            </w:pPr>
            <w:r w:rsidRPr="00C34C63">
              <w:rPr>
                <w:rFonts w:cstheme="minorHAnsi"/>
              </w:rPr>
              <w:t xml:space="preserve">C-M </w:t>
            </w:r>
          </w:p>
          <w:p w14:paraId="4B394992" w14:textId="77777777" w:rsidR="00CD5DEA" w:rsidRPr="008E23CC" w:rsidRDefault="00CD5DEA" w:rsidP="00CD5DEA">
            <w:pPr>
              <w:rPr>
                <w:rFonts w:cstheme="minorHAnsi"/>
              </w:rPr>
            </w:pPr>
            <w:r w:rsidRPr="00C34C63">
              <w:rPr>
                <w:rFonts w:cstheme="minorHAnsi"/>
              </w:rPr>
              <w:t>C</w:t>
            </w:r>
          </w:p>
        </w:tc>
        <w:tc>
          <w:tcPr>
            <w:tcW w:w="1980" w:type="dxa"/>
          </w:tcPr>
          <w:p w14:paraId="6FC833D0" w14:textId="77777777" w:rsidR="00CD5DEA" w:rsidRPr="008E23CC" w:rsidRDefault="0046274D" w:rsidP="00CD5DEA">
            <w:pPr>
              <w:rPr>
                <w:rFonts w:cstheme="minorHAnsi"/>
              </w:rPr>
            </w:pPr>
            <w:sdt>
              <w:sdtPr>
                <w:rPr>
                  <w:rFonts w:cstheme="minorHAnsi"/>
                </w:rPr>
                <w:id w:val="148750973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E78A13B" w14:textId="77777777" w:rsidR="00CD5DEA" w:rsidRDefault="0046274D" w:rsidP="00CD5DEA">
            <w:pPr>
              <w:rPr>
                <w:rFonts w:cstheme="minorHAnsi"/>
              </w:rPr>
            </w:pPr>
            <w:sdt>
              <w:sdtPr>
                <w:rPr>
                  <w:rFonts w:cstheme="minorHAnsi"/>
                </w:rPr>
                <w:id w:val="44581497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4CE3937" w14:textId="77777777" w:rsidR="00CD5DEA" w:rsidRDefault="0046274D" w:rsidP="00CD5DEA">
            <w:pPr>
              <w:rPr>
                <w:rFonts w:cstheme="minorHAnsi"/>
              </w:rPr>
            </w:pPr>
            <w:sdt>
              <w:sdtPr>
                <w:rPr>
                  <w:rFonts w:cstheme="minorHAnsi"/>
                </w:rPr>
                <w:id w:val="-132458499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675B24C" w14:textId="77777777" w:rsidR="00CD5DEA" w:rsidRPr="00C34C63" w:rsidRDefault="0046274D" w:rsidP="00CD5DEA">
            <w:pPr>
              <w:rPr>
                <w:rFonts w:cstheme="minorHAnsi"/>
              </w:rPr>
            </w:pPr>
            <w:sdt>
              <w:sdtPr>
                <w:rPr>
                  <w:rFonts w:cstheme="minorHAnsi"/>
                </w:rPr>
                <w:id w:val="-212845907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C45D3BE" w14:textId="77777777" w:rsidR="00CD5DEA" w:rsidRPr="008E23CC" w:rsidRDefault="00CD5DEA" w:rsidP="00CD5DEA">
            <w:pPr>
              <w:rPr>
                <w:rFonts w:cstheme="minorHAnsi"/>
              </w:rPr>
            </w:pPr>
          </w:p>
        </w:tc>
        <w:sdt>
          <w:sdtPr>
            <w:rPr>
              <w:rFonts w:cstheme="minorHAnsi"/>
            </w:rPr>
            <w:id w:val="-849795942"/>
            <w:placeholder>
              <w:docPart w:val="1A77F3DD7F974132A64E3E3252069A6D"/>
            </w:placeholder>
            <w:showingPlcHdr/>
          </w:sdtPr>
          <w:sdtEndPr/>
          <w:sdtContent>
            <w:tc>
              <w:tcPr>
                <w:tcW w:w="4770" w:type="dxa"/>
              </w:tcPr>
              <w:p w14:paraId="5DD8FA76"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22" w:name="Med8F2"/>
      <w:tr w:rsidR="00CD5DEA" w14:paraId="44248695" w14:textId="77777777" w:rsidTr="00847F33">
        <w:trPr>
          <w:cantSplit/>
        </w:trPr>
        <w:tc>
          <w:tcPr>
            <w:tcW w:w="899" w:type="dxa"/>
          </w:tcPr>
          <w:p w14:paraId="64BF3384" w14:textId="7B60E881" w:rsidR="00CD5DEA" w:rsidRPr="008E23CC" w:rsidRDefault="00CD5DEA" w:rsidP="00CD5DEA">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8-F-2</w:t>
            </w:r>
            <w:bookmarkEnd w:id="122"/>
            <w:r w:rsidRPr="008E23CC">
              <w:rPr>
                <w:rFonts w:cstheme="minorHAnsi"/>
                <w:b/>
                <w:bCs/>
              </w:rPr>
              <w:fldChar w:fldCharType="end"/>
            </w:r>
          </w:p>
        </w:tc>
        <w:tc>
          <w:tcPr>
            <w:tcW w:w="5581" w:type="dxa"/>
          </w:tcPr>
          <w:p w14:paraId="1628468B"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1080" w:type="dxa"/>
          </w:tcPr>
          <w:p w14:paraId="30E8F7C2" w14:textId="77777777" w:rsidR="00CD5DEA" w:rsidRDefault="00CD5DEA" w:rsidP="00CD5DEA">
            <w:pPr>
              <w:rPr>
                <w:rFonts w:cstheme="minorHAnsi"/>
              </w:rPr>
            </w:pPr>
            <w:r>
              <w:rPr>
                <w:rFonts w:cstheme="minorHAnsi"/>
              </w:rPr>
              <w:t>Surgical</w:t>
            </w:r>
          </w:p>
          <w:p w14:paraId="2226F214" w14:textId="7475A54A" w:rsidR="00CD5DEA" w:rsidRPr="008E23CC" w:rsidRDefault="00CD5DEA" w:rsidP="00CD5DEA">
            <w:pPr>
              <w:rPr>
                <w:rFonts w:cstheme="minorHAnsi"/>
              </w:rPr>
            </w:pPr>
            <w:r>
              <w:rPr>
                <w:rFonts w:cstheme="minorHAnsi"/>
              </w:rPr>
              <w:t>Dental</w:t>
            </w:r>
          </w:p>
        </w:tc>
        <w:tc>
          <w:tcPr>
            <w:tcW w:w="810" w:type="dxa"/>
          </w:tcPr>
          <w:p w14:paraId="4B21A9DA" w14:textId="77777777" w:rsidR="00CD5DEA" w:rsidRPr="00C34C63" w:rsidRDefault="00CD5DEA" w:rsidP="00CD5DEA">
            <w:pPr>
              <w:rPr>
                <w:rFonts w:cstheme="minorHAnsi"/>
              </w:rPr>
            </w:pPr>
            <w:r w:rsidRPr="00C34C63">
              <w:rPr>
                <w:rFonts w:cstheme="minorHAnsi"/>
              </w:rPr>
              <w:t xml:space="preserve">A </w:t>
            </w:r>
          </w:p>
          <w:p w14:paraId="657E0010" w14:textId="77777777" w:rsidR="00CD5DEA" w:rsidRPr="00C34C63" w:rsidRDefault="00CD5DEA" w:rsidP="00CD5DEA">
            <w:pPr>
              <w:rPr>
                <w:rFonts w:cstheme="minorHAnsi"/>
              </w:rPr>
            </w:pPr>
            <w:r w:rsidRPr="00C34C63">
              <w:rPr>
                <w:rFonts w:cstheme="minorHAnsi"/>
              </w:rPr>
              <w:t xml:space="preserve">B </w:t>
            </w:r>
          </w:p>
          <w:p w14:paraId="2DD546EC" w14:textId="77777777" w:rsidR="00CD5DEA" w:rsidRPr="00C34C63" w:rsidRDefault="00CD5DEA" w:rsidP="00CD5DEA">
            <w:pPr>
              <w:rPr>
                <w:rFonts w:cstheme="minorHAnsi"/>
              </w:rPr>
            </w:pPr>
            <w:r w:rsidRPr="00C34C63">
              <w:rPr>
                <w:rFonts w:cstheme="minorHAnsi"/>
              </w:rPr>
              <w:t xml:space="preserve">C-M </w:t>
            </w:r>
          </w:p>
          <w:p w14:paraId="6A0E8ECB" w14:textId="77777777" w:rsidR="00CD5DEA" w:rsidRPr="008E23CC" w:rsidRDefault="00CD5DEA" w:rsidP="00CD5DEA">
            <w:pPr>
              <w:rPr>
                <w:rFonts w:cstheme="minorHAnsi"/>
              </w:rPr>
            </w:pPr>
            <w:r w:rsidRPr="00C34C63">
              <w:rPr>
                <w:rFonts w:cstheme="minorHAnsi"/>
              </w:rPr>
              <w:t>C</w:t>
            </w:r>
          </w:p>
        </w:tc>
        <w:tc>
          <w:tcPr>
            <w:tcW w:w="1980" w:type="dxa"/>
          </w:tcPr>
          <w:p w14:paraId="4B88F164" w14:textId="77777777" w:rsidR="00CD5DEA" w:rsidRPr="008E23CC" w:rsidRDefault="0046274D" w:rsidP="00CD5DEA">
            <w:pPr>
              <w:rPr>
                <w:rFonts w:cstheme="minorHAnsi"/>
              </w:rPr>
            </w:pPr>
            <w:sdt>
              <w:sdtPr>
                <w:rPr>
                  <w:rFonts w:cstheme="minorHAnsi"/>
                </w:rPr>
                <w:id w:val="-145571081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FA15587" w14:textId="77777777" w:rsidR="00CD5DEA" w:rsidRDefault="0046274D" w:rsidP="00CD5DEA">
            <w:pPr>
              <w:rPr>
                <w:rFonts w:cstheme="minorHAnsi"/>
              </w:rPr>
            </w:pPr>
            <w:sdt>
              <w:sdtPr>
                <w:rPr>
                  <w:rFonts w:cstheme="minorHAnsi"/>
                </w:rPr>
                <w:id w:val="136903007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4B5B11D4" w14:textId="77777777" w:rsidR="00CD5DEA" w:rsidRDefault="0046274D" w:rsidP="00CD5DEA">
            <w:pPr>
              <w:rPr>
                <w:rFonts w:cstheme="minorHAnsi"/>
              </w:rPr>
            </w:pPr>
            <w:sdt>
              <w:sdtPr>
                <w:rPr>
                  <w:rFonts w:cstheme="minorHAnsi"/>
                </w:rPr>
                <w:id w:val="1297491352"/>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FC7E088" w14:textId="77777777" w:rsidR="00CD5DEA" w:rsidRPr="00C34C63" w:rsidRDefault="0046274D" w:rsidP="00CD5DEA">
            <w:pPr>
              <w:rPr>
                <w:rFonts w:cstheme="minorHAnsi"/>
              </w:rPr>
            </w:pPr>
            <w:sdt>
              <w:sdtPr>
                <w:rPr>
                  <w:rFonts w:cstheme="minorHAnsi"/>
                </w:rPr>
                <w:id w:val="-204465661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1FDBE8A" w14:textId="77777777" w:rsidR="00CD5DEA" w:rsidRPr="008E23CC" w:rsidRDefault="00CD5DEA" w:rsidP="00CD5DEA">
            <w:pPr>
              <w:rPr>
                <w:rFonts w:cstheme="minorHAnsi"/>
              </w:rPr>
            </w:pPr>
          </w:p>
        </w:tc>
        <w:sdt>
          <w:sdtPr>
            <w:rPr>
              <w:rFonts w:cstheme="minorHAnsi"/>
            </w:rPr>
            <w:id w:val="-1437208989"/>
            <w:placeholder>
              <w:docPart w:val="8FD74019EFE24D6BAA41FE5B63291066"/>
            </w:placeholder>
            <w:showingPlcHdr/>
          </w:sdtPr>
          <w:sdtEndPr/>
          <w:sdtContent>
            <w:tc>
              <w:tcPr>
                <w:tcW w:w="4770" w:type="dxa"/>
              </w:tcPr>
              <w:p w14:paraId="6E8374CB"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23" w:name="Med8F4"/>
      <w:tr w:rsidR="00CD5DEA" w14:paraId="401D8D43" w14:textId="77777777" w:rsidTr="00847F33">
        <w:trPr>
          <w:cantSplit/>
        </w:trPr>
        <w:tc>
          <w:tcPr>
            <w:tcW w:w="899" w:type="dxa"/>
          </w:tcPr>
          <w:p w14:paraId="484BDF44" w14:textId="54013A33" w:rsidR="00CD5DEA" w:rsidRPr="008E23CC" w:rsidRDefault="00CD5DEA" w:rsidP="00CD5DEA">
            <w:pPr>
              <w:jc w:val="center"/>
              <w:rPr>
                <w:rFonts w:cstheme="minorHAnsi"/>
                <w:b/>
                <w:bCs/>
              </w:rPr>
            </w:pPr>
            <w:r>
              <w:rPr>
                <w:rFonts w:cstheme="minorHAnsi"/>
                <w:b/>
                <w:bCs/>
              </w:rPr>
              <w:fldChar w:fldCharType="begin"/>
            </w:r>
            <w:r w:rsidR="00520A31">
              <w:rPr>
                <w:rFonts w:cstheme="minorHAnsi"/>
                <w:b/>
                <w:bCs/>
              </w:rPr>
              <w:instrText>HYPERLINK  \l "MedWorksheet6"</w:instrText>
            </w:r>
            <w:r>
              <w:rPr>
                <w:rFonts w:cstheme="minorHAnsi"/>
                <w:b/>
                <w:bCs/>
              </w:rPr>
              <w:fldChar w:fldCharType="separate"/>
            </w:r>
            <w:r w:rsidRPr="00061FDC">
              <w:rPr>
                <w:rStyle w:val="Hyperlink"/>
                <w:rFonts w:cstheme="minorHAnsi"/>
                <w:b/>
                <w:bCs/>
              </w:rPr>
              <w:t>8-F-4</w:t>
            </w:r>
            <w:bookmarkEnd w:id="123"/>
            <w:r>
              <w:rPr>
                <w:rFonts w:cstheme="minorHAnsi"/>
                <w:b/>
                <w:bCs/>
              </w:rPr>
              <w:fldChar w:fldCharType="end"/>
            </w:r>
          </w:p>
        </w:tc>
        <w:tc>
          <w:tcPr>
            <w:tcW w:w="5581" w:type="dxa"/>
          </w:tcPr>
          <w:p w14:paraId="21C10514"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1080" w:type="dxa"/>
          </w:tcPr>
          <w:p w14:paraId="6BBD8D7F" w14:textId="77777777" w:rsidR="00CD5DEA" w:rsidRDefault="00CD5DEA" w:rsidP="00CD5DEA">
            <w:pPr>
              <w:rPr>
                <w:rFonts w:cstheme="minorHAnsi"/>
              </w:rPr>
            </w:pPr>
            <w:r>
              <w:rPr>
                <w:rFonts w:cstheme="minorHAnsi"/>
              </w:rPr>
              <w:t>Surgical</w:t>
            </w:r>
          </w:p>
          <w:p w14:paraId="04EC8DC9" w14:textId="61EA3294" w:rsidR="00CD5DEA" w:rsidRPr="008E23CC" w:rsidRDefault="00CD5DEA" w:rsidP="00CD5DEA">
            <w:pPr>
              <w:rPr>
                <w:rFonts w:cstheme="minorHAnsi"/>
              </w:rPr>
            </w:pPr>
            <w:r>
              <w:rPr>
                <w:rFonts w:cstheme="minorHAnsi"/>
              </w:rPr>
              <w:t>Dental</w:t>
            </w:r>
          </w:p>
        </w:tc>
        <w:tc>
          <w:tcPr>
            <w:tcW w:w="810" w:type="dxa"/>
          </w:tcPr>
          <w:p w14:paraId="0208105F" w14:textId="77777777" w:rsidR="00CD5DEA" w:rsidRPr="00C34C63" w:rsidRDefault="00CD5DEA" w:rsidP="00CD5DEA">
            <w:pPr>
              <w:rPr>
                <w:rFonts w:cstheme="minorHAnsi"/>
              </w:rPr>
            </w:pPr>
            <w:r w:rsidRPr="00C34C63">
              <w:rPr>
                <w:rFonts w:cstheme="minorHAnsi"/>
              </w:rPr>
              <w:t xml:space="preserve">A </w:t>
            </w:r>
          </w:p>
          <w:p w14:paraId="0A68B068" w14:textId="77777777" w:rsidR="00CD5DEA" w:rsidRPr="00C34C63" w:rsidRDefault="00CD5DEA" w:rsidP="00CD5DEA">
            <w:pPr>
              <w:rPr>
                <w:rFonts w:cstheme="minorHAnsi"/>
              </w:rPr>
            </w:pPr>
            <w:r w:rsidRPr="00C34C63">
              <w:rPr>
                <w:rFonts w:cstheme="minorHAnsi"/>
              </w:rPr>
              <w:t xml:space="preserve">B </w:t>
            </w:r>
          </w:p>
          <w:p w14:paraId="6D44397B" w14:textId="77777777" w:rsidR="00CD5DEA" w:rsidRPr="00C34C63" w:rsidRDefault="00CD5DEA" w:rsidP="00CD5DEA">
            <w:pPr>
              <w:rPr>
                <w:rFonts w:cstheme="minorHAnsi"/>
              </w:rPr>
            </w:pPr>
            <w:r w:rsidRPr="00C34C63">
              <w:rPr>
                <w:rFonts w:cstheme="minorHAnsi"/>
              </w:rPr>
              <w:t xml:space="preserve">C-M </w:t>
            </w:r>
          </w:p>
          <w:p w14:paraId="6D5E2140" w14:textId="77777777" w:rsidR="00CD5DEA" w:rsidRPr="008E23CC" w:rsidRDefault="00CD5DEA" w:rsidP="00CD5DEA">
            <w:pPr>
              <w:rPr>
                <w:rFonts w:cstheme="minorHAnsi"/>
              </w:rPr>
            </w:pPr>
            <w:r w:rsidRPr="00C34C63">
              <w:rPr>
                <w:rFonts w:cstheme="minorHAnsi"/>
              </w:rPr>
              <w:t>C</w:t>
            </w:r>
          </w:p>
        </w:tc>
        <w:tc>
          <w:tcPr>
            <w:tcW w:w="1980" w:type="dxa"/>
          </w:tcPr>
          <w:p w14:paraId="4F2E95CD" w14:textId="77777777" w:rsidR="00CD5DEA" w:rsidRPr="008E23CC" w:rsidRDefault="0046274D" w:rsidP="00CD5DEA">
            <w:pPr>
              <w:rPr>
                <w:rFonts w:cstheme="minorHAnsi"/>
              </w:rPr>
            </w:pPr>
            <w:sdt>
              <w:sdtPr>
                <w:rPr>
                  <w:rFonts w:cstheme="minorHAnsi"/>
                </w:rPr>
                <w:id w:val="-119406559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4935B58F" w14:textId="77777777" w:rsidR="00CD5DEA" w:rsidRDefault="0046274D" w:rsidP="00CD5DEA">
            <w:pPr>
              <w:rPr>
                <w:rFonts w:cstheme="minorHAnsi"/>
              </w:rPr>
            </w:pPr>
            <w:sdt>
              <w:sdtPr>
                <w:rPr>
                  <w:rFonts w:cstheme="minorHAnsi"/>
                </w:rPr>
                <w:id w:val="-170586638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C8311DB" w14:textId="77777777" w:rsidR="00CD5DEA" w:rsidRDefault="0046274D" w:rsidP="00CD5DEA">
            <w:pPr>
              <w:rPr>
                <w:rFonts w:cstheme="minorHAnsi"/>
              </w:rPr>
            </w:pPr>
            <w:sdt>
              <w:sdtPr>
                <w:rPr>
                  <w:rFonts w:cstheme="minorHAnsi"/>
                </w:rPr>
                <w:id w:val="-14920887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B50CF68" w14:textId="77777777" w:rsidR="00CD5DEA" w:rsidRPr="00C34C63" w:rsidRDefault="0046274D" w:rsidP="00CD5DEA">
            <w:pPr>
              <w:rPr>
                <w:rFonts w:cstheme="minorHAnsi"/>
              </w:rPr>
            </w:pPr>
            <w:sdt>
              <w:sdtPr>
                <w:rPr>
                  <w:rFonts w:cstheme="minorHAnsi"/>
                </w:rPr>
                <w:id w:val="-83252895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631A23F" w14:textId="77777777" w:rsidR="00CD5DEA" w:rsidRPr="008E23CC" w:rsidRDefault="00CD5DEA" w:rsidP="00CD5DEA">
            <w:pPr>
              <w:rPr>
                <w:rFonts w:cstheme="minorHAnsi"/>
              </w:rPr>
            </w:pPr>
          </w:p>
        </w:tc>
        <w:sdt>
          <w:sdtPr>
            <w:rPr>
              <w:rFonts w:cstheme="minorHAnsi"/>
            </w:rPr>
            <w:id w:val="-1726594631"/>
            <w:placeholder>
              <w:docPart w:val="50B8FBD172224D9596CF5754FE62D934"/>
            </w:placeholder>
            <w:showingPlcHdr/>
          </w:sdtPr>
          <w:sdtEndPr/>
          <w:sdtContent>
            <w:tc>
              <w:tcPr>
                <w:tcW w:w="4770" w:type="dxa"/>
              </w:tcPr>
              <w:p w14:paraId="592A2014"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24" w:name="Med8F5"/>
      <w:tr w:rsidR="00CD5DEA" w14:paraId="677B6682" w14:textId="77777777" w:rsidTr="00847F33">
        <w:trPr>
          <w:cantSplit/>
        </w:trPr>
        <w:tc>
          <w:tcPr>
            <w:tcW w:w="899" w:type="dxa"/>
          </w:tcPr>
          <w:p w14:paraId="48C10FB1" w14:textId="4F9F3CAB" w:rsidR="00CD5DEA" w:rsidRPr="008E23CC" w:rsidRDefault="00CD5DEA" w:rsidP="00CD5DEA">
            <w:pPr>
              <w:jc w:val="center"/>
              <w:rPr>
                <w:rFonts w:cstheme="minorHAnsi"/>
                <w:b/>
                <w:bCs/>
              </w:rPr>
            </w:pPr>
            <w:r>
              <w:rPr>
                <w:rFonts w:cstheme="minorHAnsi"/>
                <w:b/>
                <w:bCs/>
              </w:rPr>
              <w:fldChar w:fldCharType="begin"/>
            </w:r>
            <w:r w:rsidR="00520A31">
              <w:rPr>
                <w:rFonts w:cstheme="minorHAnsi"/>
                <w:b/>
                <w:bCs/>
              </w:rPr>
              <w:instrText>HYPERLINK  \l "MedWorksheet6"</w:instrText>
            </w:r>
            <w:r>
              <w:rPr>
                <w:rFonts w:cstheme="minorHAnsi"/>
                <w:b/>
                <w:bCs/>
              </w:rPr>
              <w:fldChar w:fldCharType="separate"/>
            </w:r>
            <w:r w:rsidRPr="003F3F87">
              <w:rPr>
                <w:rStyle w:val="Hyperlink"/>
                <w:rFonts w:cstheme="minorHAnsi"/>
                <w:b/>
                <w:bCs/>
              </w:rPr>
              <w:t>8-F-5</w:t>
            </w:r>
            <w:bookmarkEnd w:id="124"/>
            <w:r>
              <w:rPr>
                <w:rFonts w:cstheme="minorHAnsi"/>
                <w:b/>
                <w:bCs/>
              </w:rPr>
              <w:fldChar w:fldCharType="end"/>
            </w:r>
          </w:p>
        </w:tc>
        <w:tc>
          <w:tcPr>
            <w:tcW w:w="5581" w:type="dxa"/>
          </w:tcPr>
          <w:p w14:paraId="3183D6AA"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medical history.</w:t>
            </w:r>
          </w:p>
        </w:tc>
        <w:tc>
          <w:tcPr>
            <w:tcW w:w="1080" w:type="dxa"/>
          </w:tcPr>
          <w:p w14:paraId="3FBE5877" w14:textId="77777777" w:rsidR="00CD5DEA" w:rsidRDefault="00CD5DEA" w:rsidP="00CD5DEA">
            <w:pPr>
              <w:rPr>
                <w:rFonts w:cstheme="minorHAnsi"/>
              </w:rPr>
            </w:pPr>
            <w:r>
              <w:rPr>
                <w:rFonts w:cstheme="minorHAnsi"/>
              </w:rPr>
              <w:t>Surgical</w:t>
            </w:r>
          </w:p>
          <w:p w14:paraId="29CEF7AC" w14:textId="0454964A" w:rsidR="00CD5DEA" w:rsidRPr="008E23CC" w:rsidRDefault="00CD5DEA" w:rsidP="00CD5DEA">
            <w:pPr>
              <w:rPr>
                <w:rFonts w:cstheme="minorHAnsi"/>
              </w:rPr>
            </w:pPr>
            <w:r>
              <w:rPr>
                <w:rFonts w:cstheme="minorHAnsi"/>
              </w:rPr>
              <w:t>Dental</w:t>
            </w:r>
          </w:p>
        </w:tc>
        <w:tc>
          <w:tcPr>
            <w:tcW w:w="810" w:type="dxa"/>
          </w:tcPr>
          <w:p w14:paraId="04005901" w14:textId="77777777" w:rsidR="00CD5DEA" w:rsidRPr="00C34C63" w:rsidRDefault="00CD5DEA" w:rsidP="00CD5DEA">
            <w:pPr>
              <w:rPr>
                <w:rFonts w:cstheme="minorHAnsi"/>
              </w:rPr>
            </w:pPr>
            <w:r w:rsidRPr="00C34C63">
              <w:rPr>
                <w:rFonts w:cstheme="minorHAnsi"/>
              </w:rPr>
              <w:t xml:space="preserve">A </w:t>
            </w:r>
          </w:p>
          <w:p w14:paraId="1C6334D6" w14:textId="77777777" w:rsidR="00CD5DEA" w:rsidRPr="00C34C63" w:rsidRDefault="00CD5DEA" w:rsidP="00CD5DEA">
            <w:pPr>
              <w:rPr>
                <w:rFonts w:cstheme="minorHAnsi"/>
              </w:rPr>
            </w:pPr>
            <w:r w:rsidRPr="00C34C63">
              <w:rPr>
                <w:rFonts w:cstheme="minorHAnsi"/>
              </w:rPr>
              <w:t xml:space="preserve">B </w:t>
            </w:r>
          </w:p>
          <w:p w14:paraId="24EEB56F" w14:textId="77777777" w:rsidR="00CD5DEA" w:rsidRPr="00C34C63" w:rsidRDefault="00CD5DEA" w:rsidP="00CD5DEA">
            <w:pPr>
              <w:rPr>
                <w:rFonts w:cstheme="minorHAnsi"/>
              </w:rPr>
            </w:pPr>
            <w:r w:rsidRPr="00C34C63">
              <w:rPr>
                <w:rFonts w:cstheme="minorHAnsi"/>
              </w:rPr>
              <w:t xml:space="preserve">C-M </w:t>
            </w:r>
          </w:p>
          <w:p w14:paraId="74B325EF" w14:textId="77777777" w:rsidR="00CD5DEA" w:rsidRDefault="00CD5DEA" w:rsidP="00CD5DEA">
            <w:pPr>
              <w:rPr>
                <w:rFonts w:cstheme="minorHAnsi"/>
              </w:rPr>
            </w:pPr>
            <w:r w:rsidRPr="00C34C63">
              <w:rPr>
                <w:rFonts w:cstheme="minorHAnsi"/>
              </w:rPr>
              <w:t>C</w:t>
            </w:r>
          </w:p>
          <w:p w14:paraId="17C32E06" w14:textId="77777777" w:rsidR="00CD5DEA" w:rsidRPr="008E23CC" w:rsidRDefault="00CD5DEA" w:rsidP="00CD5DEA">
            <w:pPr>
              <w:rPr>
                <w:rFonts w:cstheme="minorHAnsi"/>
              </w:rPr>
            </w:pPr>
          </w:p>
        </w:tc>
        <w:tc>
          <w:tcPr>
            <w:tcW w:w="1980" w:type="dxa"/>
          </w:tcPr>
          <w:p w14:paraId="35C95ABF" w14:textId="77777777" w:rsidR="00CD5DEA" w:rsidRPr="008E23CC" w:rsidRDefault="0046274D" w:rsidP="00CD5DEA">
            <w:pPr>
              <w:rPr>
                <w:rFonts w:cstheme="minorHAnsi"/>
              </w:rPr>
            </w:pPr>
            <w:sdt>
              <w:sdtPr>
                <w:rPr>
                  <w:rFonts w:cstheme="minorHAnsi"/>
                </w:rPr>
                <w:id w:val="-58954180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8AB1E91" w14:textId="77777777" w:rsidR="00CD5DEA" w:rsidRDefault="0046274D" w:rsidP="00CD5DEA">
            <w:pPr>
              <w:rPr>
                <w:rFonts w:cstheme="minorHAnsi"/>
              </w:rPr>
            </w:pPr>
            <w:sdt>
              <w:sdtPr>
                <w:rPr>
                  <w:rFonts w:cstheme="minorHAnsi"/>
                </w:rPr>
                <w:id w:val="38537749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7C0579A" w14:textId="77777777" w:rsidR="00CD5DEA" w:rsidRDefault="0046274D" w:rsidP="00CD5DEA">
            <w:pPr>
              <w:rPr>
                <w:rFonts w:cstheme="minorHAnsi"/>
              </w:rPr>
            </w:pPr>
            <w:sdt>
              <w:sdtPr>
                <w:rPr>
                  <w:rFonts w:cstheme="minorHAnsi"/>
                </w:rPr>
                <w:id w:val="-168251199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8ED67E5" w14:textId="77777777" w:rsidR="00CD5DEA" w:rsidRPr="00C34C63" w:rsidRDefault="0046274D" w:rsidP="00CD5DEA">
            <w:pPr>
              <w:rPr>
                <w:rFonts w:cstheme="minorHAnsi"/>
              </w:rPr>
            </w:pPr>
            <w:sdt>
              <w:sdtPr>
                <w:rPr>
                  <w:rFonts w:cstheme="minorHAnsi"/>
                </w:rPr>
                <w:id w:val="-34162630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6B77177" w14:textId="77777777" w:rsidR="00CD5DEA" w:rsidRPr="008E23CC" w:rsidRDefault="00CD5DEA" w:rsidP="00CD5DEA">
            <w:pPr>
              <w:rPr>
                <w:rFonts w:cstheme="minorHAnsi"/>
              </w:rPr>
            </w:pPr>
          </w:p>
        </w:tc>
        <w:sdt>
          <w:sdtPr>
            <w:rPr>
              <w:rFonts w:cstheme="minorHAnsi"/>
            </w:rPr>
            <w:id w:val="-1329515238"/>
            <w:placeholder>
              <w:docPart w:val="B07ABFCBE7C14DF8913C383484A00A95"/>
            </w:placeholder>
            <w:showingPlcHdr/>
          </w:sdtPr>
          <w:sdtEndPr/>
          <w:sdtContent>
            <w:tc>
              <w:tcPr>
                <w:tcW w:w="4770" w:type="dxa"/>
              </w:tcPr>
              <w:p w14:paraId="2688C1B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25" w:name="Med8F6"/>
      <w:tr w:rsidR="00CD5DEA" w14:paraId="628E75CC" w14:textId="77777777" w:rsidTr="00847F33">
        <w:trPr>
          <w:cantSplit/>
        </w:trPr>
        <w:tc>
          <w:tcPr>
            <w:tcW w:w="899" w:type="dxa"/>
          </w:tcPr>
          <w:p w14:paraId="041886CF" w14:textId="2CC9CC46" w:rsidR="00CD5DEA" w:rsidRPr="008E23CC" w:rsidRDefault="00CD5DEA" w:rsidP="00CD5DEA">
            <w:pPr>
              <w:jc w:val="center"/>
              <w:rPr>
                <w:rFonts w:cstheme="minorHAnsi"/>
                <w:b/>
                <w:bCs/>
              </w:rPr>
            </w:pPr>
            <w:r>
              <w:rPr>
                <w:rFonts w:cstheme="minorHAnsi"/>
                <w:b/>
                <w:bCs/>
              </w:rPr>
              <w:lastRenderedPageBreak/>
              <w:fldChar w:fldCharType="begin"/>
            </w:r>
            <w:r>
              <w:rPr>
                <w:rFonts w:cstheme="minorHAnsi"/>
                <w:b/>
                <w:bCs/>
              </w:rPr>
              <w:instrText xml:space="preserve"> HYPERLINK  \l "MedWorksheet6" </w:instrText>
            </w:r>
            <w:r>
              <w:rPr>
                <w:rFonts w:cstheme="minorHAnsi"/>
                <w:b/>
                <w:bCs/>
              </w:rPr>
              <w:fldChar w:fldCharType="separate"/>
            </w:r>
            <w:r w:rsidRPr="00545B15">
              <w:rPr>
                <w:rStyle w:val="Hyperlink"/>
                <w:rFonts w:cstheme="minorHAnsi"/>
                <w:b/>
                <w:bCs/>
              </w:rPr>
              <w:t>8-F-6</w:t>
            </w:r>
            <w:bookmarkEnd w:id="125"/>
            <w:r>
              <w:rPr>
                <w:rFonts w:cstheme="minorHAnsi"/>
                <w:b/>
                <w:bCs/>
              </w:rPr>
              <w:fldChar w:fldCharType="end"/>
            </w:r>
          </w:p>
        </w:tc>
        <w:tc>
          <w:tcPr>
            <w:tcW w:w="5581" w:type="dxa"/>
          </w:tcPr>
          <w:p w14:paraId="3BF87729"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1080" w:type="dxa"/>
          </w:tcPr>
          <w:p w14:paraId="1AAA3EAB" w14:textId="77777777" w:rsidR="00CD5DEA" w:rsidRDefault="00CD5DEA" w:rsidP="00CD5DEA">
            <w:pPr>
              <w:rPr>
                <w:rFonts w:cstheme="minorHAnsi"/>
              </w:rPr>
            </w:pPr>
            <w:r>
              <w:rPr>
                <w:rFonts w:cstheme="minorHAnsi"/>
              </w:rPr>
              <w:t>Surgical</w:t>
            </w:r>
          </w:p>
          <w:p w14:paraId="46003011" w14:textId="1032DFBF" w:rsidR="00CD5DEA" w:rsidRPr="008E23CC" w:rsidRDefault="00CD5DEA" w:rsidP="00CD5DEA">
            <w:pPr>
              <w:rPr>
                <w:rFonts w:cstheme="minorHAnsi"/>
              </w:rPr>
            </w:pPr>
            <w:r>
              <w:rPr>
                <w:rFonts w:cstheme="minorHAnsi"/>
              </w:rPr>
              <w:t>Dental</w:t>
            </w:r>
          </w:p>
        </w:tc>
        <w:tc>
          <w:tcPr>
            <w:tcW w:w="810" w:type="dxa"/>
          </w:tcPr>
          <w:p w14:paraId="1040E3A8" w14:textId="77777777" w:rsidR="00CD5DEA" w:rsidRPr="00C34C63" w:rsidRDefault="00CD5DEA" w:rsidP="00CD5DEA">
            <w:pPr>
              <w:rPr>
                <w:rFonts w:cstheme="minorHAnsi"/>
              </w:rPr>
            </w:pPr>
            <w:r w:rsidRPr="00C34C63">
              <w:rPr>
                <w:rFonts w:cstheme="minorHAnsi"/>
              </w:rPr>
              <w:t xml:space="preserve">A </w:t>
            </w:r>
          </w:p>
          <w:p w14:paraId="246A5197" w14:textId="77777777" w:rsidR="00CD5DEA" w:rsidRPr="00C34C63" w:rsidRDefault="00CD5DEA" w:rsidP="00CD5DEA">
            <w:pPr>
              <w:rPr>
                <w:rFonts w:cstheme="minorHAnsi"/>
              </w:rPr>
            </w:pPr>
            <w:r w:rsidRPr="00C34C63">
              <w:rPr>
                <w:rFonts w:cstheme="minorHAnsi"/>
              </w:rPr>
              <w:t xml:space="preserve">B </w:t>
            </w:r>
          </w:p>
          <w:p w14:paraId="1DC8D21E" w14:textId="77777777" w:rsidR="00CD5DEA" w:rsidRPr="00C34C63" w:rsidRDefault="00CD5DEA" w:rsidP="00CD5DEA">
            <w:pPr>
              <w:rPr>
                <w:rFonts w:cstheme="minorHAnsi"/>
              </w:rPr>
            </w:pPr>
            <w:r w:rsidRPr="00C34C63">
              <w:rPr>
                <w:rFonts w:cstheme="minorHAnsi"/>
              </w:rPr>
              <w:t xml:space="preserve">C-M </w:t>
            </w:r>
          </w:p>
          <w:p w14:paraId="3C318E95" w14:textId="77777777" w:rsidR="00CD5DEA" w:rsidRPr="008E23CC" w:rsidRDefault="00CD5DEA" w:rsidP="00CD5DEA">
            <w:pPr>
              <w:rPr>
                <w:rFonts w:cstheme="minorHAnsi"/>
              </w:rPr>
            </w:pPr>
            <w:r w:rsidRPr="00C34C63">
              <w:rPr>
                <w:rFonts w:cstheme="minorHAnsi"/>
              </w:rPr>
              <w:t>C</w:t>
            </w:r>
          </w:p>
        </w:tc>
        <w:tc>
          <w:tcPr>
            <w:tcW w:w="1980" w:type="dxa"/>
          </w:tcPr>
          <w:p w14:paraId="5437C11F" w14:textId="77777777" w:rsidR="00CD5DEA" w:rsidRPr="008E23CC" w:rsidRDefault="0046274D" w:rsidP="00CD5DEA">
            <w:pPr>
              <w:rPr>
                <w:rFonts w:cstheme="minorHAnsi"/>
              </w:rPr>
            </w:pPr>
            <w:sdt>
              <w:sdtPr>
                <w:rPr>
                  <w:rFonts w:cstheme="minorHAnsi"/>
                </w:rPr>
                <w:id w:val="-165876293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9F897AD" w14:textId="77777777" w:rsidR="00CD5DEA" w:rsidRDefault="0046274D" w:rsidP="00CD5DEA">
            <w:pPr>
              <w:rPr>
                <w:rFonts w:cstheme="minorHAnsi"/>
              </w:rPr>
            </w:pPr>
            <w:sdt>
              <w:sdtPr>
                <w:rPr>
                  <w:rFonts w:cstheme="minorHAnsi"/>
                </w:rPr>
                <w:id w:val="-21481653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0DFCABF" w14:textId="77777777" w:rsidR="00CD5DEA" w:rsidRDefault="0046274D" w:rsidP="00CD5DEA">
            <w:pPr>
              <w:rPr>
                <w:rFonts w:cstheme="minorHAnsi"/>
              </w:rPr>
            </w:pPr>
            <w:sdt>
              <w:sdtPr>
                <w:rPr>
                  <w:rFonts w:cstheme="minorHAnsi"/>
                </w:rPr>
                <w:id w:val="209743811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471E7D1" w14:textId="77777777" w:rsidR="00CD5DEA" w:rsidRPr="00C34C63" w:rsidRDefault="0046274D" w:rsidP="00CD5DEA">
            <w:pPr>
              <w:rPr>
                <w:rFonts w:cstheme="minorHAnsi"/>
              </w:rPr>
            </w:pPr>
            <w:sdt>
              <w:sdtPr>
                <w:rPr>
                  <w:rFonts w:cstheme="minorHAnsi"/>
                </w:rPr>
                <w:id w:val="-21357784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0D6FC05" w14:textId="77777777" w:rsidR="00CD5DEA" w:rsidRPr="008E23CC" w:rsidRDefault="00CD5DEA" w:rsidP="00CD5DEA">
            <w:pPr>
              <w:rPr>
                <w:rFonts w:cstheme="minorHAnsi"/>
              </w:rPr>
            </w:pPr>
          </w:p>
        </w:tc>
        <w:sdt>
          <w:sdtPr>
            <w:rPr>
              <w:rFonts w:cstheme="minorHAnsi"/>
            </w:rPr>
            <w:id w:val="-329829306"/>
            <w:placeholder>
              <w:docPart w:val="C5E0FF1F2DDC4B73ABEEF72758A214E0"/>
            </w:placeholder>
            <w:showingPlcHdr/>
          </w:sdtPr>
          <w:sdtEndPr/>
          <w:sdtContent>
            <w:tc>
              <w:tcPr>
                <w:tcW w:w="4770" w:type="dxa"/>
              </w:tcPr>
              <w:p w14:paraId="228EFD0C"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26" w:name="Med8F7"/>
      <w:tr w:rsidR="00CD5DEA" w14:paraId="265CBCD6" w14:textId="77777777" w:rsidTr="00847F33">
        <w:trPr>
          <w:cantSplit/>
        </w:trPr>
        <w:tc>
          <w:tcPr>
            <w:tcW w:w="899" w:type="dxa"/>
          </w:tcPr>
          <w:p w14:paraId="0E49F50B" w14:textId="71CDBAE2" w:rsidR="00CD5DEA" w:rsidRPr="008E23CC" w:rsidRDefault="00CD5DEA" w:rsidP="00CD5DEA">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545B15">
              <w:rPr>
                <w:rStyle w:val="Hyperlink"/>
                <w:rFonts w:cstheme="minorHAnsi"/>
                <w:b/>
                <w:bCs/>
              </w:rPr>
              <w:t>8-F-7</w:t>
            </w:r>
            <w:bookmarkEnd w:id="126"/>
            <w:r>
              <w:rPr>
                <w:rFonts w:cstheme="minorHAnsi"/>
                <w:b/>
                <w:bCs/>
              </w:rPr>
              <w:fldChar w:fldCharType="end"/>
            </w:r>
          </w:p>
        </w:tc>
        <w:tc>
          <w:tcPr>
            <w:tcW w:w="5581" w:type="dxa"/>
          </w:tcPr>
          <w:p w14:paraId="464A69FB"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drug therapies.</w:t>
            </w:r>
          </w:p>
        </w:tc>
        <w:tc>
          <w:tcPr>
            <w:tcW w:w="1080" w:type="dxa"/>
          </w:tcPr>
          <w:p w14:paraId="411C460A" w14:textId="77777777" w:rsidR="00CD5DEA" w:rsidRDefault="00CD5DEA" w:rsidP="00CD5DEA">
            <w:pPr>
              <w:rPr>
                <w:rFonts w:cstheme="minorHAnsi"/>
              </w:rPr>
            </w:pPr>
            <w:r>
              <w:rPr>
                <w:rFonts w:cstheme="minorHAnsi"/>
              </w:rPr>
              <w:t>Surgical</w:t>
            </w:r>
          </w:p>
          <w:p w14:paraId="2FD0AADC" w14:textId="74B7B436" w:rsidR="00CD5DEA" w:rsidRPr="008E23CC" w:rsidRDefault="00CD5DEA" w:rsidP="00CD5DEA">
            <w:pPr>
              <w:rPr>
                <w:rFonts w:cstheme="minorHAnsi"/>
              </w:rPr>
            </w:pPr>
            <w:r>
              <w:rPr>
                <w:rFonts w:cstheme="minorHAnsi"/>
              </w:rPr>
              <w:t>Dental</w:t>
            </w:r>
          </w:p>
        </w:tc>
        <w:tc>
          <w:tcPr>
            <w:tcW w:w="810" w:type="dxa"/>
          </w:tcPr>
          <w:p w14:paraId="73378A3E" w14:textId="77777777" w:rsidR="00CD5DEA" w:rsidRPr="00C34C63" w:rsidRDefault="00CD5DEA" w:rsidP="00CD5DEA">
            <w:pPr>
              <w:rPr>
                <w:rFonts w:cstheme="minorHAnsi"/>
              </w:rPr>
            </w:pPr>
            <w:r w:rsidRPr="00C34C63">
              <w:rPr>
                <w:rFonts w:cstheme="minorHAnsi"/>
              </w:rPr>
              <w:t xml:space="preserve">A </w:t>
            </w:r>
          </w:p>
          <w:p w14:paraId="34BF61F0" w14:textId="77777777" w:rsidR="00CD5DEA" w:rsidRPr="00C34C63" w:rsidRDefault="00CD5DEA" w:rsidP="00CD5DEA">
            <w:pPr>
              <w:rPr>
                <w:rFonts w:cstheme="minorHAnsi"/>
              </w:rPr>
            </w:pPr>
            <w:r w:rsidRPr="00C34C63">
              <w:rPr>
                <w:rFonts w:cstheme="minorHAnsi"/>
              </w:rPr>
              <w:t xml:space="preserve">B </w:t>
            </w:r>
          </w:p>
          <w:p w14:paraId="2D1CFFF1" w14:textId="77777777" w:rsidR="00CD5DEA" w:rsidRPr="00C34C63" w:rsidRDefault="00CD5DEA" w:rsidP="00CD5DEA">
            <w:pPr>
              <w:rPr>
                <w:rFonts w:cstheme="minorHAnsi"/>
              </w:rPr>
            </w:pPr>
            <w:r w:rsidRPr="00C34C63">
              <w:rPr>
                <w:rFonts w:cstheme="minorHAnsi"/>
              </w:rPr>
              <w:t xml:space="preserve">C-M </w:t>
            </w:r>
          </w:p>
          <w:p w14:paraId="4C938C87" w14:textId="77777777" w:rsidR="00CD5DEA" w:rsidRPr="008E23CC" w:rsidRDefault="00CD5DEA" w:rsidP="00CD5DEA">
            <w:pPr>
              <w:rPr>
                <w:rFonts w:cstheme="minorHAnsi"/>
              </w:rPr>
            </w:pPr>
            <w:r w:rsidRPr="00C34C63">
              <w:rPr>
                <w:rFonts w:cstheme="minorHAnsi"/>
              </w:rPr>
              <w:t>C</w:t>
            </w:r>
          </w:p>
        </w:tc>
        <w:tc>
          <w:tcPr>
            <w:tcW w:w="1980" w:type="dxa"/>
          </w:tcPr>
          <w:p w14:paraId="5382F7ED" w14:textId="77777777" w:rsidR="00CD5DEA" w:rsidRPr="008E23CC" w:rsidRDefault="0046274D" w:rsidP="00CD5DEA">
            <w:pPr>
              <w:rPr>
                <w:rFonts w:cstheme="minorHAnsi"/>
              </w:rPr>
            </w:pPr>
            <w:sdt>
              <w:sdtPr>
                <w:rPr>
                  <w:rFonts w:cstheme="minorHAnsi"/>
                </w:rPr>
                <w:id w:val="-161797837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26E139D" w14:textId="77777777" w:rsidR="00CD5DEA" w:rsidRDefault="0046274D" w:rsidP="00CD5DEA">
            <w:pPr>
              <w:rPr>
                <w:rFonts w:cstheme="minorHAnsi"/>
              </w:rPr>
            </w:pPr>
            <w:sdt>
              <w:sdtPr>
                <w:rPr>
                  <w:rFonts w:cstheme="minorHAnsi"/>
                </w:rPr>
                <w:id w:val="-183714278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3F36A0B" w14:textId="77777777" w:rsidR="00CD5DEA" w:rsidRDefault="0046274D" w:rsidP="00CD5DEA">
            <w:pPr>
              <w:rPr>
                <w:rFonts w:cstheme="minorHAnsi"/>
              </w:rPr>
            </w:pPr>
            <w:sdt>
              <w:sdtPr>
                <w:rPr>
                  <w:rFonts w:cstheme="minorHAnsi"/>
                </w:rPr>
                <w:id w:val="187527224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C37F314" w14:textId="77777777" w:rsidR="00CD5DEA" w:rsidRPr="00C34C63" w:rsidRDefault="0046274D" w:rsidP="00CD5DEA">
            <w:pPr>
              <w:rPr>
                <w:rFonts w:cstheme="minorHAnsi"/>
              </w:rPr>
            </w:pPr>
            <w:sdt>
              <w:sdtPr>
                <w:rPr>
                  <w:rFonts w:cstheme="minorHAnsi"/>
                </w:rPr>
                <w:id w:val="166781540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974F9E5" w14:textId="77777777" w:rsidR="00CD5DEA" w:rsidRPr="008E23CC" w:rsidRDefault="00CD5DEA" w:rsidP="00CD5DEA">
            <w:pPr>
              <w:rPr>
                <w:rFonts w:cstheme="minorHAnsi"/>
              </w:rPr>
            </w:pPr>
          </w:p>
        </w:tc>
        <w:sdt>
          <w:sdtPr>
            <w:rPr>
              <w:rFonts w:cstheme="minorHAnsi"/>
            </w:rPr>
            <w:id w:val="1931539716"/>
            <w:placeholder>
              <w:docPart w:val="0E28D492FF744A3FAC5C2B70EB605C3B"/>
            </w:placeholder>
            <w:showingPlcHdr/>
          </w:sdtPr>
          <w:sdtEndPr/>
          <w:sdtContent>
            <w:tc>
              <w:tcPr>
                <w:tcW w:w="4770" w:type="dxa"/>
              </w:tcPr>
              <w:p w14:paraId="07A37F7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27" w:name="Med8F8"/>
      <w:tr w:rsidR="00CD5DEA" w14:paraId="3500DFAB" w14:textId="77777777" w:rsidTr="00847F33">
        <w:trPr>
          <w:cantSplit/>
        </w:trPr>
        <w:tc>
          <w:tcPr>
            <w:tcW w:w="899" w:type="dxa"/>
          </w:tcPr>
          <w:p w14:paraId="4EC52CB7" w14:textId="5AF6EE7D" w:rsidR="00CD5DEA" w:rsidRPr="008E23CC" w:rsidRDefault="00CD5DEA" w:rsidP="00CD5DEA">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545B15">
              <w:rPr>
                <w:rStyle w:val="Hyperlink"/>
                <w:rFonts w:cstheme="minorHAnsi"/>
                <w:b/>
                <w:bCs/>
              </w:rPr>
              <w:t>8-F-8</w:t>
            </w:r>
            <w:r>
              <w:rPr>
                <w:rFonts w:cstheme="minorHAnsi"/>
                <w:b/>
                <w:bCs/>
              </w:rPr>
              <w:fldChar w:fldCharType="end"/>
            </w:r>
            <w:bookmarkEnd w:id="127"/>
          </w:p>
        </w:tc>
        <w:tc>
          <w:tcPr>
            <w:tcW w:w="5581" w:type="dxa"/>
          </w:tcPr>
          <w:p w14:paraId="7D51538D"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1080" w:type="dxa"/>
          </w:tcPr>
          <w:p w14:paraId="23FB320E" w14:textId="77777777" w:rsidR="00CD5DEA" w:rsidRDefault="00CD5DEA" w:rsidP="00CD5DEA">
            <w:pPr>
              <w:rPr>
                <w:rFonts w:cstheme="minorHAnsi"/>
              </w:rPr>
            </w:pPr>
            <w:r>
              <w:rPr>
                <w:rFonts w:cstheme="minorHAnsi"/>
              </w:rPr>
              <w:t>Surgical</w:t>
            </w:r>
          </w:p>
          <w:p w14:paraId="33FF37B8" w14:textId="76BC04B8" w:rsidR="00CD5DEA" w:rsidRPr="008E23CC" w:rsidRDefault="00CD5DEA" w:rsidP="00CD5DEA">
            <w:pPr>
              <w:rPr>
                <w:rFonts w:cstheme="minorHAnsi"/>
              </w:rPr>
            </w:pPr>
            <w:r>
              <w:rPr>
                <w:rFonts w:cstheme="minorHAnsi"/>
              </w:rPr>
              <w:t>Dental</w:t>
            </w:r>
          </w:p>
        </w:tc>
        <w:tc>
          <w:tcPr>
            <w:tcW w:w="810" w:type="dxa"/>
          </w:tcPr>
          <w:p w14:paraId="61094C1C" w14:textId="77777777" w:rsidR="00CD5DEA" w:rsidRPr="00C34C63" w:rsidRDefault="00CD5DEA" w:rsidP="00CD5DEA">
            <w:pPr>
              <w:rPr>
                <w:rFonts w:cstheme="minorHAnsi"/>
              </w:rPr>
            </w:pPr>
            <w:r w:rsidRPr="00C34C63">
              <w:rPr>
                <w:rFonts w:cstheme="minorHAnsi"/>
              </w:rPr>
              <w:t xml:space="preserve">A </w:t>
            </w:r>
          </w:p>
          <w:p w14:paraId="3CB9A5D7" w14:textId="77777777" w:rsidR="00CD5DEA" w:rsidRPr="00C34C63" w:rsidRDefault="00CD5DEA" w:rsidP="00CD5DEA">
            <w:pPr>
              <w:rPr>
                <w:rFonts w:cstheme="minorHAnsi"/>
              </w:rPr>
            </w:pPr>
            <w:r w:rsidRPr="00C34C63">
              <w:rPr>
                <w:rFonts w:cstheme="minorHAnsi"/>
              </w:rPr>
              <w:t xml:space="preserve">B </w:t>
            </w:r>
          </w:p>
          <w:p w14:paraId="391BF083" w14:textId="77777777" w:rsidR="00CD5DEA" w:rsidRPr="00C34C63" w:rsidRDefault="00CD5DEA" w:rsidP="00CD5DEA">
            <w:pPr>
              <w:rPr>
                <w:rFonts w:cstheme="minorHAnsi"/>
              </w:rPr>
            </w:pPr>
            <w:r w:rsidRPr="00C34C63">
              <w:rPr>
                <w:rFonts w:cstheme="minorHAnsi"/>
              </w:rPr>
              <w:t xml:space="preserve">C-M </w:t>
            </w:r>
          </w:p>
          <w:p w14:paraId="7FE6AF66" w14:textId="77777777" w:rsidR="00CD5DEA" w:rsidRPr="008E23CC" w:rsidRDefault="00CD5DEA" w:rsidP="00CD5DEA">
            <w:pPr>
              <w:rPr>
                <w:rFonts w:cstheme="minorHAnsi"/>
              </w:rPr>
            </w:pPr>
            <w:r w:rsidRPr="00C34C63">
              <w:rPr>
                <w:rFonts w:cstheme="minorHAnsi"/>
              </w:rPr>
              <w:t>C</w:t>
            </w:r>
          </w:p>
        </w:tc>
        <w:tc>
          <w:tcPr>
            <w:tcW w:w="1980" w:type="dxa"/>
          </w:tcPr>
          <w:p w14:paraId="4FE3C5C7" w14:textId="77777777" w:rsidR="00CD5DEA" w:rsidRPr="008E23CC" w:rsidRDefault="0046274D" w:rsidP="00CD5DEA">
            <w:pPr>
              <w:rPr>
                <w:rFonts w:cstheme="minorHAnsi"/>
              </w:rPr>
            </w:pPr>
            <w:sdt>
              <w:sdtPr>
                <w:rPr>
                  <w:rFonts w:cstheme="minorHAnsi"/>
                </w:rPr>
                <w:id w:val="-177045025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0274885" w14:textId="77777777" w:rsidR="00CD5DEA" w:rsidRDefault="0046274D" w:rsidP="00CD5DEA">
            <w:pPr>
              <w:rPr>
                <w:rFonts w:cstheme="minorHAnsi"/>
              </w:rPr>
            </w:pPr>
            <w:sdt>
              <w:sdtPr>
                <w:rPr>
                  <w:rFonts w:cstheme="minorHAnsi"/>
                </w:rPr>
                <w:id w:val="-130862624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E15FF5E" w14:textId="77777777" w:rsidR="00CD5DEA" w:rsidRDefault="0046274D" w:rsidP="00CD5DEA">
            <w:pPr>
              <w:rPr>
                <w:rFonts w:cstheme="minorHAnsi"/>
              </w:rPr>
            </w:pPr>
            <w:sdt>
              <w:sdtPr>
                <w:rPr>
                  <w:rFonts w:cstheme="minorHAnsi"/>
                </w:rPr>
                <w:id w:val="178299429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CF2861A" w14:textId="77777777" w:rsidR="00CD5DEA" w:rsidRPr="00C34C63" w:rsidRDefault="0046274D" w:rsidP="00CD5DEA">
            <w:pPr>
              <w:rPr>
                <w:rFonts w:cstheme="minorHAnsi"/>
              </w:rPr>
            </w:pPr>
            <w:sdt>
              <w:sdtPr>
                <w:rPr>
                  <w:rFonts w:cstheme="minorHAnsi"/>
                </w:rPr>
                <w:id w:val="122032121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F0F5BD4" w14:textId="77777777" w:rsidR="00CD5DEA" w:rsidRPr="008E23CC" w:rsidRDefault="00CD5DEA" w:rsidP="00CD5DEA">
            <w:pPr>
              <w:rPr>
                <w:rFonts w:cstheme="minorHAnsi"/>
              </w:rPr>
            </w:pPr>
          </w:p>
        </w:tc>
        <w:sdt>
          <w:sdtPr>
            <w:rPr>
              <w:rFonts w:cstheme="minorHAnsi"/>
            </w:rPr>
            <w:id w:val="1696499303"/>
            <w:placeholder>
              <w:docPart w:val="D8C7B88B3BBE4521894137B24B43E197"/>
            </w:placeholder>
            <w:showingPlcHdr/>
          </w:sdtPr>
          <w:sdtEndPr/>
          <w:sdtContent>
            <w:tc>
              <w:tcPr>
                <w:tcW w:w="4770" w:type="dxa"/>
              </w:tcPr>
              <w:p w14:paraId="2B429953"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28" w:name="Med8F9"/>
      <w:tr w:rsidR="00CD5DEA" w14:paraId="20E5DF5C" w14:textId="77777777" w:rsidTr="00847F33">
        <w:trPr>
          <w:cantSplit/>
        </w:trPr>
        <w:tc>
          <w:tcPr>
            <w:tcW w:w="899" w:type="dxa"/>
          </w:tcPr>
          <w:p w14:paraId="7D9166C7" w14:textId="11FC14E0" w:rsidR="00CD5DEA" w:rsidRPr="008E23CC" w:rsidRDefault="00CD5DEA" w:rsidP="00CD5DEA">
            <w:pPr>
              <w:jc w:val="center"/>
              <w:rPr>
                <w:rFonts w:cstheme="minorHAnsi"/>
                <w:b/>
                <w:bCs/>
              </w:rPr>
            </w:pPr>
            <w:r>
              <w:rPr>
                <w:rFonts w:cstheme="minorHAnsi"/>
                <w:b/>
                <w:bCs/>
              </w:rPr>
              <w:fldChar w:fldCharType="begin"/>
            </w:r>
            <w:r w:rsidR="00AB2393">
              <w:rPr>
                <w:rFonts w:cstheme="minorHAnsi"/>
                <w:b/>
                <w:bCs/>
              </w:rPr>
              <w:instrText>HYPERLINK  \l "MedWorksheet6"</w:instrText>
            </w:r>
            <w:r>
              <w:rPr>
                <w:rFonts w:cstheme="minorHAnsi"/>
                <w:b/>
                <w:bCs/>
              </w:rPr>
              <w:fldChar w:fldCharType="separate"/>
            </w:r>
            <w:r w:rsidRPr="00545B15">
              <w:rPr>
                <w:rStyle w:val="Hyperlink"/>
                <w:rFonts w:cstheme="minorHAnsi"/>
                <w:b/>
                <w:bCs/>
              </w:rPr>
              <w:t>8-F-9</w:t>
            </w:r>
            <w:bookmarkEnd w:id="128"/>
            <w:r>
              <w:rPr>
                <w:rFonts w:cstheme="minorHAnsi"/>
                <w:b/>
                <w:bCs/>
              </w:rPr>
              <w:fldChar w:fldCharType="end"/>
            </w:r>
          </w:p>
        </w:tc>
        <w:tc>
          <w:tcPr>
            <w:tcW w:w="5581" w:type="dxa"/>
          </w:tcPr>
          <w:p w14:paraId="4E20E152"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1080" w:type="dxa"/>
          </w:tcPr>
          <w:p w14:paraId="03DDA15A" w14:textId="77777777" w:rsidR="00CD5DEA" w:rsidRDefault="00CD5DEA" w:rsidP="00CD5DEA">
            <w:pPr>
              <w:rPr>
                <w:rFonts w:cstheme="minorHAnsi"/>
              </w:rPr>
            </w:pPr>
            <w:r>
              <w:rPr>
                <w:rFonts w:cstheme="minorHAnsi"/>
              </w:rPr>
              <w:t>Surgical</w:t>
            </w:r>
          </w:p>
          <w:p w14:paraId="5E70D889" w14:textId="6883A29B" w:rsidR="00CD5DEA" w:rsidRPr="008E23CC" w:rsidRDefault="00CD5DEA" w:rsidP="00CD5DEA">
            <w:pPr>
              <w:rPr>
                <w:rFonts w:cstheme="minorHAnsi"/>
              </w:rPr>
            </w:pPr>
            <w:r>
              <w:rPr>
                <w:rFonts w:cstheme="minorHAnsi"/>
              </w:rPr>
              <w:t>Dental</w:t>
            </w:r>
          </w:p>
        </w:tc>
        <w:tc>
          <w:tcPr>
            <w:tcW w:w="810" w:type="dxa"/>
          </w:tcPr>
          <w:p w14:paraId="2A2FE021" w14:textId="77777777" w:rsidR="00CD5DEA" w:rsidRPr="00C34C63" w:rsidRDefault="00CD5DEA" w:rsidP="00CD5DEA">
            <w:pPr>
              <w:rPr>
                <w:rFonts w:cstheme="minorHAnsi"/>
              </w:rPr>
            </w:pPr>
            <w:r w:rsidRPr="00C34C63">
              <w:rPr>
                <w:rFonts w:cstheme="minorHAnsi"/>
              </w:rPr>
              <w:t xml:space="preserve">A </w:t>
            </w:r>
          </w:p>
          <w:p w14:paraId="09B61C19" w14:textId="77777777" w:rsidR="00CD5DEA" w:rsidRPr="00C34C63" w:rsidRDefault="00CD5DEA" w:rsidP="00CD5DEA">
            <w:pPr>
              <w:rPr>
                <w:rFonts w:cstheme="minorHAnsi"/>
              </w:rPr>
            </w:pPr>
            <w:r w:rsidRPr="00C34C63">
              <w:rPr>
                <w:rFonts w:cstheme="minorHAnsi"/>
              </w:rPr>
              <w:t xml:space="preserve">B </w:t>
            </w:r>
          </w:p>
          <w:p w14:paraId="2A6090D9" w14:textId="77777777" w:rsidR="00CD5DEA" w:rsidRPr="00C34C63" w:rsidRDefault="00CD5DEA" w:rsidP="00CD5DEA">
            <w:pPr>
              <w:rPr>
                <w:rFonts w:cstheme="minorHAnsi"/>
              </w:rPr>
            </w:pPr>
            <w:r w:rsidRPr="00C34C63">
              <w:rPr>
                <w:rFonts w:cstheme="minorHAnsi"/>
              </w:rPr>
              <w:t xml:space="preserve">C-M </w:t>
            </w:r>
          </w:p>
          <w:p w14:paraId="55A19D49" w14:textId="77777777" w:rsidR="00CD5DEA" w:rsidRPr="008E23CC" w:rsidRDefault="00CD5DEA" w:rsidP="00CD5DEA">
            <w:pPr>
              <w:rPr>
                <w:rFonts w:cstheme="minorHAnsi"/>
              </w:rPr>
            </w:pPr>
            <w:r w:rsidRPr="00C34C63">
              <w:rPr>
                <w:rFonts w:cstheme="minorHAnsi"/>
              </w:rPr>
              <w:t>C</w:t>
            </w:r>
          </w:p>
        </w:tc>
        <w:tc>
          <w:tcPr>
            <w:tcW w:w="1980" w:type="dxa"/>
          </w:tcPr>
          <w:p w14:paraId="341BEC29" w14:textId="77777777" w:rsidR="00CD5DEA" w:rsidRPr="008E23CC" w:rsidRDefault="0046274D" w:rsidP="00CD5DEA">
            <w:pPr>
              <w:rPr>
                <w:rFonts w:cstheme="minorHAnsi"/>
              </w:rPr>
            </w:pPr>
            <w:sdt>
              <w:sdtPr>
                <w:rPr>
                  <w:rFonts w:cstheme="minorHAnsi"/>
                </w:rPr>
                <w:id w:val="-139071687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E3FB74A" w14:textId="77777777" w:rsidR="00CD5DEA" w:rsidRDefault="0046274D" w:rsidP="00CD5DEA">
            <w:pPr>
              <w:rPr>
                <w:rFonts w:cstheme="minorHAnsi"/>
              </w:rPr>
            </w:pPr>
            <w:sdt>
              <w:sdtPr>
                <w:rPr>
                  <w:rFonts w:cstheme="minorHAnsi"/>
                </w:rPr>
                <w:id w:val="-101545331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D6755EB" w14:textId="77777777" w:rsidR="00CD5DEA" w:rsidRDefault="0046274D" w:rsidP="00CD5DEA">
            <w:pPr>
              <w:rPr>
                <w:rFonts w:cstheme="minorHAnsi"/>
              </w:rPr>
            </w:pPr>
            <w:sdt>
              <w:sdtPr>
                <w:rPr>
                  <w:rFonts w:cstheme="minorHAnsi"/>
                </w:rPr>
                <w:id w:val="-23493540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6057EF83" w14:textId="77777777" w:rsidR="00CD5DEA" w:rsidRPr="00C34C63" w:rsidRDefault="0046274D" w:rsidP="00CD5DEA">
            <w:pPr>
              <w:rPr>
                <w:rFonts w:cstheme="minorHAnsi"/>
              </w:rPr>
            </w:pPr>
            <w:sdt>
              <w:sdtPr>
                <w:rPr>
                  <w:rFonts w:cstheme="minorHAnsi"/>
                </w:rPr>
                <w:id w:val="193092031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88C57F2" w14:textId="77777777" w:rsidR="00CD5DEA" w:rsidRPr="008E23CC" w:rsidRDefault="00CD5DEA" w:rsidP="00CD5DEA">
            <w:pPr>
              <w:rPr>
                <w:rFonts w:cstheme="minorHAnsi"/>
              </w:rPr>
            </w:pPr>
          </w:p>
        </w:tc>
        <w:sdt>
          <w:sdtPr>
            <w:rPr>
              <w:rFonts w:cstheme="minorHAnsi"/>
            </w:rPr>
            <w:id w:val="1725328963"/>
            <w:placeholder>
              <w:docPart w:val="1A3C88364AF54E4E95219719C8D9CCFD"/>
            </w:placeholder>
            <w:showingPlcHdr/>
          </w:sdtPr>
          <w:sdtEndPr/>
          <w:sdtContent>
            <w:tc>
              <w:tcPr>
                <w:tcW w:w="4770" w:type="dxa"/>
              </w:tcPr>
              <w:p w14:paraId="2B16B336"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29" w:name="Med8F10"/>
      <w:tr w:rsidR="00CD5DEA" w14:paraId="604680E3" w14:textId="77777777" w:rsidTr="00847F33">
        <w:trPr>
          <w:cantSplit/>
        </w:trPr>
        <w:tc>
          <w:tcPr>
            <w:tcW w:w="899" w:type="dxa"/>
          </w:tcPr>
          <w:p w14:paraId="2DB67D80" w14:textId="4A364C14" w:rsidR="00CD5DEA" w:rsidRPr="008E23CC" w:rsidRDefault="00CD5DEA" w:rsidP="00CD5DEA">
            <w:pPr>
              <w:jc w:val="center"/>
              <w:rPr>
                <w:rFonts w:cstheme="minorHAnsi"/>
                <w:b/>
                <w:bCs/>
              </w:rPr>
            </w:pPr>
            <w:r>
              <w:rPr>
                <w:rFonts w:cstheme="minorHAnsi"/>
                <w:b/>
                <w:bCs/>
              </w:rPr>
              <w:fldChar w:fldCharType="begin"/>
            </w:r>
            <w:r w:rsidR="00AB2393">
              <w:rPr>
                <w:rFonts w:cstheme="minorHAnsi"/>
                <w:b/>
                <w:bCs/>
              </w:rPr>
              <w:instrText>HYPERLINK  \l "MedWorksheet7"</w:instrText>
            </w:r>
            <w:r>
              <w:rPr>
                <w:rFonts w:cstheme="minorHAnsi"/>
                <w:b/>
                <w:bCs/>
              </w:rPr>
              <w:fldChar w:fldCharType="separate"/>
            </w:r>
            <w:r w:rsidRPr="00545B15">
              <w:rPr>
                <w:rStyle w:val="Hyperlink"/>
                <w:rFonts w:cstheme="minorHAnsi"/>
                <w:b/>
                <w:bCs/>
              </w:rPr>
              <w:t>8-F-10</w:t>
            </w:r>
            <w:bookmarkEnd w:id="129"/>
            <w:r>
              <w:rPr>
                <w:rFonts w:cstheme="minorHAnsi"/>
                <w:b/>
                <w:bCs/>
              </w:rPr>
              <w:fldChar w:fldCharType="end"/>
            </w:r>
          </w:p>
        </w:tc>
        <w:tc>
          <w:tcPr>
            <w:tcW w:w="5581" w:type="dxa"/>
          </w:tcPr>
          <w:p w14:paraId="4CF9705D"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1080" w:type="dxa"/>
          </w:tcPr>
          <w:p w14:paraId="6F1CADD6" w14:textId="77777777" w:rsidR="00CD5DEA" w:rsidRDefault="00CD5DEA" w:rsidP="00CD5DEA">
            <w:pPr>
              <w:rPr>
                <w:rFonts w:cstheme="minorHAnsi"/>
              </w:rPr>
            </w:pPr>
            <w:r>
              <w:rPr>
                <w:rFonts w:cstheme="minorHAnsi"/>
              </w:rPr>
              <w:t>Surgical</w:t>
            </w:r>
          </w:p>
          <w:p w14:paraId="185889F6" w14:textId="3A45D0DF" w:rsidR="00CD5DEA" w:rsidRPr="008E23CC" w:rsidRDefault="00CD5DEA" w:rsidP="00CD5DEA">
            <w:pPr>
              <w:rPr>
                <w:rFonts w:cstheme="minorHAnsi"/>
              </w:rPr>
            </w:pPr>
            <w:r>
              <w:rPr>
                <w:rFonts w:cstheme="minorHAnsi"/>
              </w:rPr>
              <w:t>Dental</w:t>
            </w:r>
          </w:p>
        </w:tc>
        <w:tc>
          <w:tcPr>
            <w:tcW w:w="810" w:type="dxa"/>
          </w:tcPr>
          <w:p w14:paraId="17B1649B" w14:textId="77777777" w:rsidR="00CD5DEA" w:rsidRPr="00C34C63" w:rsidRDefault="00CD5DEA" w:rsidP="00CD5DEA">
            <w:pPr>
              <w:rPr>
                <w:rFonts w:cstheme="minorHAnsi"/>
              </w:rPr>
            </w:pPr>
            <w:r w:rsidRPr="00C34C63">
              <w:rPr>
                <w:rFonts w:cstheme="minorHAnsi"/>
              </w:rPr>
              <w:t xml:space="preserve">A </w:t>
            </w:r>
          </w:p>
          <w:p w14:paraId="0B6D57AB" w14:textId="77777777" w:rsidR="00CD5DEA" w:rsidRPr="00C34C63" w:rsidRDefault="00CD5DEA" w:rsidP="00CD5DEA">
            <w:pPr>
              <w:rPr>
                <w:rFonts w:cstheme="minorHAnsi"/>
              </w:rPr>
            </w:pPr>
            <w:r w:rsidRPr="00C34C63">
              <w:rPr>
                <w:rFonts w:cstheme="minorHAnsi"/>
              </w:rPr>
              <w:t xml:space="preserve">B </w:t>
            </w:r>
          </w:p>
          <w:p w14:paraId="7CC8E7ED" w14:textId="77777777" w:rsidR="00CD5DEA" w:rsidRPr="00C34C63" w:rsidRDefault="00CD5DEA" w:rsidP="00CD5DEA">
            <w:pPr>
              <w:rPr>
                <w:rFonts w:cstheme="minorHAnsi"/>
              </w:rPr>
            </w:pPr>
            <w:r w:rsidRPr="00C34C63">
              <w:rPr>
                <w:rFonts w:cstheme="minorHAnsi"/>
              </w:rPr>
              <w:t xml:space="preserve">C-M </w:t>
            </w:r>
          </w:p>
          <w:p w14:paraId="427660C4" w14:textId="77777777" w:rsidR="00CD5DEA" w:rsidRPr="008E23CC" w:rsidRDefault="00CD5DEA" w:rsidP="00CD5DEA">
            <w:pPr>
              <w:rPr>
                <w:rFonts w:cstheme="minorHAnsi"/>
              </w:rPr>
            </w:pPr>
            <w:r w:rsidRPr="00C34C63">
              <w:rPr>
                <w:rFonts w:cstheme="minorHAnsi"/>
              </w:rPr>
              <w:t>C</w:t>
            </w:r>
          </w:p>
        </w:tc>
        <w:tc>
          <w:tcPr>
            <w:tcW w:w="1980" w:type="dxa"/>
          </w:tcPr>
          <w:p w14:paraId="526B07CF" w14:textId="77777777" w:rsidR="00CD5DEA" w:rsidRPr="008E23CC" w:rsidRDefault="0046274D" w:rsidP="00CD5DEA">
            <w:pPr>
              <w:rPr>
                <w:rFonts w:cstheme="minorHAnsi"/>
              </w:rPr>
            </w:pPr>
            <w:sdt>
              <w:sdtPr>
                <w:rPr>
                  <w:rFonts w:cstheme="minorHAnsi"/>
                </w:rPr>
                <w:id w:val="-204420746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F176A69" w14:textId="77777777" w:rsidR="00CD5DEA" w:rsidRDefault="0046274D" w:rsidP="00CD5DEA">
            <w:pPr>
              <w:rPr>
                <w:rFonts w:cstheme="minorHAnsi"/>
              </w:rPr>
            </w:pPr>
            <w:sdt>
              <w:sdtPr>
                <w:rPr>
                  <w:rFonts w:cstheme="minorHAnsi"/>
                </w:rPr>
                <w:id w:val="-132435213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705A32A8" w14:textId="77777777" w:rsidR="00CD5DEA" w:rsidRDefault="0046274D" w:rsidP="00CD5DEA">
            <w:pPr>
              <w:rPr>
                <w:rFonts w:cstheme="minorHAnsi"/>
              </w:rPr>
            </w:pPr>
            <w:sdt>
              <w:sdtPr>
                <w:rPr>
                  <w:rFonts w:cstheme="minorHAnsi"/>
                </w:rPr>
                <w:id w:val="621740172"/>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4F564241" w14:textId="77777777" w:rsidR="00CD5DEA" w:rsidRPr="00C34C63" w:rsidRDefault="0046274D" w:rsidP="00CD5DEA">
            <w:pPr>
              <w:rPr>
                <w:rFonts w:cstheme="minorHAnsi"/>
              </w:rPr>
            </w:pPr>
            <w:sdt>
              <w:sdtPr>
                <w:rPr>
                  <w:rFonts w:cstheme="minorHAnsi"/>
                </w:rPr>
                <w:id w:val="1314602668"/>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B388EC1" w14:textId="77777777" w:rsidR="00CD5DEA" w:rsidRPr="008E23CC" w:rsidRDefault="00CD5DEA" w:rsidP="00CD5DEA">
            <w:pPr>
              <w:rPr>
                <w:rFonts w:cstheme="minorHAnsi"/>
              </w:rPr>
            </w:pPr>
          </w:p>
        </w:tc>
        <w:sdt>
          <w:sdtPr>
            <w:rPr>
              <w:rFonts w:cstheme="minorHAnsi"/>
            </w:rPr>
            <w:id w:val="891998529"/>
            <w:placeholder>
              <w:docPart w:val="BE3CEB7BF9624DDFB27A8B78E5AB4F5E"/>
            </w:placeholder>
            <w:showingPlcHdr/>
          </w:sdtPr>
          <w:sdtEndPr/>
          <w:sdtContent>
            <w:tc>
              <w:tcPr>
                <w:tcW w:w="4770" w:type="dxa"/>
              </w:tcPr>
              <w:p w14:paraId="03C96579"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30" w:name="Med8F11"/>
      <w:tr w:rsidR="00CD5DEA" w14:paraId="712E5D8A" w14:textId="77777777" w:rsidTr="00847F33">
        <w:trPr>
          <w:cantSplit/>
        </w:trPr>
        <w:tc>
          <w:tcPr>
            <w:tcW w:w="899" w:type="dxa"/>
          </w:tcPr>
          <w:p w14:paraId="0BCB6B92" w14:textId="2B9DA7B2" w:rsidR="00CD5DEA" w:rsidRPr="008E23CC" w:rsidRDefault="00CD5DEA" w:rsidP="00CD5DEA">
            <w:pPr>
              <w:jc w:val="center"/>
              <w:rPr>
                <w:rFonts w:cstheme="minorHAnsi"/>
                <w:b/>
                <w:bCs/>
              </w:rPr>
            </w:pPr>
            <w:r>
              <w:rPr>
                <w:rFonts w:cstheme="minorHAnsi"/>
                <w:b/>
                <w:bCs/>
              </w:rPr>
              <w:fldChar w:fldCharType="begin"/>
            </w:r>
            <w:r w:rsidR="00B0431C">
              <w:rPr>
                <w:rFonts w:cstheme="minorHAnsi"/>
                <w:b/>
                <w:bCs/>
              </w:rPr>
              <w:instrText>HYPERLINK  \l "MedWorksheet7"</w:instrText>
            </w:r>
            <w:r>
              <w:rPr>
                <w:rFonts w:cstheme="minorHAnsi"/>
                <w:b/>
                <w:bCs/>
              </w:rPr>
              <w:fldChar w:fldCharType="separate"/>
            </w:r>
            <w:r w:rsidRPr="00FC198E">
              <w:rPr>
                <w:rStyle w:val="Hyperlink"/>
                <w:rFonts w:cstheme="minorHAnsi"/>
                <w:b/>
                <w:bCs/>
              </w:rPr>
              <w:t>8-F-11</w:t>
            </w:r>
            <w:bookmarkEnd w:id="130"/>
            <w:r>
              <w:rPr>
                <w:rFonts w:cstheme="minorHAnsi"/>
                <w:b/>
                <w:bCs/>
              </w:rPr>
              <w:fldChar w:fldCharType="end"/>
            </w:r>
          </w:p>
        </w:tc>
        <w:tc>
          <w:tcPr>
            <w:tcW w:w="5581" w:type="dxa"/>
          </w:tcPr>
          <w:p w14:paraId="15EA711F"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1080" w:type="dxa"/>
          </w:tcPr>
          <w:p w14:paraId="52079CCD" w14:textId="77777777" w:rsidR="00CD5DEA" w:rsidRDefault="00CD5DEA" w:rsidP="00CD5DEA">
            <w:pPr>
              <w:rPr>
                <w:rFonts w:cstheme="minorHAnsi"/>
              </w:rPr>
            </w:pPr>
            <w:r>
              <w:rPr>
                <w:rFonts w:cstheme="minorHAnsi"/>
              </w:rPr>
              <w:t>Surgical</w:t>
            </w:r>
          </w:p>
          <w:p w14:paraId="5E0264C3" w14:textId="091745A9" w:rsidR="00CD5DEA" w:rsidRPr="008E23CC" w:rsidRDefault="00CD5DEA" w:rsidP="00CD5DEA">
            <w:pPr>
              <w:rPr>
                <w:rFonts w:cstheme="minorHAnsi"/>
              </w:rPr>
            </w:pPr>
            <w:r>
              <w:rPr>
                <w:rFonts w:cstheme="minorHAnsi"/>
              </w:rPr>
              <w:t>Dental</w:t>
            </w:r>
          </w:p>
        </w:tc>
        <w:tc>
          <w:tcPr>
            <w:tcW w:w="810" w:type="dxa"/>
          </w:tcPr>
          <w:p w14:paraId="1CE07704" w14:textId="77777777" w:rsidR="00CD5DEA" w:rsidRPr="00C34C63" w:rsidRDefault="00CD5DEA" w:rsidP="00CD5DEA">
            <w:pPr>
              <w:rPr>
                <w:rFonts w:cstheme="minorHAnsi"/>
              </w:rPr>
            </w:pPr>
            <w:r w:rsidRPr="00C34C63">
              <w:rPr>
                <w:rFonts w:cstheme="minorHAnsi"/>
              </w:rPr>
              <w:t xml:space="preserve">A </w:t>
            </w:r>
          </w:p>
          <w:p w14:paraId="6A4296B0" w14:textId="77777777" w:rsidR="00CD5DEA" w:rsidRPr="00C34C63" w:rsidRDefault="00CD5DEA" w:rsidP="00CD5DEA">
            <w:pPr>
              <w:rPr>
                <w:rFonts w:cstheme="minorHAnsi"/>
              </w:rPr>
            </w:pPr>
            <w:r w:rsidRPr="00C34C63">
              <w:rPr>
                <w:rFonts w:cstheme="minorHAnsi"/>
              </w:rPr>
              <w:t xml:space="preserve">B </w:t>
            </w:r>
          </w:p>
          <w:p w14:paraId="179BCDA9" w14:textId="77777777" w:rsidR="00CD5DEA" w:rsidRPr="00C34C63" w:rsidRDefault="00CD5DEA" w:rsidP="00CD5DEA">
            <w:pPr>
              <w:rPr>
                <w:rFonts w:cstheme="minorHAnsi"/>
              </w:rPr>
            </w:pPr>
            <w:r w:rsidRPr="00C34C63">
              <w:rPr>
                <w:rFonts w:cstheme="minorHAnsi"/>
              </w:rPr>
              <w:t xml:space="preserve">C-M </w:t>
            </w:r>
          </w:p>
          <w:p w14:paraId="4F2D7933" w14:textId="77777777" w:rsidR="00CD5DEA" w:rsidRPr="008E23CC" w:rsidRDefault="00CD5DEA" w:rsidP="00CD5DEA">
            <w:pPr>
              <w:rPr>
                <w:rFonts w:cstheme="minorHAnsi"/>
              </w:rPr>
            </w:pPr>
            <w:r w:rsidRPr="00C34C63">
              <w:rPr>
                <w:rFonts w:cstheme="minorHAnsi"/>
              </w:rPr>
              <w:t>C</w:t>
            </w:r>
          </w:p>
        </w:tc>
        <w:tc>
          <w:tcPr>
            <w:tcW w:w="1980" w:type="dxa"/>
          </w:tcPr>
          <w:p w14:paraId="1E8F8B32" w14:textId="77777777" w:rsidR="00CD5DEA" w:rsidRPr="008E23CC" w:rsidRDefault="0046274D" w:rsidP="00CD5DEA">
            <w:pPr>
              <w:rPr>
                <w:rFonts w:cstheme="minorHAnsi"/>
              </w:rPr>
            </w:pPr>
            <w:sdt>
              <w:sdtPr>
                <w:rPr>
                  <w:rFonts w:cstheme="minorHAnsi"/>
                </w:rPr>
                <w:id w:val="-190582701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3DBC5B3" w14:textId="77777777" w:rsidR="00CD5DEA" w:rsidRDefault="0046274D" w:rsidP="00CD5DEA">
            <w:pPr>
              <w:rPr>
                <w:rFonts w:cstheme="minorHAnsi"/>
              </w:rPr>
            </w:pPr>
            <w:sdt>
              <w:sdtPr>
                <w:rPr>
                  <w:rFonts w:cstheme="minorHAnsi"/>
                </w:rPr>
                <w:id w:val="151233493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13C10E9" w14:textId="77777777" w:rsidR="00CD5DEA" w:rsidRDefault="0046274D" w:rsidP="00CD5DEA">
            <w:pPr>
              <w:rPr>
                <w:rFonts w:cstheme="minorHAnsi"/>
              </w:rPr>
            </w:pPr>
            <w:sdt>
              <w:sdtPr>
                <w:rPr>
                  <w:rFonts w:cstheme="minorHAnsi"/>
                </w:rPr>
                <w:id w:val="-68312868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8618CEB" w14:textId="77777777" w:rsidR="00CD5DEA" w:rsidRPr="00C34C63" w:rsidRDefault="0046274D" w:rsidP="00CD5DEA">
            <w:pPr>
              <w:rPr>
                <w:rFonts w:cstheme="minorHAnsi"/>
              </w:rPr>
            </w:pPr>
            <w:sdt>
              <w:sdtPr>
                <w:rPr>
                  <w:rFonts w:cstheme="minorHAnsi"/>
                </w:rPr>
                <w:id w:val="112057458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167D7C7" w14:textId="3DED671F" w:rsidR="00CD5DEA" w:rsidRPr="008E23CC" w:rsidRDefault="00CD5DEA" w:rsidP="00CD5DEA">
            <w:pPr>
              <w:rPr>
                <w:rFonts w:cstheme="minorHAnsi"/>
              </w:rPr>
            </w:pPr>
          </w:p>
        </w:tc>
        <w:sdt>
          <w:sdtPr>
            <w:rPr>
              <w:rFonts w:cstheme="minorHAnsi"/>
            </w:rPr>
            <w:id w:val="-492188257"/>
            <w:placeholder>
              <w:docPart w:val="AD14FB6BC7B04784AC1E7A96202EE0B8"/>
            </w:placeholder>
            <w:showingPlcHdr/>
          </w:sdtPr>
          <w:sdtEndPr/>
          <w:sdtContent>
            <w:tc>
              <w:tcPr>
                <w:tcW w:w="4770" w:type="dxa"/>
              </w:tcPr>
              <w:p w14:paraId="37CDE747"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31" w:name="Med8F12"/>
      <w:tr w:rsidR="000C4652" w14:paraId="45F7FBF2" w14:textId="77777777" w:rsidTr="00925CE7">
        <w:trPr>
          <w:cantSplit/>
        </w:trPr>
        <w:tc>
          <w:tcPr>
            <w:tcW w:w="899" w:type="dxa"/>
          </w:tcPr>
          <w:p w14:paraId="33791D86" w14:textId="5B443A5F" w:rsidR="000C4652" w:rsidRPr="008E23CC" w:rsidRDefault="00B0431C" w:rsidP="007C6CB1">
            <w:pPr>
              <w:jc w:val="center"/>
              <w:rPr>
                <w:rFonts w:cstheme="minorHAnsi"/>
                <w:b/>
                <w:bCs/>
              </w:rPr>
            </w:pPr>
            <w:r>
              <w:rPr>
                <w:rFonts w:cstheme="minorHAnsi"/>
                <w:b/>
                <w:bCs/>
              </w:rPr>
              <w:lastRenderedPageBreak/>
              <w:fldChar w:fldCharType="begin"/>
            </w:r>
            <w:r>
              <w:rPr>
                <w:rFonts w:cstheme="minorHAnsi"/>
                <w:b/>
                <w:bCs/>
              </w:rPr>
              <w:instrText xml:space="preserve"> HYPERLINK  \l "MedWorksheet7" </w:instrText>
            </w:r>
            <w:r>
              <w:rPr>
                <w:rFonts w:cstheme="minorHAnsi"/>
                <w:b/>
                <w:bCs/>
              </w:rPr>
              <w:fldChar w:fldCharType="separate"/>
            </w:r>
            <w:r w:rsidR="000C4652" w:rsidRPr="00B0431C">
              <w:rPr>
                <w:rStyle w:val="Hyperlink"/>
                <w:rFonts w:cstheme="minorHAnsi"/>
                <w:b/>
                <w:bCs/>
              </w:rPr>
              <w:t>8-F-12</w:t>
            </w:r>
            <w:bookmarkEnd w:id="131"/>
            <w:r>
              <w:rPr>
                <w:rFonts w:cstheme="minorHAnsi"/>
                <w:b/>
                <w:bCs/>
              </w:rPr>
              <w:fldChar w:fldCharType="end"/>
            </w:r>
          </w:p>
        </w:tc>
        <w:tc>
          <w:tcPr>
            <w:tcW w:w="5581" w:type="dxa"/>
          </w:tcPr>
          <w:p w14:paraId="486E62FD" w14:textId="725791CC" w:rsidR="000C4652" w:rsidRPr="008E23CC" w:rsidRDefault="00865719" w:rsidP="007C6CB1">
            <w:pPr>
              <w:autoSpaceDE w:val="0"/>
              <w:autoSpaceDN w:val="0"/>
              <w:adjustRightInd w:val="0"/>
              <w:rPr>
                <w:rFonts w:eastAsia="Arial" w:cstheme="minorHAnsi"/>
              </w:rPr>
            </w:pPr>
            <w:r w:rsidRPr="00865719">
              <w:rPr>
                <w:rFonts w:eastAsia="Arial" w:cstheme="minorHAnsi"/>
              </w:rPr>
              <w:t>The anesthesia care plan is based on allergy history</w:t>
            </w:r>
            <w:r w:rsidR="000C4652" w:rsidRPr="008E23CC">
              <w:rPr>
                <w:rFonts w:eastAsia="Arial" w:cstheme="minorHAnsi"/>
              </w:rPr>
              <w:t>.</w:t>
            </w:r>
          </w:p>
        </w:tc>
        <w:tc>
          <w:tcPr>
            <w:tcW w:w="1080" w:type="dxa"/>
          </w:tcPr>
          <w:p w14:paraId="4DD85E6C" w14:textId="77777777" w:rsidR="000C4652" w:rsidRDefault="000C4652" w:rsidP="007C6CB1">
            <w:pPr>
              <w:rPr>
                <w:rFonts w:cstheme="minorHAnsi"/>
              </w:rPr>
            </w:pPr>
            <w:r>
              <w:rPr>
                <w:rFonts w:cstheme="minorHAnsi"/>
              </w:rPr>
              <w:t>Surgical</w:t>
            </w:r>
          </w:p>
          <w:p w14:paraId="00AB3F43" w14:textId="77777777" w:rsidR="000C4652" w:rsidRPr="008E23CC" w:rsidRDefault="000C4652" w:rsidP="007C6CB1">
            <w:pPr>
              <w:rPr>
                <w:rFonts w:cstheme="minorHAnsi"/>
              </w:rPr>
            </w:pPr>
            <w:r>
              <w:rPr>
                <w:rFonts w:cstheme="minorHAnsi"/>
              </w:rPr>
              <w:t>Dental</w:t>
            </w:r>
          </w:p>
        </w:tc>
        <w:tc>
          <w:tcPr>
            <w:tcW w:w="810" w:type="dxa"/>
          </w:tcPr>
          <w:p w14:paraId="44A6A1A4" w14:textId="77777777" w:rsidR="000C4652" w:rsidRPr="00C34C63" w:rsidRDefault="000C4652" w:rsidP="007C6CB1">
            <w:pPr>
              <w:rPr>
                <w:rFonts w:cstheme="minorHAnsi"/>
              </w:rPr>
            </w:pPr>
            <w:r w:rsidRPr="00C34C63">
              <w:rPr>
                <w:rFonts w:cstheme="minorHAnsi"/>
              </w:rPr>
              <w:t xml:space="preserve">A </w:t>
            </w:r>
          </w:p>
          <w:p w14:paraId="4793E22D" w14:textId="77777777" w:rsidR="000C4652" w:rsidRPr="00C34C63" w:rsidRDefault="000C4652" w:rsidP="007C6CB1">
            <w:pPr>
              <w:rPr>
                <w:rFonts w:cstheme="minorHAnsi"/>
              </w:rPr>
            </w:pPr>
            <w:r w:rsidRPr="00C34C63">
              <w:rPr>
                <w:rFonts w:cstheme="minorHAnsi"/>
              </w:rPr>
              <w:t xml:space="preserve">B </w:t>
            </w:r>
          </w:p>
          <w:p w14:paraId="0F58B63C" w14:textId="77777777" w:rsidR="000C4652" w:rsidRPr="00C34C63" w:rsidRDefault="000C4652" w:rsidP="007C6CB1">
            <w:pPr>
              <w:rPr>
                <w:rFonts w:cstheme="minorHAnsi"/>
              </w:rPr>
            </w:pPr>
            <w:r w:rsidRPr="00C34C63">
              <w:rPr>
                <w:rFonts w:cstheme="minorHAnsi"/>
              </w:rPr>
              <w:t xml:space="preserve">C-M </w:t>
            </w:r>
          </w:p>
          <w:p w14:paraId="5953E620" w14:textId="77777777" w:rsidR="000C4652" w:rsidRPr="008E23CC" w:rsidRDefault="000C4652" w:rsidP="007C6CB1">
            <w:pPr>
              <w:rPr>
                <w:rFonts w:cstheme="minorHAnsi"/>
              </w:rPr>
            </w:pPr>
            <w:r w:rsidRPr="00C34C63">
              <w:rPr>
                <w:rFonts w:cstheme="minorHAnsi"/>
              </w:rPr>
              <w:t>C</w:t>
            </w:r>
          </w:p>
        </w:tc>
        <w:tc>
          <w:tcPr>
            <w:tcW w:w="1980" w:type="dxa"/>
          </w:tcPr>
          <w:p w14:paraId="02B03AA9" w14:textId="77777777" w:rsidR="000C4652" w:rsidRPr="008E23CC" w:rsidRDefault="0046274D" w:rsidP="007C6CB1">
            <w:pPr>
              <w:rPr>
                <w:rFonts w:cstheme="minorHAnsi"/>
              </w:rPr>
            </w:pPr>
            <w:sdt>
              <w:sdtPr>
                <w:rPr>
                  <w:rFonts w:cstheme="minorHAnsi"/>
                </w:rPr>
                <w:id w:val="-325979820"/>
                <w14:checkbox>
                  <w14:checked w14:val="0"/>
                  <w14:checkedState w14:val="2612" w14:font="MS Gothic"/>
                  <w14:uncheckedState w14:val="2610" w14:font="MS Gothic"/>
                </w14:checkbox>
              </w:sdtPr>
              <w:sdtEndPr/>
              <w:sdtContent>
                <w:r w:rsidR="000C4652" w:rsidRPr="008E23CC">
                  <w:rPr>
                    <w:rFonts w:ascii="Segoe UI Symbol" w:eastAsia="MS Gothic" w:hAnsi="Segoe UI Symbol" w:cs="Segoe UI Symbol"/>
                  </w:rPr>
                  <w:t>☐</w:t>
                </w:r>
              </w:sdtContent>
            </w:sdt>
            <w:r w:rsidR="000C4652" w:rsidRPr="008E23CC">
              <w:rPr>
                <w:rFonts w:cstheme="minorHAnsi"/>
              </w:rPr>
              <w:t>Compliant</w:t>
            </w:r>
          </w:p>
          <w:p w14:paraId="3DC7217D" w14:textId="77777777" w:rsidR="000C4652" w:rsidRDefault="0046274D" w:rsidP="007C6CB1">
            <w:pPr>
              <w:rPr>
                <w:rFonts w:cstheme="minorHAnsi"/>
              </w:rPr>
            </w:pPr>
            <w:sdt>
              <w:sdtPr>
                <w:rPr>
                  <w:rFonts w:cstheme="minorHAnsi"/>
                </w:rPr>
                <w:id w:val="-1856024924"/>
                <w14:checkbox>
                  <w14:checked w14:val="0"/>
                  <w14:checkedState w14:val="2612" w14:font="MS Gothic"/>
                  <w14:uncheckedState w14:val="2610" w14:font="MS Gothic"/>
                </w14:checkbox>
              </w:sdtPr>
              <w:sdtEndPr/>
              <w:sdtContent>
                <w:r w:rsidR="000C4652" w:rsidRPr="008E23CC">
                  <w:rPr>
                    <w:rFonts w:ascii="Segoe UI Symbol" w:eastAsia="MS Gothic" w:hAnsi="Segoe UI Symbol" w:cs="Segoe UI Symbol"/>
                  </w:rPr>
                  <w:t>☐</w:t>
                </w:r>
              </w:sdtContent>
            </w:sdt>
            <w:r w:rsidR="000C4652" w:rsidRPr="008E23CC">
              <w:rPr>
                <w:rFonts w:cstheme="minorHAnsi"/>
              </w:rPr>
              <w:t>Deficient</w:t>
            </w:r>
          </w:p>
          <w:p w14:paraId="1B5C85D1" w14:textId="77777777" w:rsidR="000C4652" w:rsidRDefault="0046274D" w:rsidP="007C6CB1">
            <w:pPr>
              <w:rPr>
                <w:rFonts w:cstheme="minorHAnsi"/>
              </w:rPr>
            </w:pPr>
            <w:sdt>
              <w:sdtPr>
                <w:rPr>
                  <w:rFonts w:cstheme="minorHAnsi"/>
                </w:rPr>
                <w:id w:val="-922489619"/>
                <w14:checkbox>
                  <w14:checked w14:val="0"/>
                  <w14:checkedState w14:val="2612" w14:font="MS Gothic"/>
                  <w14:uncheckedState w14:val="2610" w14:font="MS Gothic"/>
                </w14:checkbox>
              </w:sdtPr>
              <w:sdtEndPr/>
              <w:sdtContent>
                <w:r w:rsidR="000C4652">
                  <w:rPr>
                    <w:rFonts w:ascii="MS Gothic" w:eastAsia="MS Gothic" w:hAnsi="MS Gothic" w:cstheme="minorHAnsi" w:hint="eastAsia"/>
                  </w:rPr>
                  <w:t>☐</w:t>
                </w:r>
              </w:sdtContent>
            </w:sdt>
            <w:r w:rsidR="000C4652">
              <w:rPr>
                <w:rFonts w:cstheme="minorHAnsi"/>
              </w:rPr>
              <w:t>Not Applicable</w:t>
            </w:r>
          </w:p>
          <w:p w14:paraId="47865F65" w14:textId="77777777" w:rsidR="000C4652" w:rsidRPr="00C34C63" w:rsidRDefault="0046274D" w:rsidP="007C6CB1">
            <w:pPr>
              <w:rPr>
                <w:rFonts w:cstheme="minorHAnsi"/>
              </w:rPr>
            </w:pPr>
            <w:sdt>
              <w:sdtPr>
                <w:rPr>
                  <w:rFonts w:cstheme="minorHAnsi"/>
                </w:rPr>
                <w:id w:val="-1399891118"/>
                <w14:checkbox>
                  <w14:checked w14:val="0"/>
                  <w14:checkedState w14:val="2612" w14:font="MS Gothic"/>
                  <w14:uncheckedState w14:val="2610" w14:font="MS Gothic"/>
                </w14:checkbox>
              </w:sdtPr>
              <w:sdtEndPr/>
              <w:sdtContent>
                <w:r w:rsidR="000C4652" w:rsidRPr="00C34C63">
                  <w:rPr>
                    <w:rFonts w:ascii="Segoe UI Symbol" w:eastAsia="MS Gothic" w:hAnsi="Segoe UI Symbol" w:cs="Segoe UI Symbol"/>
                  </w:rPr>
                  <w:t>☐</w:t>
                </w:r>
              </w:sdtContent>
            </w:sdt>
            <w:r w:rsidR="000C4652">
              <w:rPr>
                <w:rFonts w:cstheme="minorHAnsi"/>
              </w:rPr>
              <w:t>Corrected Onsite</w:t>
            </w:r>
          </w:p>
          <w:p w14:paraId="09066F93" w14:textId="77777777" w:rsidR="000C4652" w:rsidRPr="008E23CC" w:rsidRDefault="000C4652" w:rsidP="007C6CB1">
            <w:pPr>
              <w:rPr>
                <w:rFonts w:cstheme="minorHAnsi"/>
              </w:rPr>
            </w:pPr>
          </w:p>
        </w:tc>
        <w:sdt>
          <w:sdtPr>
            <w:rPr>
              <w:rFonts w:cstheme="minorHAnsi"/>
            </w:rPr>
            <w:id w:val="-1184052318"/>
            <w:placeholder>
              <w:docPart w:val="D34A337ECFB94B79ABDDC82165328BF3"/>
            </w:placeholder>
            <w:showingPlcHdr/>
          </w:sdtPr>
          <w:sdtEndPr/>
          <w:sdtContent>
            <w:tc>
              <w:tcPr>
                <w:tcW w:w="4770" w:type="dxa"/>
              </w:tcPr>
              <w:p w14:paraId="56F311A0" w14:textId="77777777" w:rsidR="000C4652" w:rsidRPr="008E23CC" w:rsidRDefault="000C4652" w:rsidP="007C6CB1">
                <w:pPr>
                  <w:rPr>
                    <w:rFonts w:cstheme="minorHAnsi"/>
                  </w:rPr>
                </w:pPr>
                <w:r w:rsidRPr="008E23CC">
                  <w:rPr>
                    <w:rFonts w:cstheme="minorHAnsi"/>
                  </w:rPr>
                  <w:t>Enter observations of non-compliance, comments or notes here.</w:t>
                </w:r>
              </w:p>
            </w:tc>
          </w:sdtContent>
        </w:sdt>
      </w:tr>
      <w:tr w:rsidR="00CD5DEA" w14:paraId="70AD1666" w14:textId="77777777" w:rsidTr="00D852FF">
        <w:trPr>
          <w:cantSplit/>
        </w:trPr>
        <w:tc>
          <w:tcPr>
            <w:tcW w:w="15120" w:type="dxa"/>
            <w:gridSpan w:val="6"/>
            <w:shd w:val="clear" w:color="auto" w:fill="D9E2F3" w:themeFill="accent1" w:themeFillTint="33"/>
          </w:tcPr>
          <w:p w14:paraId="1AC773AB"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132" w:name="Med8G1"/>
      <w:tr w:rsidR="00CD5DEA" w14:paraId="64DFE82F" w14:textId="77777777" w:rsidTr="008B740F">
        <w:trPr>
          <w:cantSplit/>
        </w:trPr>
        <w:tc>
          <w:tcPr>
            <w:tcW w:w="899" w:type="dxa"/>
          </w:tcPr>
          <w:p w14:paraId="3B41387F" w14:textId="735139EA" w:rsidR="00CD5DEA" w:rsidRPr="008E23CC" w:rsidRDefault="00CD5DEA" w:rsidP="00CD5DEA">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8-G-1</w:t>
            </w:r>
            <w:bookmarkEnd w:id="132"/>
            <w:r w:rsidRPr="008E23CC">
              <w:rPr>
                <w:rFonts w:cstheme="minorHAnsi"/>
                <w:b/>
                <w:bCs/>
              </w:rPr>
              <w:fldChar w:fldCharType="end"/>
            </w:r>
          </w:p>
        </w:tc>
        <w:tc>
          <w:tcPr>
            <w:tcW w:w="5581" w:type="dxa"/>
          </w:tcPr>
          <w:p w14:paraId="50213A46" w14:textId="56803296" w:rsidR="00CD5DEA" w:rsidRPr="008B740F" w:rsidRDefault="00CD5DEA" w:rsidP="00CD5DEA">
            <w:pPr>
              <w:autoSpaceDE w:val="0"/>
              <w:autoSpaceDN w:val="0"/>
              <w:adjustRightInd w:val="0"/>
              <w:rPr>
                <w:rFonts w:eastAsia="Arial" w:cstheme="minorHAnsi"/>
                <w:sz w:val="21"/>
                <w:szCs w:val="21"/>
              </w:rPr>
            </w:pPr>
            <w:r w:rsidRPr="008B740F">
              <w:rPr>
                <w:rFonts w:eastAsia="Arial" w:cstheme="minorHAnsi"/>
                <w:sz w:val="21"/>
                <w:szCs w:val="21"/>
              </w:rPr>
              <w:t>A “Time Out” protocol is in place, practiced, and documented in the clinical record prior to every operation.</w:t>
            </w:r>
          </w:p>
          <w:p w14:paraId="25C57CFA" w14:textId="77777777" w:rsidR="00CD5DEA" w:rsidRPr="009E4578" w:rsidRDefault="00CD5DEA" w:rsidP="00CD5DEA">
            <w:pPr>
              <w:autoSpaceDE w:val="0"/>
              <w:autoSpaceDN w:val="0"/>
              <w:adjustRightInd w:val="0"/>
              <w:rPr>
                <w:rFonts w:eastAsia="Arial" w:cstheme="minorHAnsi"/>
                <w:sz w:val="12"/>
                <w:szCs w:val="12"/>
              </w:rPr>
            </w:pPr>
          </w:p>
          <w:p w14:paraId="24584BBA" w14:textId="77777777" w:rsidR="00CD5DEA" w:rsidRPr="008B740F" w:rsidRDefault="00CD5DEA" w:rsidP="00CD5DEA">
            <w:pPr>
              <w:autoSpaceDE w:val="0"/>
              <w:autoSpaceDN w:val="0"/>
              <w:adjustRightInd w:val="0"/>
              <w:rPr>
                <w:rFonts w:eastAsia="Arial" w:cstheme="minorHAnsi"/>
                <w:sz w:val="21"/>
                <w:szCs w:val="21"/>
              </w:rPr>
            </w:pPr>
            <w:r w:rsidRPr="008B740F">
              <w:rPr>
                <w:rFonts w:eastAsia="Arial" w:cstheme="minorHAnsi"/>
                <w:sz w:val="21"/>
                <w:szCs w:val="21"/>
              </w:rPr>
              <w:t>This protocol should include a pre-operative verification process including medical records, imaging studies, and any implants identified, and be reviewed by the operating room team.</w:t>
            </w:r>
          </w:p>
          <w:p w14:paraId="6A5DEE4B" w14:textId="77777777" w:rsidR="00CD5DEA" w:rsidRPr="008B740F" w:rsidRDefault="00CD5DEA" w:rsidP="00CD5DEA">
            <w:pPr>
              <w:autoSpaceDE w:val="0"/>
              <w:autoSpaceDN w:val="0"/>
              <w:adjustRightInd w:val="0"/>
              <w:rPr>
                <w:rFonts w:eastAsia="Arial" w:cstheme="minorHAnsi"/>
                <w:sz w:val="21"/>
                <w:szCs w:val="21"/>
              </w:rPr>
            </w:pPr>
            <w:r w:rsidRPr="008B740F">
              <w:rPr>
                <w:rFonts w:eastAsia="Arial" w:cstheme="minorHAnsi"/>
                <w:sz w:val="21"/>
                <w:szCs w:val="21"/>
              </w:rPr>
              <w:t>Missing information or discrepancies must be addressed in the chart at this time.</w:t>
            </w:r>
          </w:p>
          <w:p w14:paraId="308B9747" w14:textId="77777777" w:rsidR="00CD5DEA" w:rsidRPr="008B740F" w:rsidRDefault="00CD5DEA" w:rsidP="00CD5DEA">
            <w:pPr>
              <w:autoSpaceDE w:val="0"/>
              <w:autoSpaceDN w:val="0"/>
              <w:adjustRightInd w:val="0"/>
              <w:rPr>
                <w:rFonts w:eastAsia="Arial" w:cstheme="minorHAnsi"/>
                <w:sz w:val="21"/>
                <w:szCs w:val="21"/>
              </w:rPr>
            </w:pPr>
            <w:r w:rsidRPr="008B740F">
              <w:rPr>
                <w:rFonts w:eastAsia="Arial" w:cstheme="minorHAnsi"/>
                <w:sz w:val="21"/>
                <w:szCs w:val="21"/>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76374513" w14:textId="77777777" w:rsidR="00CD5DEA" w:rsidRPr="009E4578" w:rsidRDefault="00CD5DEA" w:rsidP="009E4578">
            <w:pPr>
              <w:autoSpaceDE w:val="0"/>
              <w:autoSpaceDN w:val="0"/>
              <w:adjustRightInd w:val="0"/>
              <w:rPr>
                <w:rFonts w:eastAsia="Arial" w:cstheme="minorHAnsi"/>
                <w:sz w:val="12"/>
                <w:szCs w:val="12"/>
              </w:rPr>
            </w:pPr>
          </w:p>
          <w:p w14:paraId="4161D247" w14:textId="77777777" w:rsidR="00CD5DEA" w:rsidRPr="008B740F" w:rsidRDefault="00CD5DEA" w:rsidP="00CD5DEA">
            <w:pPr>
              <w:autoSpaceDE w:val="0"/>
              <w:autoSpaceDN w:val="0"/>
              <w:adjustRightInd w:val="0"/>
              <w:rPr>
                <w:rFonts w:eastAsia="Arial" w:cstheme="minorHAnsi"/>
                <w:sz w:val="21"/>
                <w:szCs w:val="21"/>
              </w:rPr>
            </w:pPr>
            <w:r w:rsidRPr="008B740F">
              <w:rPr>
                <w:rFonts w:eastAsia="Arial" w:cstheme="minorHAnsi"/>
                <w:sz w:val="21"/>
                <w:szCs w:val="21"/>
              </w:rPr>
              <w:t xml:space="preserve">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w:t>
            </w:r>
            <w:proofErr w:type="gramStart"/>
            <w:r w:rsidRPr="008B740F">
              <w:rPr>
                <w:rFonts w:eastAsia="Arial" w:cstheme="minorHAnsi"/>
                <w:sz w:val="21"/>
                <w:szCs w:val="21"/>
              </w:rPr>
              <w:t>any and all</w:t>
            </w:r>
            <w:proofErr w:type="gramEnd"/>
            <w:r w:rsidRPr="008B740F">
              <w:rPr>
                <w:rFonts w:eastAsia="Arial" w:cstheme="minorHAnsi"/>
                <w:sz w:val="21"/>
                <w:szCs w:val="21"/>
              </w:rPr>
              <w:t xml:space="preserve"> questions or concerns are resolved.</w:t>
            </w:r>
          </w:p>
          <w:p w14:paraId="60CCC8AE" w14:textId="77777777" w:rsidR="00CD5DEA" w:rsidRPr="009E4578" w:rsidRDefault="00CD5DEA" w:rsidP="00CD5DEA">
            <w:pPr>
              <w:autoSpaceDE w:val="0"/>
              <w:autoSpaceDN w:val="0"/>
              <w:adjustRightInd w:val="0"/>
              <w:rPr>
                <w:rFonts w:eastAsia="Arial" w:cstheme="minorHAnsi"/>
                <w:sz w:val="12"/>
                <w:szCs w:val="12"/>
              </w:rPr>
            </w:pPr>
          </w:p>
          <w:p w14:paraId="067E90DF" w14:textId="77777777" w:rsidR="008B740F" w:rsidRDefault="00CD5DEA" w:rsidP="008B740F">
            <w:pPr>
              <w:autoSpaceDE w:val="0"/>
              <w:autoSpaceDN w:val="0"/>
              <w:adjustRightInd w:val="0"/>
              <w:rPr>
                <w:rFonts w:eastAsia="Arial" w:cstheme="minorHAnsi"/>
                <w:sz w:val="21"/>
                <w:szCs w:val="21"/>
              </w:rPr>
            </w:pPr>
            <w:r w:rsidRPr="008B740F">
              <w:rPr>
                <w:rFonts w:eastAsia="Arial" w:cstheme="minorHAnsi"/>
                <w:sz w:val="21"/>
                <w:szCs w:val="21"/>
              </w:rPr>
              <w:t>Procedures done in non–operating room settings must include site marking for any procedures involving laterality, or multiple structures.</w:t>
            </w:r>
          </w:p>
          <w:p w14:paraId="29B7AF8A" w14:textId="3088ADC1" w:rsidR="008B740F" w:rsidRPr="008B740F" w:rsidRDefault="008B740F" w:rsidP="008B740F">
            <w:pPr>
              <w:autoSpaceDE w:val="0"/>
              <w:autoSpaceDN w:val="0"/>
              <w:adjustRightInd w:val="0"/>
              <w:rPr>
                <w:rFonts w:eastAsia="Arial" w:cstheme="minorHAnsi"/>
                <w:sz w:val="21"/>
                <w:szCs w:val="21"/>
              </w:rPr>
            </w:pPr>
          </w:p>
        </w:tc>
        <w:tc>
          <w:tcPr>
            <w:tcW w:w="1080" w:type="dxa"/>
          </w:tcPr>
          <w:p w14:paraId="5570D7E8" w14:textId="77777777" w:rsidR="00CD5DEA" w:rsidRDefault="00CD5DEA" w:rsidP="00CD5DEA">
            <w:pPr>
              <w:rPr>
                <w:rFonts w:cstheme="minorHAnsi"/>
              </w:rPr>
            </w:pPr>
            <w:r>
              <w:rPr>
                <w:rFonts w:cstheme="minorHAnsi"/>
              </w:rPr>
              <w:t>Surgical</w:t>
            </w:r>
          </w:p>
          <w:p w14:paraId="06D6149B" w14:textId="77777777" w:rsidR="00CD5DEA" w:rsidRPr="008E23CC" w:rsidRDefault="00CD5DEA" w:rsidP="00CD5DEA">
            <w:pPr>
              <w:rPr>
                <w:rFonts w:cstheme="minorHAnsi"/>
              </w:rPr>
            </w:pPr>
          </w:p>
        </w:tc>
        <w:tc>
          <w:tcPr>
            <w:tcW w:w="810" w:type="dxa"/>
          </w:tcPr>
          <w:p w14:paraId="5DE13F1F"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53F66AC" w14:textId="77777777" w:rsidR="00CD5DEA" w:rsidRPr="0084305D" w:rsidRDefault="00CD5DEA" w:rsidP="00CD5DEA">
            <w:pPr>
              <w:rPr>
                <w:rFonts w:cstheme="minorHAnsi"/>
              </w:rPr>
            </w:pPr>
            <w:r w:rsidRPr="0084305D">
              <w:rPr>
                <w:rFonts w:cstheme="minorHAnsi"/>
              </w:rPr>
              <w:t xml:space="preserve">C-M, </w:t>
            </w:r>
          </w:p>
          <w:p w14:paraId="0C52A93B" w14:textId="77777777" w:rsidR="00CD5DEA" w:rsidRPr="008E23CC" w:rsidRDefault="00CD5DEA" w:rsidP="00CD5DEA">
            <w:pPr>
              <w:rPr>
                <w:rFonts w:cstheme="minorHAnsi"/>
              </w:rPr>
            </w:pPr>
            <w:r w:rsidRPr="0084305D">
              <w:rPr>
                <w:rFonts w:cstheme="minorHAnsi"/>
              </w:rPr>
              <w:t>C</w:t>
            </w:r>
          </w:p>
        </w:tc>
        <w:tc>
          <w:tcPr>
            <w:tcW w:w="1980" w:type="dxa"/>
          </w:tcPr>
          <w:p w14:paraId="5A33009E" w14:textId="77777777" w:rsidR="00CD5DEA" w:rsidRPr="008E23CC" w:rsidRDefault="0046274D" w:rsidP="00CD5DEA">
            <w:pPr>
              <w:rPr>
                <w:rFonts w:cstheme="minorHAnsi"/>
              </w:rPr>
            </w:pPr>
            <w:sdt>
              <w:sdtPr>
                <w:rPr>
                  <w:rFonts w:cstheme="minorHAnsi"/>
                </w:rPr>
                <w:id w:val="209921223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1AB9279" w14:textId="77777777" w:rsidR="00CD5DEA" w:rsidRDefault="0046274D" w:rsidP="00CD5DEA">
            <w:pPr>
              <w:rPr>
                <w:rFonts w:cstheme="minorHAnsi"/>
              </w:rPr>
            </w:pPr>
            <w:sdt>
              <w:sdtPr>
                <w:rPr>
                  <w:rFonts w:cstheme="minorHAnsi"/>
                </w:rPr>
                <w:id w:val="82347664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E1F2D6E" w14:textId="77777777" w:rsidR="00CD5DEA" w:rsidRDefault="0046274D" w:rsidP="00CD5DEA">
            <w:pPr>
              <w:rPr>
                <w:rFonts w:cstheme="minorHAnsi"/>
              </w:rPr>
            </w:pPr>
            <w:sdt>
              <w:sdtPr>
                <w:rPr>
                  <w:rFonts w:cstheme="minorHAnsi"/>
                </w:rPr>
                <w:id w:val="140826641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6D1ED05E" w14:textId="77777777" w:rsidR="00CD5DEA" w:rsidRPr="00C34C63" w:rsidRDefault="0046274D" w:rsidP="00CD5DEA">
            <w:pPr>
              <w:rPr>
                <w:rFonts w:cstheme="minorHAnsi"/>
              </w:rPr>
            </w:pPr>
            <w:sdt>
              <w:sdtPr>
                <w:rPr>
                  <w:rFonts w:cstheme="minorHAnsi"/>
                </w:rPr>
                <w:id w:val="152821583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22C8635" w14:textId="77777777" w:rsidR="00CD5DEA" w:rsidRPr="008E23CC" w:rsidRDefault="00CD5DEA" w:rsidP="00CD5DEA">
            <w:pPr>
              <w:rPr>
                <w:rFonts w:cstheme="minorHAnsi"/>
              </w:rPr>
            </w:pPr>
          </w:p>
        </w:tc>
        <w:sdt>
          <w:sdtPr>
            <w:rPr>
              <w:rFonts w:cstheme="minorHAnsi"/>
            </w:rPr>
            <w:id w:val="1779597805"/>
            <w:placeholder>
              <w:docPart w:val="83545F79D9254211A8A55457915ADEEF"/>
            </w:placeholder>
            <w:showingPlcHdr/>
          </w:sdtPr>
          <w:sdtEndPr/>
          <w:sdtContent>
            <w:tc>
              <w:tcPr>
                <w:tcW w:w="4770" w:type="dxa"/>
              </w:tcPr>
              <w:p w14:paraId="11257400"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33" w:name="Med8G3"/>
      <w:tr w:rsidR="00E74E5F" w14:paraId="55CCE1EF" w14:textId="77777777" w:rsidTr="00925CE7">
        <w:trPr>
          <w:cantSplit/>
        </w:trPr>
        <w:tc>
          <w:tcPr>
            <w:tcW w:w="899" w:type="dxa"/>
          </w:tcPr>
          <w:p w14:paraId="407DD627" w14:textId="50A6F846" w:rsidR="00E74E5F" w:rsidRPr="008E23CC" w:rsidRDefault="00926B85" w:rsidP="007C6CB1">
            <w:pPr>
              <w:jc w:val="center"/>
              <w:rPr>
                <w:rFonts w:cstheme="minorHAnsi"/>
                <w:b/>
                <w:bCs/>
              </w:rPr>
            </w:pPr>
            <w:r>
              <w:rPr>
                <w:rFonts w:cstheme="minorHAnsi"/>
                <w:b/>
                <w:bCs/>
              </w:rPr>
              <w:lastRenderedPageBreak/>
              <w:fldChar w:fldCharType="begin"/>
            </w:r>
            <w:r>
              <w:rPr>
                <w:rFonts w:cstheme="minorHAnsi"/>
                <w:b/>
                <w:bCs/>
              </w:rPr>
              <w:instrText xml:space="preserve"> HYPERLINK  \l "MedWorksheet7" </w:instrText>
            </w:r>
            <w:r>
              <w:rPr>
                <w:rFonts w:cstheme="minorHAnsi"/>
                <w:b/>
                <w:bCs/>
              </w:rPr>
              <w:fldChar w:fldCharType="separate"/>
            </w:r>
            <w:r w:rsidR="00E74E5F" w:rsidRPr="00926B85">
              <w:rPr>
                <w:rStyle w:val="Hyperlink"/>
                <w:rFonts w:cstheme="minorHAnsi"/>
                <w:b/>
                <w:bCs/>
              </w:rPr>
              <w:t>8-G-3</w:t>
            </w:r>
            <w:bookmarkEnd w:id="133"/>
            <w:r>
              <w:rPr>
                <w:rFonts w:cstheme="minorHAnsi"/>
                <w:b/>
                <w:bCs/>
              </w:rPr>
              <w:fldChar w:fldCharType="end"/>
            </w:r>
          </w:p>
        </w:tc>
        <w:tc>
          <w:tcPr>
            <w:tcW w:w="5581" w:type="dxa"/>
          </w:tcPr>
          <w:p w14:paraId="30B923B4" w14:textId="77777777" w:rsidR="00E74E5F" w:rsidRDefault="000304CC" w:rsidP="007C6CB1">
            <w:pPr>
              <w:autoSpaceDE w:val="0"/>
              <w:autoSpaceDN w:val="0"/>
              <w:adjustRightInd w:val="0"/>
              <w:rPr>
                <w:rFonts w:eastAsia="Arial" w:cstheme="minorHAnsi"/>
              </w:rPr>
            </w:pPr>
            <w:r w:rsidRPr="000304CC">
              <w:rPr>
                <w:rFonts w:eastAsia="Arial" w:cstheme="minorHAnsi"/>
              </w:rPr>
              <w:t>Immediately prior to beginning tooth extractions or similar procedures, the operating team verifies the patient's identification, intended procedure including correct teeth/site and that all equipment routinely necessary for performing the procedure along with any implantable devices to be used, are immediately available in the operating room</w:t>
            </w:r>
            <w:r w:rsidR="00E74E5F" w:rsidRPr="008E23CC">
              <w:rPr>
                <w:rFonts w:eastAsia="Arial" w:cstheme="minorHAnsi"/>
              </w:rPr>
              <w:t xml:space="preserve">. </w:t>
            </w:r>
          </w:p>
          <w:p w14:paraId="368D5ACE" w14:textId="2817B64B" w:rsidR="000304CC" w:rsidRPr="008E23CC" w:rsidRDefault="000304CC" w:rsidP="007C6CB1">
            <w:pPr>
              <w:autoSpaceDE w:val="0"/>
              <w:autoSpaceDN w:val="0"/>
              <w:adjustRightInd w:val="0"/>
              <w:rPr>
                <w:rFonts w:eastAsia="Arial" w:cstheme="minorHAnsi"/>
              </w:rPr>
            </w:pPr>
          </w:p>
        </w:tc>
        <w:tc>
          <w:tcPr>
            <w:tcW w:w="1080" w:type="dxa"/>
            <w:shd w:val="clear" w:color="auto" w:fill="auto"/>
          </w:tcPr>
          <w:p w14:paraId="4A39E963" w14:textId="77777777" w:rsidR="00E74E5F" w:rsidRPr="008E23CC" w:rsidRDefault="00E74E5F" w:rsidP="007C6CB1">
            <w:pPr>
              <w:rPr>
                <w:rFonts w:cstheme="minorHAnsi"/>
              </w:rPr>
            </w:pPr>
            <w:r>
              <w:rPr>
                <w:rFonts w:cstheme="minorHAnsi"/>
              </w:rPr>
              <w:t>Dental</w:t>
            </w:r>
          </w:p>
        </w:tc>
        <w:tc>
          <w:tcPr>
            <w:tcW w:w="810" w:type="dxa"/>
          </w:tcPr>
          <w:p w14:paraId="2ABB5242" w14:textId="77777777" w:rsidR="00E74E5F" w:rsidRPr="008E23CC" w:rsidRDefault="00E74E5F" w:rsidP="007C6CB1">
            <w:pPr>
              <w:rPr>
                <w:rFonts w:cstheme="minorHAnsi"/>
              </w:rPr>
            </w:pPr>
            <w:r w:rsidRPr="008E23CC">
              <w:rPr>
                <w:rFonts w:cstheme="minorHAnsi"/>
              </w:rPr>
              <w:t>A</w:t>
            </w:r>
            <w:r>
              <w:rPr>
                <w:rFonts w:cstheme="minorHAnsi"/>
              </w:rPr>
              <w:t>,</w:t>
            </w:r>
          </w:p>
          <w:p w14:paraId="6F4F78E7" w14:textId="77777777" w:rsidR="00E74E5F" w:rsidRPr="008E23CC" w:rsidRDefault="00E74E5F" w:rsidP="007C6CB1">
            <w:pPr>
              <w:rPr>
                <w:rFonts w:cstheme="minorHAnsi"/>
              </w:rPr>
            </w:pPr>
            <w:r w:rsidRPr="008E23CC">
              <w:rPr>
                <w:rFonts w:cstheme="minorHAnsi"/>
              </w:rPr>
              <w:t xml:space="preserve">B, </w:t>
            </w:r>
          </w:p>
          <w:p w14:paraId="56DE2855" w14:textId="77777777" w:rsidR="00E74E5F" w:rsidRPr="008E23CC" w:rsidRDefault="00E74E5F" w:rsidP="007C6CB1">
            <w:pPr>
              <w:rPr>
                <w:rFonts w:cstheme="minorHAnsi"/>
              </w:rPr>
            </w:pPr>
            <w:r w:rsidRPr="008E23CC">
              <w:rPr>
                <w:rFonts w:cstheme="minorHAnsi"/>
              </w:rPr>
              <w:t xml:space="preserve">C-M, </w:t>
            </w:r>
          </w:p>
          <w:p w14:paraId="23BE2CCE" w14:textId="77777777" w:rsidR="00E74E5F" w:rsidRPr="008E23CC" w:rsidRDefault="00E74E5F" w:rsidP="007C6CB1">
            <w:pPr>
              <w:rPr>
                <w:rFonts w:cstheme="minorHAnsi"/>
              </w:rPr>
            </w:pPr>
            <w:r w:rsidRPr="008E23CC">
              <w:rPr>
                <w:rFonts w:cstheme="minorHAnsi"/>
              </w:rPr>
              <w:t>C</w:t>
            </w:r>
          </w:p>
        </w:tc>
        <w:tc>
          <w:tcPr>
            <w:tcW w:w="1980" w:type="dxa"/>
          </w:tcPr>
          <w:p w14:paraId="51C9B234" w14:textId="77777777" w:rsidR="00E74E5F" w:rsidRPr="008E23CC" w:rsidRDefault="0046274D" w:rsidP="007C6CB1">
            <w:pPr>
              <w:rPr>
                <w:rFonts w:cstheme="minorHAnsi"/>
              </w:rPr>
            </w:pPr>
            <w:sdt>
              <w:sdtPr>
                <w:rPr>
                  <w:rFonts w:cstheme="minorHAnsi"/>
                </w:rPr>
                <w:id w:val="-1898814299"/>
                <w14:checkbox>
                  <w14:checked w14:val="0"/>
                  <w14:checkedState w14:val="2612" w14:font="MS Gothic"/>
                  <w14:uncheckedState w14:val="2610" w14:font="MS Gothic"/>
                </w14:checkbox>
              </w:sdtPr>
              <w:sdtEndPr/>
              <w:sdtContent>
                <w:r w:rsidR="00E74E5F" w:rsidRPr="008E23CC">
                  <w:rPr>
                    <w:rFonts w:ascii="Segoe UI Symbol" w:eastAsia="MS Gothic" w:hAnsi="Segoe UI Symbol" w:cs="Segoe UI Symbol"/>
                  </w:rPr>
                  <w:t>☐</w:t>
                </w:r>
              </w:sdtContent>
            </w:sdt>
            <w:r w:rsidR="00E74E5F" w:rsidRPr="008E23CC">
              <w:rPr>
                <w:rFonts w:cstheme="minorHAnsi"/>
              </w:rPr>
              <w:t>Compliant</w:t>
            </w:r>
          </w:p>
          <w:p w14:paraId="41C646CA" w14:textId="77777777" w:rsidR="00E74E5F" w:rsidRPr="008E23CC" w:rsidRDefault="0046274D" w:rsidP="007C6CB1">
            <w:pPr>
              <w:rPr>
                <w:rFonts w:cstheme="minorHAnsi"/>
              </w:rPr>
            </w:pPr>
            <w:sdt>
              <w:sdtPr>
                <w:rPr>
                  <w:rFonts w:cstheme="minorHAnsi"/>
                </w:rPr>
                <w:id w:val="1438101300"/>
                <w14:checkbox>
                  <w14:checked w14:val="0"/>
                  <w14:checkedState w14:val="2612" w14:font="MS Gothic"/>
                  <w14:uncheckedState w14:val="2610" w14:font="MS Gothic"/>
                </w14:checkbox>
              </w:sdtPr>
              <w:sdtEndPr/>
              <w:sdtContent>
                <w:r w:rsidR="00E74E5F" w:rsidRPr="008E23CC">
                  <w:rPr>
                    <w:rFonts w:ascii="Segoe UI Symbol" w:eastAsia="MS Gothic" w:hAnsi="Segoe UI Symbol" w:cs="Segoe UI Symbol"/>
                  </w:rPr>
                  <w:t>☐</w:t>
                </w:r>
              </w:sdtContent>
            </w:sdt>
            <w:r w:rsidR="00E74E5F" w:rsidRPr="008E23CC">
              <w:rPr>
                <w:rFonts w:cstheme="minorHAnsi"/>
              </w:rPr>
              <w:t>Deficient</w:t>
            </w:r>
          </w:p>
          <w:p w14:paraId="6E967B50" w14:textId="77777777" w:rsidR="00E74E5F" w:rsidRDefault="0046274D" w:rsidP="007C6CB1">
            <w:pPr>
              <w:rPr>
                <w:rFonts w:cstheme="minorHAnsi"/>
              </w:rPr>
            </w:pPr>
            <w:sdt>
              <w:sdtPr>
                <w:rPr>
                  <w:rFonts w:cstheme="minorHAnsi"/>
                </w:rPr>
                <w:id w:val="-936671513"/>
                <w14:checkbox>
                  <w14:checked w14:val="0"/>
                  <w14:checkedState w14:val="2612" w14:font="MS Gothic"/>
                  <w14:uncheckedState w14:val="2610" w14:font="MS Gothic"/>
                </w14:checkbox>
              </w:sdtPr>
              <w:sdtEndPr/>
              <w:sdtContent>
                <w:r w:rsidR="00E74E5F">
                  <w:rPr>
                    <w:rFonts w:ascii="MS Gothic" w:eastAsia="MS Gothic" w:hAnsi="MS Gothic" w:cstheme="minorHAnsi" w:hint="eastAsia"/>
                  </w:rPr>
                  <w:t>☐</w:t>
                </w:r>
              </w:sdtContent>
            </w:sdt>
            <w:r w:rsidR="00E74E5F">
              <w:rPr>
                <w:rFonts w:cstheme="minorHAnsi"/>
              </w:rPr>
              <w:t>Not Applicable</w:t>
            </w:r>
          </w:p>
          <w:p w14:paraId="1E05944A" w14:textId="77777777" w:rsidR="00E74E5F" w:rsidRPr="00C34C63" w:rsidRDefault="0046274D" w:rsidP="007C6CB1">
            <w:pPr>
              <w:rPr>
                <w:rFonts w:cstheme="minorHAnsi"/>
              </w:rPr>
            </w:pPr>
            <w:sdt>
              <w:sdtPr>
                <w:rPr>
                  <w:rFonts w:cstheme="minorHAnsi"/>
                </w:rPr>
                <w:id w:val="-1712255332"/>
                <w14:checkbox>
                  <w14:checked w14:val="0"/>
                  <w14:checkedState w14:val="2612" w14:font="MS Gothic"/>
                  <w14:uncheckedState w14:val="2610" w14:font="MS Gothic"/>
                </w14:checkbox>
              </w:sdtPr>
              <w:sdtEndPr/>
              <w:sdtContent>
                <w:r w:rsidR="00E74E5F" w:rsidRPr="00C34C63">
                  <w:rPr>
                    <w:rFonts w:ascii="Segoe UI Symbol" w:eastAsia="MS Gothic" w:hAnsi="Segoe UI Symbol" w:cs="Segoe UI Symbol"/>
                  </w:rPr>
                  <w:t>☐</w:t>
                </w:r>
              </w:sdtContent>
            </w:sdt>
            <w:r w:rsidR="00E74E5F">
              <w:rPr>
                <w:rFonts w:cstheme="minorHAnsi"/>
              </w:rPr>
              <w:t>Corrected Onsite</w:t>
            </w:r>
          </w:p>
          <w:p w14:paraId="5716A7D5" w14:textId="77777777" w:rsidR="00E74E5F" w:rsidRPr="008E23CC" w:rsidRDefault="00E74E5F" w:rsidP="007C6CB1">
            <w:pPr>
              <w:rPr>
                <w:rFonts w:cstheme="minorHAnsi"/>
              </w:rPr>
            </w:pPr>
          </w:p>
        </w:tc>
        <w:sdt>
          <w:sdtPr>
            <w:rPr>
              <w:rFonts w:cstheme="minorHAnsi"/>
            </w:rPr>
            <w:id w:val="-738241151"/>
            <w:placeholder>
              <w:docPart w:val="B63104B3A6A24668AD9F4FC999ADAD5F"/>
            </w:placeholder>
            <w:showingPlcHdr/>
          </w:sdtPr>
          <w:sdtEndPr/>
          <w:sdtContent>
            <w:tc>
              <w:tcPr>
                <w:tcW w:w="4770" w:type="dxa"/>
              </w:tcPr>
              <w:p w14:paraId="1B318520" w14:textId="77777777" w:rsidR="00E74E5F" w:rsidRPr="008E23CC" w:rsidRDefault="00E74E5F" w:rsidP="007C6CB1">
                <w:pPr>
                  <w:rPr>
                    <w:rFonts w:cstheme="minorHAnsi"/>
                  </w:rPr>
                </w:pPr>
                <w:r w:rsidRPr="008E23CC">
                  <w:rPr>
                    <w:rFonts w:cstheme="minorHAnsi"/>
                  </w:rPr>
                  <w:t>Enter observations of non-compliance, comments or notes here.</w:t>
                </w:r>
              </w:p>
            </w:tc>
          </w:sdtContent>
        </w:sdt>
      </w:tr>
      <w:tr w:rsidR="00CD5DEA" w14:paraId="01060B49" w14:textId="77777777" w:rsidTr="00D852FF">
        <w:trPr>
          <w:cantSplit/>
        </w:trPr>
        <w:tc>
          <w:tcPr>
            <w:tcW w:w="15120" w:type="dxa"/>
            <w:gridSpan w:val="6"/>
            <w:shd w:val="clear" w:color="auto" w:fill="D9E2F3" w:themeFill="accent1" w:themeFillTint="33"/>
          </w:tcPr>
          <w:p w14:paraId="7CDB3826"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bookmarkStart w:id="134" w:name="Med8H2"/>
      <w:tr w:rsidR="00CD5DEA" w14:paraId="70076564" w14:textId="77777777" w:rsidTr="00847F33">
        <w:trPr>
          <w:cantSplit/>
        </w:trPr>
        <w:tc>
          <w:tcPr>
            <w:tcW w:w="899" w:type="dxa"/>
          </w:tcPr>
          <w:p w14:paraId="54851C21" w14:textId="299979A1" w:rsidR="00CD5DEA" w:rsidRPr="008E23CC" w:rsidRDefault="00CD5DEA" w:rsidP="00CD5DEA">
            <w:pPr>
              <w:jc w:val="center"/>
              <w:rPr>
                <w:rFonts w:cstheme="minorHAnsi"/>
                <w:b/>
                <w:bCs/>
              </w:rPr>
            </w:pPr>
            <w:r w:rsidRPr="008E23CC">
              <w:rPr>
                <w:rFonts w:cstheme="minorHAnsi"/>
                <w:b/>
                <w:bCs/>
              </w:rPr>
              <w:fldChar w:fldCharType="begin"/>
            </w:r>
            <w:r w:rsidR="003F2DAA">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8-H-2</w:t>
            </w:r>
            <w:bookmarkEnd w:id="134"/>
            <w:r w:rsidRPr="008E23CC">
              <w:rPr>
                <w:rFonts w:cstheme="minorHAnsi"/>
                <w:b/>
                <w:bCs/>
              </w:rPr>
              <w:fldChar w:fldCharType="end"/>
            </w:r>
          </w:p>
        </w:tc>
        <w:tc>
          <w:tcPr>
            <w:tcW w:w="5581" w:type="dxa"/>
          </w:tcPr>
          <w:p w14:paraId="11950ED5"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1080" w:type="dxa"/>
            <w:shd w:val="clear" w:color="auto" w:fill="auto"/>
          </w:tcPr>
          <w:p w14:paraId="75276EB0" w14:textId="77777777" w:rsidR="00CD5DEA" w:rsidRDefault="00CD5DEA" w:rsidP="00CD5DEA">
            <w:pPr>
              <w:rPr>
                <w:rFonts w:cstheme="minorHAnsi"/>
              </w:rPr>
            </w:pPr>
            <w:r>
              <w:rPr>
                <w:rFonts w:cstheme="minorHAnsi"/>
              </w:rPr>
              <w:t>Surgical</w:t>
            </w:r>
          </w:p>
          <w:p w14:paraId="1E66C9FD" w14:textId="04CE4309" w:rsidR="00CD5DEA" w:rsidRPr="008E23CC" w:rsidRDefault="00CD5DEA" w:rsidP="00CD5DEA">
            <w:pPr>
              <w:rPr>
                <w:rFonts w:cstheme="minorHAnsi"/>
              </w:rPr>
            </w:pPr>
            <w:r>
              <w:rPr>
                <w:rFonts w:cstheme="minorHAnsi"/>
              </w:rPr>
              <w:t>Dental</w:t>
            </w:r>
          </w:p>
        </w:tc>
        <w:tc>
          <w:tcPr>
            <w:tcW w:w="810" w:type="dxa"/>
          </w:tcPr>
          <w:p w14:paraId="685FA2C2"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37F3E0FE" w14:textId="77777777" w:rsidR="00CD5DEA" w:rsidRPr="0084305D" w:rsidRDefault="00CD5DEA" w:rsidP="00CD5DEA">
            <w:pPr>
              <w:rPr>
                <w:rFonts w:cstheme="minorHAnsi"/>
              </w:rPr>
            </w:pPr>
            <w:r w:rsidRPr="0084305D">
              <w:rPr>
                <w:rFonts w:cstheme="minorHAnsi"/>
              </w:rPr>
              <w:t xml:space="preserve">C-M, </w:t>
            </w:r>
          </w:p>
          <w:p w14:paraId="220B350F" w14:textId="77777777" w:rsidR="00CD5DEA" w:rsidRPr="008E23CC" w:rsidRDefault="00CD5DEA" w:rsidP="00CD5DEA">
            <w:pPr>
              <w:rPr>
                <w:rFonts w:cstheme="minorHAnsi"/>
              </w:rPr>
            </w:pPr>
            <w:r w:rsidRPr="0084305D">
              <w:rPr>
                <w:rFonts w:cstheme="minorHAnsi"/>
              </w:rPr>
              <w:t>C</w:t>
            </w:r>
          </w:p>
        </w:tc>
        <w:tc>
          <w:tcPr>
            <w:tcW w:w="1980" w:type="dxa"/>
          </w:tcPr>
          <w:p w14:paraId="22FF508D" w14:textId="77777777" w:rsidR="00CD5DEA" w:rsidRPr="008E23CC" w:rsidRDefault="0046274D" w:rsidP="00CD5DEA">
            <w:pPr>
              <w:rPr>
                <w:rFonts w:cstheme="minorHAnsi"/>
              </w:rPr>
            </w:pPr>
            <w:sdt>
              <w:sdtPr>
                <w:rPr>
                  <w:rFonts w:cstheme="minorHAnsi"/>
                </w:rPr>
                <w:id w:val="-8137796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7C1EB5E" w14:textId="77777777" w:rsidR="00CD5DEA" w:rsidRPr="008E23CC" w:rsidRDefault="0046274D" w:rsidP="00CD5DEA">
            <w:pPr>
              <w:rPr>
                <w:rFonts w:cstheme="minorHAnsi"/>
              </w:rPr>
            </w:pPr>
            <w:sdt>
              <w:sdtPr>
                <w:rPr>
                  <w:rFonts w:cstheme="minorHAnsi"/>
                </w:rPr>
                <w:id w:val="156143835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56F4D31" w14:textId="77777777" w:rsidR="00CD5DEA" w:rsidRDefault="0046274D" w:rsidP="00CD5DEA">
            <w:pPr>
              <w:rPr>
                <w:rFonts w:cstheme="minorHAnsi"/>
              </w:rPr>
            </w:pPr>
            <w:sdt>
              <w:sdtPr>
                <w:rPr>
                  <w:rFonts w:cstheme="minorHAnsi"/>
                </w:rPr>
                <w:id w:val="13784631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9F114B0" w14:textId="77777777" w:rsidR="00CD5DEA" w:rsidRPr="00C34C63" w:rsidRDefault="0046274D" w:rsidP="00CD5DEA">
            <w:pPr>
              <w:rPr>
                <w:rFonts w:cstheme="minorHAnsi"/>
              </w:rPr>
            </w:pPr>
            <w:sdt>
              <w:sdtPr>
                <w:rPr>
                  <w:rFonts w:cstheme="minorHAnsi"/>
                </w:rPr>
                <w:id w:val="184558613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0B36D24" w14:textId="77777777" w:rsidR="00CD5DEA" w:rsidRPr="008E23CC" w:rsidRDefault="00CD5DEA" w:rsidP="00CD5DEA">
            <w:pPr>
              <w:rPr>
                <w:rFonts w:cstheme="minorHAnsi"/>
              </w:rPr>
            </w:pPr>
          </w:p>
        </w:tc>
        <w:sdt>
          <w:sdtPr>
            <w:rPr>
              <w:rFonts w:cstheme="minorHAnsi"/>
            </w:rPr>
            <w:id w:val="-533740242"/>
            <w:placeholder>
              <w:docPart w:val="C2BA42A5D9C447708985A93D09E8C49C"/>
            </w:placeholder>
            <w:showingPlcHdr/>
          </w:sdtPr>
          <w:sdtEndPr/>
          <w:sdtContent>
            <w:tc>
              <w:tcPr>
                <w:tcW w:w="4770" w:type="dxa"/>
              </w:tcPr>
              <w:p w14:paraId="2E6EE9AD"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35" w:name="Med8H3"/>
      <w:tr w:rsidR="00CD5DEA" w14:paraId="09E428C7" w14:textId="77777777" w:rsidTr="00847F33">
        <w:trPr>
          <w:cantSplit/>
        </w:trPr>
        <w:tc>
          <w:tcPr>
            <w:tcW w:w="899" w:type="dxa"/>
          </w:tcPr>
          <w:p w14:paraId="66C99B78" w14:textId="5E7E644C" w:rsidR="00CD5DEA" w:rsidRPr="008E23CC" w:rsidRDefault="00CD5DEA" w:rsidP="00CD5DEA">
            <w:pPr>
              <w:jc w:val="center"/>
              <w:rPr>
                <w:rFonts w:cstheme="minorHAnsi"/>
                <w:b/>
                <w:bCs/>
              </w:rPr>
            </w:pPr>
            <w:r w:rsidRPr="008E23CC">
              <w:rPr>
                <w:rFonts w:cstheme="minorHAnsi"/>
                <w:b/>
                <w:bCs/>
              </w:rPr>
              <w:fldChar w:fldCharType="begin"/>
            </w:r>
            <w:r w:rsidR="003F2DAA">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8-H-3</w:t>
            </w:r>
            <w:bookmarkEnd w:id="135"/>
            <w:r w:rsidRPr="008E23CC">
              <w:rPr>
                <w:rFonts w:cstheme="minorHAnsi"/>
                <w:b/>
                <w:bCs/>
              </w:rPr>
              <w:fldChar w:fldCharType="end"/>
            </w:r>
          </w:p>
        </w:tc>
        <w:tc>
          <w:tcPr>
            <w:tcW w:w="5581" w:type="dxa"/>
          </w:tcPr>
          <w:p w14:paraId="5F5E4B65" w14:textId="77777777" w:rsidR="00CD5DEA" w:rsidRPr="008E23CC" w:rsidRDefault="00CD5DEA" w:rsidP="00CD5DEA">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1080" w:type="dxa"/>
            <w:shd w:val="clear" w:color="auto" w:fill="auto"/>
          </w:tcPr>
          <w:p w14:paraId="12274906" w14:textId="77777777" w:rsidR="00CD5DEA" w:rsidRDefault="00CD5DEA" w:rsidP="00CD5DEA">
            <w:pPr>
              <w:rPr>
                <w:rFonts w:cstheme="minorHAnsi"/>
              </w:rPr>
            </w:pPr>
            <w:r>
              <w:rPr>
                <w:rFonts w:cstheme="minorHAnsi"/>
              </w:rPr>
              <w:t>Surgical</w:t>
            </w:r>
          </w:p>
          <w:p w14:paraId="3F7F44BF" w14:textId="082926C0" w:rsidR="00CD5DEA" w:rsidRPr="008E23CC" w:rsidRDefault="00CD5DEA" w:rsidP="00CD5DEA">
            <w:pPr>
              <w:rPr>
                <w:rFonts w:cstheme="minorHAnsi"/>
              </w:rPr>
            </w:pPr>
            <w:r>
              <w:rPr>
                <w:rFonts w:cstheme="minorHAnsi"/>
              </w:rPr>
              <w:t>Dental</w:t>
            </w:r>
          </w:p>
        </w:tc>
        <w:tc>
          <w:tcPr>
            <w:tcW w:w="810" w:type="dxa"/>
          </w:tcPr>
          <w:p w14:paraId="107D322D"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DFA9335" w14:textId="77777777" w:rsidR="00CD5DEA" w:rsidRPr="0084305D" w:rsidRDefault="00CD5DEA" w:rsidP="00CD5DEA">
            <w:pPr>
              <w:rPr>
                <w:rFonts w:cstheme="minorHAnsi"/>
              </w:rPr>
            </w:pPr>
            <w:r w:rsidRPr="0084305D">
              <w:rPr>
                <w:rFonts w:cstheme="minorHAnsi"/>
              </w:rPr>
              <w:t xml:space="preserve">C-M, </w:t>
            </w:r>
          </w:p>
          <w:p w14:paraId="00EE2E33" w14:textId="77777777" w:rsidR="00CD5DEA" w:rsidRPr="008E23CC" w:rsidRDefault="00CD5DEA" w:rsidP="00CD5DEA">
            <w:pPr>
              <w:rPr>
                <w:rFonts w:cstheme="minorHAnsi"/>
              </w:rPr>
            </w:pPr>
            <w:r w:rsidRPr="0084305D">
              <w:rPr>
                <w:rFonts w:cstheme="minorHAnsi"/>
              </w:rPr>
              <w:t>C</w:t>
            </w:r>
          </w:p>
        </w:tc>
        <w:tc>
          <w:tcPr>
            <w:tcW w:w="1980" w:type="dxa"/>
          </w:tcPr>
          <w:p w14:paraId="4C6F1B1D" w14:textId="77777777" w:rsidR="00CD5DEA" w:rsidRPr="008E23CC" w:rsidRDefault="0046274D" w:rsidP="00CD5DEA">
            <w:pPr>
              <w:rPr>
                <w:rFonts w:cstheme="minorHAnsi"/>
              </w:rPr>
            </w:pPr>
            <w:sdt>
              <w:sdtPr>
                <w:rPr>
                  <w:rFonts w:cstheme="minorHAnsi"/>
                </w:rPr>
                <w:id w:val="3315634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D701767" w14:textId="77777777" w:rsidR="00CD5DEA" w:rsidRPr="008E23CC" w:rsidRDefault="0046274D" w:rsidP="00CD5DEA">
            <w:pPr>
              <w:rPr>
                <w:rFonts w:cstheme="minorHAnsi"/>
              </w:rPr>
            </w:pPr>
            <w:sdt>
              <w:sdtPr>
                <w:rPr>
                  <w:rFonts w:cstheme="minorHAnsi"/>
                </w:rPr>
                <w:id w:val="39130845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03EB6FE" w14:textId="77777777" w:rsidR="00CD5DEA" w:rsidRDefault="0046274D" w:rsidP="00CD5DEA">
            <w:pPr>
              <w:rPr>
                <w:rFonts w:cstheme="minorHAnsi"/>
              </w:rPr>
            </w:pPr>
            <w:sdt>
              <w:sdtPr>
                <w:rPr>
                  <w:rFonts w:cstheme="minorHAnsi"/>
                </w:rPr>
                <w:id w:val="65279806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0FEE950" w14:textId="77777777" w:rsidR="00CD5DEA" w:rsidRPr="00C34C63" w:rsidRDefault="0046274D" w:rsidP="00CD5DEA">
            <w:pPr>
              <w:rPr>
                <w:rFonts w:cstheme="minorHAnsi"/>
              </w:rPr>
            </w:pPr>
            <w:sdt>
              <w:sdtPr>
                <w:rPr>
                  <w:rFonts w:cstheme="minorHAnsi"/>
                </w:rPr>
                <w:id w:val="-117703527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E49A75B" w14:textId="77777777" w:rsidR="00CD5DEA" w:rsidRPr="008E23CC" w:rsidRDefault="00CD5DEA" w:rsidP="00CD5DEA">
            <w:pPr>
              <w:rPr>
                <w:rFonts w:cstheme="minorHAnsi"/>
              </w:rPr>
            </w:pPr>
          </w:p>
        </w:tc>
        <w:sdt>
          <w:sdtPr>
            <w:rPr>
              <w:rFonts w:cstheme="minorHAnsi"/>
            </w:rPr>
            <w:id w:val="406114879"/>
            <w:placeholder>
              <w:docPart w:val="3C1286914E6E4B79919E3F46EA686C40"/>
            </w:placeholder>
            <w:showingPlcHdr/>
          </w:sdtPr>
          <w:sdtEndPr/>
          <w:sdtContent>
            <w:tc>
              <w:tcPr>
                <w:tcW w:w="4770" w:type="dxa"/>
              </w:tcPr>
              <w:p w14:paraId="6AA653A7"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36" w:name="Med8H4"/>
      <w:tr w:rsidR="00CD5DEA" w14:paraId="5FB30BC1" w14:textId="77777777" w:rsidTr="00847F33">
        <w:trPr>
          <w:cantSplit/>
        </w:trPr>
        <w:tc>
          <w:tcPr>
            <w:tcW w:w="899" w:type="dxa"/>
          </w:tcPr>
          <w:p w14:paraId="10FD1E7B" w14:textId="701ADCA8" w:rsidR="00CD5DEA" w:rsidRPr="008E23CC" w:rsidRDefault="00CD5DEA" w:rsidP="00CD5DEA">
            <w:pPr>
              <w:jc w:val="center"/>
              <w:rPr>
                <w:rFonts w:cstheme="minorHAnsi"/>
                <w:b/>
                <w:bCs/>
              </w:rPr>
            </w:pPr>
            <w:r w:rsidRPr="008E23CC">
              <w:rPr>
                <w:rFonts w:cstheme="minorHAnsi"/>
                <w:b/>
                <w:bCs/>
              </w:rPr>
              <w:fldChar w:fldCharType="begin"/>
            </w:r>
            <w:r w:rsidR="003F2DAA">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8-H-4</w:t>
            </w:r>
            <w:bookmarkEnd w:id="136"/>
            <w:r w:rsidRPr="008E23CC">
              <w:rPr>
                <w:rFonts w:cstheme="minorHAnsi"/>
                <w:b/>
                <w:bCs/>
              </w:rPr>
              <w:fldChar w:fldCharType="end"/>
            </w:r>
          </w:p>
        </w:tc>
        <w:tc>
          <w:tcPr>
            <w:tcW w:w="5581" w:type="dxa"/>
          </w:tcPr>
          <w:p w14:paraId="59871366"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1080" w:type="dxa"/>
            <w:shd w:val="clear" w:color="auto" w:fill="auto"/>
          </w:tcPr>
          <w:p w14:paraId="46CC52F9" w14:textId="77777777" w:rsidR="00CD5DEA" w:rsidRDefault="00CD5DEA" w:rsidP="00CD5DEA">
            <w:pPr>
              <w:rPr>
                <w:rFonts w:cstheme="minorHAnsi"/>
              </w:rPr>
            </w:pPr>
            <w:r>
              <w:rPr>
                <w:rFonts w:cstheme="minorHAnsi"/>
              </w:rPr>
              <w:t>Surgical</w:t>
            </w:r>
          </w:p>
          <w:p w14:paraId="2E000B2B" w14:textId="2797EAC8" w:rsidR="00CD5DEA" w:rsidRPr="008E23CC" w:rsidRDefault="00CD5DEA" w:rsidP="00CD5DEA">
            <w:pPr>
              <w:rPr>
                <w:rFonts w:cstheme="minorHAnsi"/>
              </w:rPr>
            </w:pPr>
            <w:r>
              <w:rPr>
                <w:rFonts w:cstheme="minorHAnsi"/>
              </w:rPr>
              <w:t>Dental</w:t>
            </w:r>
          </w:p>
        </w:tc>
        <w:tc>
          <w:tcPr>
            <w:tcW w:w="810" w:type="dxa"/>
          </w:tcPr>
          <w:p w14:paraId="52B945AA"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8B26AD1" w14:textId="77777777" w:rsidR="00CD5DEA" w:rsidRPr="0084305D" w:rsidRDefault="00CD5DEA" w:rsidP="00CD5DEA">
            <w:pPr>
              <w:rPr>
                <w:rFonts w:cstheme="minorHAnsi"/>
              </w:rPr>
            </w:pPr>
            <w:r w:rsidRPr="0084305D">
              <w:rPr>
                <w:rFonts w:cstheme="minorHAnsi"/>
              </w:rPr>
              <w:t xml:space="preserve">C-M, </w:t>
            </w:r>
          </w:p>
          <w:p w14:paraId="5FB8A885" w14:textId="77777777" w:rsidR="00CD5DEA" w:rsidRPr="008E23CC" w:rsidRDefault="00CD5DEA" w:rsidP="00CD5DEA">
            <w:pPr>
              <w:rPr>
                <w:rFonts w:cstheme="minorHAnsi"/>
              </w:rPr>
            </w:pPr>
            <w:r w:rsidRPr="0084305D">
              <w:rPr>
                <w:rFonts w:cstheme="minorHAnsi"/>
              </w:rPr>
              <w:t>C</w:t>
            </w:r>
          </w:p>
        </w:tc>
        <w:tc>
          <w:tcPr>
            <w:tcW w:w="1980" w:type="dxa"/>
          </w:tcPr>
          <w:p w14:paraId="4A25D2ED" w14:textId="77777777" w:rsidR="00CD5DEA" w:rsidRPr="008E23CC" w:rsidRDefault="0046274D" w:rsidP="00CD5DEA">
            <w:pPr>
              <w:rPr>
                <w:rFonts w:cstheme="minorHAnsi"/>
              </w:rPr>
            </w:pPr>
            <w:sdt>
              <w:sdtPr>
                <w:rPr>
                  <w:rFonts w:cstheme="minorHAnsi"/>
                </w:rPr>
                <w:id w:val="-213917695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819BB6B" w14:textId="77777777" w:rsidR="00CD5DEA" w:rsidRPr="008E23CC" w:rsidRDefault="0046274D" w:rsidP="00CD5DEA">
            <w:pPr>
              <w:rPr>
                <w:rFonts w:cstheme="minorHAnsi"/>
              </w:rPr>
            </w:pPr>
            <w:sdt>
              <w:sdtPr>
                <w:rPr>
                  <w:rFonts w:cstheme="minorHAnsi"/>
                </w:rPr>
                <w:id w:val="-187260101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7E37D23B" w14:textId="77777777" w:rsidR="00CD5DEA" w:rsidRDefault="0046274D" w:rsidP="00CD5DEA">
            <w:pPr>
              <w:rPr>
                <w:rFonts w:cstheme="minorHAnsi"/>
              </w:rPr>
            </w:pPr>
            <w:sdt>
              <w:sdtPr>
                <w:rPr>
                  <w:rFonts w:cstheme="minorHAnsi"/>
                </w:rPr>
                <w:id w:val="143285224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E8923E2" w14:textId="77777777" w:rsidR="00CD5DEA" w:rsidRPr="00C34C63" w:rsidRDefault="0046274D" w:rsidP="00CD5DEA">
            <w:pPr>
              <w:rPr>
                <w:rFonts w:cstheme="minorHAnsi"/>
              </w:rPr>
            </w:pPr>
            <w:sdt>
              <w:sdtPr>
                <w:rPr>
                  <w:rFonts w:cstheme="minorHAnsi"/>
                </w:rPr>
                <w:id w:val="-167533482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E327815" w14:textId="77777777" w:rsidR="00CD5DEA" w:rsidRPr="008E23CC" w:rsidRDefault="00CD5DEA" w:rsidP="00CD5DEA">
            <w:pPr>
              <w:rPr>
                <w:rFonts w:cstheme="minorHAnsi"/>
              </w:rPr>
            </w:pPr>
          </w:p>
        </w:tc>
        <w:sdt>
          <w:sdtPr>
            <w:rPr>
              <w:rFonts w:cstheme="minorHAnsi"/>
            </w:rPr>
            <w:id w:val="-72360902"/>
            <w:placeholder>
              <w:docPart w:val="AAA3ADF04FC34C42AE6AF5F88C966D88"/>
            </w:placeholder>
            <w:showingPlcHdr/>
          </w:sdtPr>
          <w:sdtEndPr/>
          <w:sdtContent>
            <w:tc>
              <w:tcPr>
                <w:tcW w:w="4770" w:type="dxa"/>
              </w:tcPr>
              <w:p w14:paraId="6135957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37" w:name="Med8H5"/>
      <w:tr w:rsidR="00CD5DEA" w14:paraId="76E04953" w14:textId="77777777" w:rsidTr="00847F33">
        <w:trPr>
          <w:cantSplit/>
        </w:trPr>
        <w:tc>
          <w:tcPr>
            <w:tcW w:w="899" w:type="dxa"/>
          </w:tcPr>
          <w:p w14:paraId="72D6E70B" w14:textId="70A13818" w:rsidR="00CD5DEA" w:rsidRPr="008E23CC" w:rsidRDefault="00CD5DEA" w:rsidP="00CD5DEA">
            <w:pPr>
              <w:jc w:val="center"/>
              <w:rPr>
                <w:rFonts w:cstheme="minorHAnsi"/>
                <w:b/>
                <w:bCs/>
              </w:rPr>
            </w:pPr>
            <w:r w:rsidRPr="008E23CC">
              <w:rPr>
                <w:rFonts w:cstheme="minorHAnsi"/>
                <w:b/>
                <w:bCs/>
              </w:rPr>
              <w:fldChar w:fldCharType="begin"/>
            </w:r>
            <w:r w:rsidR="008A6A56">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8-H-5</w:t>
            </w:r>
            <w:bookmarkEnd w:id="137"/>
            <w:r w:rsidRPr="008E23CC">
              <w:rPr>
                <w:rFonts w:cstheme="minorHAnsi"/>
                <w:b/>
                <w:bCs/>
              </w:rPr>
              <w:fldChar w:fldCharType="end"/>
            </w:r>
          </w:p>
        </w:tc>
        <w:tc>
          <w:tcPr>
            <w:tcW w:w="5581" w:type="dxa"/>
          </w:tcPr>
          <w:p w14:paraId="396A7B78"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1080" w:type="dxa"/>
            <w:shd w:val="clear" w:color="auto" w:fill="auto"/>
          </w:tcPr>
          <w:p w14:paraId="2744F06F" w14:textId="77777777" w:rsidR="00CD5DEA" w:rsidRDefault="00CD5DEA" w:rsidP="00CD5DEA">
            <w:pPr>
              <w:rPr>
                <w:rFonts w:cstheme="minorHAnsi"/>
              </w:rPr>
            </w:pPr>
            <w:r>
              <w:rPr>
                <w:rFonts w:cstheme="minorHAnsi"/>
              </w:rPr>
              <w:t>Surgical</w:t>
            </w:r>
          </w:p>
          <w:p w14:paraId="450F88C7" w14:textId="1AC89756" w:rsidR="00CD5DEA" w:rsidRPr="008E23CC" w:rsidRDefault="00CD5DEA" w:rsidP="00CD5DEA">
            <w:pPr>
              <w:rPr>
                <w:rFonts w:cstheme="minorHAnsi"/>
              </w:rPr>
            </w:pPr>
            <w:r>
              <w:rPr>
                <w:rFonts w:cstheme="minorHAnsi"/>
              </w:rPr>
              <w:t>Dental</w:t>
            </w:r>
          </w:p>
        </w:tc>
        <w:tc>
          <w:tcPr>
            <w:tcW w:w="810" w:type="dxa"/>
          </w:tcPr>
          <w:p w14:paraId="7FFF207E" w14:textId="77777777" w:rsidR="00CD5DEA" w:rsidRPr="008E23CC" w:rsidRDefault="00CD5DEA" w:rsidP="00CD5DEA">
            <w:pPr>
              <w:rPr>
                <w:rFonts w:cstheme="minorHAnsi"/>
              </w:rPr>
            </w:pPr>
            <w:r w:rsidRPr="008E23CC">
              <w:rPr>
                <w:rFonts w:cstheme="minorHAnsi"/>
              </w:rPr>
              <w:t>A</w:t>
            </w:r>
            <w:r>
              <w:rPr>
                <w:rFonts w:cstheme="minorHAnsi"/>
              </w:rPr>
              <w:t>,</w:t>
            </w:r>
          </w:p>
          <w:p w14:paraId="798E78AE" w14:textId="77777777" w:rsidR="00CD5DEA" w:rsidRPr="008E23CC" w:rsidRDefault="00CD5DEA" w:rsidP="00CD5DEA">
            <w:pPr>
              <w:rPr>
                <w:rFonts w:cstheme="minorHAnsi"/>
              </w:rPr>
            </w:pPr>
            <w:r w:rsidRPr="008E23CC">
              <w:rPr>
                <w:rFonts w:cstheme="minorHAnsi"/>
              </w:rPr>
              <w:t xml:space="preserve">B, </w:t>
            </w:r>
          </w:p>
          <w:p w14:paraId="69B8B59A" w14:textId="77777777" w:rsidR="00CD5DEA" w:rsidRPr="008E23CC" w:rsidRDefault="00CD5DEA" w:rsidP="00CD5DEA">
            <w:pPr>
              <w:rPr>
                <w:rFonts w:cstheme="minorHAnsi"/>
              </w:rPr>
            </w:pPr>
            <w:r w:rsidRPr="008E23CC">
              <w:rPr>
                <w:rFonts w:cstheme="minorHAnsi"/>
              </w:rPr>
              <w:t xml:space="preserve">C-M, </w:t>
            </w:r>
          </w:p>
          <w:p w14:paraId="6E1BC1AA" w14:textId="77777777" w:rsidR="00CD5DEA" w:rsidRPr="008E23CC" w:rsidRDefault="00CD5DEA" w:rsidP="00CD5DEA">
            <w:pPr>
              <w:rPr>
                <w:rFonts w:cstheme="minorHAnsi"/>
              </w:rPr>
            </w:pPr>
            <w:r w:rsidRPr="008E23CC">
              <w:rPr>
                <w:rFonts w:cstheme="minorHAnsi"/>
              </w:rPr>
              <w:t>C</w:t>
            </w:r>
          </w:p>
        </w:tc>
        <w:tc>
          <w:tcPr>
            <w:tcW w:w="1980" w:type="dxa"/>
          </w:tcPr>
          <w:p w14:paraId="39E1861A" w14:textId="77777777" w:rsidR="00CD5DEA" w:rsidRPr="008E23CC" w:rsidRDefault="0046274D" w:rsidP="00CD5DEA">
            <w:pPr>
              <w:rPr>
                <w:rFonts w:cstheme="minorHAnsi"/>
              </w:rPr>
            </w:pPr>
            <w:sdt>
              <w:sdtPr>
                <w:rPr>
                  <w:rFonts w:cstheme="minorHAnsi"/>
                </w:rPr>
                <w:id w:val="-202253548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1BE26A4A" w14:textId="77777777" w:rsidR="00CD5DEA" w:rsidRPr="008E23CC" w:rsidRDefault="0046274D" w:rsidP="00CD5DEA">
            <w:pPr>
              <w:rPr>
                <w:rFonts w:cstheme="minorHAnsi"/>
              </w:rPr>
            </w:pPr>
            <w:sdt>
              <w:sdtPr>
                <w:rPr>
                  <w:rFonts w:cstheme="minorHAnsi"/>
                </w:rPr>
                <w:id w:val="210098546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814605D" w14:textId="77777777" w:rsidR="00CD5DEA" w:rsidRDefault="0046274D" w:rsidP="00CD5DEA">
            <w:pPr>
              <w:rPr>
                <w:rFonts w:cstheme="minorHAnsi"/>
              </w:rPr>
            </w:pPr>
            <w:sdt>
              <w:sdtPr>
                <w:rPr>
                  <w:rFonts w:cstheme="minorHAnsi"/>
                </w:rPr>
                <w:id w:val="-145825580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20C1B491" w14:textId="77777777" w:rsidR="00CD5DEA" w:rsidRPr="00C34C63" w:rsidRDefault="0046274D" w:rsidP="00CD5DEA">
            <w:pPr>
              <w:rPr>
                <w:rFonts w:cstheme="minorHAnsi"/>
              </w:rPr>
            </w:pPr>
            <w:sdt>
              <w:sdtPr>
                <w:rPr>
                  <w:rFonts w:cstheme="minorHAnsi"/>
                </w:rPr>
                <w:id w:val="-208020322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238DDEA" w14:textId="77777777" w:rsidR="00CD5DEA" w:rsidRPr="008E23CC" w:rsidRDefault="00CD5DEA" w:rsidP="00CD5DEA">
            <w:pPr>
              <w:rPr>
                <w:rFonts w:cstheme="minorHAnsi"/>
              </w:rPr>
            </w:pPr>
          </w:p>
        </w:tc>
        <w:sdt>
          <w:sdtPr>
            <w:rPr>
              <w:rFonts w:cstheme="minorHAnsi"/>
            </w:rPr>
            <w:id w:val="-1677416117"/>
            <w:placeholder>
              <w:docPart w:val="F96A525A7A3F4C3AB6ACB70AFB359F1A"/>
            </w:placeholder>
            <w:showingPlcHdr/>
          </w:sdtPr>
          <w:sdtEndPr/>
          <w:sdtContent>
            <w:tc>
              <w:tcPr>
                <w:tcW w:w="4770" w:type="dxa"/>
              </w:tcPr>
              <w:p w14:paraId="1AA63F8A"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38" w:name="Med8H6"/>
      <w:tr w:rsidR="00CD5DEA" w14:paraId="7074BC82" w14:textId="77777777" w:rsidTr="00847F33">
        <w:trPr>
          <w:cantSplit/>
        </w:trPr>
        <w:tc>
          <w:tcPr>
            <w:tcW w:w="899" w:type="dxa"/>
          </w:tcPr>
          <w:p w14:paraId="1569FE33" w14:textId="7DE5EA4F" w:rsidR="00CD5DEA" w:rsidRPr="008E23CC" w:rsidRDefault="00CD5DEA" w:rsidP="00CD5DEA">
            <w:pPr>
              <w:jc w:val="center"/>
              <w:rPr>
                <w:rFonts w:cstheme="minorHAnsi"/>
                <w:b/>
                <w:bCs/>
              </w:rPr>
            </w:pPr>
            <w:r w:rsidRPr="008E23CC">
              <w:rPr>
                <w:rFonts w:cstheme="minorHAnsi"/>
                <w:b/>
                <w:bCs/>
              </w:rPr>
              <w:lastRenderedPageBreak/>
              <w:fldChar w:fldCharType="begin"/>
            </w:r>
            <w:r w:rsidR="008A6A56">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8-H-6</w:t>
            </w:r>
            <w:bookmarkEnd w:id="138"/>
            <w:r w:rsidRPr="008E23CC">
              <w:rPr>
                <w:rFonts w:cstheme="minorHAnsi"/>
                <w:b/>
                <w:bCs/>
              </w:rPr>
              <w:fldChar w:fldCharType="end"/>
            </w:r>
          </w:p>
        </w:tc>
        <w:tc>
          <w:tcPr>
            <w:tcW w:w="5581" w:type="dxa"/>
          </w:tcPr>
          <w:p w14:paraId="1E49A68C"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1080" w:type="dxa"/>
            <w:shd w:val="clear" w:color="auto" w:fill="auto"/>
          </w:tcPr>
          <w:p w14:paraId="095DBE40" w14:textId="77777777" w:rsidR="00CD5DEA" w:rsidRDefault="00CD5DEA" w:rsidP="00CD5DEA">
            <w:pPr>
              <w:rPr>
                <w:rFonts w:cstheme="minorHAnsi"/>
              </w:rPr>
            </w:pPr>
            <w:r>
              <w:rPr>
                <w:rFonts w:cstheme="minorHAnsi"/>
              </w:rPr>
              <w:t>Surgical</w:t>
            </w:r>
          </w:p>
          <w:p w14:paraId="0A870F4C" w14:textId="6C58500D" w:rsidR="00CD5DEA" w:rsidRPr="008E23CC" w:rsidRDefault="00CD5DEA" w:rsidP="00CD5DEA">
            <w:pPr>
              <w:rPr>
                <w:rFonts w:cstheme="minorHAnsi"/>
              </w:rPr>
            </w:pPr>
            <w:r>
              <w:rPr>
                <w:rFonts w:cstheme="minorHAnsi"/>
              </w:rPr>
              <w:t>Dental</w:t>
            </w:r>
          </w:p>
        </w:tc>
        <w:tc>
          <w:tcPr>
            <w:tcW w:w="810" w:type="dxa"/>
          </w:tcPr>
          <w:p w14:paraId="7A628031"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FDCD0BD" w14:textId="77777777" w:rsidR="00CD5DEA" w:rsidRPr="0084305D" w:rsidRDefault="00CD5DEA" w:rsidP="00CD5DEA">
            <w:pPr>
              <w:rPr>
                <w:rFonts w:cstheme="minorHAnsi"/>
              </w:rPr>
            </w:pPr>
            <w:r w:rsidRPr="0084305D">
              <w:rPr>
                <w:rFonts w:cstheme="minorHAnsi"/>
              </w:rPr>
              <w:t xml:space="preserve">C-M, </w:t>
            </w:r>
          </w:p>
          <w:p w14:paraId="45409CBB" w14:textId="77777777" w:rsidR="00CD5DEA" w:rsidRPr="008E23CC" w:rsidRDefault="00CD5DEA" w:rsidP="00CD5DEA">
            <w:pPr>
              <w:rPr>
                <w:rFonts w:cstheme="minorHAnsi"/>
              </w:rPr>
            </w:pPr>
            <w:r w:rsidRPr="0084305D">
              <w:rPr>
                <w:rFonts w:cstheme="minorHAnsi"/>
              </w:rPr>
              <w:t>C</w:t>
            </w:r>
          </w:p>
        </w:tc>
        <w:tc>
          <w:tcPr>
            <w:tcW w:w="1980" w:type="dxa"/>
          </w:tcPr>
          <w:p w14:paraId="5AC98301" w14:textId="77777777" w:rsidR="00CD5DEA" w:rsidRPr="008E23CC" w:rsidRDefault="0046274D" w:rsidP="00CD5DEA">
            <w:pPr>
              <w:rPr>
                <w:rFonts w:cstheme="minorHAnsi"/>
              </w:rPr>
            </w:pPr>
            <w:sdt>
              <w:sdtPr>
                <w:rPr>
                  <w:rFonts w:cstheme="minorHAnsi"/>
                </w:rPr>
                <w:id w:val="-168605030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FB3ABBB" w14:textId="77777777" w:rsidR="00CD5DEA" w:rsidRPr="008E23CC" w:rsidRDefault="0046274D" w:rsidP="00CD5DEA">
            <w:pPr>
              <w:rPr>
                <w:rFonts w:cstheme="minorHAnsi"/>
              </w:rPr>
            </w:pPr>
            <w:sdt>
              <w:sdtPr>
                <w:rPr>
                  <w:rFonts w:cstheme="minorHAnsi"/>
                </w:rPr>
                <w:id w:val="-101877733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AD01421" w14:textId="77777777" w:rsidR="00CD5DEA" w:rsidRDefault="0046274D" w:rsidP="00CD5DEA">
            <w:pPr>
              <w:rPr>
                <w:rFonts w:cstheme="minorHAnsi"/>
              </w:rPr>
            </w:pPr>
            <w:sdt>
              <w:sdtPr>
                <w:rPr>
                  <w:rFonts w:cstheme="minorHAnsi"/>
                </w:rPr>
                <w:id w:val="118308819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BA0FEBF" w14:textId="77777777" w:rsidR="00CD5DEA" w:rsidRPr="00C34C63" w:rsidRDefault="0046274D" w:rsidP="00CD5DEA">
            <w:pPr>
              <w:rPr>
                <w:rFonts w:cstheme="minorHAnsi"/>
              </w:rPr>
            </w:pPr>
            <w:sdt>
              <w:sdtPr>
                <w:rPr>
                  <w:rFonts w:cstheme="minorHAnsi"/>
                </w:rPr>
                <w:id w:val="-16116603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A59A72D" w14:textId="77777777" w:rsidR="00CD5DEA" w:rsidRPr="008E23CC" w:rsidRDefault="00CD5DEA" w:rsidP="00CD5DEA">
            <w:pPr>
              <w:rPr>
                <w:rFonts w:cstheme="minorHAnsi"/>
              </w:rPr>
            </w:pPr>
          </w:p>
        </w:tc>
        <w:sdt>
          <w:sdtPr>
            <w:rPr>
              <w:rFonts w:cstheme="minorHAnsi"/>
            </w:rPr>
            <w:id w:val="1691481896"/>
            <w:placeholder>
              <w:docPart w:val="BB2DEB1F064944A8B1C082AD495C83D6"/>
            </w:placeholder>
            <w:showingPlcHdr/>
          </w:sdtPr>
          <w:sdtEndPr/>
          <w:sdtContent>
            <w:tc>
              <w:tcPr>
                <w:tcW w:w="4770" w:type="dxa"/>
              </w:tcPr>
              <w:p w14:paraId="1C6F2F4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39" w:name="Med8H7"/>
      <w:tr w:rsidR="00CD5DEA" w14:paraId="1DEE8AE5" w14:textId="77777777" w:rsidTr="00847F33">
        <w:trPr>
          <w:cantSplit/>
        </w:trPr>
        <w:tc>
          <w:tcPr>
            <w:tcW w:w="899" w:type="dxa"/>
          </w:tcPr>
          <w:p w14:paraId="74369CA1" w14:textId="620F0D89" w:rsidR="00CD5DEA" w:rsidRPr="001B32CE" w:rsidRDefault="00270245" w:rsidP="00CD5DEA">
            <w:pPr>
              <w:jc w:val="center"/>
              <w:rPr>
                <w:rFonts w:cstheme="minorHAnsi"/>
                <w:b/>
                <w:bCs/>
              </w:rPr>
            </w:pPr>
            <w:r>
              <w:rPr>
                <w:b/>
                <w:bCs/>
              </w:rPr>
              <w:fldChar w:fldCharType="begin"/>
            </w:r>
            <w:r>
              <w:rPr>
                <w:b/>
                <w:bCs/>
              </w:rPr>
              <w:instrText xml:space="preserve"> HYPERLINK  \l "MedWorksheet8" </w:instrText>
            </w:r>
            <w:r>
              <w:rPr>
                <w:b/>
                <w:bCs/>
              </w:rPr>
              <w:fldChar w:fldCharType="separate"/>
            </w:r>
            <w:r w:rsidR="00CD5DEA" w:rsidRPr="00270245">
              <w:rPr>
                <w:rStyle w:val="Hyperlink"/>
                <w:b/>
                <w:bCs/>
              </w:rPr>
              <w:t>8-H-7</w:t>
            </w:r>
            <w:bookmarkEnd w:id="139"/>
            <w:r>
              <w:rPr>
                <w:b/>
                <w:bCs/>
              </w:rPr>
              <w:fldChar w:fldCharType="end"/>
            </w:r>
          </w:p>
        </w:tc>
        <w:tc>
          <w:tcPr>
            <w:tcW w:w="5581" w:type="dxa"/>
          </w:tcPr>
          <w:p w14:paraId="7A632193" w14:textId="77777777" w:rsidR="00CD5DEA" w:rsidRDefault="00CD5DEA" w:rsidP="00CD5DEA">
            <w:pPr>
              <w:rPr>
                <w:color w:val="000000"/>
              </w:rPr>
            </w:pPr>
            <w:r>
              <w:rPr>
                <w:color w:val="000000"/>
              </w:rPr>
              <w:t xml:space="preserve">Clinical record may contain evidence of circulation monitored by arterial blood pressure every 5 minutes (minimum). Circulation may be monitored by intra-arterial pressure. </w:t>
            </w:r>
          </w:p>
          <w:p w14:paraId="6E23CDBD" w14:textId="77777777" w:rsidR="00CD5DEA" w:rsidRPr="008E23CC" w:rsidRDefault="00CD5DEA" w:rsidP="00CD5DEA">
            <w:pPr>
              <w:autoSpaceDE w:val="0"/>
              <w:autoSpaceDN w:val="0"/>
              <w:adjustRightInd w:val="0"/>
              <w:rPr>
                <w:rFonts w:eastAsia="Arial" w:cstheme="minorHAnsi"/>
              </w:rPr>
            </w:pPr>
          </w:p>
        </w:tc>
        <w:tc>
          <w:tcPr>
            <w:tcW w:w="1080" w:type="dxa"/>
            <w:shd w:val="clear" w:color="auto" w:fill="auto"/>
          </w:tcPr>
          <w:p w14:paraId="426F0DE8" w14:textId="77777777" w:rsidR="00CD5DEA" w:rsidRDefault="00CD5DEA" w:rsidP="00CD5DEA">
            <w:pPr>
              <w:rPr>
                <w:rFonts w:cstheme="minorHAnsi"/>
              </w:rPr>
            </w:pPr>
            <w:r>
              <w:rPr>
                <w:rFonts w:cstheme="minorHAnsi"/>
              </w:rPr>
              <w:t>Surgical</w:t>
            </w:r>
          </w:p>
          <w:p w14:paraId="6E98B23C" w14:textId="3975437D" w:rsidR="00CD5DEA" w:rsidRPr="008E23CC" w:rsidRDefault="00CD5DEA" w:rsidP="00CD5DEA">
            <w:pPr>
              <w:rPr>
                <w:rFonts w:cstheme="minorHAnsi"/>
              </w:rPr>
            </w:pPr>
            <w:r>
              <w:rPr>
                <w:rFonts w:cstheme="minorHAnsi"/>
              </w:rPr>
              <w:t>Dental</w:t>
            </w:r>
          </w:p>
        </w:tc>
        <w:tc>
          <w:tcPr>
            <w:tcW w:w="810" w:type="dxa"/>
          </w:tcPr>
          <w:p w14:paraId="2522EB2B" w14:textId="77777777" w:rsidR="00CD5DEA" w:rsidRDefault="00CD5DEA" w:rsidP="00CD5DEA">
            <w:r>
              <w:t>B</w:t>
            </w:r>
          </w:p>
          <w:p w14:paraId="47A4A810" w14:textId="77777777" w:rsidR="00CD5DEA" w:rsidRDefault="00CD5DEA" w:rsidP="00CD5DEA">
            <w:r>
              <w:t>C-M</w:t>
            </w:r>
          </w:p>
          <w:p w14:paraId="72FA9B42" w14:textId="12D046AE" w:rsidR="00CD5DEA" w:rsidRDefault="00CD5DEA" w:rsidP="00CD5DEA">
            <w:pPr>
              <w:rPr>
                <w:rFonts w:ascii="Segoe UI Symbol" w:eastAsia="MS Gothic" w:hAnsi="Segoe UI Symbol" w:cs="Segoe UI Symbol"/>
              </w:rPr>
            </w:pPr>
            <w:r>
              <w:t>C</w:t>
            </w:r>
          </w:p>
        </w:tc>
        <w:tc>
          <w:tcPr>
            <w:tcW w:w="1980" w:type="dxa"/>
          </w:tcPr>
          <w:p w14:paraId="3ED1BFCC" w14:textId="77777777" w:rsidR="00CD5DEA" w:rsidRPr="00C34C63" w:rsidRDefault="0046274D" w:rsidP="00CD5DEA">
            <w:pPr>
              <w:rPr>
                <w:rFonts w:cstheme="minorHAnsi"/>
              </w:rPr>
            </w:pPr>
            <w:sdt>
              <w:sdtPr>
                <w:rPr>
                  <w:rFonts w:cstheme="minorHAnsi"/>
                </w:rPr>
                <w:id w:val="1838960418"/>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0FB7D492" w14:textId="77777777" w:rsidR="00CD5DEA" w:rsidRPr="00C34C63" w:rsidRDefault="0046274D" w:rsidP="00CD5DEA">
            <w:pPr>
              <w:rPr>
                <w:rFonts w:cstheme="minorHAnsi"/>
              </w:rPr>
            </w:pPr>
            <w:sdt>
              <w:sdtPr>
                <w:rPr>
                  <w:rFonts w:cstheme="minorHAnsi"/>
                </w:rPr>
                <w:id w:val="63699030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1A62A841" w14:textId="77777777" w:rsidR="00CD5DEA" w:rsidRDefault="0046274D" w:rsidP="00CD5DEA">
            <w:pPr>
              <w:rPr>
                <w:rFonts w:cstheme="minorHAnsi"/>
              </w:rPr>
            </w:pPr>
            <w:sdt>
              <w:sdtPr>
                <w:rPr>
                  <w:rFonts w:cstheme="minorHAnsi"/>
                </w:rPr>
                <w:id w:val="89061651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5DD7677" w14:textId="77777777" w:rsidR="00CD5DEA" w:rsidRPr="00C34C63" w:rsidRDefault="0046274D" w:rsidP="00CD5DEA">
            <w:pPr>
              <w:rPr>
                <w:rFonts w:cstheme="minorHAnsi"/>
              </w:rPr>
            </w:pPr>
            <w:sdt>
              <w:sdtPr>
                <w:rPr>
                  <w:rFonts w:cstheme="minorHAnsi"/>
                </w:rPr>
                <w:id w:val="-203557241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3232FBC" w14:textId="77777777" w:rsidR="00CD5DEA" w:rsidRDefault="00CD5DEA" w:rsidP="00CD5DEA">
            <w:pPr>
              <w:rPr>
                <w:rFonts w:cstheme="minorHAnsi"/>
              </w:rPr>
            </w:pPr>
          </w:p>
        </w:tc>
        <w:sdt>
          <w:sdtPr>
            <w:rPr>
              <w:rFonts w:cstheme="minorHAnsi"/>
            </w:rPr>
            <w:id w:val="457148284"/>
            <w:placeholder>
              <w:docPart w:val="F2B189DEEF084D0891B03554893CE34C"/>
            </w:placeholder>
            <w:showingPlcHdr/>
          </w:sdtPr>
          <w:sdtEndPr/>
          <w:sdtContent>
            <w:tc>
              <w:tcPr>
                <w:tcW w:w="4770" w:type="dxa"/>
              </w:tcPr>
              <w:p w14:paraId="47EB0368" w14:textId="2C169D8E" w:rsidR="00CD5DEA" w:rsidRDefault="00CD5DEA" w:rsidP="00CD5DEA">
                <w:pPr>
                  <w:rPr>
                    <w:rFonts w:cstheme="minorHAnsi"/>
                  </w:rPr>
                </w:pPr>
                <w:r w:rsidRPr="00C34C63">
                  <w:rPr>
                    <w:rFonts w:cstheme="minorHAnsi"/>
                  </w:rPr>
                  <w:t>Enter observations of non-compliance, comments or notes here.</w:t>
                </w:r>
              </w:p>
            </w:tc>
          </w:sdtContent>
        </w:sdt>
      </w:tr>
      <w:bookmarkStart w:id="140" w:name="Med8H8"/>
      <w:tr w:rsidR="00CD5DEA" w14:paraId="14A261D5" w14:textId="77777777" w:rsidTr="00847F33">
        <w:trPr>
          <w:cantSplit/>
        </w:trPr>
        <w:tc>
          <w:tcPr>
            <w:tcW w:w="899" w:type="dxa"/>
          </w:tcPr>
          <w:p w14:paraId="4970B6A5" w14:textId="48FE5688" w:rsidR="00CD5DEA" w:rsidRPr="008E23CC" w:rsidRDefault="00CD5DEA" w:rsidP="00CD5DEA">
            <w:pPr>
              <w:jc w:val="center"/>
              <w:rPr>
                <w:rFonts w:cstheme="minorHAnsi"/>
                <w:b/>
                <w:bCs/>
              </w:rPr>
            </w:pPr>
            <w:r w:rsidRPr="008E23CC">
              <w:rPr>
                <w:rFonts w:cstheme="minorHAnsi"/>
                <w:b/>
                <w:bCs/>
              </w:rPr>
              <w:fldChar w:fldCharType="begin"/>
            </w:r>
            <w:r w:rsidR="00FB460C">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8-H-8</w:t>
            </w:r>
            <w:bookmarkEnd w:id="140"/>
            <w:r w:rsidRPr="008E23CC">
              <w:rPr>
                <w:rFonts w:cstheme="minorHAnsi"/>
                <w:b/>
                <w:bCs/>
              </w:rPr>
              <w:fldChar w:fldCharType="end"/>
            </w:r>
          </w:p>
        </w:tc>
        <w:tc>
          <w:tcPr>
            <w:tcW w:w="5581" w:type="dxa"/>
          </w:tcPr>
          <w:p w14:paraId="041BB5AE"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Clinical record may contain evidence of circulation monitored by ultrasound peripheral pulse monitor, pulse plethysmography, or oximetry.</w:t>
            </w:r>
          </w:p>
        </w:tc>
        <w:tc>
          <w:tcPr>
            <w:tcW w:w="1080" w:type="dxa"/>
            <w:shd w:val="clear" w:color="auto" w:fill="auto"/>
          </w:tcPr>
          <w:p w14:paraId="535877DC" w14:textId="77777777" w:rsidR="00CD5DEA" w:rsidRDefault="00CD5DEA" w:rsidP="00CD5DEA">
            <w:pPr>
              <w:rPr>
                <w:rFonts w:cstheme="minorHAnsi"/>
              </w:rPr>
            </w:pPr>
            <w:r>
              <w:rPr>
                <w:rFonts w:cstheme="minorHAnsi"/>
              </w:rPr>
              <w:t>Surgical</w:t>
            </w:r>
          </w:p>
          <w:p w14:paraId="3615909B" w14:textId="03FB1216" w:rsidR="00CD5DEA" w:rsidRPr="008E23CC" w:rsidRDefault="00CD5DEA" w:rsidP="00CD5DEA">
            <w:pPr>
              <w:rPr>
                <w:rFonts w:cstheme="minorHAnsi"/>
              </w:rPr>
            </w:pPr>
            <w:r>
              <w:rPr>
                <w:rFonts w:cstheme="minorHAnsi"/>
              </w:rPr>
              <w:t>Dental</w:t>
            </w:r>
          </w:p>
        </w:tc>
        <w:tc>
          <w:tcPr>
            <w:tcW w:w="810" w:type="dxa"/>
          </w:tcPr>
          <w:p w14:paraId="74594D37"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0F43F0D" w14:textId="77777777" w:rsidR="00CD5DEA" w:rsidRPr="0084305D" w:rsidRDefault="00CD5DEA" w:rsidP="00CD5DEA">
            <w:pPr>
              <w:rPr>
                <w:rFonts w:cstheme="minorHAnsi"/>
              </w:rPr>
            </w:pPr>
            <w:r w:rsidRPr="0084305D">
              <w:rPr>
                <w:rFonts w:cstheme="minorHAnsi"/>
              </w:rPr>
              <w:t xml:space="preserve">C-M, </w:t>
            </w:r>
          </w:p>
          <w:p w14:paraId="5523AA2A" w14:textId="77777777" w:rsidR="00CD5DEA" w:rsidRPr="008E23CC" w:rsidRDefault="00CD5DEA" w:rsidP="00CD5DEA">
            <w:pPr>
              <w:rPr>
                <w:rFonts w:cstheme="minorHAnsi"/>
              </w:rPr>
            </w:pPr>
            <w:r w:rsidRPr="0084305D">
              <w:rPr>
                <w:rFonts w:cstheme="minorHAnsi"/>
              </w:rPr>
              <w:t>C</w:t>
            </w:r>
          </w:p>
        </w:tc>
        <w:tc>
          <w:tcPr>
            <w:tcW w:w="1980" w:type="dxa"/>
          </w:tcPr>
          <w:p w14:paraId="5444024B" w14:textId="77777777" w:rsidR="00CD5DEA" w:rsidRPr="008E23CC" w:rsidRDefault="0046274D" w:rsidP="00CD5DEA">
            <w:pPr>
              <w:rPr>
                <w:rFonts w:cstheme="minorHAnsi"/>
              </w:rPr>
            </w:pPr>
            <w:sdt>
              <w:sdtPr>
                <w:rPr>
                  <w:rFonts w:cstheme="minorHAnsi"/>
                </w:rPr>
                <w:id w:val="-170994877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018ECCF" w14:textId="77777777" w:rsidR="00CD5DEA" w:rsidRPr="008E23CC" w:rsidRDefault="0046274D" w:rsidP="00CD5DEA">
            <w:pPr>
              <w:rPr>
                <w:rFonts w:cstheme="minorHAnsi"/>
              </w:rPr>
            </w:pPr>
            <w:sdt>
              <w:sdtPr>
                <w:rPr>
                  <w:rFonts w:cstheme="minorHAnsi"/>
                </w:rPr>
                <w:id w:val="115102695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67419AD0" w14:textId="77777777" w:rsidR="00CD5DEA" w:rsidRDefault="0046274D" w:rsidP="00CD5DEA">
            <w:pPr>
              <w:rPr>
                <w:rFonts w:cstheme="minorHAnsi"/>
              </w:rPr>
            </w:pPr>
            <w:sdt>
              <w:sdtPr>
                <w:rPr>
                  <w:rFonts w:cstheme="minorHAnsi"/>
                </w:rPr>
                <w:id w:val="209289698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ADD00B1" w14:textId="77777777" w:rsidR="00CD5DEA" w:rsidRPr="00C34C63" w:rsidRDefault="0046274D" w:rsidP="00CD5DEA">
            <w:pPr>
              <w:rPr>
                <w:rFonts w:cstheme="minorHAnsi"/>
              </w:rPr>
            </w:pPr>
            <w:sdt>
              <w:sdtPr>
                <w:rPr>
                  <w:rFonts w:cstheme="minorHAnsi"/>
                </w:rPr>
                <w:id w:val="-79328550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B706C0D" w14:textId="77777777" w:rsidR="00CD5DEA" w:rsidRPr="008E23CC" w:rsidRDefault="00CD5DEA" w:rsidP="00CD5DEA">
            <w:pPr>
              <w:rPr>
                <w:rFonts w:cstheme="minorHAnsi"/>
              </w:rPr>
            </w:pPr>
          </w:p>
        </w:tc>
        <w:sdt>
          <w:sdtPr>
            <w:rPr>
              <w:rFonts w:cstheme="minorHAnsi"/>
            </w:rPr>
            <w:id w:val="-447077270"/>
            <w:placeholder>
              <w:docPart w:val="76D883E49D024D03B3B4F9CCE4368783"/>
            </w:placeholder>
            <w:showingPlcHdr/>
          </w:sdtPr>
          <w:sdtEndPr/>
          <w:sdtContent>
            <w:tc>
              <w:tcPr>
                <w:tcW w:w="4770" w:type="dxa"/>
              </w:tcPr>
              <w:p w14:paraId="52EE2230"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41" w:name="Med8H9"/>
      <w:tr w:rsidR="00CD5DEA" w14:paraId="13659E1F" w14:textId="77777777" w:rsidTr="00847F33">
        <w:trPr>
          <w:cantSplit/>
        </w:trPr>
        <w:tc>
          <w:tcPr>
            <w:tcW w:w="899" w:type="dxa"/>
          </w:tcPr>
          <w:p w14:paraId="348FEC6A" w14:textId="0B00D680" w:rsidR="00CD5DEA" w:rsidRPr="008E23CC" w:rsidRDefault="00CD5DEA" w:rsidP="00CD5DEA">
            <w:pPr>
              <w:jc w:val="center"/>
              <w:rPr>
                <w:rFonts w:cstheme="minorHAnsi"/>
                <w:b/>
                <w:bCs/>
              </w:rPr>
            </w:pPr>
            <w:r w:rsidRPr="008E23CC">
              <w:rPr>
                <w:rFonts w:cstheme="minorHAnsi"/>
                <w:b/>
                <w:bCs/>
              </w:rPr>
              <w:fldChar w:fldCharType="begin"/>
            </w:r>
            <w:r w:rsidR="00FB460C">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8-H-9</w:t>
            </w:r>
            <w:bookmarkEnd w:id="141"/>
            <w:r w:rsidRPr="008E23CC">
              <w:rPr>
                <w:rFonts w:cstheme="minorHAnsi"/>
                <w:b/>
                <w:bCs/>
              </w:rPr>
              <w:fldChar w:fldCharType="end"/>
            </w:r>
          </w:p>
        </w:tc>
        <w:tc>
          <w:tcPr>
            <w:tcW w:w="5581" w:type="dxa"/>
          </w:tcPr>
          <w:p w14:paraId="106D75A7"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1080" w:type="dxa"/>
            <w:shd w:val="clear" w:color="auto" w:fill="auto"/>
          </w:tcPr>
          <w:p w14:paraId="3861E738" w14:textId="77777777" w:rsidR="00CD5DEA" w:rsidRDefault="00CD5DEA" w:rsidP="00CD5DEA">
            <w:pPr>
              <w:rPr>
                <w:rFonts w:cstheme="minorHAnsi"/>
              </w:rPr>
            </w:pPr>
            <w:r>
              <w:rPr>
                <w:rFonts w:cstheme="minorHAnsi"/>
              </w:rPr>
              <w:t>Surgical</w:t>
            </w:r>
          </w:p>
          <w:p w14:paraId="524744A9" w14:textId="1EF011CF" w:rsidR="00CD5DEA" w:rsidRPr="008E23CC" w:rsidRDefault="00CD5DEA" w:rsidP="00CD5DEA">
            <w:pPr>
              <w:rPr>
                <w:rFonts w:cstheme="minorHAnsi"/>
              </w:rPr>
            </w:pPr>
            <w:r>
              <w:rPr>
                <w:rFonts w:cstheme="minorHAnsi"/>
              </w:rPr>
              <w:t>Dental</w:t>
            </w:r>
          </w:p>
        </w:tc>
        <w:tc>
          <w:tcPr>
            <w:tcW w:w="810" w:type="dxa"/>
          </w:tcPr>
          <w:p w14:paraId="1321DBB1" w14:textId="77777777" w:rsidR="00CD5DEA" w:rsidRPr="008E23CC" w:rsidRDefault="00CD5DEA" w:rsidP="00CD5DEA">
            <w:pPr>
              <w:rPr>
                <w:rFonts w:cstheme="minorHAnsi"/>
              </w:rPr>
            </w:pPr>
            <w:r w:rsidRPr="008E23CC">
              <w:rPr>
                <w:rFonts w:cstheme="minorHAnsi"/>
              </w:rPr>
              <w:t xml:space="preserve">C-M, </w:t>
            </w:r>
          </w:p>
          <w:p w14:paraId="14F5D60B" w14:textId="77777777" w:rsidR="00CD5DEA" w:rsidRPr="008E23CC" w:rsidRDefault="00CD5DEA" w:rsidP="00CD5DEA">
            <w:pPr>
              <w:rPr>
                <w:rFonts w:cstheme="minorHAnsi"/>
              </w:rPr>
            </w:pPr>
            <w:r w:rsidRPr="008E23CC">
              <w:rPr>
                <w:rFonts w:cstheme="minorHAnsi"/>
              </w:rPr>
              <w:t>C</w:t>
            </w:r>
          </w:p>
        </w:tc>
        <w:tc>
          <w:tcPr>
            <w:tcW w:w="1980" w:type="dxa"/>
          </w:tcPr>
          <w:p w14:paraId="36211513" w14:textId="77777777" w:rsidR="00CD5DEA" w:rsidRPr="008E23CC" w:rsidRDefault="0046274D" w:rsidP="00CD5DEA">
            <w:pPr>
              <w:rPr>
                <w:rFonts w:cstheme="minorHAnsi"/>
              </w:rPr>
            </w:pPr>
            <w:sdt>
              <w:sdtPr>
                <w:rPr>
                  <w:rFonts w:cstheme="minorHAnsi"/>
                </w:rPr>
                <w:id w:val="63230098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E3252C5" w14:textId="77777777" w:rsidR="00CD5DEA" w:rsidRPr="008E23CC" w:rsidRDefault="0046274D" w:rsidP="00CD5DEA">
            <w:pPr>
              <w:rPr>
                <w:rFonts w:cstheme="minorHAnsi"/>
              </w:rPr>
            </w:pPr>
            <w:sdt>
              <w:sdtPr>
                <w:rPr>
                  <w:rFonts w:cstheme="minorHAnsi"/>
                </w:rPr>
                <w:id w:val="166959123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B9E1360" w14:textId="77777777" w:rsidR="00CD5DEA" w:rsidRDefault="0046274D" w:rsidP="00CD5DEA">
            <w:pPr>
              <w:rPr>
                <w:rFonts w:cstheme="minorHAnsi"/>
              </w:rPr>
            </w:pPr>
            <w:sdt>
              <w:sdtPr>
                <w:rPr>
                  <w:rFonts w:cstheme="minorHAnsi"/>
                </w:rPr>
                <w:id w:val="-58249795"/>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A5A3279" w14:textId="77777777" w:rsidR="00CD5DEA" w:rsidRPr="00C34C63" w:rsidRDefault="0046274D" w:rsidP="00CD5DEA">
            <w:pPr>
              <w:rPr>
                <w:rFonts w:cstheme="minorHAnsi"/>
              </w:rPr>
            </w:pPr>
            <w:sdt>
              <w:sdtPr>
                <w:rPr>
                  <w:rFonts w:cstheme="minorHAnsi"/>
                </w:rPr>
                <w:id w:val="-21750680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14F3BAD" w14:textId="77777777" w:rsidR="00CD5DEA" w:rsidRPr="008E23CC" w:rsidRDefault="00CD5DEA" w:rsidP="00CD5DEA">
            <w:pPr>
              <w:rPr>
                <w:rFonts w:cstheme="minorHAnsi"/>
              </w:rPr>
            </w:pPr>
          </w:p>
        </w:tc>
        <w:sdt>
          <w:sdtPr>
            <w:rPr>
              <w:rFonts w:cstheme="minorHAnsi"/>
            </w:rPr>
            <w:id w:val="741986133"/>
            <w:placeholder>
              <w:docPart w:val="431EF65507924819AE337B038FDEDD73"/>
            </w:placeholder>
            <w:showingPlcHdr/>
          </w:sdtPr>
          <w:sdtEndPr/>
          <w:sdtContent>
            <w:tc>
              <w:tcPr>
                <w:tcW w:w="4770" w:type="dxa"/>
              </w:tcPr>
              <w:p w14:paraId="67B12F04"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42" w:name="Med8H10"/>
      <w:tr w:rsidR="00CD5DEA" w14:paraId="11493692" w14:textId="77777777" w:rsidTr="00847F33">
        <w:trPr>
          <w:cantSplit/>
        </w:trPr>
        <w:tc>
          <w:tcPr>
            <w:tcW w:w="899" w:type="dxa"/>
          </w:tcPr>
          <w:p w14:paraId="3C6FD3CB" w14:textId="05BE5E14" w:rsidR="00CD5DEA" w:rsidRPr="008E23CC" w:rsidRDefault="00CD5DEA" w:rsidP="00CD5DEA">
            <w:pPr>
              <w:jc w:val="center"/>
              <w:rPr>
                <w:rFonts w:cstheme="minorHAnsi"/>
                <w:b/>
                <w:bCs/>
              </w:rPr>
            </w:pPr>
            <w:r>
              <w:rPr>
                <w:rFonts w:cstheme="minorHAnsi"/>
                <w:b/>
                <w:bCs/>
              </w:rPr>
              <w:fldChar w:fldCharType="begin"/>
            </w:r>
            <w:r w:rsidR="00FB460C">
              <w:rPr>
                <w:rFonts w:cstheme="minorHAnsi"/>
                <w:b/>
                <w:bCs/>
              </w:rPr>
              <w:instrText>HYPERLINK  \l "MedWorksheet9"</w:instrText>
            </w:r>
            <w:r>
              <w:rPr>
                <w:rFonts w:cstheme="minorHAnsi"/>
                <w:b/>
                <w:bCs/>
              </w:rPr>
              <w:fldChar w:fldCharType="separate"/>
            </w:r>
            <w:r w:rsidRPr="00D4099E">
              <w:rPr>
                <w:rStyle w:val="Hyperlink"/>
                <w:rFonts w:cstheme="minorHAnsi"/>
                <w:b/>
                <w:bCs/>
              </w:rPr>
              <w:t>8-H-10</w:t>
            </w:r>
            <w:bookmarkEnd w:id="142"/>
            <w:r>
              <w:rPr>
                <w:rFonts w:cstheme="minorHAnsi"/>
                <w:b/>
                <w:bCs/>
              </w:rPr>
              <w:fldChar w:fldCharType="end"/>
            </w:r>
          </w:p>
        </w:tc>
        <w:tc>
          <w:tcPr>
            <w:tcW w:w="5581" w:type="dxa"/>
          </w:tcPr>
          <w:p w14:paraId="291CE5FE"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Every patient receiving general anesthesia shall have the adequacy of ventilation continually evaluated. Qualitative clinical signs such as chest excursion, observation of the reservoir breathing bag, and auscultation of breath sounds are useful.</w:t>
            </w:r>
          </w:p>
        </w:tc>
        <w:tc>
          <w:tcPr>
            <w:tcW w:w="1080" w:type="dxa"/>
          </w:tcPr>
          <w:p w14:paraId="2E0C87E4" w14:textId="77777777" w:rsidR="00CD5DEA" w:rsidRDefault="00CD5DEA" w:rsidP="00CD5DEA">
            <w:pPr>
              <w:rPr>
                <w:rFonts w:cstheme="minorHAnsi"/>
              </w:rPr>
            </w:pPr>
            <w:r>
              <w:rPr>
                <w:rFonts w:cstheme="minorHAnsi"/>
              </w:rPr>
              <w:t>Surgical</w:t>
            </w:r>
          </w:p>
          <w:p w14:paraId="54B0138B" w14:textId="31C60255" w:rsidR="00CD5DEA" w:rsidRPr="008E23CC" w:rsidRDefault="00CD5DEA" w:rsidP="00CD5DEA">
            <w:pPr>
              <w:rPr>
                <w:rFonts w:cstheme="minorHAnsi"/>
              </w:rPr>
            </w:pPr>
            <w:r>
              <w:rPr>
                <w:rFonts w:cstheme="minorHAnsi"/>
              </w:rPr>
              <w:t>Dental</w:t>
            </w:r>
          </w:p>
        </w:tc>
        <w:tc>
          <w:tcPr>
            <w:tcW w:w="810" w:type="dxa"/>
          </w:tcPr>
          <w:p w14:paraId="01EAA646" w14:textId="77777777" w:rsidR="00CD5DEA" w:rsidRPr="008E23CC" w:rsidRDefault="00CD5DEA" w:rsidP="00CD5DEA">
            <w:pPr>
              <w:rPr>
                <w:rFonts w:cstheme="minorHAnsi"/>
              </w:rPr>
            </w:pPr>
            <w:r w:rsidRPr="008E23CC">
              <w:rPr>
                <w:rFonts w:cstheme="minorHAnsi"/>
              </w:rPr>
              <w:t>C</w:t>
            </w:r>
          </w:p>
        </w:tc>
        <w:tc>
          <w:tcPr>
            <w:tcW w:w="1980" w:type="dxa"/>
          </w:tcPr>
          <w:p w14:paraId="21F978B0" w14:textId="77777777" w:rsidR="00CD5DEA" w:rsidRPr="008E23CC" w:rsidRDefault="0046274D" w:rsidP="00CD5DEA">
            <w:pPr>
              <w:rPr>
                <w:rFonts w:cstheme="minorHAnsi"/>
              </w:rPr>
            </w:pPr>
            <w:sdt>
              <w:sdtPr>
                <w:rPr>
                  <w:rFonts w:cstheme="minorHAnsi"/>
                </w:rPr>
                <w:id w:val="-72089505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A97C6B0" w14:textId="77777777" w:rsidR="00CD5DEA" w:rsidRPr="008E23CC" w:rsidRDefault="0046274D" w:rsidP="00CD5DEA">
            <w:pPr>
              <w:rPr>
                <w:rFonts w:cstheme="minorHAnsi"/>
              </w:rPr>
            </w:pPr>
            <w:sdt>
              <w:sdtPr>
                <w:rPr>
                  <w:rFonts w:cstheme="minorHAnsi"/>
                </w:rPr>
                <w:id w:val="17030755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BAE3B1C" w14:textId="77777777" w:rsidR="00CD5DEA" w:rsidRDefault="0046274D" w:rsidP="00CD5DEA">
            <w:pPr>
              <w:rPr>
                <w:rFonts w:cstheme="minorHAnsi"/>
              </w:rPr>
            </w:pPr>
            <w:sdt>
              <w:sdtPr>
                <w:rPr>
                  <w:rFonts w:cstheme="minorHAnsi"/>
                </w:rPr>
                <w:id w:val="52259784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61E6DAC" w14:textId="77777777" w:rsidR="00CD5DEA" w:rsidRPr="00C34C63" w:rsidRDefault="0046274D" w:rsidP="00CD5DEA">
            <w:pPr>
              <w:rPr>
                <w:rFonts w:cstheme="minorHAnsi"/>
              </w:rPr>
            </w:pPr>
            <w:sdt>
              <w:sdtPr>
                <w:rPr>
                  <w:rFonts w:cstheme="minorHAnsi"/>
                </w:rPr>
                <w:id w:val="170798650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8624AC8" w14:textId="77777777" w:rsidR="00CD5DEA" w:rsidRPr="008E23CC" w:rsidRDefault="00CD5DEA" w:rsidP="00CD5DEA">
            <w:pPr>
              <w:rPr>
                <w:rFonts w:cstheme="minorHAnsi"/>
              </w:rPr>
            </w:pPr>
          </w:p>
        </w:tc>
        <w:sdt>
          <w:sdtPr>
            <w:rPr>
              <w:rFonts w:cstheme="minorHAnsi"/>
            </w:rPr>
            <w:id w:val="-987627199"/>
            <w:placeholder>
              <w:docPart w:val="D97C93999EE74A97B8628EBB71F3CC7D"/>
            </w:placeholder>
            <w:showingPlcHdr/>
          </w:sdtPr>
          <w:sdtEndPr/>
          <w:sdtContent>
            <w:tc>
              <w:tcPr>
                <w:tcW w:w="4770" w:type="dxa"/>
              </w:tcPr>
              <w:p w14:paraId="1DDBB8B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43" w:name="Med8H11"/>
      <w:tr w:rsidR="00CD5DEA" w14:paraId="73383C04" w14:textId="77777777" w:rsidTr="00847F33">
        <w:trPr>
          <w:cantSplit/>
        </w:trPr>
        <w:tc>
          <w:tcPr>
            <w:tcW w:w="899" w:type="dxa"/>
          </w:tcPr>
          <w:p w14:paraId="40BF3177" w14:textId="5A9616BB" w:rsidR="00CD5DEA" w:rsidRPr="008E23CC" w:rsidRDefault="00CD5DEA" w:rsidP="00CD5DEA">
            <w:pPr>
              <w:jc w:val="center"/>
              <w:rPr>
                <w:rFonts w:cstheme="minorHAnsi"/>
                <w:b/>
                <w:bCs/>
              </w:rPr>
            </w:pPr>
            <w:r>
              <w:rPr>
                <w:rFonts w:cstheme="minorHAnsi"/>
                <w:b/>
                <w:bCs/>
              </w:rPr>
              <w:lastRenderedPageBreak/>
              <w:fldChar w:fldCharType="begin"/>
            </w:r>
            <w:r w:rsidR="00661315">
              <w:rPr>
                <w:rFonts w:cstheme="minorHAnsi"/>
                <w:b/>
                <w:bCs/>
              </w:rPr>
              <w:instrText>HYPERLINK  \l "MedWorksheet9"</w:instrText>
            </w:r>
            <w:r>
              <w:rPr>
                <w:rFonts w:cstheme="minorHAnsi"/>
                <w:b/>
                <w:bCs/>
              </w:rPr>
              <w:fldChar w:fldCharType="separate"/>
            </w:r>
            <w:r w:rsidRPr="00D4099E">
              <w:rPr>
                <w:rStyle w:val="Hyperlink"/>
                <w:rFonts w:cstheme="minorHAnsi"/>
                <w:b/>
                <w:bCs/>
              </w:rPr>
              <w:t>8-H-11</w:t>
            </w:r>
            <w:bookmarkEnd w:id="143"/>
            <w:r>
              <w:rPr>
                <w:rFonts w:cstheme="minorHAnsi"/>
                <w:b/>
                <w:bCs/>
              </w:rPr>
              <w:fldChar w:fldCharType="end"/>
            </w:r>
          </w:p>
        </w:tc>
        <w:tc>
          <w:tcPr>
            <w:tcW w:w="5581" w:type="dxa"/>
          </w:tcPr>
          <w:p w14:paraId="01D98571"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10E0E00C" w14:textId="77777777" w:rsidR="00CD5DEA" w:rsidRPr="008E23CC" w:rsidRDefault="00CD5DEA" w:rsidP="00CD5DEA">
            <w:pPr>
              <w:rPr>
                <w:rFonts w:cstheme="minorHAnsi"/>
              </w:rPr>
            </w:pPr>
          </w:p>
          <w:p w14:paraId="7793DD32" w14:textId="77777777" w:rsidR="00CD5DEA" w:rsidRDefault="00CD5DEA" w:rsidP="00CD5DEA">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1DFFF558" w14:textId="411256AC" w:rsidR="00CD5DEA" w:rsidRPr="008E23CC" w:rsidRDefault="00CD5DEA" w:rsidP="00CD5DEA">
            <w:pPr>
              <w:autoSpaceDE w:val="0"/>
              <w:autoSpaceDN w:val="0"/>
              <w:adjustRightInd w:val="0"/>
              <w:rPr>
                <w:rFonts w:eastAsia="Arial" w:cstheme="minorHAnsi"/>
              </w:rPr>
            </w:pPr>
          </w:p>
        </w:tc>
        <w:tc>
          <w:tcPr>
            <w:tcW w:w="1080" w:type="dxa"/>
          </w:tcPr>
          <w:p w14:paraId="7E877898" w14:textId="77777777" w:rsidR="00CD5DEA" w:rsidRDefault="00CD5DEA" w:rsidP="00CD5DEA">
            <w:pPr>
              <w:rPr>
                <w:rFonts w:cstheme="minorHAnsi"/>
              </w:rPr>
            </w:pPr>
            <w:r>
              <w:rPr>
                <w:rFonts w:cstheme="minorHAnsi"/>
              </w:rPr>
              <w:t>Surgical</w:t>
            </w:r>
          </w:p>
          <w:p w14:paraId="7F73F84C" w14:textId="2E2A5DD9" w:rsidR="00CD5DEA" w:rsidRPr="008E23CC" w:rsidRDefault="00CD5DEA" w:rsidP="00CD5DEA">
            <w:pPr>
              <w:rPr>
                <w:rFonts w:cstheme="minorHAnsi"/>
              </w:rPr>
            </w:pPr>
            <w:r>
              <w:rPr>
                <w:rFonts w:cstheme="minorHAnsi"/>
              </w:rPr>
              <w:t>Dental</w:t>
            </w:r>
          </w:p>
        </w:tc>
        <w:tc>
          <w:tcPr>
            <w:tcW w:w="810" w:type="dxa"/>
          </w:tcPr>
          <w:p w14:paraId="1F0978D1"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496CB17B" w14:textId="77777777" w:rsidR="00CD5DEA" w:rsidRPr="0084305D" w:rsidRDefault="00CD5DEA" w:rsidP="00CD5DEA">
            <w:pPr>
              <w:rPr>
                <w:rFonts w:cstheme="minorHAnsi"/>
              </w:rPr>
            </w:pPr>
            <w:r w:rsidRPr="0084305D">
              <w:rPr>
                <w:rFonts w:cstheme="minorHAnsi"/>
              </w:rPr>
              <w:t xml:space="preserve">C-M, </w:t>
            </w:r>
          </w:p>
          <w:p w14:paraId="69E1A76E" w14:textId="77777777" w:rsidR="00CD5DEA" w:rsidRPr="008E23CC" w:rsidRDefault="00CD5DEA" w:rsidP="00CD5DEA">
            <w:pPr>
              <w:rPr>
                <w:rFonts w:cstheme="minorHAnsi"/>
              </w:rPr>
            </w:pPr>
            <w:r w:rsidRPr="0084305D">
              <w:rPr>
                <w:rFonts w:cstheme="minorHAnsi"/>
              </w:rPr>
              <w:t>C</w:t>
            </w:r>
          </w:p>
        </w:tc>
        <w:tc>
          <w:tcPr>
            <w:tcW w:w="1980" w:type="dxa"/>
          </w:tcPr>
          <w:p w14:paraId="10E10872" w14:textId="77777777" w:rsidR="00CD5DEA" w:rsidRPr="008E23CC" w:rsidRDefault="0046274D" w:rsidP="00CD5DEA">
            <w:pPr>
              <w:rPr>
                <w:rFonts w:cstheme="minorHAnsi"/>
              </w:rPr>
            </w:pPr>
            <w:sdt>
              <w:sdtPr>
                <w:rPr>
                  <w:rFonts w:cstheme="minorHAnsi"/>
                </w:rPr>
                <w:id w:val="113175535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40DBCF5" w14:textId="77777777" w:rsidR="00CD5DEA" w:rsidRPr="008E23CC" w:rsidRDefault="0046274D" w:rsidP="00CD5DEA">
            <w:pPr>
              <w:rPr>
                <w:rFonts w:cstheme="minorHAnsi"/>
              </w:rPr>
            </w:pPr>
            <w:sdt>
              <w:sdtPr>
                <w:rPr>
                  <w:rFonts w:cstheme="minorHAnsi"/>
                </w:rPr>
                <w:id w:val="191003039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E16B7AE" w14:textId="77777777" w:rsidR="00CD5DEA" w:rsidRDefault="0046274D" w:rsidP="00CD5DEA">
            <w:pPr>
              <w:rPr>
                <w:rFonts w:cstheme="minorHAnsi"/>
              </w:rPr>
            </w:pPr>
            <w:sdt>
              <w:sdtPr>
                <w:rPr>
                  <w:rFonts w:cstheme="minorHAnsi"/>
                </w:rPr>
                <w:id w:val="73113090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8915C4A" w14:textId="77777777" w:rsidR="00CD5DEA" w:rsidRPr="00C34C63" w:rsidRDefault="0046274D" w:rsidP="00CD5DEA">
            <w:pPr>
              <w:rPr>
                <w:rFonts w:cstheme="minorHAnsi"/>
              </w:rPr>
            </w:pPr>
            <w:sdt>
              <w:sdtPr>
                <w:rPr>
                  <w:rFonts w:cstheme="minorHAnsi"/>
                </w:rPr>
                <w:id w:val="-88410088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B8E40B3" w14:textId="77777777" w:rsidR="00CD5DEA" w:rsidRPr="008E23CC" w:rsidRDefault="00CD5DEA" w:rsidP="00CD5DEA">
            <w:pPr>
              <w:rPr>
                <w:rFonts w:cstheme="minorHAnsi"/>
              </w:rPr>
            </w:pPr>
          </w:p>
        </w:tc>
        <w:sdt>
          <w:sdtPr>
            <w:rPr>
              <w:rFonts w:cstheme="minorHAnsi"/>
            </w:rPr>
            <w:id w:val="1356773230"/>
            <w:placeholder>
              <w:docPart w:val="39553FF52386424AB899DF8042F09C2E"/>
            </w:placeholder>
            <w:showingPlcHdr/>
          </w:sdtPr>
          <w:sdtEndPr/>
          <w:sdtContent>
            <w:tc>
              <w:tcPr>
                <w:tcW w:w="4770" w:type="dxa"/>
              </w:tcPr>
              <w:p w14:paraId="2B54E740"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74A3EACF" w14:textId="77777777" w:rsidTr="00847F33">
        <w:trPr>
          <w:cantSplit/>
        </w:trPr>
        <w:tc>
          <w:tcPr>
            <w:tcW w:w="899" w:type="dxa"/>
          </w:tcPr>
          <w:p w14:paraId="4F636761" w14:textId="77777777" w:rsidR="00CD5DEA" w:rsidRPr="008E23CC" w:rsidRDefault="00CD5DEA" w:rsidP="00CD5DEA">
            <w:pPr>
              <w:jc w:val="center"/>
              <w:rPr>
                <w:rFonts w:cstheme="minorHAnsi"/>
                <w:b/>
                <w:bCs/>
              </w:rPr>
            </w:pPr>
            <w:r w:rsidRPr="008E23CC">
              <w:rPr>
                <w:rFonts w:cstheme="minorHAnsi"/>
                <w:b/>
                <w:bCs/>
              </w:rPr>
              <w:t>8-H-12</w:t>
            </w:r>
          </w:p>
        </w:tc>
        <w:tc>
          <w:tcPr>
            <w:tcW w:w="5581" w:type="dxa"/>
          </w:tcPr>
          <w:p w14:paraId="3381CCE1"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159DA902" w14:textId="77777777" w:rsidR="00CD5DEA" w:rsidRPr="008E23CC" w:rsidRDefault="00CD5DEA" w:rsidP="00CD5DEA">
            <w:pPr>
              <w:autoSpaceDE w:val="0"/>
              <w:autoSpaceDN w:val="0"/>
              <w:adjustRightInd w:val="0"/>
              <w:rPr>
                <w:rFonts w:eastAsia="Arial" w:cstheme="minorHAnsi"/>
              </w:rPr>
            </w:pPr>
          </w:p>
          <w:p w14:paraId="4890F132" w14:textId="77777777" w:rsidR="00CD5DEA" w:rsidRDefault="00CD5DEA" w:rsidP="00CD5DEA">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5C698053" w14:textId="66F7B969" w:rsidR="00CD5DEA" w:rsidRPr="008E23CC" w:rsidRDefault="00CD5DEA" w:rsidP="00CD5DEA">
            <w:pPr>
              <w:autoSpaceDE w:val="0"/>
              <w:autoSpaceDN w:val="0"/>
              <w:adjustRightInd w:val="0"/>
              <w:rPr>
                <w:rFonts w:eastAsia="Arial" w:cstheme="minorHAnsi"/>
              </w:rPr>
            </w:pPr>
          </w:p>
        </w:tc>
        <w:tc>
          <w:tcPr>
            <w:tcW w:w="1080" w:type="dxa"/>
          </w:tcPr>
          <w:p w14:paraId="1F5F44B6" w14:textId="77777777" w:rsidR="00CD5DEA" w:rsidRDefault="00CD5DEA" w:rsidP="00CD5DEA">
            <w:pPr>
              <w:rPr>
                <w:rFonts w:cstheme="minorHAnsi"/>
              </w:rPr>
            </w:pPr>
            <w:r>
              <w:rPr>
                <w:rFonts w:cstheme="minorHAnsi"/>
              </w:rPr>
              <w:t>Surgical</w:t>
            </w:r>
          </w:p>
          <w:p w14:paraId="566CDEBF" w14:textId="24DBB83C" w:rsidR="00CD5DEA" w:rsidRPr="008E23CC" w:rsidRDefault="00CD5DEA" w:rsidP="00CD5DEA">
            <w:pPr>
              <w:rPr>
                <w:rFonts w:cstheme="minorHAnsi"/>
              </w:rPr>
            </w:pPr>
            <w:r>
              <w:rPr>
                <w:rFonts w:cstheme="minorHAnsi"/>
              </w:rPr>
              <w:t>Dental</w:t>
            </w:r>
          </w:p>
        </w:tc>
        <w:tc>
          <w:tcPr>
            <w:tcW w:w="810" w:type="dxa"/>
          </w:tcPr>
          <w:p w14:paraId="29AA2320" w14:textId="77777777" w:rsidR="00CD5DEA" w:rsidRPr="008E23CC" w:rsidRDefault="00CD5DEA" w:rsidP="00CD5DEA">
            <w:pPr>
              <w:rPr>
                <w:rFonts w:cstheme="minorHAnsi"/>
              </w:rPr>
            </w:pPr>
            <w:r w:rsidRPr="008E23CC">
              <w:rPr>
                <w:rFonts w:cstheme="minorHAnsi"/>
              </w:rPr>
              <w:t>C</w:t>
            </w:r>
          </w:p>
        </w:tc>
        <w:tc>
          <w:tcPr>
            <w:tcW w:w="1980" w:type="dxa"/>
          </w:tcPr>
          <w:p w14:paraId="7F123F04" w14:textId="77777777" w:rsidR="00CD5DEA" w:rsidRPr="008E23CC" w:rsidRDefault="0046274D" w:rsidP="00CD5DEA">
            <w:pPr>
              <w:rPr>
                <w:rFonts w:cstheme="minorHAnsi"/>
              </w:rPr>
            </w:pPr>
            <w:sdt>
              <w:sdtPr>
                <w:rPr>
                  <w:rFonts w:cstheme="minorHAnsi"/>
                </w:rPr>
                <w:id w:val="51087706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A0865B9" w14:textId="77777777" w:rsidR="00CD5DEA" w:rsidRPr="008E23CC" w:rsidRDefault="0046274D" w:rsidP="00CD5DEA">
            <w:pPr>
              <w:rPr>
                <w:rFonts w:cstheme="minorHAnsi"/>
              </w:rPr>
            </w:pPr>
            <w:sdt>
              <w:sdtPr>
                <w:rPr>
                  <w:rFonts w:cstheme="minorHAnsi"/>
                </w:rPr>
                <w:id w:val="-191584550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F33725A" w14:textId="77777777" w:rsidR="00CD5DEA" w:rsidRDefault="0046274D" w:rsidP="00CD5DEA">
            <w:pPr>
              <w:rPr>
                <w:rFonts w:cstheme="minorHAnsi"/>
              </w:rPr>
            </w:pPr>
            <w:sdt>
              <w:sdtPr>
                <w:rPr>
                  <w:rFonts w:cstheme="minorHAnsi"/>
                </w:rPr>
                <w:id w:val="-27910591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63B6C22E" w14:textId="77777777" w:rsidR="00CD5DEA" w:rsidRPr="00C34C63" w:rsidRDefault="0046274D" w:rsidP="00CD5DEA">
            <w:pPr>
              <w:rPr>
                <w:rFonts w:cstheme="minorHAnsi"/>
              </w:rPr>
            </w:pPr>
            <w:sdt>
              <w:sdtPr>
                <w:rPr>
                  <w:rFonts w:cstheme="minorHAnsi"/>
                </w:rPr>
                <w:id w:val="-54536572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5445698" w14:textId="77777777" w:rsidR="00CD5DEA" w:rsidRPr="008E23CC" w:rsidRDefault="00CD5DEA" w:rsidP="00CD5DEA">
            <w:pPr>
              <w:rPr>
                <w:rFonts w:cstheme="minorHAnsi"/>
              </w:rPr>
            </w:pPr>
          </w:p>
        </w:tc>
        <w:sdt>
          <w:sdtPr>
            <w:rPr>
              <w:rFonts w:cstheme="minorHAnsi"/>
            </w:rPr>
            <w:id w:val="-1708407906"/>
            <w:placeholder>
              <w:docPart w:val="9201D489B25D4FCA9733665FE8F2216A"/>
            </w:placeholder>
            <w:showingPlcHdr/>
          </w:sdtPr>
          <w:sdtEndPr/>
          <w:sdtContent>
            <w:tc>
              <w:tcPr>
                <w:tcW w:w="4770" w:type="dxa"/>
              </w:tcPr>
              <w:p w14:paraId="59BAF709"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50113076" w14:textId="77777777" w:rsidTr="00847F33">
        <w:trPr>
          <w:cantSplit/>
        </w:trPr>
        <w:tc>
          <w:tcPr>
            <w:tcW w:w="899" w:type="dxa"/>
          </w:tcPr>
          <w:p w14:paraId="4F73FF89" w14:textId="77777777" w:rsidR="00CD5DEA" w:rsidRPr="008E23CC" w:rsidRDefault="00CD5DEA" w:rsidP="00CD5DEA">
            <w:pPr>
              <w:jc w:val="center"/>
              <w:rPr>
                <w:rFonts w:cstheme="minorHAnsi"/>
                <w:b/>
                <w:bCs/>
              </w:rPr>
            </w:pPr>
            <w:r w:rsidRPr="008E23CC">
              <w:rPr>
                <w:rFonts w:cstheme="minorHAnsi"/>
                <w:b/>
                <w:bCs/>
              </w:rPr>
              <w:t>8-H-13</w:t>
            </w:r>
          </w:p>
        </w:tc>
        <w:tc>
          <w:tcPr>
            <w:tcW w:w="5581" w:type="dxa"/>
          </w:tcPr>
          <w:p w14:paraId="301EF9D2" w14:textId="77777777" w:rsidR="00CD5DEA" w:rsidRPr="008E23CC" w:rsidRDefault="00CD5DEA" w:rsidP="00CD5DEA">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1080" w:type="dxa"/>
          </w:tcPr>
          <w:p w14:paraId="122D0772" w14:textId="77777777" w:rsidR="00CD5DEA" w:rsidRDefault="00CD5DEA" w:rsidP="00CD5DEA">
            <w:pPr>
              <w:rPr>
                <w:rFonts w:cstheme="minorHAnsi"/>
              </w:rPr>
            </w:pPr>
            <w:r>
              <w:rPr>
                <w:rFonts w:cstheme="minorHAnsi"/>
              </w:rPr>
              <w:t>Surgical</w:t>
            </w:r>
          </w:p>
          <w:p w14:paraId="2F62B8F8" w14:textId="648366B2" w:rsidR="00CD5DEA" w:rsidRPr="008E23CC" w:rsidRDefault="00CD5DEA" w:rsidP="00CD5DEA">
            <w:pPr>
              <w:rPr>
                <w:rFonts w:cstheme="minorHAnsi"/>
              </w:rPr>
            </w:pPr>
            <w:r>
              <w:rPr>
                <w:rFonts w:cstheme="minorHAnsi"/>
              </w:rPr>
              <w:t>Dental</w:t>
            </w:r>
          </w:p>
        </w:tc>
        <w:tc>
          <w:tcPr>
            <w:tcW w:w="810" w:type="dxa"/>
          </w:tcPr>
          <w:p w14:paraId="795EC719" w14:textId="77777777" w:rsidR="00CD5DEA" w:rsidRPr="008E23CC" w:rsidRDefault="00CD5DEA" w:rsidP="00CD5DEA">
            <w:pPr>
              <w:rPr>
                <w:rFonts w:cstheme="minorHAnsi"/>
              </w:rPr>
            </w:pPr>
            <w:r w:rsidRPr="008E23CC">
              <w:rPr>
                <w:rFonts w:cstheme="minorHAnsi"/>
              </w:rPr>
              <w:t>C</w:t>
            </w:r>
          </w:p>
        </w:tc>
        <w:tc>
          <w:tcPr>
            <w:tcW w:w="1980" w:type="dxa"/>
          </w:tcPr>
          <w:p w14:paraId="44091573" w14:textId="77777777" w:rsidR="00CD5DEA" w:rsidRPr="008E23CC" w:rsidRDefault="0046274D" w:rsidP="00CD5DEA">
            <w:pPr>
              <w:rPr>
                <w:rFonts w:cstheme="minorHAnsi"/>
              </w:rPr>
            </w:pPr>
            <w:sdt>
              <w:sdtPr>
                <w:rPr>
                  <w:rFonts w:cstheme="minorHAnsi"/>
                </w:rPr>
                <w:id w:val="61611557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B88B0EC" w14:textId="77777777" w:rsidR="00CD5DEA" w:rsidRPr="008E23CC" w:rsidRDefault="0046274D" w:rsidP="00CD5DEA">
            <w:pPr>
              <w:rPr>
                <w:rFonts w:cstheme="minorHAnsi"/>
              </w:rPr>
            </w:pPr>
            <w:sdt>
              <w:sdtPr>
                <w:rPr>
                  <w:rFonts w:cstheme="minorHAnsi"/>
                </w:rPr>
                <w:id w:val="158688097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5F826E6" w14:textId="77777777" w:rsidR="00CD5DEA" w:rsidRDefault="0046274D" w:rsidP="00CD5DEA">
            <w:pPr>
              <w:rPr>
                <w:rFonts w:cstheme="minorHAnsi"/>
              </w:rPr>
            </w:pPr>
            <w:sdt>
              <w:sdtPr>
                <w:rPr>
                  <w:rFonts w:cstheme="minorHAnsi"/>
                </w:rPr>
                <w:id w:val="-426738185"/>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BF9253E" w14:textId="77777777" w:rsidR="00CD5DEA" w:rsidRPr="00C34C63" w:rsidRDefault="0046274D" w:rsidP="00CD5DEA">
            <w:pPr>
              <w:rPr>
                <w:rFonts w:cstheme="minorHAnsi"/>
              </w:rPr>
            </w:pPr>
            <w:sdt>
              <w:sdtPr>
                <w:rPr>
                  <w:rFonts w:cstheme="minorHAnsi"/>
                </w:rPr>
                <w:id w:val="-92718320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0166D46" w14:textId="77777777" w:rsidR="00CD5DEA" w:rsidRPr="008E23CC" w:rsidRDefault="00CD5DEA" w:rsidP="00CD5DEA">
            <w:pPr>
              <w:rPr>
                <w:rFonts w:cstheme="minorHAnsi"/>
              </w:rPr>
            </w:pPr>
          </w:p>
        </w:tc>
        <w:sdt>
          <w:sdtPr>
            <w:rPr>
              <w:rFonts w:cstheme="minorHAnsi"/>
            </w:rPr>
            <w:id w:val="-327983635"/>
            <w:placeholder>
              <w:docPart w:val="7EA77E72E38D4193B955970098E12806"/>
            </w:placeholder>
            <w:showingPlcHdr/>
          </w:sdtPr>
          <w:sdtEndPr/>
          <w:sdtContent>
            <w:tc>
              <w:tcPr>
                <w:tcW w:w="4770" w:type="dxa"/>
              </w:tcPr>
              <w:p w14:paraId="276B07A6"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154F900D" w14:textId="77777777" w:rsidTr="00847F33">
        <w:trPr>
          <w:cantSplit/>
        </w:trPr>
        <w:tc>
          <w:tcPr>
            <w:tcW w:w="899" w:type="dxa"/>
          </w:tcPr>
          <w:p w14:paraId="2A852636" w14:textId="49A0E9C3" w:rsidR="00CD5DEA" w:rsidRPr="001B32CE" w:rsidRDefault="00CD5DEA" w:rsidP="00CD5DEA">
            <w:pPr>
              <w:jc w:val="center"/>
              <w:rPr>
                <w:rFonts w:cstheme="minorHAnsi"/>
                <w:b/>
                <w:bCs/>
              </w:rPr>
            </w:pPr>
            <w:r w:rsidRPr="001B32CE">
              <w:rPr>
                <w:b/>
                <w:bCs/>
              </w:rPr>
              <w:lastRenderedPageBreak/>
              <w:t>8-H-14</w:t>
            </w:r>
          </w:p>
        </w:tc>
        <w:tc>
          <w:tcPr>
            <w:tcW w:w="5581" w:type="dxa"/>
          </w:tcPr>
          <w:p w14:paraId="3D34CB9C" w14:textId="77777777" w:rsidR="00CD5DEA" w:rsidRDefault="00CD5DEA" w:rsidP="00CD5DEA">
            <w:pPr>
              <w:rPr>
                <w:color w:val="000000"/>
              </w:rPr>
            </w:pPr>
            <w:r>
              <w:rPr>
                <w:color w:val="000000"/>
              </w:rPr>
              <w:t>Patient monitoring during anesthesia will consist of adequate illumination is available to assess patient color.</w:t>
            </w:r>
          </w:p>
          <w:p w14:paraId="51179E0A" w14:textId="77777777" w:rsidR="00CD5DEA" w:rsidRPr="008E23CC" w:rsidRDefault="00CD5DEA" w:rsidP="00CD5DEA">
            <w:pPr>
              <w:autoSpaceDE w:val="0"/>
              <w:autoSpaceDN w:val="0"/>
              <w:adjustRightInd w:val="0"/>
              <w:rPr>
                <w:rFonts w:eastAsia="Arial" w:cstheme="minorHAnsi"/>
              </w:rPr>
            </w:pPr>
          </w:p>
        </w:tc>
        <w:tc>
          <w:tcPr>
            <w:tcW w:w="1080" w:type="dxa"/>
            <w:shd w:val="clear" w:color="auto" w:fill="auto"/>
          </w:tcPr>
          <w:p w14:paraId="60069172" w14:textId="77777777" w:rsidR="00CD5DEA" w:rsidRDefault="00CD5DEA" w:rsidP="00CD5DEA">
            <w:pPr>
              <w:rPr>
                <w:rFonts w:cstheme="minorHAnsi"/>
              </w:rPr>
            </w:pPr>
            <w:r>
              <w:rPr>
                <w:rFonts w:cstheme="minorHAnsi"/>
              </w:rPr>
              <w:t>Surgical</w:t>
            </w:r>
          </w:p>
          <w:p w14:paraId="1216B6DC" w14:textId="7706A1F2" w:rsidR="00CD5DEA" w:rsidRPr="008E23CC" w:rsidRDefault="00CD5DEA" w:rsidP="00CD5DEA">
            <w:pPr>
              <w:rPr>
                <w:rFonts w:cstheme="minorHAnsi"/>
              </w:rPr>
            </w:pPr>
            <w:r>
              <w:rPr>
                <w:rFonts w:cstheme="minorHAnsi"/>
              </w:rPr>
              <w:t>Dental</w:t>
            </w:r>
          </w:p>
        </w:tc>
        <w:tc>
          <w:tcPr>
            <w:tcW w:w="810" w:type="dxa"/>
          </w:tcPr>
          <w:p w14:paraId="7624C7B8" w14:textId="77777777" w:rsidR="00CD5DEA" w:rsidRDefault="00CD5DEA" w:rsidP="00CD5DEA">
            <w:r>
              <w:t>A</w:t>
            </w:r>
            <w:r>
              <w:br/>
              <w:t>B</w:t>
            </w:r>
            <w:r>
              <w:br/>
              <w:t>C-M</w:t>
            </w:r>
          </w:p>
          <w:p w14:paraId="0C71C581" w14:textId="7C0EDF17" w:rsidR="00CD5DEA" w:rsidRPr="00C34C63" w:rsidRDefault="00CD5DEA" w:rsidP="00CD5DEA">
            <w:pPr>
              <w:rPr>
                <w:rFonts w:cstheme="minorHAnsi"/>
              </w:rPr>
            </w:pPr>
            <w:r>
              <w:t>C</w:t>
            </w:r>
          </w:p>
        </w:tc>
        <w:tc>
          <w:tcPr>
            <w:tcW w:w="1980" w:type="dxa"/>
          </w:tcPr>
          <w:p w14:paraId="0A5B3886" w14:textId="77777777" w:rsidR="00CD5DEA" w:rsidRPr="00C34C63" w:rsidRDefault="0046274D" w:rsidP="00CD5DEA">
            <w:pPr>
              <w:rPr>
                <w:rFonts w:cstheme="minorHAnsi"/>
              </w:rPr>
            </w:pPr>
            <w:sdt>
              <w:sdtPr>
                <w:rPr>
                  <w:rFonts w:cstheme="minorHAnsi"/>
                </w:rPr>
                <w:id w:val="45260856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689429BE" w14:textId="77777777" w:rsidR="00CD5DEA" w:rsidRPr="00C34C63" w:rsidRDefault="0046274D" w:rsidP="00CD5DEA">
            <w:pPr>
              <w:rPr>
                <w:rFonts w:cstheme="minorHAnsi"/>
              </w:rPr>
            </w:pPr>
            <w:sdt>
              <w:sdtPr>
                <w:rPr>
                  <w:rFonts w:cstheme="minorHAnsi"/>
                </w:rPr>
                <w:id w:val="172841168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17125FA7" w14:textId="77777777" w:rsidR="00CD5DEA" w:rsidRDefault="0046274D" w:rsidP="00CD5DEA">
            <w:pPr>
              <w:rPr>
                <w:rFonts w:cstheme="minorHAnsi"/>
              </w:rPr>
            </w:pPr>
            <w:sdt>
              <w:sdtPr>
                <w:rPr>
                  <w:rFonts w:cstheme="minorHAnsi"/>
                </w:rPr>
                <w:id w:val="184357734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6EC4649" w14:textId="77777777" w:rsidR="00CD5DEA" w:rsidRPr="00C34C63" w:rsidRDefault="0046274D" w:rsidP="00CD5DEA">
            <w:pPr>
              <w:rPr>
                <w:rFonts w:cstheme="minorHAnsi"/>
              </w:rPr>
            </w:pPr>
            <w:sdt>
              <w:sdtPr>
                <w:rPr>
                  <w:rFonts w:cstheme="minorHAnsi"/>
                </w:rPr>
                <w:id w:val="77183066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3B2A675" w14:textId="77777777" w:rsidR="00CD5DEA" w:rsidRDefault="00CD5DEA" w:rsidP="00CD5DEA">
            <w:pPr>
              <w:rPr>
                <w:rFonts w:cstheme="minorHAnsi"/>
              </w:rPr>
            </w:pPr>
          </w:p>
        </w:tc>
        <w:sdt>
          <w:sdtPr>
            <w:rPr>
              <w:rFonts w:cstheme="minorHAnsi"/>
            </w:rPr>
            <w:id w:val="1755713995"/>
            <w:placeholder>
              <w:docPart w:val="59B92B7BF1C649B0808E4331EC3607A8"/>
            </w:placeholder>
            <w:showingPlcHdr/>
          </w:sdtPr>
          <w:sdtEndPr/>
          <w:sdtContent>
            <w:tc>
              <w:tcPr>
                <w:tcW w:w="4770" w:type="dxa"/>
              </w:tcPr>
              <w:p w14:paraId="77A879A4" w14:textId="21513656" w:rsidR="00CD5DEA" w:rsidRDefault="00CD5DEA" w:rsidP="00CD5DEA">
                <w:pPr>
                  <w:rPr>
                    <w:rFonts w:cstheme="minorHAnsi"/>
                  </w:rPr>
                </w:pPr>
                <w:r w:rsidRPr="00C34C63">
                  <w:rPr>
                    <w:rFonts w:cstheme="minorHAnsi"/>
                  </w:rPr>
                  <w:t>Enter observations of non-compliance, comments or notes here.</w:t>
                </w:r>
              </w:p>
            </w:tc>
          </w:sdtContent>
        </w:sdt>
      </w:tr>
      <w:bookmarkStart w:id="144" w:name="Med8H15"/>
      <w:tr w:rsidR="00CD5DEA" w14:paraId="7D9F258B" w14:textId="77777777" w:rsidTr="00847F33">
        <w:trPr>
          <w:cantSplit/>
        </w:trPr>
        <w:tc>
          <w:tcPr>
            <w:tcW w:w="899" w:type="dxa"/>
          </w:tcPr>
          <w:p w14:paraId="3E7D11CF" w14:textId="4A8D9ED2" w:rsidR="00CD5DEA" w:rsidRPr="008E23CC" w:rsidRDefault="00CD5DEA" w:rsidP="00CD5DEA">
            <w:pPr>
              <w:jc w:val="center"/>
              <w:rPr>
                <w:rFonts w:cstheme="minorHAnsi"/>
                <w:b/>
                <w:bCs/>
              </w:rPr>
            </w:pPr>
            <w:r w:rsidRPr="008E23CC">
              <w:rPr>
                <w:rFonts w:cstheme="minorHAnsi"/>
                <w:b/>
                <w:bCs/>
              </w:rPr>
              <w:fldChar w:fldCharType="begin"/>
            </w:r>
            <w:r w:rsidR="00661315">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8-H-15</w:t>
            </w:r>
            <w:bookmarkEnd w:id="144"/>
            <w:r w:rsidRPr="008E23CC">
              <w:rPr>
                <w:rFonts w:cstheme="minorHAnsi"/>
                <w:b/>
                <w:bCs/>
              </w:rPr>
              <w:fldChar w:fldCharType="end"/>
            </w:r>
          </w:p>
        </w:tc>
        <w:tc>
          <w:tcPr>
            <w:tcW w:w="5581" w:type="dxa"/>
          </w:tcPr>
          <w:p w14:paraId="5F20FE1A"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1080" w:type="dxa"/>
            <w:shd w:val="clear" w:color="auto" w:fill="auto"/>
          </w:tcPr>
          <w:p w14:paraId="41C7A8C0" w14:textId="77777777" w:rsidR="00CD5DEA" w:rsidRDefault="00CD5DEA" w:rsidP="00CD5DEA">
            <w:pPr>
              <w:rPr>
                <w:rFonts w:cstheme="minorHAnsi"/>
              </w:rPr>
            </w:pPr>
            <w:r>
              <w:rPr>
                <w:rFonts w:cstheme="minorHAnsi"/>
              </w:rPr>
              <w:t>Surgical</w:t>
            </w:r>
          </w:p>
          <w:p w14:paraId="0FC1055D" w14:textId="23A1A006" w:rsidR="00CD5DEA" w:rsidRPr="008E23CC" w:rsidRDefault="00CD5DEA" w:rsidP="00CD5DEA">
            <w:pPr>
              <w:rPr>
                <w:rFonts w:cstheme="minorHAnsi"/>
              </w:rPr>
            </w:pPr>
            <w:r>
              <w:rPr>
                <w:rFonts w:cstheme="minorHAnsi"/>
              </w:rPr>
              <w:t>Dental</w:t>
            </w:r>
          </w:p>
        </w:tc>
        <w:tc>
          <w:tcPr>
            <w:tcW w:w="810" w:type="dxa"/>
          </w:tcPr>
          <w:p w14:paraId="7AF7730F" w14:textId="77777777" w:rsidR="00CD5DEA" w:rsidRPr="00C34C63" w:rsidRDefault="00CD5DEA" w:rsidP="00CD5DEA">
            <w:pPr>
              <w:rPr>
                <w:rFonts w:cstheme="minorHAnsi"/>
              </w:rPr>
            </w:pPr>
            <w:r w:rsidRPr="00C34C63">
              <w:rPr>
                <w:rFonts w:cstheme="minorHAnsi"/>
              </w:rPr>
              <w:t xml:space="preserve">A </w:t>
            </w:r>
          </w:p>
          <w:p w14:paraId="02060216" w14:textId="77777777" w:rsidR="00CD5DEA" w:rsidRPr="00C34C63" w:rsidRDefault="00CD5DEA" w:rsidP="00CD5DEA">
            <w:pPr>
              <w:rPr>
                <w:rFonts w:cstheme="minorHAnsi"/>
              </w:rPr>
            </w:pPr>
            <w:r w:rsidRPr="00C34C63">
              <w:rPr>
                <w:rFonts w:cstheme="minorHAnsi"/>
              </w:rPr>
              <w:t xml:space="preserve">B </w:t>
            </w:r>
          </w:p>
          <w:p w14:paraId="3B8AAE61" w14:textId="77777777" w:rsidR="00CD5DEA" w:rsidRPr="00C34C63" w:rsidRDefault="00CD5DEA" w:rsidP="00CD5DEA">
            <w:pPr>
              <w:rPr>
                <w:rFonts w:cstheme="minorHAnsi"/>
              </w:rPr>
            </w:pPr>
            <w:r w:rsidRPr="00C34C63">
              <w:rPr>
                <w:rFonts w:cstheme="minorHAnsi"/>
              </w:rPr>
              <w:t xml:space="preserve">C-M </w:t>
            </w:r>
          </w:p>
          <w:p w14:paraId="52509568" w14:textId="77777777" w:rsidR="00CD5DEA" w:rsidRPr="008E23CC" w:rsidRDefault="00CD5DEA" w:rsidP="00CD5DEA">
            <w:pPr>
              <w:rPr>
                <w:rFonts w:cstheme="minorHAnsi"/>
              </w:rPr>
            </w:pPr>
            <w:r w:rsidRPr="00C34C63">
              <w:rPr>
                <w:rFonts w:cstheme="minorHAnsi"/>
              </w:rPr>
              <w:t>C</w:t>
            </w:r>
          </w:p>
        </w:tc>
        <w:tc>
          <w:tcPr>
            <w:tcW w:w="1980" w:type="dxa"/>
          </w:tcPr>
          <w:p w14:paraId="7880A346" w14:textId="77777777" w:rsidR="00CD5DEA" w:rsidRPr="008E23CC" w:rsidRDefault="0046274D" w:rsidP="00CD5DEA">
            <w:pPr>
              <w:rPr>
                <w:rFonts w:cstheme="minorHAnsi"/>
              </w:rPr>
            </w:pPr>
            <w:sdt>
              <w:sdtPr>
                <w:rPr>
                  <w:rFonts w:cstheme="minorHAnsi"/>
                </w:rPr>
                <w:id w:val="-103535095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A04B53A" w14:textId="77777777" w:rsidR="00CD5DEA" w:rsidRPr="008E23CC" w:rsidRDefault="0046274D" w:rsidP="00CD5DEA">
            <w:pPr>
              <w:rPr>
                <w:rFonts w:cstheme="minorHAnsi"/>
              </w:rPr>
            </w:pPr>
            <w:sdt>
              <w:sdtPr>
                <w:rPr>
                  <w:rFonts w:cstheme="minorHAnsi"/>
                </w:rPr>
                <w:id w:val="-144452384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1A97B91" w14:textId="77777777" w:rsidR="00CD5DEA" w:rsidRDefault="0046274D" w:rsidP="00CD5DEA">
            <w:pPr>
              <w:rPr>
                <w:rFonts w:cstheme="minorHAnsi"/>
              </w:rPr>
            </w:pPr>
            <w:sdt>
              <w:sdtPr>
                <w:rPr>
                  <w:rFonts w:cstheme="minorHAnsi"/>
                </w:rPr>
                <w:id w:val="142113404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DF62923" w14:textId="77777777" w:rsidR="00CD5DEA" w:rsidRPr="00C34C63" w:rsidRDefault="0046274D" w:rsidP="00CD5DEA">
            <w:pPr>
              <w:rPr>
                <w:rFonts w:cstheme="minorHAnsi"/>
              </w:rPr>
            </w:pPr>
            <w:sdt>
              <w:sdtPr>
                <w:rPr>
                  <w:rFonts w:cstheme="minorHAnsi"/>
                </w:rPr>
                <w:id w:val="-172620890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7951E25" w14:textId="77777777" w:rsidR="00CD5DEA" w:rsidRPr="008E23CC" w:rsidRDefault="00CD5DEA" w:rsidP="00CD5DEA">
            <w:pPr>
              <w:rPr>
                <w:rFonts w:cstheme="minorHAnsi"/>
              </w:rPr>
            </w:pPr>
          </w:p>
        </w:tc>
        <w:sdt>
          <w:sdtPr>
            <w:rPr>
              <w:rFonts w:cstheme="minorHAnsi"/>
            </w:rPr>
            <w:id w:val="1586265768"/>
            <w:placeholder>
              <w:docPart w:val="56056A1E24A34FC9B82E0F7679C23D4B"/>
            </w:placeholder>
            <w:showingPlcHdr/>
          </w:sdtPr>
          <w:sdtEndPr/>
          <w:sdtContent>
            <w:tc>
              <w:tcPr>
                <w:tcW w:w="4770" w:type="dxa"/>
              </w:tcPr>
              <w:p w14:paraId="5EB26A26"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45" w:name="Med8H16"/>
      <w:tr w:rsidR="00CD5DEA" w14:paraId="76140EDF" w14:textId="77777777" w:rsidTr="00847F33">
        <w:trPr>
          <w:cantSplit/>
        </w:trPr>
        <w:tc>
          <w:tcPr>
            <w:tcW w:w="899" w:type="dxa"/>
          </w:tcPr>
          <w:p w14:paraId="5D703B5B" w14:textId="7927779C" w:rsidR="00CD5DEA" w:rsidRPr="008E23CC" w:rsidRDefault="00CD5DEA" w:rsidP="00CD5DEA">
            <w:pPr>
              <w:jc w:val="center"/>
              <w:rPr>
                <w:rFonts w:cstheme="minorHAnsi"/>
                <w:b/>
                <w:bCs/>
              </w:rPr>
            </w:pPr>
            <w:r w:rsidRPr="008E23CC">
              <w:rPr>
                <w:rFonts w:cstheme="minorHAnsi"/>
                <w:b/>
                <w:bCs/>
              </w:rPr>
              <w:fldChar w:fldCharType="begin"/>
            </w:r>
            <w:r w:rsidR="00661315">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8-H-16</w:t>
            </w:r>
            <w:bookmarkEnd w:id="145"/>
            <w:r w:rsidRPr="008E23CC">
              <w:rPr>
                <w:rFonts w:cstheme="minorHAnsi"/>
                <w:b/>
                <w:bCs/>
              </w:rPr>
              <w:fldChar w:fldCharType="end"/>
            </w:r>
          </w:p>
        </w:tc>
        <w:tc>
          <w:tcPr>
            <w:tcW w:w="5581" w:type="dxa"/>
          </w:tcPr>
          <w:p w14:paraId="35A2079F"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1080" w:type="dxa"/>
            <w:shd w:val="clear" w:color="auto" w:fill="auto"/>
          </w:tcPr>
          <w:p w14:paraId="235CD67A" w14:textId="77777777" w:rsidR="00CD5DEA" w:rsidRDefault="00CD5DEA" w:rsidP="00CD5DEA">
            <w:pPr>
              <w:rPr>
                <w:rFonts w:cstheme="minorHAnsi"/>
              </w:rPr>
            </w:pPr>
            <w:r>
              <w:rPr>
                <w:rFonts w:cstheme="minorHAnsi"/>
              </w:rPr>
              <w:t>Surgical</w:t>
            </w:r>
          </w:p>
          <w:p w14:paraId="240B3861" w14:textId="3B9CD512" w:rsidR="00CD5DEA" w:rsidRPr="008E23CC" w:rsidRDefault="00CD5DEA" w:rsidP="00CD5DEA">
            <w:pPr>
              <w:rPr>
                <w:rFonts w:cstheme="minorHAnsi"/>
              </w:rPr>
            </w:pPr>
            <w:r>
              <w:rPr>
                <w:rFonts w:cstheme="minorHAnsi"/>
              </w:rPr>
              <w:t>Dental</w:t>
            </w:r>
          </w:p>
        </w:tc>
        <w:tc>
          <w:tcPr>
            <w:tcW w:w="810" w:type="dxa"/>
          </w:tcPr>
          <w:p w14:paraId="5D7E9E01"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5D80721D" w14:textId="77777777" w:rsidR="00CD5DEA" w:rsidRPr="0084305D" w:rsidRDefault="00CD5DEA" w:rsidP="00CD5DEA">
            <w:pPr>
              <w:rPr>
                <w:rFonts w:cstheme="minorHAnsi"/>
              </w:rPr>
            </w:pPr>
            <w:r w:rsidRPr="0084305D">
              <w:rPr>
                <w:rFonts w:cstheme="minorHAnsi"/>
              </w:rPr>
              <w:t xml:space="preserve">C-M, </w:t>
            </w:r>
          </w:p>
          <w:p w14:paraId="23A6B600" w14:textId="77777777" w:rsidR="00CD5DEA" w:rsidRPr="008E23CC" w:rsidRDefault="00CD5DEA" w:rsidP="00CD5DEA">
            <w:pPr>
              <w:rPr>
                <w:rFonts w:cstheme="minorHAnsi"/>
              </w:rPr>
            </w:pPr>
            <w:r w:rsidRPr="0084305D">
              <w:rPr>
                <w:rFonts w:cstheme="minorHAnsi"/>
              </w:rPr>
              <w:t>C</w:t>
            </w:r>
          </w:p>
        </w:tc>
        <w:tc>
          <w:tcPr>
            <w:tcW w:w="1980" w:type="dxa"/>
          </w:tcPr>
          <w:p w14:paraId="4DA0F451" w14:textId="77777777" w:rsidR="00CD5DEA" w:rsidRPr="008E23CC" w:rsidRDefault="0046274D" w:rsidP="00CD5DEA">
            <w:pPr>
              <w:rPr>
                <w:rFonts w:cstheme="minorHAnsi"/>
              </w:rPr>
            </w:pPr>
            <w:sdt>
              <w:sdtPr>
                <w:rPr>
                  <w:rFonts w:cstheme="minorHAnsi"/>
                </w:rPr>
                <w:id w:val="-115877093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2C9AADB" w14:textId="77777777" w:rsidR="00CD5DEA" w:rsidRPr="008E23CC" w:rsidRDefault="0046274D" w:rsidP="00CD5DEA">
            <w:pPr>
              <w:rPr>
                <w:rFonts w:cstheme="minorHAnsi"/>
              </w:rPr>
            </w:pPr>
            <w:sdt>
              <w:sdtPr>
                <w:rPr>
                  <w:rFonts w:cstheme="minorHAnsi"/>
                </w:rPr>
                <w:id w:val="204217314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7DAC6ED1" w14:textId="77777777" w:rsidR="00CD5DEA" w:rsidRDefault="0046274D" w:rsidP="00CD5DEA">
            <w:pPr>
              <w:rPr>
                <w:rFonts w:cstheme="minorHAnsi"/>
              </w:rPr>
            </w:pPr>
            <w:sdt>
              <w:sdtPr>
                <w:rPr>
                  <w:rFonts w:cstheme="minorHAnsi"/>
                </w:rPr>
                <w:id w:val="127922237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B245145" w14:textId="77777777" w:rsidR="00CD5DEA" w:rsidRPr="00C34C63" w:rsidRDefault="0046274D" w:rsidP="00CD5DEA">
            <w:pPr>
              <w:rPr>
                <w:rFonts w:cstheme="minorHAnsi"/>
              </w:rPr>
            </w:pPr>
            <w:sdt>
              <w:sdtPr>
                <w:rPr>
                  <w:rFonts w:cstheme="minorHAnsi"/>
                </w:rPr>
                <w:id w:val="-107073422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B4E9BF6" w14:textId="2B954FD9" w:rsidR="00CD5DEA" w:rsidRPr="008E23CC" w:rsidRDefault="00CD5DEA" w:rsidP="00CD5DEA">
            <w:pPr>
              <w:rPr>
                <w:rFonts w:cstheme="minorHAnsi"/>
              </w:rPr>
            </w:pPr>
          </w:p>
        </w:tc>
        <w:sdt>
          <w:sdtPr>
            <w:rPr>
              <w:rFonts w:cstheme="minorHAnsi"/>
            </w:rPr>
            <w:id w:val="-1123452390"/>
            <w:placeholder>
              <w:docPart w:val="4BE4EFBC22DE45F4B39A7808E3736A1C"/>
            </w:placeholder>
            <w:showingPlcHdr/>
          </w:sdtPr>
          <w:sdtEndPr/>
          <w:sdtContent>
            <w:tc>
              <w:tcPr>
                <w:tcW w:w="4770" w:type="dxa"/>
              </w:tcPr>
              <w:p w14:paraId="31C1E25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46" w:name="Med8H17"/>
      <w:tr w:rsidR="008459EF" w14:paraId="456000DA" w14:textId="77777777" w:rsidTr="00925CE7">
        <w:trPr>
          <w:cantSplit/>
        </w:trPr>
        <w:tc>
          <w:tcPr>
            <w:tcW w:w="899" w:type="dxa"/>
          </w:tcPr>
          <w:p w14:paraId="2F4FB7E4" w14:textId="13850244" w:rsidR="008459EF" w:rsidRPr="008E23CC" w:rsidRDefault="007946DE" w:rsidP="007C6CB1">
            <w:pPr>
              <w:jc w:val="center"/>
              <w:rPr>
                <w:rFonts w:cstheme="minorHAnsi"/>
                <w:b/>
                <w:bCs/>
              </w:rPr>
            </w:pPr>
            <w:r>
              <w:rPr>
                <w:rFonts w:cstheme="minorHAnsi"/>
                <w:b/>
                <w:bCs/>
              </w:rPr>
              <w:fldChar w:fldCharType="begin"/>
            </w:r>
            <w:r>
              <w:rPr>
                <w:rFonts w:cstheme="minorHAnsi"/>
                <w:b/>
                <w:bCs/>
              </w:rPr>
              <w:instrText xml:space="preserve"> HYPERLINK  \l "MedWorksheet10" </w:instrText>
            </w:r>
            <w:r>
              <w:rPr>
                <w:rFonts w:cstheme="minorHAnsi"/>
                <w:b/>
                <w:bCs/>
              </w:rPr>
              <w:fldChar w:fldCharType="separate"/>
            </w:r>
            <w:r w:rsidR="008459EF" w:rsidRPr="007946DE">
              <w:rPr>
                <w:rStyle w:val="Hyperlink"/>
                <w:rFonts w:cstheme="minorHAnsi"/>
                <w:b/>
                <w:bCs/>
              </w:rPr>
              <w:t>8-H-17</w:t>
            </w:r>
            <w:bookmarkEnd w:id="146"/>
            <w:r>
              <w:rPr>
                <w:rFonts w:cstheme="minorHAnsi"/>
                <w:b/>
                <w:bCs/>
              </w:rPr>
              <w:fldChar w:fldCharType="end"/>
            </w:r>
          </w:p>
        </w:tc>
        <w:tc>
          <w:tcPr>
            <w:tcW w:w="5581" w:type="dxa"/>
          </w:tcPr>
          <w:p w14:paraId="204E7D0C" w14:textId="1F70FC15" w:rsidR="008459EF" w:rsidRPr="008E23CC" w:rsidRDefault="005F5B42" w:rsidP="007C6CB1">
            <w:pPr>
              <w:autoSpaceDE w:val="0"/>
              <w:autoSpaceDN w:val="0"/>
              <w:adjustRightInd w:val="0"/>
              <w:rPr>
                <w:rFonts w:eastAsia="Arial" w:cstheme="minorHAnsi"/>
              </w:rPr>
            </w:pPr>
            <w:r w:rsidRPr="005F5B42">
              <w:rPr>
                <w:rFonts w:eastAsia="Arial" w:cstheme="minorHAnsi"/>
              </w:rPr>
              <w:t>An anesthesia record is maintained in which the duration of the procedure is recorded</w:t>
            </w:r>
            <w:r w:rsidR="008459EF" w:rsidRPr="008E23CC">
              <w:rPr>
                <w:rFonts w:eastAsia="Arial" w:cstheme="minorHAnsi"/>
              </w:rPr>
              <w:t>.</w:t>
            </w:r>
          </w:p>
        </w:tc>
        <w:tc>
          <w:tcPr>
            <w:tcW w:w="1080" w:type="dxa"/>
            <w:shd w:val="clear" w:color="auto" w:fill="auto"/>
          </w:tcPr>
          <w:p w14:paraId="7E1FF951" w14:textId="77777777" w:rsidR="008459EF" w:rsidRDefault="008459EF" w:rsidP="007C6CB1">
            <w:pPr>
              <w:rPr>
                <w:rFonts w:cstheme="minorHAnsi"/>
              </w:rPr>
            </w:pPr>
            <w:r>
              <w:rPr>
                <w:rFonts w:cstheme="minorHAnsi"/>
              </w:rPr>
              <w:t>Surgical</w:t>
            </w:r>
          </w:p>
          <w:p w14:paraId="2BAC8EF7" w14:textId="4EB152A9" w:rsidR="008459EF" w:rsidRPr="008E23CC" w:rsidRDefault="008459EF" w:rsidP="007C6CB1">
            <w:pPr>
              <w:rPr>
                <w:rFonts w:cstheme="minorHAnsi"/>
              </w:rPr>
            </w:pPr>
          </w:p>
        </w:tc>
        <w:tc>
          <w:tcPr>
            <w:tcW w:w="810" w:type="dxa"/>
          </w:tcPr>
          <w:p w14:paraId="15F55AFF" w14:textId="77777777" w:rsidR="008459EF" w:rsidRPr="0084305D" w:rsidRDefault="008459EF" w:rsidP="007C6CB1">
            <w:pPr>
              <w:rPr>
                <w:rFonts w:cstheme="minorHAnsi"/>
              </w:rPr>
            </w:pPr>
            <w:r>
              <w:rPr>
                <w:rFonts w:ascii="Segoe UI Symbol" w:eastAsia="MS Gothic" w:hAnsi="Segoe UI Symbol" w:cs="Segoe UI Symbol"/>
              </w:rPr>
              <w:t>B</w:t>
            </w:r>
            <w:r w:rsidRPr="0084305D">
              <w:rPr>
                <w:rFonts w:cstheme="minorHAnsi"/>
              </w:rPr>
              <w:t xml:space="preserve">, </w:t>
            </w:r>
          </w:p>
          <w:p w14:paraId="00B0A422" w14:textId="77777777" w:rsidR="008459EF" w:rsidRPr="0084305D" w:rsidRDefault="008459EF" w:rsidP="007C6CB1">
            <w:pPr>
              <w:rPr>
                <w:rFonts w:cstheme="minorHAnsi"/>
              </w:rPr>
            </w:pPr>
            <w:r w:rsidRPr="0084305D">
              <w:rPr>
                <w:rFonts w:cstheme="minorHAnsi"/>
              </w:rPr>
              <w:t xml:space="preserve">C-M, </w:t>
            </w:r>
          </w:p>
          <w:p w14:paraId="1395685F" w14:textId="77777777" w:rsidR="008459EF" w:rsidRPr="008E23CC" w:rsidRDefault="008459EF" w:rsidP="007C6CB1">
            <w:pPr>
              <w:rPr>
                <w:rFonts w:cstheme="minorHAnsi"/>
              </w:rPr>
            </w:pPr>
            <w:r w:rsidRPr="0084305D">
              <w:rPr>
                <w:rFonts w:cstheme="minorHAnsi"/>
              </w:rPr>
              <w:t>C</w:t>
            </w:r>
          </w:p>
        </w:tc>
        <w:tc>
          <w:tcPr>
            <w:tcW w:w="1980" w:type="dxa"/>
          </w:tcPr>
          <w:p w14:paraId="65D1CAF2" w14:textId="77777777" w:rsidR="008459EF" w:rsidRPr="008E23CC" w:rsidRDefault="0046274D" w:rsidP="007C6CB1">
            <w:pPr>
              <w:rPr>
                <w:rFonts w:cstheme="minorHAnsi"/>
              </w:rPr>
            </w:pPr>
            <w:sdt>
              <w:sdtPr>
                <w:rPr>
                  <w:rFonts w:cstheme="minorHAnsi"/>
                </w:rPr>
                <w:id w:val="1627039068"/>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Compliant</w:t>
            </w:r>
          </w:p>
          <w:p w14:paraId="3C63815D" w14:textId="77777777" w:rsidR="008459EF" w:rsidRPr="008E23CC" w:rsidRDefault="0046274D" w:rsidP="007C6CB1">
            <w:pPr>
              <w:rPr>
                <w:rFonts w:cstheme="minorHAnsi"/>
              </w:rPr>
            </w:pPr>
            <w:sdt>
              <w:sdtPr>
                <w:rPr>
                  <w:rFonts w:cstheme="minorHAnsi"/>
                </w:rPr>
                <w:id w:val="431565928"/>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Deficient</w:t>
            </w:r>
          </w:p>
          <w:p w14:paraId="5066AE0B" w14:textId="77777777" w:rsidR="008459EF" w:rsidRDefault="0046274D" w:rsidP="007C6CB1">
            <w:pPr>
              <w:rPr>
                <w:rFonts w:cstheme="minorHAnsi"/>
              </w:rPr>
            </w:pPr>
            <w:sdt>
              <w:sdtPr>
                <w:rPr>
                  <w:rFonts w:cstheme="minorHAnsi"/>
                </w:rPr>
                <w:id w:val="-234175079"/>
                <w14:checkbox>
                  <w14:checked w14:val="0"/>
                  <w14:checkedState w14:val="2612" w14:font="MS Gothic"/>
                  <w14:uncheckedState w14:val="2610" w14:font="MS Gothic"/>
                </w14:checkbox>
              </w:sdtPr>
              <w:sdtEndPr/>
              <w:sdtContent>
                <w:r w:rsidR="008459EF">
                  <w:rPr>
                    <w:rFonts w:ascii="MS Gothic" w:eastAsia="MS Gothic" w:hAnsi="MS Gothic" w:cstheme="minorHAnsi" w:hint="eastAsia"/>
                  </w:rPr>
                  <w:t>☐</w:t>
                </w:r>
              </w:sdtContent>
            </w:sdt>
            <w:r w:rsidR="008459EF">
              <w:rPr>
                <w:rFonts w:cstheme="minorHAnsi"/>
              </w:rPr>
              <w:t>Not Applicable</w:t>
            </w:r>
          </w:p>
          <w:p w14:paraId="0E2FACFF" w14:textId="77777777" w:rsidR="008459EF" w:rsidRPr="00C34C63" w:rsidRDefault="0046274D" w:rsidP="007C6CB1">
            <w:pPr>
              <w:rPr>
                <w:rFonts w:cstheme="minorHAnsi"/>
              </w:rPr>
            </w:pPr>
            <w:sdt>
              <w:sdtPr>
                <w:rPr>
                  <w:rFonts w:cstheme="minorHAnsi"/>
                </w:rPr>
                <w:id w:val="-728996925"/>
                <w14:checkbox>
                  <w14:checked w14:val="0"/>
                  <w14:checkedState w14:val="2612" w14:font="MS Gothic"/>
                  <w14:uncheckedState w14:val="2610" w14:font="MS Gothic"/>
                </w14:checkbox>
              </w:sdtPr>
              <w:sdtEndPr/>
              <w:sdtContent>
                <w:r w:rsidR="008459EF" w:rsidRPr="00C34C63">
                  <w:rPr>
                    <w:rFonts w:ascii="Segoe UI Symbol" w:eastAsia="MS Gothic" w:hAnsi="Segoe UI Symbol" w:cs="Segoe UI Symbol"/>
                  </w:rPr>
                  <w:t>☐</w:t>
                </w:r>
              </w:sdtContent>
            </w:sdt>
            <w:r w:rsidR="008459EF">
              <w:rPr>
                <w:rFonts w:cstheme="minorHAnsi"/>
              </w:rPr>
              <w:t>Corrected Onsite</w:t>
            </w:r>
          </w:p>
          <w:p w14:paraId="560C73AC" w14:textId="77777777" w:rsidR="008459EF" w:rsidRPr="008E23CC" w:rsidRDefault="008459EF" w:rsidP="007C6CB1">
            <w:pPr>
              <w:rPr>
                <w:rFonts w:cstheme="minorHAnsi"/>
              </w:rPr>
            </w:pPr>
          </w:p>
        </w:tc>
        <w:sdt>
          <w:sdtPr>
            <w:rPr>
              <w:rFonts w:cstheme="minorHAnsi"/>
            </w:rPr>
            <w:id w:val="2145538168"/>
            <w:placeholder>
              <w:docPart w:val="BCEB774F32354E20BA0BD853580736DE"/>
            </w:placeholder>
            <w:showingPlcHdr/>
          </w:sdtPr>
          <w:sdtEndPr/>
          <w:sdtContent>
            <w:tc>
              <w:tcPr>
                <w:tcW w:w="4770" w:type="dxa"/>
              </w:tcPr>
              <w:p w14:paraId="36BE80CD" w14:textId="77777777" w:rsidR="008459EF" w:rsidRPr="008E23CC" w:rsidRDefault="008459EF" w:rsidP="007C6CB1">
                <w:pPr>
                  <w:rPr>
                    <w:rFonts w:cstheme="minorHAnsi"/>
                  </w:rPr>
                </w:pPr>
                <w:r w:rsidRPr="008E23CC">
                  <w:rPr>
                    <w:rFonts w:cstheme="minorHAnsi"/>
                  </w:rPr>
                  <w:t>Enter observations of non-compliance, comments or notes here.</w:t>
                </w:r>
              </w:p>
            </w:tc>
          </w:sdtContent>
        </w:sdt>
      </w:tr>
      <w:bookmarkStart w:id="147" w:name="Med8H18"/>
      <w:tr w:rsidR="008459EF" w14:paraId="32E38487" w14:textId="77777777" w:rsidTr="00925CE7">
        <w:trPr>
          <w:cantSplit/>
        </w:trPr>
        <w:tc>
          <w:tcPr>
            <w:tcW w:w="899" w:type="dxa"/>
          </w:tcPr>
          <w:p w14:paraId="5614CCDA" w14:textId="3AE41B58" w:rsidR="008459EF" w:rsidRPr="008E23CC" w:rsidRDefault="00F91841" w:rsidP="007C6CB1">
            <w:pPr>
              <w:jc w:val="center"/>
              <w:rPr>
                <w:rFonts w:cstheme="minorHAnsi"/>
                <w:b/>
                <w:bCs/>
              </w:rPr>
            </w:pPr>
            <w:r>
              <w:rPr>
                <w:rFonts w:cstheme="minorHAnsi"/>
                <w:b/>
                <w:bCs/>
              </w:rPr>
              <w:fldChar w:fldCharType="begin"/>
            </w:r>
            <w:r>
              <w:rPr>
                <w:rFonts w:cstheme="minorHAnsi"/>
                <w:b/>
                <w:bCs/>
              </w:rPr>
              <w:instrText xml:space="preserve"> HYPERLINK  \l "MedWorksheet10" </w:instrText>
            </w:r>
            <w:r>
              <w:rPr>
                <w:rFonts w:cstheme="minorHAnsi"/>
                <w:b/>
                <w:bCs/>
              </w:rPr>
              <w:fldChar w:fldCharType="separate"/>
            </w:r>
            <w:r w:rsidR="008459EF" w:rsidRPr="00F91841">
              <w:rPr>
                <w:rStyle w:val="Hyperlink"/>
                <w:rFonts w:cstheme="minorHAnsi"/>
                <w:b/>
                <w:bCs/>
              </w:rPr>
              <w:t>8-H-18</w:t>
            </w:r>
            <w:bookmarkEnd w:id="147"/>
            <w:r>
              <w:rPr>
                <w:rFonts w:cstheme="minorHAnsi"/>
                <w:b/>
                <w:bCs/>
              </w:rPr>
              <w:fldChar w:fldCharType="end"/>
            </w:r>
          </w:p>
        </w:tc>
        <w:tc>
          <w:tcPr>
            <w:tcW w:w="5581" w:type="dxa"/>
          </w:tcPr>
          <w:p w14:paraId="7703A022" w14:textId="77C2F7F8" w:rsidR="008459EF" w:rsidRPr="008E23CC" w:rsidRDefault="00A47A54" w:rsidP="007C6CB1">
            <w:pPr>
              <w:autoSpaceDE w:val="0"/>
              <w:autoSpaceDN w:val="0"/>
              <w:adjustRightInd w:val="0"/>
              <w:rPr>
                <w:rFonts w:eastAsia="Arial" w:cstheme="minorHAnsi"/>
              </w:rPr>
            </w:pPr>
            <w:r w:rsidRPr="00A47A54">
              <w:rPr>
                <w:rFonts w:eastAsia="Arial" w:cstheme="minorHAnsi"/>
              </w:rPr>
              <w:t>An anesthesia record is maintained for each case in which IV or general anesthesia is used</w:t>
            </w:r>
            <w:r w:rsidR="008459EF" w:rsidRPr="008E23CC">
              <w:rPr>
                <w:rFonts w:eastAsia="Arial" w:cstheme="minorHAnsi"/>
              </w:rPr>
              <w:t>.</w:t>
            </w:r>
          </w:p>
        </w:tc>
        <w:tc>
          <w:tcPr>
            <w:tcW w:w="1080" w:type="dxa"/>
            <w:shd w:val="clear" w:color="auto" w:fill="auto"/>
          </w:tcPr>
          <w:p w14:paraId="6123297E" w14:textId="77777777" w:rsidR="008459EF" w:rsidRDefault="008459EF" w:rsidP="007C6CB1">
            <w:pPr>
              <w:rPr>
                <w:rFonts w:cstheme="minorHAnsi"/>
              </w:rPr>
            </w:pPr>
            <w:r>
              <w:rPr>
                <w:rFonts w:cstheme="minorHAnsi"/>
              </w:rPr>
              <w:t>Surgical</w:t>
            </w:r>
          </w:p>
          <w:p w14:paraId="1CFBAB68" w14:textId="77777777" w:rsidR="008459EF" w:rsidRPr="008E23CC" w:rsidRDefault="008459EF" w:rsidP="007C6CB1">
            <w:pPr>
              <w:rPr>
                <w:rFonts w:cstheme="minorHAnsi"/>
              </w:rPr>
            </w:pPr>
            <w:r>
              <w:rPr>
                <w:rFonts w:cstheme="minorHAnsi"/>
              </w:rPr>
              <w:t>Dental</w:t>
            </w:r>
          </w:p>
        </w:tc>
        <w:tc>
          <w:tcPr>
            <w:tcW w:w="810" w:type="dxa"/>
          </w:tcPr>
          <w:p w14:paraId="7DEB6615" w14:textId="77777777" w:rsidR="008459EF" w:rsidRPr="00C34C63" w:rsidRDefault="008459EF" w:rsidP="007C6CB1">
            <w:pPr>
              <w:rPr>
                <w:rFonts w:cstheme="minorHAnsi"/>
              </w:rPr>
            </w:pPr>
            <w:r w:rsidRPr="00C34C63">
              <w:rPr>
                <w:rFonts w:cstheme="minorHAnsi"/>
              </w:rPr>
              <w:t xml:space="preserve">A </w:t>
            </w:r>
          </w:p>
          <w:p w14:paraId="4AB82166" w14:textId="77777777" w:rsidR="008459EF" w:rsidRPr="00C34C63" w:rsidRDefault="008459EF" w:rsidP="007C6CB1">
            <w:pPr>
              <w:rPr>
                <w:rFonts w:cstheme="minorHAnsi"/>
              </w:rPr>
            </w:pPr>
            <w:r w:rsidRPr="00C34C63">
              <w:rPr>
                <w:rFonts w:cstheme="minorHAnsi"/>
              </w:rPr>
              <w:t xml:space="preserve">B </w:t>
            </w:r>
          </w:p>
          <w:p w14:paraId="14E623F1" w14:textId="77777777" w:rsidR="008459EF" w:rsidRPr="00C34C63" w:rsidRDefault="008459EF" w:rsidP="007C6CB1">
            <w:pPr>
              <w:rPr>
                <w:rFonts w:cstheme="minorHAnsi"/>
              </w:rPr>
            </w:pPr>
            <w:r w:rsidRPr="00C34C63">
              <w:rPr>
                <w:rFonts w:cstheme="minorHAnsi"/>
              </w:rPr>
              <w:t xml:space="preserve">C-M </w:t>
            </w:r>
          </w:p>
          <w:p w14:paraId="5BFD9EE1" w14:textId="77777777" w:rsidR="008459EF" w:rsidRPr="008E23CC" w:rsidRDefault="008459EF" w:rsidP="007C6CB1">
            <w:pPr>
              <w:rPr>
                <w:rFonts w:cstheme="minorHAnsi"/>
              </w:rPr>
            </w:pPr>
            <w:r w:rsidRPr="00C34C63">
              <w:rPr>
                <w:rFonts w:cstheme="minorHAnsi"/>
              </w:rPr>
              <w:t>C</w:t>
            </w:r>
          </w:p>
        </w:tc>
        <w:tc>
          <w:tcPr>
            <w:tcW w:w="1980" w:type="dxa"/>
          </w:tcPr>
          <w:p w14:paraId="2BC4FEC6" w14:textId="77777777" w:rsidR="008459EF" w:rsidRPr="008E23CC" w:rsidRDefault="0046274D" w:rsidP="007C6CB1">
            <w:pPr>
              <w:rPr>
                <w:rFonts w:cstheme="minorHAnsi"/>
              </w:rPr>
            </w:pPr>
            <w:sdt>
              <w:sdtPr>
                <w:rPr>
                  <w:rFonts w:cstheme="minorHAnsi"/>
                </w:rPr>
                <w:id w:val="2022271333"/>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Compliant</w:t>
            </w:r>
          </w:p>
          <w:p w14:paraId="3F6EAE06" w14:textId="77777777" w:rsidR="008459EF" w:rsidRPr="008E23CC" w:rsidRDefault="0046274D" w:rsidP="007C6CB1">
            <w:pPr>
              <w:rPr>
                <w:rFonts w:cstheme="minorHAnsi"/>
              </w:rPr>
            </w:pPr>
            <w:sdt>
              <w:sdtPr>
                <w:rPr>
                  <w:rFonts w:cstheme="minorHAnsi"/>
                </w:rPr>
                <w:id w:val="-1866048483"/>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Deficient</w:t>
            </w:r>
          </w:p>
          <w:p w14:paraId="1416E995" w14:textId="77777777" w:rsidR="008459EF" w:rsidRDefault="0046274D" w:rsidP="007C6CB1">
            <w:pPr>
              <w:rPr>
                <w:rFonts w:cstheme="minorHAnsi"/>
              </w:rPr>
            </w:pPr>
            <w:sdt>
              <w:sdtPr>
                <w:rPr>
                  <w:rFonts w:cstheme="minorHAnsi"/>
                </w:rPr>
                <w:id w:val="695893778"/>
                <w14:checkbox>
                  <w14:checked w14:val="0"/>
                  <w14:checkedState w14:val="2612" w14:font="MS Gothic"/>
                  <w14:uncheckedState w14:val="2610" w14:font="MS Gothic"/>
                </w14:checkbox>
              </w:sdtPr>
              <w:sdtEndPr/>
              <w:sdtContent>
                <w:r w:rsidR="008459EF">
                  <w:rPr>
                    <w:rFonts w:ascii="MS Gothic" w:eastAsia="MS Gothic" w:hAnsi="MS Gothic" w:cstheme="minorHAnsi" w:hint="eastAsia"/>
                  </w:rPr>
                  <w:t>☐</w:t>
                </w:r>
              </w:sdtContent>
            </w:sdt>
            <w:r w:rsidR="008459EF">
              <w:rPr>
                <w:rFonts w:cstheme="minorHAnsi"/>
              </w:rPr>
              <w:t>Not Applicable</w:t>
            </w:r>
          </w:p>
          <w:p w14:paraId="4E0BC4F5" w14:textId="77777777" w:rsidR="008459EF" w:rsidRPr="00C34C63" w:rsidRDefault="0046274D" w:rsidP="007C6CB1">
            <w:pPr>
              <w:rPr>
                <w:rFonts w:cstheme="minorHAnsi"/>
              </w:rPr>
            </w:pPr>
            <w:sdt>
              <w:sdtPr>
                <w:rPr>
                  <w:rFonts w:cstheme="minorHAnsi"/>
                </w:rPr>
                <w:id w:val="563381031"/>
                <w14:checkbox>
                  <w14:checked w14:val="0"/>
                  <w14:checkedState w14:val="2612" w14:font="MS Gothic"/>
                  <w14:uncheckedState w14:val="2610" w14:font="MS Gothic"/>
                </w14:checkbox>
              </w:sdtPr>
              <w:sdtEndPr/>
              <w:sdtContent>
                <w:r w:rsidR="008459EF" w:rsidRPr="00C34C63">
                  <w:rPr>
                    <w:rFonts w:ascii="Segoe UI Symbol" w:eastAsia="MS Gothic" w:hAnsi="Segoe UI Symbol" w:cs="Segoe UI Symbol"/>
                  </w:rPr>
                  <w:t>☐</w:t>
                </w:r>
              </w:sdtContent>
            </w:sdt>
            <w:r w:rsidR="008459EF">
              <w:rPr>
                <w:rFonts w:cstheme="minorHAnsi"/>
              </w:rPr>
              <w:t>Corrected Onsite</w:t>
            </w:r>
          </w:p>
          <w:p w14:paraId="348FBDF3" w14:textId="77777777" w:rsidR="008459EF" w:rsidRPr="008E23CC" w:rsidRDefault="008459EF" w:rsidP="007C6CB1">
            <w:pPr>
              <w:rPr>
                <w:rFonts w:cstheme="minorHAnsi"/>
              </w:rPr>
            </w:pPr>
          </w:p>
        </w:tc>
        <w:sdt>
          <w:sdtPr>
            <w:rPr>
              <w:rFonts w:cstheme="minorHAnsi"/>
            </w:rPr>
            <w:id w:val="-882866683"/>
            <w:placeholder>
              <w:docPart w:val="D194F92C8C42475299DC3E4873BDC196"/>
            </w:placeholder>
            <w:showingPlcHdr/>
          </w:sdtPr>
          <w:sdtEndPr/>
          <w:sdtContent>
            <w:tc>
              <w:tcPr>
                <w:tcW w:w="4770" w:type="dxa"/>
              </w:tcPr>
              <w:p w14:paraId="0976F00B" w14:textId="77777777" w:rsidR="008459EF" w:rsidRPr="008E23CC" w:rsidRDefault="008459EF" w:rsidP="007C6CB1">
                <w:pPr>
                  <w:rPr>
                    <w:rFonts w:cstheme="minorHAnsi"/>
                  </w:rPr>
                </w:pPr>
                <w:r w:rsidRPr="008E23CC">
                  <w:rPr>
                    <w:rFonts w:cstheme="minorHAnsi"/>
                  </w:rPr>
                  <w:t>Enter observations of non-compliance, comments or notes here.</w:t>
                </w:r>
              </w:p>
            </w:tc>
          </w:sdtContent>
        </w:sdt>
      </w:tr>
      <w:tr w:rsidR="008459EF" w14:paraId="748462D3" w14:textId="77777777" w:rsidTr="00925CE7">
        <w:trPr>
          <w:cantSplit/>
        </w:trPr>
        <w:tc>
          <w:tcPr>
            <w:tcW w:w="899" w:type="dxa"/>
          </w:tcPr>
          <w:p w14:paraId="5D60012A" w14:textId="5FEA99D0" w:rsidR="008459EF" w:rsidRPr="008E23CC" w:rsidRDefault="008459EF" w:rsidP="007C6CB1">
            <w:pPr>
              <w:jc w:val="center"/>
              <w:rPr>
                <w:rFonts w:cstheme="minorHAnsi"/>
                <w:b/>
                <w:bCs/>
              </w:rPr>
            </w:pPr>
            <w:r>
              <w:rPr>
                <w:rFonts w:cstheme="minorHAnsi"/>
                <w:b/>
                <w:bCs/>
              </w:rPr>
              <w:t>8-H-19</w:t>
            </w:r>
          </w:p>
        </w:tc>
        <w:tc>
          <w:tcPr>
            <w:tcW w:w="5581" w:type="dxa"/>
          </w:tcPr>
          <w:p w14:paraId="47198518" w14:textId="38B7879E" w:rsidR="008459EF" w:rsidRPr="008E23CC" w:rsidRDefault="00A30016" w:rsidP="007C6CB1">
            <w:pPr>
              <w:autoSpaceDE w:val="0"/>
              <w:autoSpaceDN w:val="0"/>
              <w:adjustRightInd w:val="0"/>
              <w:rPr>
                <w:rFonts w:eastAsia="Arial" w:cstheme="minorHAnsi"/>
              </w:rPr>
            </w:pPr>
            <w:r w:rsidRPr="00A30016">
              <w:rPr>
                <w:rFonts w:eastAsia="Arial" w:cstheme="minorHAnsi"/>
              </w:rPr>
              <w:t>Ventilation is noted by: Clinical signs are evaluated by continual observation during regional/sedation analgesic</w:t>
            </w:r>
            <w:r w:rsidR="008459EF" w:rsidRPr="008E23CC">
              <w:rPr>
                <w:rFonts w:eastAsia="Arial" w:cstheme="minorHAnsi"/>
              </w:rPr>
              <w:t>.</w:t>
            </w:r>
          </w:p>
        </w:tc>
        <w:tc>
          <w:tcPr>
            <w:tcW w:w="1080" w:type="dxa"/>
            <w:shd w:val="clear" w:color="auto" w:fill="auto"/>
          </w:tcPr>
          <w:p w14:paraId="3913C595" w14:textId="77777777" w:rsidR="008459EF" w:rsidRDefault="008459EF" w:rsidP="007C6CB1">
            <w:pPr>
              <w:rPr>
                <w:rFonts w:cstheme="minorHAnsi"/>
              </w:rPr>
            </w:pPr>
            <w:r>
              <w:rPr>
                <w:rFonts w:cstheme="minorHAnsi"/>
              </w:rPr>
              <w:t>Surgical</w:t>
            </w:r>
          </w:p>
          <w:p w14:paraId="468FB321" w14:textId="77777777" w:rsidR="008459EF" w:rsidRPr="008E23CC" w:rsidRDefault="008459EF" w:rsidP="007C6CB1">
            <w:pPr>
              <w:rPr>
                <w:rFonts w:cstheme="minorHAnsi"/>
              </w:rPr>
            </w:pPr>
            <w:r>
              <w:rPr>
                <w:rFonts w:cstheme="minorHAnsi"/>
              </w:rPr>
              <w:t>Dental</w:t>
            </w:r>
          </w:p>
        </w:tc>
        <w:tc>
          <w:tcPr>
            <w:tcW w:w="810" w:type="dxa"/>
          </w:tcPr>
          <w:p w14:paraId="11D7D634" w14:textId="77777777" w:rsidR="008459EF" w:rsidRPr="0084305D" w:rsidRDefault="008459EF" w:rsidP="007C6CB1">
            <w:pPr>
              <w:rPr>
                <w:rFonts w:cstheme="minorHAnsi"/>
              </w:rPr>
            </w:pPr>
            <w:r>
              <w:rPr>
                <w:rFonts w:ascii="Segoe UI Symbol" w:eastAsia="MS Gothic" w:hAnsi="Segoe UI Symbol" w:cs="Segoe UI Symbol"/>
              </w:rPr>
              <w:t>B</w:t>
            </w:r>
            <w:r w:rsidRPr="0084305D">
              <w:rPr>
                <w:rFonts w:cstheme="minorHAnsi"/>
              </w:rPr>
              <w:t xml:space="preserve">, </w:t>
            </w:r>
          </w:p>
          <w:p w14:paraId="20413ADF" w14:textId="77777777" w:rsidR="008459EF" w:rsidRPr="0084305D" w:rsidRDefault="008459EF" w:rsidP="007C6CB1">
            <w:pPr>
              <w:rPr>
                <w:rFonts w:cstheme="minorHAnsi"/>
              </w:rPr>
            </w:pPr>
            <w:r w:rsidRPr="0084305D">
              <w:rPr>
                <w:rFonts w:cstheme="minorHAnsi"/>
              </w:rPr>
              <w:t xml:space="preserve">C-M, </w:t>
            </w:r>
          </w:p>
          <w:p w14:paraId="017C3669" w14:textId="77777777" w:rsidR="008459EF" w:rsidRPr="008E23CC" w:rsidRDefault="008459EF" w:rsidP="007C6CB1">
            <w:pPr>
              <w:rPr>
                <w:rFonts w:cstheme="minorHAnsi"/>
              </w:rPr>
            </w:pPr>
            <w:r w:rsidRPr="0084305D">
              <w:rPr>
                <w:rFonts w:cstheme="minorHAnsi"/>
              </w:rPr>
              <w:t>C</w:t>
            </w:r>
          </w:p>
        </w:tc>
        <w:tc>
          <w:tcPr>
            <w:tcW w:w="1980" w:type="dxa"/>
          </w:tcPr>
          <w:p w14:paraId="154012DE" w14:textId="77777777" w:rsidR="008459EF" w:rsidRPr="008E23CC" w:rsidRDefault="0046274D" w:rsidP="007C6CB1">
            <w:pPr>
              <w:rPr>
                <w:rFonts w:cstheme="minorHAnsi"/>
              </w:rPr>
            </w:pPr>
            <w:sdt>
              <w:sdtPr>
                <w:rPr>
                  <w:rFonts w:cstheme="minorHAnsi"/>
                </w:rPr>
                <w:id w:val="-856418950"/>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Compliant</w:t>
            </w:r>
          </w:p>
          <w:p w14:paraId="56209562" w14:textId="77777777" w:rsidR="008459EF" w:rsidRPr="008E23CC" w:rsidRDefault="0046274D" w:rsidP="007C6CB1">
            <w:pPr>
              <w:rPr>
                <w:rFonts w:cstheme="minorHAnsi"/>
              </w:rPr>
            </w:pPr>
            <w:sdt>
              <w:sdtPr>
                <w:rPr>
                  <w:rFonts w:cstheme="minorHAnsi"/>
                </w:rPr>
                <w:id w:val="1082175126"/>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Deficient</w:t>
            </w:r>
          </w:p>
          <w:p w14:paraId="3B0FA190" w14:textId="77777777" w:rsidR="008459EF" w:rsidRDefault="0046274D" w:rsidP="007C6CB1">
            <w:pPr>
              <w:rPr>
                <w:rFonts w:cstheme="minorHAnsi"/>
              </w:rPr>
            </w:pPr>
            <w:sdt>
              <w:sdtPr>
                <w:rPr>
                  <w:rFonts w:cstheme="minorHAnsi"/>
                </w:rPr>
                <w:id w:val="248251762"/>
                <w14:checkbox>
                  <w14:checked w14:val="0"/>
                  <w14:checkedState w14:val="2612" w14:font="MS Gothic"/>
                  <w14:uncheckedState w14:val="2610" w14:font="MS Gothic"/>
                </w14:checkbox>
              </w:sdtPr>
              <w:sdtEndPr/>
              <w:sdtContent>
                <w:r w:rsidR="008459EF">
                  <w:rPr>
                    <w:rFonts w:ascii="MS Gothic" w:eastAsia="MS Gothic" w:hAnsi="MS Gothic" w:cstheme="minorHAnsi" w:hint="eastAsia"/>
                  </w:rPr>
                  <w:t>☐</w:t>
                </w:r>
              </w:sdtContent>
            </w:sdt>
            <w:r w:rsidR="008459EF">
              <w:rPr>
                <w:rFonts w:cstheme="minorHAnsi"/>
              </w:rPr>
              <w:t>Not Applicable</w:t>
            </w:r>
          </w:p>
          <w:p w14:paraId="61B5E215" w14:textId="77777777" w:rsidR="008459EF" w:rsidRPr="00C34C63" w:rsidRDefault="0046274D" w:rsidP="007C6CB1">
            <w:pPr>
              <w:rPr>
                <w:rFonts w:cstheme="minorHAnsi"/>
              </w:rPr>
            </w:pPr>
            <w:sdt>
              <w:sdtPr>
                <w:rPr>
                  <w:rFonts w:cstheme="minorHAnsi"/>
                </w:rPr>
                <w:id w:val="1132749180"/>
                <w14:checkbox>
                  <w14:checked w14:val="0"/>
                  <w14:checkedState w14:val="2612" w14:font="MS Gothic"/>
                  <w14:uncheckedState w14:val="2610" w14:font="MS Gothic"/>
                </w14:checkbox>
              </w:sdtPr>
              <w:sdtEndPr/>
              <w:sdtContent>
                <w:r w:rsidR="008459EF" w:rsidRPr="00C34C63">
                  <w:rPr>
                    <w:rFonts w:ascii="Segoe UI Symbol" w:eastAsia="MS Gothic" w:hAnsi="Segoe UI Symbol" w:cs="Segoe UI Symbol"/>
                  </w:rPr>
                  <w:t>☐</w:t>
                </w:r>
              </w:sdtContent>
            </w:sdt>
            <w:r w:rsidR="008459EF">
              <w:rPr>
                <w:rFonts w:cstheme="minorHAnsi"/>
              </w:rPr>
              <w:t>Corrected Onsite</w:t>
            </w:r>
          </w:p>
          <w:p w14:paraId="24009622" w14:textId="77777777" w:rsidR="008459EF" w:rsidRDefault="008459EF" w:rsidP="007C6CB1">
            <w:pPr>
              <w:rPr>
                <w:rFonts w:cstheme="minorHAnsi"/>
              </w:rPr>
            </w:pPr>
          </w:p>
          <w:p w14:paraId="19AF387E" w14:textId="73DA97DB" w:rsidR="00A30016" w:rsidRPr="008E23CC" w:rsidRDefault="00A30016" w:rsidP="007C6CB1">
            <w:pPr>
              <w:rPr>
                <w:rFonts w:cstheme="minorHAnsi"/>
              </w:rPr>
            </w:pPr>
          </w:p>
        </w:tc>
        <w:sdt>
          <w:sdtPr>
            <w:rPr>
              <w:rFonts w:cstheme="minorHAnsi"/>
            </w:rPr>
            <w:id w:val="992210224"/>
            <w:placeholder>
              <w:docPart w:val="D6A87909C2F74D1A81D836C82016D6C8"/>
            </w:placeholder>
            <w:showingPlcHdr/>
          </w:sdtPr>
          <w:sdtEndPr/>
          <w:sdtContent>
            <w:tc>
              <w:tcPr>
                <w:tcW w:w="4770" w:type="dxa"/>
              </w:tcPr>
              <w:p w14:paraId="7216ECB9" w14:textId="77777777" w:rsidR="008459EF" w:rsidRPr="008E23CC" w:rsidRDefault="008459EF" w:rsidP="007C6CB1">
                <w:pPr>
                  <w:rPr>
                    <w:rFonts w:cstheme="minorHAnsi"/>
                  </w:rPr>
                </w:pPr>
                <w:r w:rsidRPr="008E23CC">
                  <w:rPr>
                    <w:rFonts w:cstheme="minorHAnsi"/>
                  </w:rPr>
                  <w:t>Enter observations of non-compliance, comments or notes here.</w:t>
                </w:r>
              </w:p>
            </w:tc>
          </w:sdtContent>
        </w:sdt>
      </w:tr>
      <w:tr w:rsidR="00CD5DEA" w14:paraId="51B5B1A9" w14:textId="77777777" w:rsidTr="00D852FF">
        <w:trPr>
          <w:cantSplit/>
        </w:trPr>
        <w:tc>
          <w:tcPr>
            <w:tcW w:w="15120" w:type="dxa"/>
            <w:gridSpan w:val="6"/>
            <w:shd w:val="clear" w:color="auto" w:fill="D9E2F3" w:themeFill="accent1" w:themeFillTint="33"/>
          </w:tcPr>
          <w:p w14:paraId="7A8B6BDB" w14:textId="77777777" w:rsidR="00CD5DEA" w:rsidRPr="00017D18" w:rsidRDefault="00CD5DEA" w:rsidP="00CD5DEA">
            <w:pPr>
              <w:rPr>
                <w:b/>
                <w:bCs/>
                <w:sz w:val="28"/>
                <w:szCs w:val="28"/>
              </w:rPr>
            </w:pPr>
            <w:r w:rsidRPr="00017D18">
              <w:rPr>
                <w:b/>
                <w:bCs/>
                <w:sz w:val="28"/>
                <w:szCs w:val="28"/>
              </w:rPr>
              <w:lastRenderedPageBreak/>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CD5DEA" w14:paraId="035AB0CD" w14:textId="77777777" w:rsidTr="00847F33">
        <w:trPr>
          <w:cantSplit/>
        </w:trPr>
        <w:tc>
          <w:tcPr>
            <w:tcW w:w="899" w:type="dxa"/>
          </w:tcPr>
          <w:p w14:paraId="426D7909" w14:textId="77777777" w:rsidR="00CD5DEA" w:rsidRPr="008E23CC" w:rsidRDefault="00CD5DEA" w:rsidP="00CD5DEA">
            <w:pPr>
              <w:jc w:val="center"/>
              <w:rPr>
                <w:rFonts w:cstheme="minorHAnsi"/>
                <w:b/>
                <w:bCs/>
              </w:rPr>
            </w:pPr>
            <w:r w:rsidRPr="008E23CC">
              <w:rPr>
                <w:rFonts w:cstheme="minorHAnsi"/>
                <w:b/>
                <w:bCs/>
              </w:rPr>
              <w:t>8-I-1</w:t>
            </w:r>
          </w:p>
        </w:tc>
        <w:tc>
          <w:tcPr>
            <w:tcW w:w="5581" w:type="dxa"/>
          </w:tcPr>
          <w:p w14:paraId="7CC92389"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tc>
        <w:tc>
          <w:tcPr>
            <w:tcW w:w="1080" w:type="dxa"/>
          </w:tcPr>
          <w:p w14:paraId="0F1CED48" w14:textId="77777777" w:rsidR="00CD5DEA" w:rsidRDefault="00CD5DEA" w:rsidP="00CD5DEA">
            <w:pPr>
              <w:rPr>
                <w:rFonts w:cstheme="minorHAnsi"/>
              </w:rPr>
            </w:pPr>
            <w:r>
              <w:rPr>
                <w:rFonts w:cstheme="minorHAnsi"/>
              </w:rPr>
              <w:t>Surgical</w:t>
            </w:r>
          </w:p>
          <w:p w14:paraId="4B6533BB" w14:textId="63C799ED" w:rsidR="00CD5DEA" w:rsidRPr="008E23CC" w:rsidRDefault="00CD5DEA" w:rsidP="00CD5DEA">
            <w:pPr>
              <w:rPr>
                <w:rFonts w:cstheme="minorHAnsi"/>
              </w:rPr>
            </w:pPr>
            <w:r>
              <w:rPr>
                <w:rFonts w:cstheme="minorHAnsi"/>
              </w:rPr>
              <w:t>Dental</w:t>
            </w:r>
          </w:p>
        </w:tc>
        <w:tc>
          <w:tcPr>
            <w:tcW w:w="810" w:type="dxa"/>
          </w:tcPr>
          <w:p w14:paraId="047E7B9B"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0358A7A7" w14:textId="77777777" w:rsidR="00CD5DEA" w:rsidRPr="0084305D" w:rsidRDefault="00CD5DEA" w:rsidP="00CD5DEA">
            <w:pPr>
              <w:rPr>
                <w:rFonts w:cstheme="minorHAnsi"/>
              </w:rPr>
            </w:pPr>
            <w:r w:rsidRPr="0084305D">
              <w:rPr>
                <w:rFonts w:cstheme="minorHAnsi"/>
              </w:rPr>
              <w:t xml:space="preserve">C-M, </w:t>
            </w:r>
          </w:p>
          <w:p w14:paraId="7B2469F0" w14:textId="77777777" w:rsidR="00CD5DEA" w:rsidRPr="008E23CC" w:rsidRDefault="00CD5DEA" w:rsidP="00CD5DEA">
            <w:pPr>
              <w:rPr>
                <w:rFonts w:cstheme="minorHAnsi"/>
              </w:rPr>
            </w:pPr>
            <w:r w:rsidRPr="0084305D">
              <w:rPr>
                <w:rFonts w:cstheme="minorHAnsi"/>
              </w:rPr>
              <w:t>C</w:t>
            </w:r>
          </w:p>
        </w:tc>
        <w:tc>
          <w:tcPr>
            <w:tcW w:w="1980" w:type="dxa"/>
          </w:tcPr>
          <w:p w14:paraId="3F0105D6" w14:textId="77777777" w:rsidR="00CD5DEA" w:rsidRPr="008E23CC" w:rsidRDefault="0046274D" w:rsidP="00CD5DEA">
            <w:pPr>
              <w:rPr>
                <w:rFonts w:cstheme="minorHAnsi"/>
              </w:rPr>
            </w:pPr>
            <w:sdt>
              <w:sdtPr>
                <w:rPr>
                  <w:rFonts w:cstheme="minorHAnsi"/>
                </w:rPr>
                <w:id w:val="71578212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549C114" w14:textId="77777777" w:rsidR="00CD5DEA" w:rsidRPr="008E23CC" w:rsidRDefault="0046274D" w:rsidP="00CD5DEA">
            <w:pPr>
              <w:rPr>
                <w:rFonts w:cstheme="minorHAnsi"/>
              </w:rPr>
            </w:pPr>
            <w:sdt>
              <w:sdtPr>
                <w:rPr>
                  <w:rFonts w:cstheme="minorHAnsi"/>
                </w:rPr>
                <w:id w:val="137342039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1980EA0B" w14:textId="77777777" w:rsidR="00CD5DEA" w:rsidRDefault="0046274D" w:rsidP="00CD5DEA">
            <w:pPr>
              <w:rPr>
                <w:rFonts w:cstheme="minorHAnsi"/>
              </w:rPr>
            </w:pPr>
            <w:sdt>
              <w:sdtPr>
                <w:rPr>
                  <w:rFonts w:cstheme="minorHAnsi"/>
                </w:rPr>
                <w:id w:val="182601094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19F704E" w14:textId="77777777" w:rsidR="00CD5DEA" w:rsidRPr="00C34C63" w:rsidRDefault="0046274D" w:rsidP="00CD5DEA">
            <w:pPr>
              <w:rPr>
                <w:rFonts w:cstheme="minorHAnsi"/>
              </w:rPr>
            </w:pPr>
            <w:sdt>
              <w:sdtPr>
                <w:rPr>
                  <w:rFonts w:cstheme="minorHAnsi"/>
                </w:rPr>
                <w:id w:val="-124240463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CA41EAD" w14:textId="77777777" w:rsidR="00CD5DEA" w:rsidRPr="008E23CC" w:rsidRDefault="00CD5DEA" w:rsidP="00CD5DEA">
            <w:pPr>
              <w:rPr>
                <w:rFonts w:cstheme="minorHAnsi"/>
              </w:rPr>
            </w:pPr>
          </w:p>
        </w:tc>
        <w:sdt>
          <w:sdtPr>
            <w:rPr>
              <w:rFonts w:cstheme="minorHAnsi"/>
            </w:rPr>
            <w:id w:val="-32658864"/>
            <w:placeholder>
              <w:docPart w:val="2F612D4EF6EB420FBD0F4908E28DD9E9"/>
            </w:placeholder>
            <w:showingPlcHdr/>
          </w:sdtPr>
          <w:sdtEndPr/>
          <w:sdtContent>
            <w:tc>
              <w:tcPr>
                <w:tcW w:w="4770" w:type="dxa"/>
              </w:tcPr>
              <w:p w14:paraId="1F39B17C"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50D43741" w14:textId="77777777" w:rsidTr="00847F33">
        <w:trPr>
          <w:cantSplit/>
        </w:trPr>
        <w:tc>
          <w:tcPr>
            <w:tcW w:w="899" w:type="dxa"/>
          </w:tcPr>
          <w:p w14:paraId="493D5847" w14:textId="77777777" w:rsidR="00CD5DEA" w:rsidRPr="008E23CC" w:rsidRDefault="00CD5DEA" w:rsidP="00CD5DEA">
            <w:pPr>
              <w:jc w:val="center"/>
              <w:rPr>
                <w:rFonts w:cstheme="minorHAnsi"/>
                <w:b/>
                <w:bCs/>
              </w:rPr>
            </w:pPr>
            <w:r w:rsidRPr="008E23CC">
              <w:rPr>
                <w:rFonts w:cstheme="minorHAnsi"/>
                <w:b/>
                <w:bCs/>
              </w:rPr>
              <w:t>8-I-2</w:t>
            </w:r>
          </w:p>
        </w:tc>
        <w:tc>
          <w:tcPr>
            <w:tcW w:w="5581" w:type="dxa"/>
          </w:tcPr>
          <w:p w14:paraId="51707149"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1080" w:type="dxa"/>
          </w:tcPr>
          <w:p w14:paraId="08B79F43" w14:textId="77777777" w:rsidR="00CD5DEA" w:rsidRDefault="00CD5DEA" w:rsidP="00CD5DEA">
            <w:pPr>
              <w:rPr>
                <w:rFonts w:cstheme="minorHAnsi"/>
              </w:rPr>
            </w:pPr>
            <w:r>
              <w:rPr>
                <w:rFonts w:cstheme="minorHAnsi"/>
              </w:rPr>
              <w:t>Surgical</w:t>
            </w:r>
          </w:p>
          <w:p w14:paraId="61B6E106" w14:textId="076585C4" w:rsidR="00CD5DEA" w:rsidRPr="008E23CC" w:rsidRDefault="00CD5DEA" w:rsidP="00CD5DEA">
            <w:pPr>
              <w:rPr>
                <w:rFonts w:cstheme="minorHAnsi"/>
              </w:rPr>
            </w:pPr>
            <w:r>
              <w:rPr>
                <w:rFonts w:cstheme="minorHAnsi"/>
              </w:rPr>
              <w:t>Dental</w:t>
            </w:r>
          </w:p>
        </w:tc>
        <w:tc>
          <w:tcPr>
            <w:tcW w:w="810" w:type="dxa"/>
          </w:tcPr>
          <w:p w14:paraId="3FE38569"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1681EC02" w14:textId="77777777" w:rsidR="00CD5DEA" w:rsidRPr="0084305D" w:rsidRDefault="00CD5DEA" w:rsidP="00CD5DEA">
            <w:pPr>
              <w:rPr>
                <w:rFonts w:cstheme="minorHAnsi"/>
              </w:rPr>
            </w:pPr>
            <w:r w:rsidRPr="0084305D">
              <w:rPr>
                <w:rFonts w:cstheme="minorHAnsi"/>
              </w:rPr>
              <w:t xml:space="preserve">C-M, </w:t>
            </w:r>
          </w:p>
          <w:p w14:paraId="1147BA8F" w14:textId="77777777" w:rsidR="00CD5DEA" w:rsidRPr="008E23CC" w:rsidRDefault="00CD5DEA" w:rsidP="00CD5DEA">
            <w:pPr>
              <w:rPr>
                <w:rFonts w:cstheme="minorHAnsi"/>
              </w:rPr>
            </w:pPr>
            <w:r w:rsidRPr="0084305D">
              <w:rPr>
                <w:rFonts w:cstheme="minorHAnsi"/>
              </w:rPr>
              <w:t>C</w:t>
            </w:r>
          </w:p>
        </w:tc>
        <w:tc>
          <w:tcPr>
            <w:tcW w:w="1980" w:type="dxa"/>
          </w:tcPr>
          <w:p w14:paraId="07CCAB69" w14:textId="77777777" w:rsidR="00CD5DEA" w:rsidRPr="008E23CC" w:rsidRDefault="0046274D" w:rsidP="00CD5DEA">
            <w:pPr>
              <w:rPr>
                <w:rFonts w:cstheme="minorHAnsi"/>
              </w:rPr>
            </w:pPr>
            <w:sdt>
              <w:sdtPr>
                <w:rPr>
                  <w:rFonts w:cstheme="minorHAnsi"/>
                </w:rPr>
                <w:id w:val="181405771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1D89C1B" w14:textId="77777777" w:rsidR="00CD5DEA" w:rsidRPr="008E23CC" w:rsidRDefault="0046274D" w:rsidP="00CD5DEA">
            <w:pPr>
              <w:rPr>
                <w:rFonts w:cstheme="minorHAnsi"/>
              </w:rPr>
            </w:pPr>
            <w:sdt>
              <w:sdtPr>
                <w:rPr>
                  <w:rFonts w:cstheme="minorHAnsi"/>
                </w:rPr>
                <w:id w:val="54619409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7DE9A427" w14:textId="77777777" w:rsidR="00CD5DEA" w:rsidRDefault="0046274D" w:rsidP="00CD5DEA">
            <w:pPr>
              <w:rPr>
                <w:rFonts w:cstheme="minorHAnsi"/>
              </w:rPr>
            </w:pPr>
            <w:sdt>
              <w:sdtPr>
                <w:rPr>
                  <w:rFonts w:cstheme="minorHAnsi"/>
                </w:rPr>
                <w:id w:val="-89543654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74B5F09" w14:textId="77777777" w:rsidR="00CD5DEA" w:rsidRPr="00C34C63" w:rsidRDefault="0046274D" w:rsidP="00CD5DEA">
            <w:pPr>
              <w:rPr>
                <w:rFonts w:cstheme="minorHAnsi"/>
              </w:rPr>
            </w:pPr>
            <w:sdt>
              <w:sdtPr>
                <w:rPr>
                  <w:rFonts w:cstheme="minorHAnsi"/>
                </w:rPr>
                <w:id w:val="-88748163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189A147" w14:textId="77777777" w:rsidR="00CD5DEA" w:rsidRPr="008E23CC" w:rsidRDefault="00CD5DEA" w:rsidP="00CD5DEA">
            <w:pPr>
              <w:rPr>
                <w:rFonts w:cstheme="minorHAnsi"/>
              </w:rPr>
            </w:pPr>
          </w:p>
        </w:tc>
        <w:sdt>
          <w:sdtPr>
            <w:rPr>
              <w:rFonts w:cstheme="minorHAnsi"/>
            </w:rPr>
            <w:id w:val="1618868781"/>
            <w:placeholder>
              <w:docPart w:val="C0B3917B4B054B729600DE4120873E47"/>
            </w:placeholder>
            <w:showingPlcHdr/>
          </w:sdtPr>
          <w:sdtEndPr/>
          <w:sdtContent>
            <w:tc>
              <w:tcPr>
                <w:tcW w:w="4770" w:type="dxa"/>
              </w:tcPr>
              <w:p w14:paraId="47FD05CC"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2BB99E7F" w14:textId="77777777" w:rsidTr="00847F33">
        <w:trPr>
          <w:cantSplit/>
        </w:trPr>
        <w:tc>
          <w:tcPr>
            <w:tcW w:w="899" w:type="dxa"/>
          </w:tcPr>
          <w:p w14:paraId="785891C6" w14:textId="77777777" w:rsidR="00CD5DEA" w:rsidRPr="008E23CC" w:rsidRDefault="00CD5DEA" w:rsidP="00CD5DEA">
            <w:pPr>
              <w:jc w:val="center"/>
              <w:rPr>
                <w:rFonts w:cstheme="minorHAnsi"/>
                <w:b/>
                <w:bCs/>
              </w:rPr>
            </w:pPr>
            <w:r w:rsidRPr="008E23CC">
              <w:rPr>
                <w:rFonts w:cstheme="minorHAnsi"/>
                <w:b/>
                <w:bCs/>
              </w:rPr>
              <w:t>8-I-3</w:t>
            </w:r>
          </w:p>
        </w:tc>
        <w:tc>
          <w:tcPr>
            <w:tcW w:w="5581" w:type="dxa"/>
          </w:tcPr>
          <w:p w14:paraId="78DD5EF9"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1080" w:type="dxa"/>
          </w:tcPr>
          <w:p w14:paraId="33B74AC2" w14:textId="77777777" w:rsidR="00CD5DEA" w:rsidRDefault="00CD5DEA" w:rsidP="00CD5DEA">
            <w:pPr>
              <w:rPr>
                <w:rFonts w:cstheme="minorHAnsi"/>
              </w:rPr>
            </w:pPr>
            <w:r>
              <w:rPr>
                <w:rFonts w:cstheme="minorHAnsi"/>
              </w:rPr>
              <w:t>Surgical</w:t>
            </w:r>
          </w:p>
          <w:p w14:paraId="5F917502" w14:textId="19BBB511" w:rsidR="00CD5DEA" w:rsidRPr="008E23CC" w:rsidRDefault="00CD5DEA" w:rsidP="00CD5DEA">
            <w:pPr>
              <w:rPr>
                <w:rFonts w:cstheme="minorHAnsi"/>
              </w:rPr>
            </w:pPr>
            <w:r>
              <w:rPr>
                <w:rFonts w:cstheme="minorHAnsi"/>
              </w:rPr>
              <w:t>Dental</w:t>
            </w:r>
          </w:p>
        </w:tc>
        <w:tc>
          <w:tcPr>
            <w:tcW w:w="810" w:type="dxa"/>
          </w:tcPr>
          <w:p w14:paraId="6A42C5FC"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1EB242D8" w14:textId="77777777" w:rsidR="00CD5DEA" w:rsidRPr="0084305D" w:rsidRDefault="00CD5DEA" w:rsidP="00CD5DEA">
            <w:pPr>
              <w:rPr>
                <w:rFonts w:cstheme="minorHAnsi"/>
              </w:rPr>
            </w:pPr>
            <w:r w:rsidRPr="0084305D">
              <w:rPr>
                <w:rFonts w:cstheme="minorHAnsi"/>
              </w:rPr>
              <w:t xml:space="preserve">C-M, </w:t>
            </w:r>
          </w:p>
          <w:p w14:paraId="37BB1A55" w14:textId="77777777" w:rsidR="00CD5DEA" w:rsidRPr="008E23CC" w:rsidRDefault="00CD5DEA" w:rsidP="00CD5DEA">
            <w:pPr>
              <w:rPr>
                <w:rFonts w:cstheme="minorHAnsi"/>
              </w:rPr>
            </w:pPr>
            <w:r w:rsidRPr="0084305D">
              <w:rPr>
                <w:rFonts w:cstheme="minorHAnsi"/>
              </w:rPr>
              <w:t>C</w:t>
            </w:r>
          </w:p>
        </w:tc>
        <w:tc>
          <w:tcPr>
            <w:tcW w:w="1980" w:type="dxa"/>
          </w:tcPr>
          <w:p w14:paraId="1FEDFBC2" w14:textId="77777777" w:rsidR="00CD5DEA" w:rsidRPr="008E23CC" w:rsidRDefault="0046274D" w:rsidP="00CD5DEA">
            <w:pPr>
              <w:rPr>
                <w:rFonts w:cstheme="minorHAnsi"/>
              </w:rPr>
            </w:pPr>
            <w:sdt>
              <w:sdtPr>
                <w:rPr>
                  <w:rFonts w:cstheme="minorHAnsi"/>
                </w:rPr>
                <w:id w:val="-160788316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7E002E5" w14:textId="77777777" w:rsidR="00CD5DEA" w:rsidRPr="008E23CC" w:rsidRDefault="0046274D" w:rsidP="00CD5DEA">
            <w:pPr>
              <w:rPr>
                <w:rFonts w:cstheme="minorHAnsi"/>
              </w:rPr>
            </w:pPr>
            <w:sdt>
              <w:sdtPr>
                <w:rPr>
                  <w:rFonts w:cstheme="minorHAnsi"/>
                </w:rPr>
                <w:id w:val="127096940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7DBAE42" w14:textId="77777777" w:rsidR="00CD5DEA" w:rsidRDefault="0046274D" w:rsidP="00CD5DEA">
            <w:pPr>
              <w:rPr>
                <w:rFonts w:cstheme="minorHAnsi"/>
              </w:rPr>
            </w:pPr>
            <w:sdt>
              <w:sdtPr>
                <w:rPr>
                  <w:rFonts w:cstheme="minorHAnsi"/>
                </w:rPr>
                <w:id w:val="23120077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1B8F41F" w14:textId="77777777" w:rsidR="00CD5DEA" w:rsidRPr="00C34C63" w:rsidRDefault="0046274D" w:rsidP="00CD5DEA">
            <w:pPr>
              <w:rPr>
                <w:rFonts w:cstheme="minorHAnsi"/>
              </w:rPr>
            </w:pPr>
            <w:sdt>
              <w:sdtPr>
                <w:rPr>
                  <w:rFonts w:cstheme="minorHAnsi"/>
                </w:rPr>
                <w:id w:val="25663732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F79EA15" w14:textId="77777777" w:rsidR="00CD5DEA" w:rsidRPr="008E23CC" w:rsidRDefault="00CD5DEA" w:rsidP="00CD5DEA">
            <w:pPr>
              <w:rPr>
                <w:rFonts w:cstheme="minorHAnsi"/>
              </w:rPr>
            </w:pPr>
          </w:p>
        </w:tc>
        <w:sdt>
          <w:sdtPr>
            <w:rPr>
              <w:rFonts w:cstheme="minorHAnsi"/>
            </w:rPr>
            <w:id w:val="1462311104"/>
            <w:placeholder>
              <w:docPart w:val="5E1D4B007DA8425FAFB4034A6DFEF9F1"/>
            </w:placeholder>
            <w:showingPlcHdr/>
          </w:sdtPr>
          <w:sdtEndPr/>
          <w:sdtContent>
            <w:tc>
              <w:tcPr>
                <w:tcW w:w="4770" w:type="dxa"/>
              </w:tcPr>
              <w:p w14:paraId="7315F089"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4C472052" w14:textId="77777777" w:rsidTr="00847F33">
        <w:trPr>
          <w:cantSplit/>
        </w:trPr>
        <w:tc>
          <w:tcPr>
            <w:tcW w:w="899" w:type="dxa"/>
          </w:tcPr>
          <w:p w14:paraId="0B02492E" w14:textId="77777777" w:rsidR="00CD5DEA" w:rsidRPr="008E23CC" w:rsidRDefault="00CD5DEA" w:rsidP="00CD5DEA">
            <w:pPr>
              <w:jc w:val="center"/>
              <w:rPr>
                <w:rFonts w:cstheme="minorHAnsi"/>
                <w:b/>
                <w:bCs/>
              </w:rPr>
            </w:pPr>
            <w:r w:rsidRPr="008E23CC">
              <w:rPr>
                <w:rFonts w:cstheme="minorHAnsi"/>
                <w:b/>
                <w:bCs/>
              </w:rPr>
              <w:t>8-I-4</w:t>
            </w:r>
          </w:p>
        </w:tc>
        <w:tc>
          <w:tcPr>
            <w:tcW w:w="5581" w:type="dxa"/>
          </w:tcPr>
          <w:p w14:paraId="71BE116C"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1080" w:type="dxa"/>
          </w:tcPr>
          <w:p w14:paraId="0A58F252" w14:textId="77777777" w:rsidR="00CD5DEA" w:rsidRDefault="00CD5DEA" w:rsidP="00CD5DEA">
            <w:pPr>
              <w:rPr>
                <w:rFonts w:cstheme="minorHAnsi"/>
              </w:rPr>
            </w:pPr>
            <w:r>
              <w:rPr>
                <w:rFonts w:cstheme="minorHAnsi"/>
              </w:rPr>
              <w:t>Surgical</w:t>
            </w:r>
          </w:p>
          <w:p w14:paraId="23AF406A" w14:textId="1154F6DA" w:rsidR="00CD5DEA" w:rsidRPr="008E23CC" w:rsidRDefault="00CD5DEA" w:rsidP="00CD5DEA">
            <w:pPr>
              <w:rPr>
                <w:rFonts w:cstheme="minorHAnsi"/>
              </w:rPr>
            </w:pPr>
            <w:r>
              <w:rPr>
                <w:rFonts w:cstheme="minorHAnsi"/>
              </w:rPr>
              <w:t>Dental</w:t>
            </w:r>
          </w:p>
        </w:tc>
        <w:tc>
          <w:tcPr>
            <w:tcW w:w="810" w:type="dxa"/>
          </w:tcPr>
          <w:p w14:paraId="1546F6CE"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5E76FD93" w14:textId="77777777" w:rsidR="00CD5DEA" w:rsidRPr="0084305D" w:rsidRDefault="00CD5DEA" w:rsidP="00CD5DEA">
            <w:pPr>
              <w:rPr>
                <w:rFonts w:cstheme="minorHAnsi"/>
              </w:rPr>
            </w:pPr>
            <w:r w:rsidRPr="0084305D">
              <w:rPr>
                <w:rFonts w:cstheme="minorHAnsi"/>
              </w:rPr>
              <w:t xml:space="preserve">C-M, </w:t>
            </w:r>
          </w:p>
          <w:p w14:paraId="15EAC7D9" w14:textId="77777777" w:rsidR="00CD5DEA" w:rsidRPr="008E23CC" w:rsidRDefault="00CD5DEA" w:rsidP="00CD5DEA">
            <w:pPr>
              <w:rPr>
                <w:rFonts w:cstheme="minorHAnsi"/>
              </w:rPr>
            </w:pPr>
            <w:r w:rsidRPr="0084305D">
              <w:rPr>
                <w:rFonts w:cstheme="minorHAnsi"/>
              </w:rPr>
              <w:t>C</w:t>
            </w:r>
          </w:p>
        </w:tc>
        <w:tc>
          <w:tcPr>
            <w:tcW w:w="1980" w:type="dxa"/>
          </w:tcPr>
          <w:p w14:paraId="6B018255" w14:textId="77777777" w:rsidR="00CD5DEA" w:rsidRPr="008E23CC" w:rsidRDefault="0046274D" w:rsidP="00CD5DEA">
            <w:pPr>
              <w:rPr>
                <w:rFonts w:cstheme="minorHAnsi"/>
              </w:rPr>
            </w:pPr>
            <w:sdt>
              <w:sdtPr>
                <w:rPr>
                  <w:rFonts w:cstheme="minorHAnsi"/>
                </w:rPr>
                <w:id w:val="-109432311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3F1E10E" w14:textId="77777777" w:rsidR="00CD5DEA" w:rsidRPr="008E23CC" w:rsidRDefault="0046274D" w:rsidP="00CD5DEA">
            <w:pPr>
              <w:rPr>
                <w:rFonts w:cstheme="minorHAnsi"/>
              </w:rPr>
            </w:pPr>
            <w:sdt>
              <w:sdtPr>
                <w:rPr>
                  <w:rFonts w:cstheme="minorHAnsi"/>
                </w:rPr>
                <w:id w:val="-172135418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61539865" w14:textId="77777777" w:rsidR="00CD5DEA" w:rsidRDefault="0046274D" w:rsidP="00CD5DEA">
            <w:pPr>
              <w:rPr>
                <w:rFonts w:cstheme="minorHAnsi"/>
              </w:rPr>
            </w:pPr>
            <w:sdt>
              <w:sdtPr>
                <w:rPr>
                  <w:rFonts w:cstheme="minorHAnsi"/>
                </w:rPr>
                <w:id w:val="15773804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F0A5160" w14:textId="77777777" w:rsidR="00CD5DEA" w:rsidRPr="00C34C63" w:rsidRDefault="0046274D" w:rsidP="00CD5DEA">
            <w:pPr>
              <w:rPr>
                <w:rFonts w:cstheme="minorHAnsi"/>
              </w:rPr>
            </w:pPr>
            <w:sdt>
              <w:sdtPr>
                <w:rPr>
                  <w:rFonts w:cstheme="minorHAnsi"/>
                </w:rPr>
                <w:id w:val="48652169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9E0C54A" w14:textId="77777777" w:rsidR="00CD5DEA" w:rsidRPr="008E23CC" w:rsidRDefault="00CD5DEA" w:rsidP="00CD5DEA">
            <w:pPr>
              <w:rPr>
                <w:rFonts w:cstheme="minorHAnsi"/>
              </w:rPr>
            </w:pPr>
          </w:p>
        </w:tc>
        <w:sdt>
          <w:sdtPr>
            <w:rPr>
              <w:rFonts w:cstheme="minorHAnsi"/>
            </w:rPr>
            <w:id w:val="-1020693613"/>
            <w:placeholder>
              <w:docPart w:val="D528B43C430D48468C9C644B3D42FFBE"/>
            </w:placeholder>
            <w:showingPlcHdr/>
          </w:sdtPr>
          <w:sdtEndPr/>
          <w:sdtContent>
            <w:tc>
              <w:tcPr>
                <w:tcW w:w="4770" w:type="dxa"/>
              </w:tcPr>
              <w:p w14:paraId="2EFD7390"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2A5FDE3D" w14:textId="77777777" w:rsidTr="00847F33">
        <w:trPr>
          <w:cantSplit/>
        </w:trPr>
        <w:tc>
          <w:tcPr>
            <w:tcW w:w="899" w:type="dxa"/>
          </w:tcPr>
          <w:p w14:paraId="5FAFCECA" w14:textId="77777777" w:rsidR="00CD5DEA" w:rsidRPr="008E23CC" w:rsidRDefault="00CD5DEA" w:rsidP="00CD5DEA">
            <w:pPr>
              <w:jc w:val="center"/>
              <w:rPr>
                <w:rFonts w:cstheme="minorHAnsi"/>
                <w:b/>
                <w:bCs/>
              </w:rPr>
            </w:pPr>
            <w:r w:rsidRPr="008E23CC">
              <w:rPr>
                <w:rFonts w:cstheme="minorHAnsi"/>
                <w:b/>
                <w:bCs/>
              </w:rPr>
              <w:t>8-I-5</w:t>
            </w:r>
          </w:p>
        </w:tc>
        <w:tc>
          <w:tcPr>
            <w:tcW w:w="5581" w:type="dxa"/>
          </w:tcPr>
          <w:p w14:paraId="769D15E3" w14:textId="77777777" w:rsidR="00CD5DEA" w:rsidRPr="008E23CC" w:rsidRDefault="00CD5DEA" w:rsidP="00CD5DEA">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1080" w:type="dxa"/>
          </w:tcPr>
          <w:p w14:paraId="192D5E86" w14:textId="77777777" w:rsidR="00CD5DEA" w:rsidRDefault="00CD5DEA" w:rsidP="00CD5DEA">
            <w:pPr>
              <w:rPr>
                <w:rFonts w:cstheme="minorHAnsi"/>
              </w:rPr>
            </w:pPr>
            <w:r>
              <w:rPr>
                <w:rFonts w:cstheme="minorHAnsi"/>
              </w:rPr>
              <w:t>Surgical</w:t>
            </w:r>
          </w:p>
          <w:p w14:paraId="035DA4FF" w14:textId="7C900A1A" w:rsidR="00CD5DEA" w:rsidRPr="008E23CC" w:rsidRDefault="00CD5DEA" w:rsidP="00CD5DEA">
            <w:pPr>
              <w:rPr>
                <w:rFonts w:cstheme="minorHAnsi"/>
              </w:rPr>
            </w:pPr>
            <w:r>
              <w:rPr>
                <w:rFonts w:cstheme="minorHAnsi"/>
              </w:rPr>
              <w:t>Dental</w:t>
            </w:r>
          </w:p>
        </w:tc>
        <w:tc>
          <w:tcPr>
            <w:tcW w:w="810" w:type="dxa"/>
          </w:tcPr>
          <w:p w14:paraId="3A8F841B"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ECBE5DD" w14:textId="77777777" w:rsidR="00CD5DEA" w:rsidRPr="0084305D" w:rsidRDefault="00CD5DEA" w:rsidP="00CD5DEA">
            <w:pPr>
              <w:rPr>
                <w:rFonts w:cstheme="minorHAnsi"/>
              </w:rPr>
            </w:pPr>
            <w:r w:rsidRPr="0084305D">
              <w:rPr>
                <w:rFonts w:cstheme="minorHAnsi"/>
              </w:rPr>
              <w:t xml:space="preserve">C-M, </w:t>
            </w:r>
          </w:p>
          <w:p w14:paraId="5F3E11E5" w14:textId="77777777" w:rsidR="00CD5DEA" w:rsidRPr="008E23CC" w:rsidRDefault="00CD5DEA" w:rsidP="00CD5DEA">
            <w:pPr>
              <w:rPr>
                <w:rFonts w:cstheme="minorHAnsi"/>
              </w:rPr>
            </w:pPr>
            <w:r w:rsidRPr="0084305D">
              <w:rPr>
                <w:rFonts w:cstheme="minorHAnsi"/>
              </w:rPr>
              <w:t>C</w:t>
            </w:r>
          </w:p>
        </w:tc>
        <w:tc>
          <w:tcPr>
            <w:tcW w:w="1980" w:type="dxa"/>
          </w:tcPr>
          <w:p w14:paraId="6B416A63" w14:textId="77777777" w:rsidR="00CD5DEA" w:rsidRPr="008E23CC" w:rsidRDefault="0046274D" w:rsidP="00CD5DEA">
            <w:pPr>
              <w:rPr>
                <w:rFonts w:cstheme="minorHAnsi"/>
              </w:rPr>
            </w:pPr>
            <w:sdt>
              <w:sdtPr>
                <w:rPr>
                  <w:rFonts w:cstheme="minorHAnsi"/>
                </w:rPr>
                <w:id w:val="14023787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479B3CE5" w14:textId="77777777" w:rsidR="00CD5DEA" w:rsidRPr="008E23CC" w:rsidRDefault="0046274D" w:rsidP="00CD5DEA">
            <w:pPr>
              <w:rPr>
                <w:rFonts w:cstheme="minorHAnsi"/>
              </w:rPr>
            </w:pPr>
            <w:sdt>
              <w:sdtPr>
                <w:rPr>
                  <w:rFonts w:cstheme="minorHAnsi"/>
                </w:rPr>
                <w:id w:val="-183467490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97BEA72" w14:textId="77777777" w:rsidR="00CD5DEA" w:rsidRDefault="0046274D" w:rsidP="00CD5DEA">
            <w:pPr>
              <w:rPr>
                <w:rFonts w:cstheme="minorHAnsi"/>
              </w:rPr>
            </w:pPr>
            <w:sdt>
              <w:sdtPr>
                <w:rPr>
                  <w:rFonts w:cstheme="minorHAnsi"/>
                </w:rPr>
                <w:id w:val="-726524622"/>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1DDD54F" w14:textId="77777777" w:rsidR="00CD5DEA" w:rsidRPr="00C34C63" w:rsidRDefault="0046274D" w:rsidP="00CD5DEA">
            <w:pPr>
              <w:rPr>
                <w:rFonts w:cstheme="minorHAnsi"/>
              </w:rPr>
            </w:pPr>
            <w:sdt>
              <w:sdtPr>
                <w:rPr>
                  <w:rFonts w:cstheme="minorHAnsi"/>
                </w:rPr>
                <w:id w:val="163521293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64CEC87" w14:textId="77777777" w:rsidR="00CD5DEA" w:rsidRPr="008E23CC" w:rsidRDefault="00CD5DEA" w:rsidP="00CD5DEA">
            <w:pPr>
              <w:rPr>
                <w:rFonts w:cstheme="minorHAnsi"/>
              </w:rPr>
            </w:pPr>
          </w:p>
        </w:tc>
        <w:sdt>
          <w:sdtPr>
            <w:rPr>
              <w:rFonts w:cstheme="minorHAnsi"/>
            </w:rPr>
            <w:id w:val="342137115"/>
            <w:placeholder>
              <w:docPart w:val="F72258B443CE4695897442557D5936F9"/>
            </w:placeholder>
            <w:showingPlcHdr/>
          </w:sdtPr>
          <w:sdtEndPr/>
          <w:sdtContent>
            <w:tc>
              <w:tcPr>
                <w:tcW w:w="4770" w:type="dxa"/>
              </w:tcPr>
              <w:p w14:paraId="501AACB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24627809" w14:textId="77777777" w:rsidTr="00847F33">
        <w:trPr>
          <w:cantSplit/>
        </w:trPr>
        <w:tc>
          <w:tcPr>
            <w:tcW w:w="899" w:type="dxa"/>
          </w:tcPr>
          <w:p w14:paraId="3ADD9F21" w14:textId="77777777" w:rsidR="00CD5DEA" w:rsidRPr="008E23CC" w:rsidRDefault="00CD5DEA" w:rsidP="00CD5DEA">
            <w:pPr>
              <w:jc w:val="center"/>
              <w:rPr>
                <w:rFonts w:cstheme="minorHAnsi"/>
                <w:b/>
                <w:bCs/>
              </w:rPr>
            </w:pPr>
            <w:r w:rsidRPr="008E23CC">
              <w:rPr>
                <w:rFonts w:cstheme="minorHAnsi"/>
                <w:b/>
                <w:bCs/>
              </w:rPr>
              <w:t>8-I-6</w:t>
            </w:r>
          </w:p>
        </w:tc>
        <w:tc>
          <w:tcPr>
            <w:tcW w:w="5581" w:type="dxa"/>
          </w:tcPr>
          <w:p w14:paraId="632E8E14"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1080" w:type="dxa"/>
          </w:tcPr>
          <w:p w14:paraId="44D978DD" w14:textId="77777777" w:rsidR="00CD5DEA" w:rsidRDefault="00CD5DEA" w:rsidP="00CD5DEA">
            <w:pPr>
              <w:rPr>
                <w:rFonts w:cstheme="minorHAnsi"/>
              </w:rPr>
            </w:pPr>
            <w:r>
              <w:rPr>
                <w:rFonts w:cstheme="minorHAnsi"/>
              </w:rPr>
              <w:t>Surgical</w:t>
            </w:r>
          </w:p>
          <w:p w14:paraId="0C0D6DFC" w14:textId="65FE89FA" w:rsidR="00CD5DEA" w:rsidRPr="008E23CC" w:rsidRDefault="00CD5DEA" w:rsidP="00CD5DEA">
            <w:pPr>
              <w:rPr>
                <w:rFonts w:cstheme="minorHAnsi"/>
              </w:rPr>
            </w:pPr>
            <w:r>
              <w:rPr>
                <w:rFonts w:cstheme="minorHAnsi"/>
              </w:rPr>
              <w:t>Dental</w:t>
            </w:r>
          </w:p>
        </w:tc>
        <w:tc>
          <w:tcPr>
            <w:tcW w:w="810" w:type="dxa"/>
          </w:tcPr>
          <w:p w14:paraId="7A41126B"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D6C83B7" w14:textId="77777777" w:rsidR="00CD5DEA" w:rsidRPr="0084305D" w:rsidRDefault="00CD5DEA" w:rsidP="00CD5DEA">
            <w:pPr>
              <w:rPr>
                <w:rFonts w:cstheme="minorHAnsi"/>
              </w:rPr>
            </w:pPr>
            <w:r w:rsidRPr="0084305D">
              <w:rPr>
                <w:rFonts w:cstheme="minorHAnsi"/>
              </w:rPr>
              <w:t xml:space="preserve">C-M, </w:t>
            </w:r>
          </w:p>
          <w:p w14:paraId="3705CC3D" w14:textId="77777777" w:rsidR="00CD5DEA" w:rsidRPr="008E23CC" w:rsidRDefault="00CD5DEA" w:rsidP="00CD5DEA">
            <w:pPr>
              <w:rPr>
                <w:rFonts w:cstheme="minorHAnsi"/>
              </w:rPr>
            </w:pPr>
            <w:r w:rsidRPr="0084305D">
              <w:rPr>
                <w:rFonts w:cstheme="minorHAnsi"/>
              </w:rPr>
              <w:t>C</w:t>
            </w:r>
          </w:p>
        </w:tc>
        <w:tc>
          <w:tcPr>
            <w:tcW w:w="1980" w:type="dxa"/>
          </w:tcPr>
          <w:p w14:paraId="747901F2" w14:textId="77777777" w:rsidR="00CD5DEA" w:rsidRPr="008E23CC" w:rsidRDefault="0046274D" w:rsidP="00CD5DEA">
            <w:pPr>
              <w:rPr>
                <w:rFonts w:cstheme="minorHAnsi"/>
              </w:rPr>
            </w:pPr>
            <w:sdt>
              <w:sdtPr>
                <w:rPr>
                  <w:rFonts w:cstheme="minorHAnsi"/>
                </w:rPr>
                <w:id w:val="111933586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14C8D2F" w14:textId="77777777" w:rsidR="00CD5DEA" w:rsidRPr="008E23CC" w:rsidRDefault="0046274D" w:rsidP="00CD5DEA">
            <w:pPr>
              <w:rPr>
                <w:rFonts w:cstheme="minorHAnsi"/>
              </w:rPr>
            </w:pPr>
            <w:sdt>
              <w:sdtPr>
                <w:rPr>
                  <w:rFonts w:cstheme="minorHAnsi"/>
                </w:rPr>
                <w:id w:val="79086518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0D1300C" w14:textId="77777777" w:rsidR="00CD5DEA" w:rsidRDefault="0046274D" w:rsidP="00CD5DEA">
            <w:pPr>
              <w:rPr>
                <w:rFonts w:cstheme="minorHAnsi"/>
              </w:rPr>
            </w:pPr>
            <w:sdt>
              <w:sdtPr>
                <w:rPr>
                  <w:rFonts w:cstheme="minorHAnsi"/>
                </w:rPr>
                <w:id w:val="-175743605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42D0C63" w14:textId="77777777" w:rsidR="00CD5DEA" w:rsidRPr="00C34C63" w:rsidRDefault="0046274D" w:rsidP="00CD5DEA">
            <w:pPr>
              <w:rPr>
                <w:rFonts w:cstheme="minorHAnsi"/>
              </w:rPr>
            </w:pPr>
            <w:sdt>
              <w:sdtPr>
                <w:rPr>
                  <w:rFonts w:cstheme="minorHAnsi"/>
                </w:rPr>
                <w:id w:val="204617971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F40E524" w14:textId="77777777" w:rsidR="00CD5DEA" w:rsidRPr="008E23CC" w:rsidRDefault="00CD5DEA" w:rsidP="00CD5DEA">
            <w:pPr>
              <w:rPr>
                <w:rFonts w:cstheme="minorHAnsi"/>
              </w:rPr>
            </w:pPr>
          </w:p>
        </w:tc>
        <w:sdt>
          <w:sdtPr>
            <w:rPr>
              <w:rFonts w:cstheme="minorHAnsi"/>
            </w:rPr>
            <w:id w:val="544879191"/>
            <w:placeholder>
              <w:docPart w:val="23704A35CEC441CD9DF08828DAC46295"/>
            </w:placeholder>
            <w:showingPlcHdr/>
          </w:sdtPr>
          <w:sdtEndPr/>
          <w:sdtContent>
            <w:tc>
              <w:tcPr>
                <w:tcW w:w="4770" w:type="dxa"/>
              </w:tcPr>
              <w:p w14:paraId="07A3723E"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A07096" w14:paraId="0D6076B5" w14:textId="77777777" w:rsidTr="00925CE7">
        <w:trPr>
          <w:cantSplit/>
        </w:trPr>
        <w:tc>
          <w:tcPr>
            <w:tcW w:w="899" w:type="dxa"/>
          </w:tcPr>
          <w:p w14:paraId="642EA6FD" w14:textId="1E70C69F" w:rsidR="00A07096" w:rsidRPr="008E23CC" w:rsidRDefault="00A07096" w:rsidP="007C6CB1">
            <w:pPr>
              <w:jc w:val="center"/>
              <w:rPr>
                <w:rFonts w:cstheme="minorHAnsi"/>
                <w:b/>
                <w:bCs/>
              </w:rPr>
            </w:pPr>
            <w:r w:rsidRPr="008E23CC">
              <w:rPr>
                <w:rFonts w:cstheme="minorHAnsi"/>
                <w:b/>
                <w:bCs/>
              </w:rPr>
              <w:lastRenderedPageBreak/>
              <w:t>8-I-</w:t>
            </w:r>
            <w:r>
              <w:rPr>
                <w:rFonts w:cstheme="minorHAnsi"/>
                <w:b/>
                <w:bCs/>
              </w:rPr>
              <w:t>8</w:t>
            </w:r>
          </w:p>
        </w:tc>
        <w:tc>
          <w:tcPr>
            <w:tcW w:w="5581" w:type="dxa"/>
          </w:tcPr>
          <w:p w14:paraId="6CC9268F" w14:textId="34807B7C" w:rsidR="00A07096" w:rsidRPr="008E23CC" w:rsidRDefault="004117D7" w:rsidP="007C6CB1">
            <w:pPr>
              <w:autoSpaceDE w:val="0"/>
              <w:autoSpaceDN w:val="0"/>
              <w:adjustRightInd w:val="0"/>
              <w:rPr>
                <w:rFonts w:cstheme="minorHAnsi"/>
              </w:rPr>
            </w:pPr>
            <w:r w:rsidRPr="004117D7">
              <w:rPr>
                <w:rFonts w:eastAsia="Arial" w:cstheme="minorHAnsi"/>
              </w:rPr>
              <w:t>The PACU is available to recover all patients after anesthesia administration</w:t>
            </w:r>
            <w:r w:rsidR="00A07096" w:rsidRPr="008E23CC">
              <w:rPr>
                <w:rFonts w:eastAsia="Arial" w:cstheme="minorHAnsi"/>
              </w:rPr>
              <w:t>.</w:t>
            </w:r>
          </w:p>
        </w:tc>
        <w:tc>
          <w:tcPr>
            <w:tcW w:w="1080" w:type="dxa"/>
          </w:tcPr>
          <w:p w14:paraId="7BD92884" w14:textId="77777777" w:rsidR="00A07096" w:rsidRDefault="00A07096" w:rsidP="007C6CB1">
            <w:pPr>
              <w:rPr>
                <w:rFonts w:cstheme="minorHAnsi"/>
              </w:rPr>
            </w:pPr>
            <w:r>
              <w:rPr>
                <w:rFonts w:cstheme="minorHAnsi"/>
              </w:rPr>
              <w:t>Surgical</w:t>
            </w:r>
          </w:p>
          <w:p w14:paraId="54F457CC" w14:textId="79AC0390" w:rsidR="00A07096" w:rsidRPr="008E23CC" w:rsidRDefault="00A07096" w:rsidP="007C6CB1">
            <w:pPr>
              <w:rPr>
                <w:rFonts w:cstheme="minorHAnsi"/>
              </w:rPr>
            </w:pPr>
          </w:p>
        </w:tc>
        <w:tc>
          <w:tcPr>
            <w:tcW w:w="810" w:type="dxa"/>
          </w:tcPr>
          <w:p w14:paraId="3CD91316" w14:textId="77777777" w:rsidR="00A07096" w:rsidRPr="0084305D" w:rsidRDefault="00A07096" w:rsidP="007C6CB1">
            <w:pPr>
              <w:rPr>
                <w:rFonts w:cstheme="minorHAnsi"/>
              </w:rPr>
            </w:pPr>
            <w:r>
              <w:rPr>
                <w:rFonts w:ascii="Segoe UI Symbol" w:eastAsia="MS Gothic" w:hAnsi="Segoe UI Symbol" w:cs="Segoe UI Symbol"/>
              </w:rPr>
              <w:t>B</w:t>
            </w:r>
            <w:r w:rsidRPr="0084305D">
              <w:rPr>
                <w:rFonts w:cstheme="minorHAnsi"/>
              </w:rPr>
              <w:t xml:space="preserve">, </w:t>
            </w:r>
          </w:p>
          <w:p w14:paraId="6EBE14FF" w14:textId="77777777" w:rsidR="00A07096" w:rsidRPr="0084305D" w:rsidRDefault="00A07096" w:rsidP="007C6CB1">
            <w:pPr>
              <w:rPr>
                <w:rFonts w:cstheme="minorHAnsi"/>
              </w:rPr>
            </w:pPr>
            <w:r w:rsidRPr="0084305D">
              <w:rPr>
                <w:rFonts w:cstheme="minorHAnsi"/>
              </w:rPr>
              <w:t xml:space="preserve">C-M, </w:t>
            </w:r>
          </w:p>
          <w:p w14:paraId="0D386AF5" w14:textId="77777777" w:rsidR="00A07096" w:rsidRPr="008E23CC" w:rsidRDefault="00A07096" w:rsidP="007C6CB1">
            <w:pPr>
              <w:rPr>
                <w:rFonts w:cstheme="minorHAnsi"/>
              </w:rPr>
            </w:pPr>
            <w:r w:rsidRPr="0084305D">
              <w:rPr>
                <w:rFonts w:cstheme="minorHAnsi"/>
              </w:rPr>
              <w:t>C</w:t>
            </w:r>
          </w:p>
        </w:tc>
        <w:tc>
          <w:tcPr>
            <w:tcW w:w="1980" w:type="dxa"/>
          </w:tcPr>
          <w:p w14:paraId="486BF745" w14:textId="77777777" w:rsidR="00A07096" w:rsidRPr="008E23CC" w:rsidRDefault="0046274D" w:rsidP="007C6CB1">
            <w:pPr>
              <w:rPr>
                <w:rFonts w:cstheme="minorHAnsi"/>
              </w:rPr>
            </w:pPr>
            <w:sdt>
              <w:sdtPr>
                <w:rPr>
                  <w:rFonts w:cstheme="minorHAnsi"/>
                </w:rPr>
                <w:id w:val="1534300526"/>
                <w14:checkbox>
                  <w14:checked w14:val="0"/>
                  <w14:checkedState w14:val="2612" w14:font="MS Gothic"/>
                  <w14:uncheckedState w14:val="2610" w14:font="MS Gothic"/>
                </w14:checkbox>
              </w:sdtPr>
              <w:sdtEndPr/>
              <w:sdtContent>
                <w:r w:rsidR="00A07096" w:rsidRPr="008E23CC">
                  <w:rPr>
                    <w:rFonts w:ascii="Segoe UI Symbol" w:eastAsia="MS Gothic" w:hAnsi="Segoe UI Symbol" w:cs="Segoe UI Symbol"/>
                  </w:rPr>
                  <w:t>☐</w:t>
                </w:r>
              </w:sdtContent>
            </w:sdt>
            <w:r w:rsidR="00A07096" w:rsidRPr="008E23CC">
              <w:rPr>
                <w:rFonts w:cstheme="minorHAnsi"/>
              </w:rPr>
              <w:t>Compliant</w:t>
            </w:r>
          </w:p>
          <w:p w14:paraId="70F9E9BB" w14:textId="77777777" w:rsidR="00A07096" w:rsidRPr="008E23CC" w:rsidRDefault="0046274D" w:rsidP="007C6CB1">
            <w:pPr>
              <w:rPr>
                <w:rFonts w:cstheme="minorHAnsi"/>
              </w:rPr>
            </w:pPr>
            <w:sdt>
              <w:sdtPr>
                <w:rPr>
                  <w:rFonts w:cstheme="minorHAnsi"/>
                </w:rPr>
                <w:id w:val="-1905595858"/>
                <w14:checkbox>
                  <w14:checked w14:val="0"/>
                  <w14:checkedState w14:val="2612" w14:font="MS Gothic"/>
                  <w14:uncheckedState w14:val="2610" w14:font="MS Gothic"/>
                </w14:checkbox>
              </w:sdtPr>
              <w:sdtEndPr/>
              <w:sdtContent>
                <w:r w:rsidR="00A07096" w:rsidRPr="008E23CC">
                  <w:rPr>
                    <w:rFonts w:ascii="Segoe UI Symbol" w:eastAsia="MS Gothic" w:hAnsi="Segoe UI Symbol" w:cs="Segoe UI Symbol"/>
                  </w:rPr>
                  <w:t>☐</w:t>
                </w:r>
              </w:sdtContent>
            </w:sdt>
            <w:r w:rsidR="00A07096" w:rsidRPr="008E23CC">
              <w:rPr>
                <w:rFonts w:cstheme="minorHAnsi"/>
              </w:rPr>
              <w:t>Deficient</w:t>
            </w:r>
          </w:p>
          <w:p w14:paraId="3E8898B4" w14:textId="77777777" w:rsidR="00A07096" w:rsidRDefault="0046274D" w:rsidP="007C6CB1">
            <w:pPr>
              <w:rPr>
                <w:rFonts w:cstheme="minorHAnsi"/>
              </w:rPr>
            </w:pPr>
            <w:sdt>
              <w:sdtPr>
                <w:rPr>
                  <w:rFonts w:cstheme="minorHAnsi"/>
                </w:rPr>
                <w:id w:val="1629123672"/>
                <w14:checkbox>
                  <w14:checked w14:val="0"/>
                  <w14:checkedState w14:val="2612" w14:font="MS Gothic"/>
                  <w14:uncheckedState w14:val="2610" w14:font="MS Gothic"/>
                </w14:checkbox>
              </w:sdtPr>
              <w:sdtEndPr/>
              <w:sdtContent>
                <w:r w:rsidR="00A07096">
                  <w:rPr>
                    <w:rFonts w:ascii="MS Gothic" w:eastAsia="MS Gothic" w:hAnsi="MS Gothic" w:cstheme="minorHAnsi" w:hint="eastAsia"/>
                  </w:rPr>
                  <w:t>☐</w:t>
                </w:r>
              </w:sdtContent>
            </w:sdt>
            <w:r w:rsidR="00A07096">
              <w:rPr>
                <w:rFonts w:cstheme="minorHAnsi"/>
              </w:rPr>
              <w:t>Not Applicable</w:t>
            </w:r>
          </w:p>
          <w:p w14:paraId="19570F47" w14:textId="77777777" w:rsidR="00A07096" w:rsidRPr="00C34C63" w:rsidRDefault="0046274D" w:rsidP="007C6CB1">
            <w:pPr>
              <w:rPr>
                <w:rFonts w:cstheme="minorHAnsi"/>
              </w:rPr>
            </w:pPr>
            <w:sdt>
              <w:sdtPr>
                <w:rPr>
                  <w:rFonts w:cstheme="minorHAnsi"/>
                </w:rPr>
                <w:id w:val="-1092999350"/>
                <w14:checkbox>
                  <w14:checked w14:val="0"/>
                  <w14:checkedState w14:val="2612" w14:font="MS Gothic"/>
                  <w14:uncheckedState w14:val="2610" w14:font="MS Gothic"/>
                </w14:checkbox>
              </w:sdtPr>
              <w:sdtEndPr/>
              <w:sdtContent>
                <w:r w:rsidR="00A07096" w:rsidRPr="00C34C63">
                  <w:rPr>
                    <w:rFonts w:ascii="Segoe UI Symbol" w:eastAsia="MS Gothic" w:hAnsi="Segoe UI Symbol" w:cs="Segoe UI Symbol"/>
                  </w:rPr>
                  <w:t>☐</w:t>
                </w:r>
              </w:sdtContent>
            </w:sdt>
            <w:r w:rsidR="00A07096">
              <w:rPr>
                <w:rFonts w:cstheme="minorHAnsi"/>
              </w:rPr>
              <w:t>Corrected Onsite</w:t>
            </w:r>
          </w:p>
          <w:p w14:paraId="3BF1E11F" w14:textId="77777777" w:rsidR="00A07096" w:rsidRPr="008E23CC" w:rsidRDefault="00A07096" w:rsidP="007C6CB1">
            <w:pPr>
              <w:rPr>
                <w:rFonts w:cstheme="minorHAnsi"/>
              </w:rPr>
            </w:pPr>
          </w:p>
        </w:tc>
        <w:sdt>
          <w:sdtPr>
            <w:rPr>
              <w:rFonts w:cstheme="minorHAnsi"/>
            </w:rPr>
            <w:id w:val="-1671941611"/>
            <w:placeholder>
              <w:docPart w:val="E3415A80504B4260A5B7A058576D2E5A"/>
            </w:placeholder>
            <w:showingPlcHdr/>
          </w:sdtPr>
          <w:sdtEndPr/>
          <w:sdtContent>
            <w:tc>
              <w:tcPr>
                <w:tcW w:w="4770" w:type="dxa"/>
              </w:tcPr>
              <w:p w14:paraId="4956434B" w14:textId="77777777" w:rsidR="00A07096" w:rsidRPr="008E23CC" w:rsidRDefault="00A07096" w:rsidP="007C6CB1">
                <w:pPr>
                  <w:rPr>
                    <w:rFonts w:cstheme="minorHAnsi"/>
                  </w:rPr>
                </w:pPr>
                <w:r w:rsidRPr="008E23CC">
                  <w:rPr>
                    <w:rFonts w:cstheme="minorHAnsi"/>
                  </w:rPr>
                  <w:t>Enter observations of non-compliance, comments or notes here.</w:t>
                </w:r>
              </w:p>
            </w:tc>
          </w:sdtContent>
        </w:sdt>
      </w:tr>
      <w:tr w:rsidR="00A07096" w14:paraId="775D02EF" w14:textId="77777777" w:rsidTr="00925CE7">
        <w:trPr>
          <w:cantSplit/>
        </w:trPr>
        <w:tc>
          <w:tcPr>
            <w:tcW w:w="899" w:type="dxa"/>
          </w:tcPr>
          <w:p w14:paraId="48B6A4CB" w14:textId="00696276" w:rsidR="00A07096" w:rsidRPr="008E23CC" w:rsidRDefault="00A07096" w:rsidP="007C6CB1">
            <w:pPr>
              <w:jc w:val="center"/>
              <w:rPr>
                <w:rFonts w:cstheme="minorHAnsi"/>
                <w:b/>
                <w:bCs/>
              </w:rPr>
            </w:pPr>
            <w:r w:rsidRPr="008E23CC">
              <w:rPr>
                <w:rFonts w:cstheme="minorHAnsi"/>
                <w:b/>
                <w:bCs/>
              </w:rPr>
              <w:t>8-I-</w:t>
            </w:r>
            <w:r>
              <w:rPr>
                <w:rFonts w:cstheme="minorHAnsi"/>
                <w:b/>
                <w:bCs/>
              </w:rPr>
              <w:t>9</w:t>
            </w:r>
          </w:p>
        </w:tc>
        <w:tc>
          <w:tcPr>
            <w:tcW w:w="5581" w:type="dxa"/>
          </w:tcPr>
          <w:p w14:paraId="21DCCB93" w14:textId="0D948B0E" w:rsidR="00A07096" w:rsidRPr="008E23CC" w:rsidRDefault="005532B6" w:rsidP="007C6CB1">
            <w:pPr>
              <w:autoSpaceDE w:val="0"/>
              <w:autoSpaceDN w:val="0"/>
              <w:adjustRightInd w:val="0"/>
              <w:rPr>
                <w:rFonts w:eastAsia="Arial" w:cstheme="minorHAnsi"/>
              </w:rPr>
            </w:pPr>
            <w:r w:rsidRPr="005532B6">
              <w:rPr>
                <w:rFonts w:eastAsia="Arial" w:cstheme="minorHAnsi"/>
              </w:rPr>
              <w:t>If a patient is not sent to PACU, there is a specific order for the variance that is documented on the record</w:t>
            </w:r>
            <w:r w:rsidR="00A07096" w:rsidRPr="008E23CC">
              <w:rPr>
                <w:rFonts w:eastAsia="Arial" w:cstheme="minorHAnsi"/>
              </w:rPr>
              <w:t xml:space="preserve">. </w:t>
            </w:r>
          </w:p>
        </w:tc>
        <w:tc>
          <w:tcPr>
            <w:tcW w:w="1080" w:type="dxa"/>
          </w:tcPr>
          <w:p w14:paraId="2E7A9959" w14:textId="77777777" w:rsidR="00A07096" w:rsidRDefault="00A07096" w:rsidP="007C6CB1">
            <w:pPr>
              <w:rPr>
                <w:rFonts w:cstheme="minorHAnsi"/>
              </w:rPr>
            </w:pPr>
            <w:r>
              <w:rPr>
                <w:rFonts w:cstheme="minorHAnsi"/>
              </w:rPr>
              <w:t>Surgical</w:t>
            </w:r>
          </w:p>
          <w:p w14:paraId="3059C818" w14:textId="57119A81" w:rsidR="00A07096" w:rsidRPr="008E23CC" w:rsidRDefault="00A07096" w:rsidP="007C6CB1">
            <w:pPr>
              <w:rPr>
                <w:rFonts w:cstheme="minorHAnsi"/>
              </w:rPr>
            </w:pPr>
          </w:p>
        </w:tc>
        <w:tc>
          <w:tcPr>
            <w:tcW w:w="810" w:type="dxa"/>
          </w:tcPr>
          <w:p w14:paraId="7F5E159C" w14:textId="77777777" w:rsidR="00A07096" w:rsidRPr="0084305D" w:rsidRDefault="00A07096" w:rsidP="007C6CB1">
            <w:pPr>
              <w:rPr>
                <w:rFonts w:cstheme="minorHAnsi"/>
              </w:rPr>
            </w:pPr>
            <w:r>
              <w:rPr>
                <w:rFonts w:ascii="Segoe UI Symbol" w:eastAsia="MS Gothic" w:hAnsi="Segoe UI Symbol" w:cs="Segoe UI Symbol"/>
              </w:rPr>
              <w:t>B</w:t>
            </w:r>
            <w:r w:rsidRPr="0084305D">
              <w:rPr>
                <w:rFonts w:cstheme="minorHAnsi"/>
              </w:rPr>
              <w:t xml:space="preserve">, </w:t>
            </w:r>
          </w:p>
          <w:p w14:paraId="576FFA28" w14:textId="77777777" w:rsidR="00A07096" w:rsidRPr="0084305D" w:rsidRDefault="00A07096" w:rsidP="007C6CB1">
            <w:pPr>
              <w:rPr>
                <w:rFonts w:cstheme="minorHAnsi"/>
              </w:rPr>
            </w:pPr>
            <w:r w:rsidRPr="0084305D">
              <w:rPr>
                <w:rFonts w:cstheme="minorHAnsi"/>
              </w:rPr>
              <w:t xml:space="preserve">C-M, </w:t>
            </w:r>
          </w:p>
          <w:p w14:paraId="7DDCAD5D" w14:textId="77777777" w:rsidR="00A07096" w:rsidRPr="008E23CC" w:rsidRDefault="00A07096" w:rsidP="007C6CB1">
            <w:pPr>
              <w:rPr>
                <w:rFonts w:cstheme="minorHAnsi"/>
              </w:rPr>
            </w:pPr>
            <w:r w:rsidRPr="0084305D">
              <w:rPr>
                <w:rFonts w:cstheme="minorHAnsi"/>
              </w:rPr>
              <w:t>C</w:t>
            </w:r>
          </w:p>
        </w:tc>
        <w:tc>
          <w:tcPr>
            <w:tcW w:w="1980" w:type="dxa"/>
          </w:tcPr>
          <w:p w14:paraId="15F3CB03" w14:textId="77777777" w:rsidR="00A07096" w:rsidRPr="008E23CC" w:rsidRDefault="0046274D" w:rsidP="007C6CB1">
            <w:pPr>
              <w:rPr>
                <w:rFonts w:cstheme="minorHAnsi"/>
              </w:rPr>
            </w:pPr>
            <w:sdt>
              <w:sdtPr>
                <w:rPr>
                  <w:rFonts w:cstheme="minorHAnsi"/>
                </w:rPr>
                <w:id w:val="-1426418181"/>
                <w14:checkbox>
                  <w14:checked w14:val="0"/>
                  <w14:checkedState w14:val="2612" w14:font="MS Gothic"/>
                  <w14:uncheckedState w14:val="2610" w14:font="MS Gothic"/>
                </w14:checkbox>
              </w:sdtPr>
              <w:sdtEndPr/>
              <w:sdtContent>
                <w:r w:rsidR="00A07096" w:rsidRPr="008E23CC">
                  <w:rPr>
                    <w:rFonts w:ascii="Segoe UI Symbol" w:eastAsia="MS Gothic" w:hAnsi="Segoe UI Symbol" w:cs="Segoe UI Symbol"/>
                  </w:rPr>
                  <w:t>☐</w:t>
                </w:r>
              </w:sdtContent>
            </w:sdt>
            <w:r w:rsidR="00A07096" w:rsidRPr="008E23CC">
              <w:rPr>
                <w:rFonts w:cstheme="minorHAnsi"/>
              </w:rPr>
              <w:t>Compliant</w:t>
            </w:r>
          </w:p>
          <w:p w14:paraId="44C0003D" w14:textId="77777777" w:rsidR="00A07096" w:rsidRPr="008E23CC" w:rsidRDefault="0046274D" w:rsidP="007C6CB1">
            <w:pPr>
              <w:rPr>
                <w:rFonts w:cstheme="minorHAnsi"/>
              </w:rPr>
            </w:pPr>
            <w:sdt>
              <w:sdtPr>
                <w:rPr>
                  <w:rFonts w:cstheme="minorHAnsi"/>
                </w:rPr>
                <w:id w:val="674297294"/>
                <w14:checkbox>
                  <w14:checked w14:val="0"/>
                  <w14:checkedState w14:val="2612" w14:font="MS Gothic"/>
                  <w14:uncheckedState w14:val="2610" w14:font="MS Gothic"/>
                </w14:checkbox>
              </w:sdtPr>
              <w:sdtEndPr/>
              <w:sdtContent>
                <w:r w:rsidR="00A07096" w:rsidRPr="008E23CC">
                  <w:rPr>
                    <w:rFonts w:ascii="Segoe UI Symbol" w:eastAsia="MS Gothic" w:hAnsi="Segoe UI Symbol" w:cs="Segoe UI Symbol"/>
                  </w:rPr>
                  <w:t>☐</w:t>
                </w:r>
              </w:sdtContent>
            </w:sdt>
            <w:r w:rsidR="00A07096" w:rsidRPr="008E23CC">
              <w:rPr>
                <w:rFonts w:cstheme="minorHAnsi"/>
              </w:rPr>
              <w:t>Deficient</w:t>
            </w:r>
          </w:p>
          <w:p w14:paraId="14D60F50" w14:textId="77777777" w:rsidR="00A07096" w:rsidRDefault="0046274D" w:rsidP="007C6CB1">
            <w:pPr>
              <w:rPr>
                <w:rFonts w:cstheme="minorHAnsi"/>
              </w:rPr>
            </w:pPr>
            <w:sdt>
              <w:sdtPr>
                <w:rPr>
                  <w:rFonts w:cstheme="minorHAnsi"/>
                </w:rPr>
                <w:id w:val="1265188263"/>
                <w14:checkbox>
                  <w14:checked w14:val="0"/>
                  <w14:checkedState w14:val="2612" w14:font="MS Gothic"/>
                  <w14:uncheckedState w14:val="2610" w14:font="MS Gothic"/>
                </w14:checkbox>
              </w:sdtPr>
              <w:sdtEndPr/>
              <w:sdtContent>
                <w:r w:rsidR="00A07096">
                  <w:rPr>
                    <w:rFonts w:ascii="MS Gothic" w:eastAsia="MS Gothic" w:hAnsi="MS Gothic" w:cstheme="minorHAnsi" w:hint="eastAsia"/>
                  </w:rPr>
                  <w:t>☐</w:t>
                </w:r>
              </w:sdtContent>
            </w:sdt>
            <w:r w:rsidR="00A07096">
              <w:rPr>
                <w:rFonts w:cstheme="minorHAnsi"/>
              </w:rPr>
              <w:t>Not Applicable</w:t>
            </w:r>
          </w:p>
          <w:p w14:paraId="731619CB" w14:textId="77777777" w:rsidR="00A07096" w:rsidRPr="00C34C63" w:rsidRDefault="0046274D" w:rsidP="007C6CB1">
            <w:pPr>
              <w:rPr>
                <w:rFonts w:cstheme="minorHAnsi"/>
              </w:rPr>
            </w:pPr>
            <w:sdt>
              <w:sdtPr>
                <w:rPr>
                  <w:rFonts w:cstheme="minorHAnsi"/>
                </w:rPr>
                <w:id w:val="-2092770119"/>
                <w14:checkbox>
                  <w14:checked w14:val="0"/>
                  <w14:checkedState w14:val="2612" w14:font="MS Gothic"/>
                  <w14:uncheckedState w14:val="2610" w14:font="MS Gothic"/>
                </w14:checkbox>
              </w:sdtPr>
              <w:sdtEndPr/>
              <w:sdtContent>
                <w:r w:rsidR="00A07096" w:rsidRPr="00C34C63">
                  <w:rPr>
                    <w:rFonts w:ascii="Segoe UI Symbol" w:eastAsia="MS Gothic" w:hAnsi="Segoe UI Symbol" w:cs="Segoe UI Symbol"/>
                  </w:rPr>
                  <w:t>☐</w:t>
                </w:r>
              </w:sdtContent>
            </w:sdt>
            <w:r w:rsidR="00A07096">
              <w:rPr>
                <w:rFonts w:cstheme="minorHAnsi"/>
              </w:rPr>
              <w:t>Corrected Onsite</w:t>
            </w:r>
          </w:p>
          <w:p w14:paraId="31E8879E" w14:textId="77777777" w:rsidR="00A07096" w:rsidRPr="008E23CC" w:rsidRDefault="00A07096" w:rsidP="007C6CB1">
            <w:pPr>
              <w:rPr>
                <w:rFonts w:cstheme="minorHAnsi"/>
              </w:rPr>
            </w:pPr>
          </w:p>
        </w:tc>
        <w:sdt>
          <w:sdtPr>
            <w:rPr>
              <w:rFonts w:cstheme="minorHAnsi"/>
            </w:rPr>
            <w:id w:val="10889623"/>
            <w:placeholder>
              <w:docPart w:val="E35DBFA75E4142D28E07E136890EAF82"/>
            </w:placeholder>
            <w:showingPlcHdr/>
          </w:sdtPr>
          <w:sdtEndPr/>
          <w:sdtContent>
            <w:tc>
              <w:tcPr>
                <w:tcW w:w="4770" w:type="dxa"/>
              </w:tcPr>
              <w:p w14:paraId="40A79071" w14:textId="77777777" w:rsidR="00A07096" w:rsidRPr="008E23CC" w:rsidRDefault="00A07096" w:rsidP="007C6CB1">
                <w:pPr>
                  <w:rPr>
                    <w:rFonts w:cstheme="minorHAnsi"/>
                  </w:rPr>
                </w:pPr>
                <w:r w:rsidRPr="008E23CC">
                  <w:rPr>
                    <w:rFonts w:cstheme="minorHAnsi"/>
                  </w:rPr>
                  <w:t>Enter observations of non-compliance, comments or notes here.</w:t>
                </w:r>
              </w:p>
            </w:tc>
          </w:sdtContent>
        </w:sdt>
      </w:tr>
      <w:tr w:rsidR="00CD5DEA" w14:paraId="54BCB97A" w14:textId="77777777" w:rsidTr="00D852FF">
        <w:trPr>
          <w:cantSplit/>
        </w:trPr>
        <w:tc>
          <w:tcPr>
            <w:tcW w:w="15120" w:type="dxa"/>
            <w:gridSpan w:val="6"/>
            <w:shd w:val="clear" w:color="auto" w:fill="D9E2F3" w:themeFill="accent1" w:themeFillTint="33"/>
          </w:tcPr>
          <w:p w14:paraId="70A3BDFE"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148" w:name="Med8j1"/>
      <w:tr w:rsidR="00CD5DEA" w14:paraId="683B71BF" w14:textId="77777777" w:rsidTr="00847F33">
        <w:trPr>
          <w:cantSplit/>
        </w:trPr>
        <w:tc>
          <w:tcPr>
            <w:tcW w:w="899" w:type="dxa"/>
          </w:tcPr>
          <w:p w14:paraId="67244F11" w14:textId="26D38C24" w:rsidR="00CD5DEA" w:rsidRPr="00017D18" w:rsidRDefault="00CD5DEA" w:rsidP="00CD5DEA">
            <w:pPr>
              <w:jc w:val="center"/>
              <w:rPr>
                <w:b/>
                <w:bCs/>
              </w:rPr>
            </w:pPr>
            <w:r>
              <w:rPr>
                <w:b/>
                <w:bCs/>
              </w:rPr>
              <w:fldChar w:fldCharType="begin"/>
            </w:r>
            <w:r w:rsidR="00F91841">
              <w:rPr>
                <w:b/>
                <w:bCs/>
              </w:rPr>
              <w:instrText>HYPERLINK  \l "MedWorksheet10" \o "Go Back to Med Record Review Worksheet"</w:instrText>
            </w:r>
            <w:r>
              <w:rPr>
                <w:b/>
                <w:bCs/>
              </w:rPr>
              <w:fldChar w:fldCharType="separate"/>
            </w:r>
            <w:r w:rsidRPr="00D568CA">
              <w:rPr>
                <w:rStyle w:val="Hyperlink"/>
                <w:b/>
                <w:bCs/>
              </w:rPr>
              <w:t>8-J-1</w:t>
            </w:r>
            <w:bookmarkEnd w:id="148"/>
            <w:r>
              <w:rPr>
                <w:b/>
                <w:bCs/>
              </w:rPr>
              <w:fldChar w:fldCharType="end"/>
            </w:r>
          </w:p>
        </w:tc>
        <w:tc>
          <w:tcPr>
            <w:tcW w:w="5581" w:type="dxa"/>
          </w:tcPr>
          <w:p w14:paraId="76FA1F88" w14:textId="77777777" w:rsidR="00CD5DEA" w:rsidRPr="00284546" w:rsidRDefault="00CD5DEA" w:rsidP="00CD5DEA">
            <w:pPr>
              <w:rPr>
                <w:rFonts w:ascii="Arial" w:eastAsia="Arial" w:hAnsi="Arial" w:cs="Arial"/>
                <w:szCs w:val="20"/>
              </w:rPr>
            </w:pPr>
            <w:r w:rsidRPr="00724105">
              <w:rPr>
                <w:rFonts w:ascii="Arial" w:eastAsia="Arial" w:hAnsi="Arial" w:cs="Arial"/>
                <w:szCs w:val="20"/>
              </w:rPr>
              <w:t xml:space="preserve">PACU documentation includes patient's time of arrival. </w:t>
            </w:r>
          </w:p>
        </w:tc>
        <w:tc>
          <w:tcPr>
            <w:tcW w:w="1080" w:type="dxa"/>
          </w:tcPr>
          <w:p w14:paraId="6FB9519D" w14:textId="77777777" w:rsidR="00CD5DEA" w:rsidRDefault="00CD5DEA" w:rsidP="00CD5DEA">
            <w:pPr>
              <w:rPr>
                <w:rFonts w:cstheme="minorHAnsi"/>
              </w:rPr>
            </w:pPr>
            <w:r>
              <w:rPr>
                <w:rFonts w:cstheme="minorHAnsi"/>
              </w:rPr>
              <w:t>Surgical</w:t>
            </w:r>
          </w:p>
          <w:p w14:paraId="749894DF" w14:textId="337CE328" w:rsidR="00CD5DEA" w:rsidRDefault="00CD5DEA" w:rsidP="00CD5DEA">
            <w:r>
              <w:rPr>
                <w:rFonts w:cstheme="minorHAnsi"/>
              </w:rPr>
              <w:t>Dental</w:t>
            </w:r>
          </w:p>
        </w:tc>
        <w:tc>
          <w:tcPr>
            <w:tcW w:w="810" w:type="dxa"/>
          </w:tcPr>
          <w:p w14:paraId="1C942194"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79D8FA43" w14:textId="77777777" w:rsidR="00CD5DEA" w:rsidRPr="0084305D" w:rsidRDefault="00CD5DEA" w:rsidP="00CD5DEA">
            <w:pPr>
              <w:rPr>
                <w:rFonts w:cstheme="minorHAnsi"/>
              </w:rPr>
            </w:pPr>
            <w:r w:rsidRPr="0084305D">
              <w:rPr>
                <w:rFonts w:cstheme="minorHAnsi"/>
              </w:rPr>
              <w:t xml:space="preserve">C-M, </w:t>
            </w:r>
          </w:p>
          <w:p w14:paraId="1405D1D5" w14:textId="77777777" w:rsidR="00CD5DEA" w:rsidRDefault="00CD5DEA" w:rsidP="00CD5DEA">
            <w:r w:rsidRPr="0084305D">
              <w:rPr>
                <w:rFonts w:cstheme="minorHAnsi"/>
              </w:rPr>
              <w:t>C</w:t>
            </w:r>
          </w:p>
        </w:tc>
        <w:tc>
          <w:tcPr>
            <w:tcW w:w="1980" w:type="dxa"/>
          </w:tcPr>
          <w:p w14:paraId="3E4F84A9" w14:textId="77777777" w:rsidR="00CD5DEA" w:rsidRDefault="0046274D" w:rsidP="00CD5DEA">
            <w:sdt>
              <w:sdtPr>
                <w:id w:val="1237911620"/>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0BA12EA6" w14:textId="77777777" w:rsidR="00CD5DEA" w:rsidRDefault="0046274D" w:rsidP="00CD5DEA">
            <w:sdt>
              <w:sdtPr>
                <w:id w:val="1549952442"/>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41875552" w14:textId="77777777" w:rsidR="00CD5DEA" w:rsidRDefault="0046274D" w:rsidP="00CD5DEA">
            <w:pPr>
              <w:rPr>
                <w:rFonts w:cstheme="minorHAnsi"/>
              </w:rPr>
            </w:pPr>
            <w:sdt>
              <w:sdtPr>
                <w:rPr>
                  <w:rFonts w:cstheme="minorHAnsi"/>
                </w:rPr>
                <w:id w:val="-51075805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FE0FB69" w14:textId="77777777" w:rsidR="00CD5DEA" w:rsidRPr="00C34C63" w:rsidRDefault="0046274D" w:rsidP="00CD5DEA">
            <w:pPr>
              <w:rPr>
                <w:rFonts w:cstheme="minorHAnsi"/>
              </w:rPr>
            </w:pPr>
            <w:sdt>
              <w:sdtPr>
                <w:rPr>
                  <w:rFonts w:cstheme="minorHAnsi"/>
                </w:rPr>
                <w:id w:val="-35202919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519D610" w14:textId="77777777" w:rsidR="00CD5DEA" w:rsidRDefault="00CD5DEA" w:rsidP="00CD5DEA"/>
        </w:tc>
        <w:sdt>
          <w:sdtPr>
            <w:id w:val="-2118513103"/>
            <w:placeholder>
              <w:docPart w:val="1E88CA9DF13F4E50A4105EDFF41A8EA3"/>
            </w:placeholder>
            <w:showingPlcHdr/>
          </w:sdtPr>
          <w:sdtEndPr/>
          <w:sdtContent>
            <w:tc>
              <w:tcPr>
                <w:tcW w:w="4770" w:type="dxa"/>
              </w:tcPr>
              <w:p w14:paraId="7B362BCE" w14:textId="77777777" w:rsidR="00CD5DEA" w:rsidRDefault="00CD5DEA" w:rsidP="00CD5DEA">
                <w:r>
                  <w:t>Enter observations of non-compliance, comments or notes here.</w:t>
                </w:r>
              </w:p>
            </w:tc>
          </w:sdtContent>
        </w:sdt>
      </w:tr>
      <w:bookmarkStart w:id="149" w:name="Med8j3"/>
      <w:tr w:rsidR="00CD5DEA" w14:paraId="1133B180" w14:textId="77777777" w:rsidTr="00847F33">
        <w:trPr>
          <w:cantSplit/>
        </w:trPr>
        <w:tc>
          <w:tcPr>
            <w:tcW w:w="899" w:type="dxa"/>
          </w:tcPr>
          <w:p w14:paraId="4B87AC97" w14:textId="25464EC7" w:rsidR="00CD5DEA" w:rsidRPr="00017D18" w:rsidRDefault="00CD5DEA" w:rsidP="00CD5DEA">
            <w:pPr>
              <w:jc w:val="center"/>
              <w:rPr>
                <w:b/>
                <w:bCs/>
              </w:rPr>
            </w:pPr>
            <w:r>
              <w:rPr>
                <w:b/>
                <w:bCs/>
              </w:rPr>
              <w:fldChar w:fldCharType="begin"/>
            </w:r>
            <w:r w:rsidR="00F91841">
              <w:rPr>
                <w:b/>
                <w:bCs/>
              </w:rPr>
              <w:instrText>HYPERLINK  \l "MedWorksheet10" \o "Go Back to Med Record Review Worksheet"</w:instrText>
            </w:r>
            <w:r>
              <w:rPr>
                <w:b/>
                <w:bCs/>
              </w:rPr>
              <w:fldChar w:fldCharType="separate"/>
            </w:r>
            <w:r w:rsidRPr="0094211D">
              <w:rPr>
                <w:rStyle w:val="Hyperlink"/>
                <w:b/>
                <w:bCs/>
              </w:rPr>
              <w:t>8-J-3</w:t>
            </w:r>
            <w:bookmarkEnd w:id="149"/>
            <w:r>
              <w:rPr>
                <w:b/>
                <w:bCs/>
              </w:rPr>
              <w:fldChar w:fldCharType="end"/>
            </w:r>
          </w:p>
        </w:tc>
        <w:tc>
          <w:tcPr>
            <w:tcW w:w="5581" w:type="dxa"/>
          </w:tcPr>
          <w:p w14:paraId="2EF4EE87" w14:textId="77777777" w:rsidR="00CD5DEA" w:rsidRPr="00284546" w:rsidRDefault="00CD5DEA" w:rsidP="00CD5DEA">
            <w:pPr>
              <w:rPr>
                <w:rFonts w:ascii="Arial" w:eastAsia="Arial" w:hAnsi="Arial" w:cs="Arial"/>
                <w:szCs w:val="20"/>
              </w:rPr>
            </w:pPr>
            <w:r w:rsidRPr="00FD3B07">
              <w:rPr>
                <w:rFonts w:ascii="Arial" w:eastAsia="Arial" w:hAnsi="Arial" w:cs="Arial"/>
                <w:szCs w:val="20"/>
              </w:rPr>
              <w:t xml:space="preserve">PACU documentation includes assessment of the patient by the anesthesia recovery staff, as well as by a responsible physician. </w:t>
            </w:r>
          </w:p>
        </w:tc>
        <w:tc>
          <w:tcPr>
            <w:tcW w:w="1080" w:type="dxa"/>
          </w:tcPr>
          <w:p w14:paraId="3710EA92" w14:textId="77777777" w:rsidR="00CD5DEA" w:rsidRDefault="00CD5DEA" w:rsidP="00CD5DEA">
            <w:pPr>
              <w:rPr>
                <w:rFonts w:cstheme="minorHAnsi"/>
              </w:rPr>
            </w:pPr>
            <w:r>
              <w:rPr>
                <w:rFonts w:cstheme="minorHAnsi"/>
              </w:rPr>
              <w:t>Surgical</w:t>
            </w:r>
          </w:p>
          <w:p w14:paraId="056F8A70" w14:textId="1F03A474" w:rsidR="00CD5DEA" w:rsidRDefault="00CD5DEA" w:rsidP="00CD5DEA">
            <w:r>
              <w:rPr>
                <w:rFonts w:cstheme="minorHAnsi"/>
              </w:rPr>
              <w:t>Dental</w:t>
            </w:r>
          </w:p>
        </w:tc>
        <w:tc>
          <w:tcPr>
            <w:tcW w:w="810" w:type="dxa"/>
          </w:tcPr>
          <w:p w14:paraId="231E928D"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66E8F6F9" w14:textId="77777777" w:rsidR="00CD5DEA" w:rsidRPr="0084305D" w:rsidRDefault="00CD5DEA" w:rsidP="00CD5DEA">
            <w:pPr>
              <w:rPr>
                <w:rFonts w:cstheme="minorHAnsi"/>
              </w:rPr>
            </w:pPr>
            <w:r w:rsidRPr="0084305D">
              <w:rPr>
                <w:rFonts w:cstheme="minorHAnsi"/>
              </w:rPr>
              <w:t xml:space="preserve">C-M, </w:t>
            </w:r>
          </w:p>
          <w:p w14:paraId="1257A0CD" w14:textId="77777777" w:rsidR="00CD5DEA" w:rsidRDefault="00CD5DEA" w:rsidP="00CD5DEA">
            <w:r w:rsidRPr="0084305D">
              <w:rPr>
                <w:rFonts w:cstheme="minorHAnsi"/>
              </w:rPr>
              <w:t>C</w:t>
            </w:r>
          </w:p>
        </w:tc>
        <w:tc>
          <w:tcPr>
            <w:tcW w:w="1980" w:type="dxa"/>
          </w:tcPr>
          <w:p w14:paraId="46C092FE" w14:textId="77777777" w:rsidR="00CD5DEA" w:rsidRDefault="0046274D" w:rsidP="00CD5DEA">
            <w:sdt>
              <w:sdtPr>
                <w:id w:val="1390695303"/>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64D3EECA" w14:textId="77777777" w:rsidR="00CD5DEA" w:rsidRDefault="0046274D" w:rsidP="00CD5DEA">
            <w:sdt>
              <w:sdtPr>
                <w:id w:val="-1260596771"/>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317CB764" w14:textId="77777777" w:rsidR="00CD5DEA" w:rsidRDefault="0046274D" w:rsidP="00CD5DEA">
            <w:pPr>
              <w:rPr>
                <w:rFonts w:cstheme="minorHAnsi"/>
              </w:rPr>
            </w:pPr>
            <w:sdt>
              <w:sdtPr>
                <w:rPr>
                  <w:rFonts w:cstheme="minorHAnsi"/>
                </w:rPr>
                <w:id w:val="82910431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8944269" w14:textId="77777777" w:rsidR="00CD5DEA" w:rsidRPr="00C34C63" w:rsidRDefault="0046274D" w:rsidP="00CD5DEA">
            <w:pPr>
              <w:rPr>
                <w:rFonts w:cstheme="minorHAnsi"/>
              </w:rPr>
            </w:pPr>
            <w:sdt>
              <w:sdtPr>
                <w:rPr>
                  <w:rFonts w:cstheme="minorHAnsi"/>
                </w:rPr>
                <w:id w:val="68795623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AC469C6" w14:textId="77777777" w:rsidR="00CD5DEA" w:rsidRDefault="00CD5DEA" w:rsidP="00CD5DEA"/>
        </w:tc>
        <w:sdt>
          <w:sdtPr>
            <w:id w:val="-1011302172"/>
            <w:placeholder>
              <w:docPart w:val="7241786894EC41DB8B1CB6019C1EB11F"/>
            </w:placeholder>
            <w:showingPlcHdr/>
          </w:sdtPr>
          <w:sdtEndPr/>
          <w:sdtContent>
            <w:tc>
              <w:tcPr>
                <w:tcW w:w="4770" w:type="dxa"/>
              </w:tcPr>
              <w:p w14:paraId="2C1A8A2D" w14:textId="77777777" w:rsidR="00CD5DEA" w:rsidRDefault="00CD5DEA" w:rsidP="00CD5DEA">
                <w:r>
                  <w:t>Enter observations of non-compliance, comments or notes here.</w:t>
                </w:r>
              </w:p>
            </w:tc>
          </w:sdtContent>
        </w:sdt>
      </w:tr>
      <w:bookmarkStart w:id="150" w:name="Med8j4"/>
      <w:tr w:rsidR="00CD5DEA" w14:paraId="2191E321" w14:textId="77777777" w:rsidTr="00847F33">
        <w:trPr>
          <w:cantSplit/>
        </w:trPr>
        <w:tc>
          <w:tcPr>
            <w:tcW w:w="899" w:type="dxa"/>
          </w:tcPr>
          <w:p w14:paraId="072D241D" w14:textId="6BECE1B8" w:rsidR="00CD5DEA" w:rsidRPr="00017D18" w:rsidRDefault="00CD5DEA" w:rsidP="00CD5DEA">
            <w:pPr>
              <w:jc w:val="center"/>
              <w:rPr>
                <w:b/>
                <w:bCs/>
              </w:rPr>
            </w:pPr>
            <w:r>
              <w:rPr>
                <w:b/>
                <w:bCs/>
              </w:rPr>
              <w:fldChar w:fldCharType="begin"/>
            </w:r>
            <w:r w:rsidR="00007476">
              <w:rPr>
                <w:b/>
                <w:bCs/>
              </w:rPr>
              <w:instrText>HYPERLINK  \l "MedWorksheet10" \o "Go Back to Med Record Review Worksheet"</w:instrText>
            </w:r>
            <w:r>
              <w:rPr>
                <w:b/>
                <w:bCs/>
              </w:rPr>
              <w:fldChar w:fldCharType="separate"/>
            </w:r>
            <w:r w:rsidRPr="00154FEE">
              <w:rPr>
                <w:rStyle w:val="Hyperlink"/>
                <w:b/>
                <w:bCs/>
              </w:rPr>
              <w:t>8-J-4</w:t>
            </w:r>
            <w:bookmarkEnd w:id="150"/>
            <w:r>
              <w:rPr>
                <w:b/>
                <w:bCs/>
              </w:rPr>
              <w:fldChar w:fldCharType="end"/>
            </w:r>
          </w:p>
        </w:tc>
        <w:tc>
          <w:tcPr>
            <w:tcW w:w="5581" w:type="dxa"/>
          </w:tcPr>
          <w:p w14:paraId="69CF313E" w14:textId="77777777" w:rsidR="00CD5DEA" w:rsidRPr="00284546" w:rsidRDefault="00CD5DEA" w:rsidP="00CD5DEA">
            <w:pPr>
              <w:rPr>
                <w:rFonts w:ascii="Arial" w:eastAsia="Arial" w:hAnsi="Arial" w:cs="Arial"/>
                <w:szCs w:val="20"/>
              </w:rPr>
            </w:pPr>
            <w:r w:rsidRPr="00FD3B07">
              <w:rPr>
                <w:rFonts w:ascii="Arial" w:eastAsia="Arial" w:hAnsi="Arial" w:cs="Arial"/>
                <w:szCs w:val="20"/>
              </w:rPr>
              <w:t>PACU documentation includes a record is maintained in which all medications given to a patient are recorded, including date, time, amount, and route of administration.</w:t>
            </w:r>
          </w:p>
        </w:tc>
        <w:tc>
          <w:tcPr>
            <w:tcW w:w="1080" w:type="dxa"/>
          </w:tcPr>
          <w:p w14:paraId="556A1E2D" w14:textId="77777777" w:rsidR="00CD5DEA" w:rsidRDefault="00CD5DEA" w:rsidP="00CD5DEA">
            <w:pPr>
              <w:rPr>
                <w:rFonts w:cstheme="minorHAnsi"/>
              </w:rPr>
            </w:pPr>
            <w:r>
              <w:rPr>
                <w:rFonts w:cstheme="minorHAnsi"/>
              </w:rPr>
              <w:t>Surgical</w:t>
            </w:r>
          </w:p>
          <w:p w14:paraId="4CA10704" w14:textId="631491E4" w:rsidR="00CD5DEA" w:rsidRDefault="00CD5DEA" w:rsidP="00CD5DEA">
            <w:r>
              <w:rPr>
                <w:rFonts w:cstheme="minorHAnsi"/>
              </w:rPr>
              <w:t>Dental</w:t>
            </w:r>
          </w:p>
        </w:tc>
        <w:tc>
          <w:tcPr>
            <w:tcW w:w="810" w:type="dxa"/>
          </w:tcPr>
          <w:p w14:paraId="58970915"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3544424C" w14:textId="77777777" w:rsidR="00CD5DEA" w:rsidRPr="0084305D" w:rsidRDefault="00CD5DEA" w:rsidP="00CD5DEA">
            <w:pPr>
              <w:rPr>
                <w:rFonts w:cstheme="minorHAnsi"/>
              </w:rPr>
            </w:pPr>
            <w:r w:rsidRPr="0084305D">
              <w:rPr>
                <w:rFonts w:cstheme="minorHAnsi"/>
              </w:rPr>
              <w:t xml:space="preserve">C-M, </w:t>
            </w:r>
          </w:p>
          <w:p w14:paraId="16B02505" w14:textId="77777777" w:rsidR="00CD5DEA" w:rsidRDefault="00CD5DEA" w:rsidP="00CD5DEA">
            <w:r w:rsidRPr="0084305D">
              <w:rPr>
                <w:rFonts w:cstheme="minorHAnsi"/>
              </w:rPr>
              <w:t>C</w:t>
            </w:r>
          </w:p>
        </w:tc>
        <w:tc>
          <w:tcPr>
            <w:tcW w:w="1980" w:type="dxa"/>
          </w:tcPr>
          <w:p w14:paraId="7E88E843" w14:textId="77777777" w:rsidR="00CD5DEA" w:rsidRDefault="0046274D" w:rsidP="00CD5DEA">
            <w:sdt>
              <w:sdtPr>
                <w:id w:val="916897420"/>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65433C10" w14:textId="77777777" w:rsidR="00CD5DEA" w:rsidRDefault="0046274D" w:rsidP="00CD5DEA">
            <w:sdt>
              <w:sdtPr>
                <w:id w:val="1543549056"/>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5F64170A" w14:textId="77777777" w:rsidR="00CD5DEA" w:rsidRDefault="0046274D" w:rsidP="00CD5DEA">
            <w:pPr>
              <w:rPr>
                <w:rFonts w:cstheme="minorHAnsi"/>
              </w:rPr>
            </w:pPr>
            <w:sdt>
              <w:sdtPr>
                <w:rPr>
                  <w:rFonts w:cstheme="minorHAnsi"/>
                </w:rPr>
                <w:id w:val="147857131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DD4C3AF" w14:textId="77777777" w:rsidR="00CD5DEA" w:rsidRPr="00C34C63" w:rsidRDefault="0046274D" w:rsidP="00CD5DEA">
            <w:pPr>
              <w:rPr>
                <w:rFonts w:cstheme="minorHAnsi"/>
              </w:rPr>
            </w:pPr>
            <w:sdt>
              <w:sdtPr>
                <w:rPr>
                  <w:rFonts w:cstheme="minorHAnsi"/>
                </w:rPr>
                <w:id w:val="-205483715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663DD61" w14:textId="77777777" w:rsidR="00CD5DEA" w:rsidRDefault="00CD5DEA" w:rsidP="00CD5DEA"/>
        </w:tc>
        <w:sdt>
          <w:sdtPr>
            <w:id w:val="-1148048424"/>
            <w:placeholder>
              <w:docPart w:val="900596ABA159492188EB5DFB18655960"/>
            </w:placeholder>
            <w:showingPlcHdr/>
          </w:sdtPr>
          <w:sdtEndPr/>
          <w:sdtContent>
            <w:tc>
              <w:tcPr>
                <w:tcW w:w="4770" w:type="dxa"/>
              </w:tcPr>
              <w:p w14:paraId="40308CAF" w14:textId="77777777" w:rsidR="00CD5DEA" w:rsidRDefault="00CD5DEA" w:rsidP="00CD5DEA">
                <w:r>
                  <w:t>Enter observations of non-compliance, comments or notes here.</w:t>
                </w:r>
              </w:p>
            </w:tc>
          </w:sdtContent>
        </w:sdt>
      </w:tr>
      <w:bookmarkStart w:id="151" w:name="Med8j5"/>
      <w:tr w:rsidR="00CD5DEA" w14:paraId="0DA6B012" w14:textId="77777777" w:rsidTr="00847F33">
        <w:trPr>
          <w:cantSplit/>
        </w:trPr>
        <w:tc>
          <w:tcPr>
            <w:tcW w:w="899" w:type="dxa"/>
          </w:tcPr>
          <w:p w14:paraId="74C31C63" w14:textId="1FC4B20A" w:rsidR="00CD5DEA" w:rsidRPr="00017D18" w:rsidRDefault="00CD5DEA" w:rsidP="00CD5DEA">
            <w:pPr>
              <w:jc w:val="center"/>
              <w:rPr>
                <w:b/>
                <w:bCs/>
              </w:rPr>
            </w:pPr>
            <w:r>
              <w:rPr>
                <w:b/>
                <w:bCs/>
              </w:rPr>
              <w:fldChar w:fldCharType="begin"/>
            </w:r>
            <w:r w:rsidR="00007476">
              <w:rPr>
                <w:b/>
                <w:bCs/>
              </w:rPr>
              <w:instrText>HYPERLINK  \l "MedWorksheet10" \o "Go Back to Med Record Review Worksheet"</w:instrText>
            </w:r>
            <w:r>
              <w:rPr>
                <w:b/>
                <w:bCs/>
              </w:rPr>
              <w:fldChar w:fldCharType="separate"/>
            </w:r>
            <w:r w:rsidRPr="00514CAF">
              <w:rPr>
                <w:rStyle w:val="Hyperlink"/>
                <w:b/>
                <w:bCs/>
              </w:rPr>
              <w:t>8-J-5</w:t>
            </w:r>
            <w:bookmarkEnd w:id="151"/>
            <w:r>
              <w:rPr>
                <w:b/>
                <w:bCs/>
              </w:rPr>
              <w:fldChar w:fldCharType="end"/>
            </w:r>
          </w:p>
        </w:tc>
        <w:tc>
          <w:tcPr>
            <w:tcW w:w="5581" w:type="dxa"/>
          </w:tcPr>
          <w:p w14:paraId="7C24F307" w14:textId="77777777" w:rsidR="00CD5DEA" w:rsidRPr="00284546" w:rsidRDefault="00CD5DEA" w:rsidP="00CD5DEA">
            <w:pPr>
              <w:rPr>
                <w:rFonts w:ascii="Arial" w:eastAsia="Arial" w:hAnsi="Arial" w:cs="Arial"/>
                <w:szCs w:val="20"/>
              </w:rPr>
            </w:pPr>
            <w:r w:rsidRPr="00FD3B07">
              <w:rPr>
                <w:rFonts w:ascii="Arial" w:eastAsia="Arial" w:hAnsi="Arial" w:cs="Arial"/>
                <w:szCs w:val="20"/>
              </w:rPr>
              <w:t>PACU documentation includes a record in which all intravenous and subcutaneous fluids given post- operatively are recorded.</w:t>
            </w:r>
          </w:p>
        </w:tc>
        <w:tc>
          <w:tcPr>
            <w:tcW w:w="1080" w:type="dxa"/>
          </w:tcPr>
          <w:p w14:paraId="223BD9CF" w14:textId="77777777" w:rsidR="00CD5DEA" w:rsidRDefault="00CD5DEA" w:rsidP="00CD5DEA">
            <w:pPr>
              <w:rPr>
                <w:rFonts w:cstheme="minorHAnsi"/>
              </w:rPr>
            </w:pPr>
            <w:r>
              <w:rPr>
                <w:rFonts w:cstheme="minorHAnsi"/>
              </w:rPr>
              <w:t>Surgical</w:t>
            </w:r>
          </w:p>
          <w:p w14:paraId="308C577E" w14:textId="6D1F97DD" w:rsidR="00CD5DEA" w:rsidRDefault="00CD5DEA" w:rsidP="00CD5DEA">
            <w:r>
              <w:rPr>
                <w:rFonts w:cstheme="minorHAnsi"/>
              </w:rPr>
              <w:t>Dental</w:t>
            </w:r>
          </w:p>
        </w:tc>
        <w:tc>
          <w:tcPr>
            <w:tcW w:w="810" w:type="dxa"/>
          </w:tcPr>
          <w:p w14:paraId="130551AC"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4E1ADF3E" w14:textId="77777777" w:rsidR="00CD5DEA" w:rsidRPr="0084305D" w:rsidRDefault="00CD5DEA" w:rsidP="00CD5DEA">
            <w:pPr>
              <w:rPr>
                <w:rFonts w:cstheme="minorHAnsi"/>
              </w:rPr>
            </w:pPr>
            <w:r w:rsidRPr="0084305D">
              <w:rPr>
                <w:rFonts w:cstheme="minorHAnsi"/>
              </w:rPr>
              <w:t xml:space="preserve">C-M, </w:t>
            </w:r>
          </w:p>
          <w:p w14:paraId="77F32A5B" w14:textId="77777777" w:rsidR="00CD5DEA" w:rsidRDefault="00CD5DEA" w:rsidP="00CD5DEA">
            <w:r w:rsidRPr="0084305D">
              <w:rPr>
                <w:rFonts w:cstheme="minorHAnsi"/>
              </w:rPr>
              <w:t>C</w:t>
            </w:r>
          </w:p>
        </w:tc>
        <w:tc>
          <w:tcPr>
            <w:tcW w:w="1980" w:type="dxa"/>
          </w:tcPr>
          <w:p w14:paraId="46ACE749" w14:textId="77777777" w:rsidR="00CD5DEA" w:rsidRDefault="0046274D" w:rsidP="00CD5DEA">
            <w:sdt>
              <w:sdtPr>
                <w:id w:val="1243764266"/>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7231A9AB" w14:textId="77777777" w:rsidR="00CD5DEA" w:rsidRDefault="0046274D" w:rsidP="00CD5DEA">
            <w:sdt>
              <w:sdtPr>
                <w:id w:val="-401979878"/>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7646F044" w14:textId="77777777" w:rsidR="00CD5DEA" w:rsidRDefault="0046274D" w:rsidP="00CD5DEA">
            <w:pPr>
              <w:rPr>
                <w:rFonts w:cstheme="minorHAnsi"/>
              </w:rPr>
            </w:pPr>
            <w:sdt>
              <w:sdtPr>
                <w:rPr>
                  <w:rFonts w:cstheme="minorHAnsi"/>
                </w:rPr>
                <w:id w:val="6669400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A7C5751" w14:textId="77777777" w:rsidR="00CD5DEA" w:rsidRPr="00C34C63" w:rsidRDefault="0046274D" w:rsidP="00CD5DEA">
            <w:pPr>
              <w:rPr>
                <w:rFonts w:cstheme="minorHAnsi"/>
              </w:rPr>
            </w:pPr>
            <w:sdt>
              <w:sdtPr>
                <w:rPr>
                  <w:rFonts w:cstheme="minorHAnsi"/>
                </w:rPr>
                <w:id w:val="-191646519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F2E8695" w14:textId="77777777" w:rsidR="00CD5DEA" w:rsidRDefault="00CD5DEA" w:rsidP="00CD5DEA"/>
        </w:tc>
        <w:sdt>
          <w:sdtPr>
            <w:id w:val="371892919"/>
            <w:placeholder>
              <w:docPart w:val="9C1F0079C51C4E878E2660F5B930F788"/>
            </w:placeholder>
            <w:showingPlcHdr/>
          </w:sdtPr>
          <w:sdtEndPr/>
          <w:sdtContent>
            <w:tc>
              <w:tcPr>
                <w:tcW w:w="4770" w:type="dxa"/>
              </w:tcPr>
              <w:p w14:paraId="26EDD8E6" w14:textId="77777777" w:rsidR="00CD5DEA" w:rsidRDefault="00CD5DEA" w:rsidP="00CD5DEA">
                <w:r>
                  <w:t>Enter observations of non-compliance, comments or notes here.</w:t>
                </w:r>
              </w:p>
            </w:tc>
          </w:sdtContent>
        </w:sdt>
      </w:tr>
      <w:bookmarkStart w:id="152" w:name="Med8j6"/>
      <w:tr w:rsidR="00CD5DEA" w14:paraId="381A8031" w14:textId="77777777" w:rsidTr="00847F33">
        <w:trPr>
          <w:cantSplit/>
        </w:trPr>
        <w:tc>
          <w:tcPr>
            <w:tcW w:w="899" w:type="dxa"/>
          </w:tcPr>
          <w:p w14:paraId="4EBD6513" w14:textId="4833A4F1" w:rsidR="00CD5DEA" w:rsidRPr="00017D18" w:rsidRDefault="00CD5DEA" w:rsidP="00CD5DEA">
            <w:pPr>
              <w:jc w:val="center"/>
              <w:rPr>
                <w:b/>
                <w:bCs/>
              </w:rPr>
            </w:pPr>
            <w:r>
              <w:rPr>
                <w:b/>
                <w:bCs/>
              </w:rPr>
              <w:lastRenderedPageBreak/>
              <w:fldChar w:fldCharType="begin"/>
            </w:r>
            <w:r w:rsidR="00007476">
              <w:rPr>
                <w:b/>
                <w:bCs/>
              </w:rPr>
              <w:instrText>HYPERLINK  \l "MedWorksheet11" \o "Go Back to Med Record Review Worksheet"</w:instrText>
            </w:r>
            <w:r>
              <w:rPr>
                <w:b/>
                <w:bCs/>
              </w:rPr>
              <w:fldChar w:fldCharType="separate"/>
            </w:r>
            <w:r w:rsidRPr="00543F8E">
              <w:rPr>
                <w:rStyle w:val="Hyperlink"/>
                <w:b/>
                <w:bCs/>
              </w:rPr>
              <w:t>8-J-6</w:t>
            </w:r>
            <w:bookmarkEnd w:id="152"/>
            <w:r>
              <w:rPr>
                <w:b/>
                <w:bCs/>
              </w:rPr>
              <w:fldChar w:fldCharType="end"/>
            </w:r>
          </w:p>
        </w:tc>
        <w:tc>
          <w:tcPr>
            <w:tcW w:w="5581" w:type="dxa"/>
          </w:tcPr>
          <w:p w14:paraId="52DB6F21" w14:textId="77777777" w:rsidR="00CD5DEA" w:rsidRPr="00284546" w:rsidRDefault="00CD5DEA" w:rsidP="00CD5DEA">
            <w:pPr>
              <w:rPr>
                <w:rFonts w:ascii="Arial" w:eastAsia="Arial" w:hAnsi="Arial" w:cs="Arial"/>
                <w:szCs w:val="20"/>
              </w:rPr>
            </w:pPr>
            <w:r w:rsidRPr="00FD3B07">
              <w:rPr>
                <w:rFonts w:ascii="Arial" w:eastAsia="Arial" w:hAnsi="Arial" w:cs="Arial"/>
                <w:szCs w:val="20"/>
              </w:rPr>
              <w:t>PACU documentation includes a record in which post-operative vital signs, level of consciousness, and nurses' notes are recorded until the patient is discharged from the facility.</w:t>
            </w:r>
          </w:p>
        </w:tc>
        <w:tc>
          <w:tcPr>
            <w:tcW w:w="1080" w:type="dxa"/>
          </w:tcPr>
          <w:p w14:paraId="2C336A89" w14:textId="77777777" w:rsidR="00CD5DEA" w:rsidRDefault="00CD5DEA" w:rsidP="00CD5DEA">
            <w:pPr>
              <w:rPr>
                <w:rFonts w:cstheme="minorHAnsi"/>
              </w:rPr>
            </w:pPr>
            <w:r>
              <w:rPr>
                <w:rFonts w:cstheme="minorHAnsi"/>
              </w:rPr>
              <w:t>Surgical</w:t>
            </w:r>
          </w:p>
          <w:p w14:paraId="47432E0A" w14:textId="4B8ADCA4" w:rsidR="00CD5DEA" w:rsidRDefault="00CD5DEA" w:rsidP="00CD5DEA">
            <w:r>
              <w:rPr>
                <w:rFonts w:cstheme="minorHAnsi"/>
              </w:rPr>
              <w:t>Dental</w:t>
            </w:r>
          </w:p>
        </w:tc>
        <w:tc>
          <w:tcPr>
            <w:tcW w:w="810" w:type="dxa"/>
          </w:tcPr>
          <w:p w14:paraId="774A026E"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6D4C3D21" w14:textId="77777777" w:rsidR="00CD5DEA" w:rsidRPr="0084305D" w:rsidRDefault="00CD5DEA" w:rsidP="00CD5DEA">
            <w:pPr>
              <w:rPr>
                <w:rFonts w:cstheme="minorHAnsi"/>
              </w:rPr>
            </w:pPr>
            <w:r w:rsidRPr="0084305D">
              <w:rPr>
                <w:rFonts w:cstheme="minorHAnsi"/>
              </w:rPr>
              <w:t xml:space="preserve">C-M, </w:t>
            </w:r>
          </w:p>
          <w:p w14:paraId="20D20EE8" w14:textId="77777777" w:rsidR="00CD5DEA" w:rsidRDefault="00CD5DEA" w:rsidP="00CD5DEA">
            <w:r w:rsidRPr="0084305D">
              <w:rPr>
                <w:rFonts w:cstheme="minorHAnsi"/>
              </w:rPr>
              <w:t>C</w:t>
            </w:r>
          </w:p>
        </w:tc>
        <w:tc>
          <w:tcPr>
            <w:tcW w:w="1980" w:type="dxa"/>
          </w:tcPr>
          <w:p w14:paraId="35928DC2" w14:textId="77777777" w:rsidR="00CD5DEA" w:rsidRDefault="0046274D" w:rsidP="00CD5DEA">
            <w:sdt>
              <w:sdtPr>
                <w:id w:val="-2033335240"/>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52551D26" w14:textId="77777777" w:rsidR="00CD5DEA" w:rsidRDefault="0046274D" w:rsidP="00CD5DEA">
            <w:sdt>
              <w:sdtPr>
                <w:id w:val="-252667740"/>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264C1432" w14:textId="77777777" w:rsidR="00CD5DEA" w:rsidRDefault="0046274D" w:rsidP="00CD5DEA">
            <w:pPr>
              <w:rPr>
                <w:rFonts w:cstheme="minorHAnsi"/>
              </w:rPr>
            </w:pPr>
            <w:sdt>
              <w:sdtPr>
                <w:rPr>
                  <w:rFonts w:cstheme="minorHAnsi"/>
                </w:rPr>
                <w:id w:val="213296969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4FAF9063" w14:textId="77777777" w:rsidR="00CD5DEA" w:rsidRPr="00C34C63" w:rsidRDefault="0046274D" w:rsidP="00CD5DEA">
            <w:pPr>
              <w:rPr>
                <w:rFonts w:cstheme="minorHAnsi"/>
              </w:rPr>
            </w:pPr>
            <w:sdt>
              <w:sdtPr>
                <w:rPr>
                  <w:rFonts w:cstheme="minorHAnsi"/>
                </w:rPr>
                <w:id w:val="20075873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D431815" w14:textId="77777777" w:rsidR="00CD5DEA" w:rsidRDefault="00CD5DEA" w:rsidP="00CD5DEA"/>
        </w:tc>
        <w:sdt>
          <w:sdtPr>
            <w:id w:val="-1497483494"/>
            <w:placeholder>
              <w:docPart w:val="781F39C177734D6E8E0DDA32A368AEA8"/>
            </w:placeholder>
            <w:showingPlcHdr/>
          </w:sdtPr>
          <w:sdtEndPr/>
          <w:sdtContent>
            <w:tc>
              <w:tcPr>
                <w:tcW w:w="4770" w:type="dxa"/>
              </w:tcPr>
              <w:p w14:paraId="31FFA99B" w14:textId="77777777" w:rsidR="00CD5DEA" w:rsidRDefault="00CD5DEA" w:rsidP="00CD5DEA">
                <w:r>
                  <w:t>Enter observations of non-compliance, comments or notes here.</w:t>
                </w:r>
              </w:p>
            </w:tc>
          </w:sdtContent>
        </w:sdt>
      </w:tr>
      <w:tr w:rsidR="00CD5DEA" w14:paraId="60872374" w14:textId="77777777" w:rsidTr="00847F33">
        <w:trPr>
          <w:cantSplit/>
        </w:trPr>
        <w:tc>
          <w:tcPr>
            <w:tcW w:w="899" w:type="dxa"/>
          </w:tcPr>
          <w:p w14:paraId="6BB4AC51" w14:textId="77777777" w:rsidR="00CD5DEA" w:rsidRPr="00017D18" w:rsidRDefault="00CD5DEA" w:rsidP="00CD5DEA">
            <w:pPr>
              <w:jc w:val="center"/>
              <w:rPr>
                <w:b/>
                <w:bCs/>
              </w:rPr>
            </w:pPr>
            <w:r>
              <w:rPr>
                <w:b/>
                <w:bCs/>
              </w:rPr>
              <w:t>8-J-7</w:t>
            </w:r>
          </w:p>
        </w:tc>
        <w:tc>
          <w:tcPr>
            <w:tcW w:w="5581" w:type="dxa"/>
          </w:tcPr>
          <w:p w14:paraId="0D439B6F" w14:textId="77777777" w:rsidR="00CD5DEA" w:rsidRPr="00284546" w:rsidRDefault="00CD5DEA" w:rsidP="00CD5DEA">
            <w:pPr>
              <w:rPr>
                <w:rFonts w:ascii="Arial" w:eastAsia="Arial" w:hAnsi="Arial" w:cs="Arial"/>
                <w:szCs w:val="20"/>
              </w:rPr>
            </w:pPr>
            <w:r w:rsidRPr="00FD3B07">
              <w:rPr>
                <w:rFonts w:ascii="Arial" w:eastAsia="Arial" w:hAnsi="Arial" w:cs="Arial"/>
                <w:szCs w:val="20"/>
              </w:rPr>
              <w:t xml:space="preserve">Evaluation in the PACU will include observation and monitoring by methods appropriate to the patient’s condition (oxygen saturation, ventilation, circulation, and temperature). </w:t>
            </w:r>
          </w:p>
        </w:tc>
        <w:tc>
          <w:tcPr>
            <w:tcW w:w="1080" w:type="dxa"/>
          </w:tcPr>
          <w:p w14:paraId="7DBAF686" w14:textId="77777777" w:rsidR="00CD5DEA" w:rsidRDefault="00CD5DEA" w:rsidP="00CD5DEA">
            <w:pPr>
              <w:rPr>
                <w:rFonts w:cstheme="minorHAnsi"/>
              </w:rPr>
            </w:pPr>
            <w:r>
              <w:rPr>
                <w:rFonts w:cstheme="minorHAnsi"/>
              </w:rPr>
              <w:t>Surgical</w:t>
            </w:r>
          </w:p>
          <w:p w14:paraId="75AEBC79" w14:textId="08906ACB" w:rsidR="00CD5DEA" w:rsidRDefault="00CD5DEA" w:rsidP="00CD5DEA">
            <w:r>
              <w:rPr>
                <w:rFonts w:cstheme="minorHAnsi"/>
              </w:rPr>
              <w:t>Dental</w:t>
            </w:r>
          </w:p>
        </w:tc>
        <w:tc>
          <w:tcPr>
            <w:tcW w:w="810" w:type="dxa"/>
          </w:tcPr>
          <w:p w14:paraId="4B817547"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407D006E" w14:textId="77777777" w:rsidR="00CD5DEA" w:rsidRPr="0084305D" w:rsidRDefault="00CD5DEA" w:rsidP="00CD5DEA">
            <w:pPr>
              <w:rPr>
                <w:rFonts w:cstheme="minorHAnsi"/>
              </w:rPr>
            </w:pPr>
            <w:r w:rsidRPr="0084305D">
              <w:rPr>
                <w:rFonts w:cstheme="minorHAnsi"/>
              </w:rPr>
              <w:t xml:space="preserve">C-M, </w:t>
            </w:r>
          </w:p>
          <w:p w14:paraId="16865B6C" w14:textId="77777777" w:rsidR="00CD5DEA" w:rsidRDefault="00CD5DEA" w:rsidP="00CD5DEA">
            <w:r w:rsidRPr="0084305D">
              <w:rPr>
                <w:rFonts w:cstheme="minorHAnsi"/>
              </w:rPr>
              <w:t>C</w:t>
            </w:r>
          </w:p>
        </w:tc>
        <w:tc>
          <w:tcPr>
            <w:tcW w:w="1980" w:type="dxa"/>
          </w:tcPr>
          <w:p w14:paraId="3B6E0172" w14:textId="77777777" w:rsidR="00CD5DEA" w:rsidRDefault="0046274D" w:rsidP="00CD5DEA">
            <w:sdt>
              <w:sdtPr>
                <w:id w:val="-892276105"/>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063A49A2" w14:textId="77777777" w:rsidR="00CD5DEA" w:rsidRDefault="0046274D" w:rsidP="00CD5DEA">
            <w:sdt>
              <w:sdtPr>
                <w:id w:val="546030292"/>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05278FD1" w14:textId="77777777" w:rsidR="00CD5DEA" w:rsidRDefault="0046274D" w:rsidP="00CD5DEA">
            <w:pPr>
              <w:rPr>
                <w:rFonts w:cstheme="minorHAnsi"/>
              </w:rPr>
            </w:pPr>
            <w:sdt>
              <w:sdtPr>
                <w:rPr>
                  <w:rFonts w:cstheme="minorHAnsi"/>
                </w:rPr>
                <w:id w:val="53786290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9C4EEBC" w14:textId="77777777" w:rsidR="00CD5DEA" w:rsidRPr="00C34C63" w:rsidRDefault="0046274D" w:rsidP="00CD5DEA">
            <w:pPr>
              <w:rPr>
                <w:rFonts w:cstheme="minorHAnsi"/>
              </w:rPr>
            </w:pPr>
            <w:sdt>
              <w:sdtPr>
                <w:rPr>
                  <w:rFonts w:cstheme="minorHAnsi"/>
                </w:rPr>
                <w:id w:val="-62955448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30789C5" w14:textId="77777777" w:rsidR="00CD5DEA" w:rsidRDefault="00CD5DEA" w:rsidP="00CD5DEA"/>
        </w:tc>
        <w:sdt>
          <w:sdtPr>
            <w:id w:val="267817280"/>
            <w:placeholder>
              <w:docPart w:val="06C160A8AC25434DA75DEB2C72251E4E"/>
            </w:placeholder>
            <w:showingPlcHdr/>
          </w:sdtPr>
          <w:sdtEndPr/>
          <w:sdtContent>
            <w:tc>
              <w:tcPr>
                <w:tcW w:w="4770" w:type="dxa"/>
              </w:tcPr>
              <w:p w14:paraId="033D44DA" w14:textId="77777777" w:rsidR="00CD5DEA" w:rsidRDefault="00CD5DEA" w:rsidP="00CD5DEA">
                <w:r>
                  <w:t>Enter observations of non-compliance, comments or notes here.</w:t>
                </w:r>
              </w:p>
            </w:tc>
          </w:sdtContent>
        </w:sdt>
      </w:tr>
      <w:tr w:rsidR="00CD5DEA" w14:paraId="1538A942" w14:textId="77777777" w:rsidTr="00847F33">
        <w:trPr>
          <w:cantSplit/>
        </w:trPr>
        <w:tc>
          <w:tcPr>
            <w:tcW w:w="899" w:type="dxa"/>
          </w:tcPr>
          <w:p w14:paraId="3B680531" w14:textId="77777777" w:rsidR="00CD5DEA" w:rsidRPr="00017D18" w:rsidRDefault="00CD5DEA" w:rsidP="00CD5DEA">
            <w:pPr>
              <w:jc w:val="center"/>
              <w:rPr>
                <w:b/>
                <w:bCs/>
              </w:rPr>
            </w:pPr>
            <w:r>
              <w:rPr>
                <w:b/>
                <w:bCs/>
              </w:rPr>
              <w:t>8-J-8</w:t>
            </w:r>
          </w:p>
        </w:tc>
        <w:tc>
          <w:tcPr>
            <w:tcW w:w="5581" w:type="dxa"/>
          </w:tcPr>
          <w:p w14:paraId="209BF06F" w14:textId="77777777" w:rsidR="00CD5DEA" w:rsidRPr="00284546" w:rsidRDefault="00CD5DEA" w:rsidP="00CD5DEA">
            <w:pPr>
              <w:rPr>
                <w:rFonts w:ascii="Arial" w:eastAsia="Arial" w:hAnsi="Arial" w:cs="Arial"/>
                <w:szCs w:val="20"/>
              </w:rPr>
            </w:pPr>
            <w:r w:rsidRPr="00FD3B07">
              <w:rPr>
                <w:rFonts w:ascii="Arial" w:eastAsia="Arial" w:hAnsi="Arial" w:cs="Arial"/>
                <w:szCs w:val="20"/>
              </w:rPr>
              <w:t xml:space="preserve">Evaluation in the PACU will include continuous pulse oximetry. </w:t>
            </w:r>
          </w:p>
        </w:tc>
        <w:tc>
          <w:tcPr>
            <w:tcW w:w="1080" w:type="dxa"/>
          </w:tcPr>
          <w:p w14:paraId="4EFBCDFF" w14:textId="77777777" w:rsidR="00CD5DEA" w:rsidRDefault="00CD5DEA" w:rsidP="00CD5DEA">
            <w:pPr>
              <w:rPr>
                <w:rFonts w:cstheme="minorHAnsi"/>
              </w:rPr>
            </w:pPr>
            <w:r>
              <w:rPr>
                <w:rFonts w:cstheme="minorHAnsi"/>
              </w:rPr>
              <w:t>Surgical</w:t>
            </w:r>
          </w:p>
          <w:p w14:paraId="19639EAE" w14:textId="2D1A9E02" w:rsidR="00CD5DEA" w:rsidRDefault="00CD5DEA" w:rsidP="00CD5DEA">
            <w:r>
              <w:rPr>
                <w:rFonts w:cstheme="minorHAnsi"/>
              </w:rPr>
              <w:t>Dental</w:t>
            </w:r>
          </w:p>
        </w:tc>
        <w:tc>
          <w:tcPr>
            <w:tcW w:w="810" w:type="dxa"/>
          </w:tcPr>
          <w:p w14:paraId="1DCB3036"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17054789" w14:textId="77777777" w:rsidR="00CD5DEA" w:rsidRPr="0084305D" w:rsidRDefault="00CD5DEA" w:rsidP="00CD5DEA">
            <w:pPr>
              <w:rPr>
                <w:rFonts w:cstheme="minorHAnsi"/>
              </w:rPr>
            </w:pPr>
            <w:r w:rsidRPr="0084305D">
              <w:rPr>
                <w:rFonts w:cstheme="minorHAnsi"/>
              </w:rPr>
              <w:t xml:space="preserve">C-M, </w:t>
            </w:r>
          </w:p>
          <w:p w14:paraId="409603EC" w14:textId="77777777" w:rsidR="00CD5DEA" w:rsidRDefault="00CD5DEA" w:rsidP="00CD5DEA">
            <w:r w:rsidRPr="0084305D">
              <w:rPr>
                <w:rFonts w:cstheme="minorHAnsi"/>
              </w:rPr>
              <w:t>C</w:t>
            </w:r>
          </w:p>
        </w:tc>
        <w:tc>
          <w:tcPr>
            <w:tcW w:w="1980" w:type="dxa"/>
          </w:tcPr>
          <w:p w14:paraId="56215491" w14:textId="77777777" w:rsidR="00CD5DEA" w:rsidRDefault="0046274D" w:rsidP="00CD5DEA">
            <w:sdt>
              <w:sdtPr>
                <w:id w:val="-107585317"/>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57B624BA" w14:textId="77777777" w:rsidR="00CD5DEA" w:rsidRDefault="0046274D" w:rsidP="00CD5DEA">
            <w:sdt>
              <w:sdtPr>
                <w:id w:val="-22713726"/>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01ABDC8D" w14:textId="77777777" w:rsidR="00CD5DEA" w:rsidRDefault="0046274D" w:rsidP="00CD5DEA">
            <w:pPr>
              <w:rPr>
                <w:rFonts w:cstheme="minorHAnsi"/>
              </w:rPr>
            </w:pPr>
            <w:sdt>
              <w:sdtPr>
                <w:rPr>
                  <w:rFonts w:cstheme="minorHAnsi"/>
                </w:rPr>
                <w:id w:val="1425064782"/>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938ACB1" w14:textId="77777777" w:rsidR="00CD5DEA" w:rsidRPr="00C34C63" w:rsidRDefault="0046274D" w:rsidP="00CD5DEA">
            <w:pPr>
              <w:rPr>
                <w:rFonts w:cstheme="minorHAnsi"/>
              </w:rPr>
            </w:pPr>
            <w:sdt>
              <w:sdtPr>
                <w:rPr>
                  <w:rFonts w:cstheme="minorHAnsi"/>
                </w:rPr>
                <w:id w:val="-23732767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E45E73B" w14:textId="77777777" w:rsidR="00CD5DEA" w:rsidRDefault="00CD5DEA" w:rsidP="00CD5DEA"/>
        </w:tc>
        <w:sdt>
          <w:sdtPr>
            <w:id w:val="-1940133428"/>
            <w:placeholder>
              <w:docPart w:val="6C673F989FA742EB891349C8B277AF4D"/>
            </w:placeholder>
            <w:showingPlcHdr/>
          </w:sdtPr>
          <w:sdtEndPr/>
          <w:sdtContent>
            <w:tc>
              <w:tcPr>
                <w:tcW w:w="4770" w:type="dxa"/>
              </w:tcPr>
              <w:p w14:paraId="6AC4A69C" w14:textId="77777777" w:rsidR="00CD5DEA" w:rsidRDefault="00CD5DEA" w:rsidP="00CD5DEA">
                <w:r>
                  <w:t>Enter observations of non-compliance, comments or notes here.</w:t>
                </w:r>
              </w:p>
            </w:tc>
          </w:sdtContent>
        </w:sdt>
      </w:tr>
      <w:bookmarkStart w:id="153" w:name="Med8j9"/>
      <w:tr w:rsidR="00CD5DEA" w14:paraId="5F9CC1F9" w14:textId="77777777" w:rsidTr="00847F33">
        <w:trPr>
          <w:cantSplit/>
        </w:trPr>
        <w:tc>
          <w:tcPr>
            <w:tcW w:w="899" w:type="dxa"/>
          </w:tcPr>
          <w:p w14:paraId="39C202BF" w14:textId="79C4B1FE" w:rsidR="00CD5DEA" w:rsidRPr="00017D18" w:rsidRDefault="00CD5DEA" w:rsidP="00CD5DEA">
            <w:pPr>
              <w:jc w:val="center"/>
              <w:rPr>
                <w:b/>
                <w:bCs/>
              </w:rPr>
            </w:pPr>
            <w:r>
              <w:rPr>
                <w:b/>
                <w:bCs/>
              </w:rPr>
              <w:fldChar w:fldCharType="begin"/>
            </w:r>
            <w:r w:rsidR="00EE18C4">
              <w:rPr>
                <w:b/>
                <w:bCs/>
              </w:rPr>
              <w:instrText>HYPERLINK  \l "MedWorksheet11" \o "Go Back to Med Record Review Worksheet"</w:instrText>
            </w:r>
            <w:r>
              <w:rPr>
                <w:b/>
                <w:bCs/>
              </w:rPr>
              <w:fldChar w:fldCharType="separate"/>
            </w:r>
            <w:r w:rsidRPr="00543F8E">
              <w:rPr>
                <w:rStyle w:val="Hyperlink"/>
                <w:b/>
                <w:bCs/>
              </w:rPr>
              <w:t>8-J-9</w:t>
            </w:r>
            <w:bookmarkEnd w:id="153"/>
            <w:r>
              <w:rPr>
                <w:b/>
                <w:bCs/>
              </w:rPr>
              <w:fldChar w:fldCharType="end"/>
            </w:r>
          </w:p>
        </w:tc>
        <w:tc>
          <w:tcPr>
            <w:tcW w:w="5581" w:type="dxa"/>
          </w:tcPr>
          <w:p w14:paraId="62F034F3" w14:textId="77777777" w:rsidR="00CD5DEA" w:rsidRPr="00284546" w:rsidRDefault="00CD5DEA" w:rsidP="00CD5DEA">
            <w:pPr>
              <w:rPr>
                <w:rFonts w:ascii="Arial" w:eastAsia="Arial" w:hAnsi="Arial" w:cs="Arial"/>
                <w:szCs w:val="20"/>
              </w:rPr>
            </w:pPr>
            <w:r w:rsidRPr="00FD3B07">
              <w:rPr>
                <w:rFonts w:ascii="Arial" w:eastAsia="Arial" w:hAnsi="Arial" w:cs="Arial"/>
                <w:szCs w:val="20"/>
              </w:rPr>
              <w:t>Post-operative progress notes are recorded.</w:t>
            </w:r>
          </w:p>
        </w:tc>
        <w:tc>
          <w:tcPr>
            <w:tcW w:w="1080" w:type="dxa"/>
          </w:tcPr>
          <w:p w14:paraId="528CE5B4" w14:textId="77777777" w:rsidR="00CD5DEA" w:rsidRDefault="00CD5DEA" w:rsidP="00CD5DEA">
            <w:pPr>
              <w:rPr>
                <w:rFonts w:cstheme="minorHAnsi"/>
              </w:rPr>
            </w:pPr>
            <w:r>
              <w:rPr>
                <w:rFonts w:cstheme="minorHAnsi"/>
              </w:rPr>
              <w:t>Surgical</w:t>
            </w:r>
          </w:p>
          <w:p w14:paraId="342C26C5" w14:textId="0255129F" w:rsidR="00CD5DEA" w:rsidRDefault="00CD5DEA" w:rsidP="00CD5DEA">
            <w:r>
              <w:rPr>
                <w:rFonts w:cstheme="minorHAnsi"/>
              </w:rPr>
              <w:t>Dental</w:t>
            </w:r>
          </w:p>
        </w:tc>
        <w:tc>
          <w:tcPr>
            <w:tcW w:w="810" w:type="dxa"/>
          </w:tcPr>
          <w:p w14:paraId="1CD81AE7" w14:textId="77777777" w:rsidR="00CD5DEA" w:rsidRPr="00C34C63" w:rsidRDefault="00CD5DEA" w:rsidP="00CD5DEA">
            <w:pPr>
              <w:rPr>
                <w:rFonts w:cstheme="minorHAnsi"/>
              </w:rPr>
            </w:pPr>
            <w:r w:rsidRPr="00C34C63">
              <w:rPr>
                <w:rFonts w:cstheme="minorHAnsi"/>
              </w:rPr>
              <w:t xml:space="preserve">A </w:t>
            </w:r>
          </w:p>
          <w:p w14:paraId="298CC066" w14:textId="77777777" w:rsidR="00CD5DEA" w:rsidRPr="00C34C63" w:rsidRDefault="00CD5DEA" w:rsidP="00CD5DEA">
            <w:pPr>
              <w:rPr>
                <w:rFonts w:cstheme="minorHAnsi"/>
              </w:rPr>
            </w:pPr>
            <w:r w:rsidRPr="00C34C63">
              <w:rPr>
                <w:rFonts w:cstheme="minorHAnsi"/>
              </w:rPr>
              <w:t xml:space="preserve">B </w:t>
            </w:r>
          </w:p>
          <w:p w14:paraId="17BDD08A" w14:textId="77777777" w:rsidR="00CD5DEA" w:rsidRPr="00C34C63" w:rsidRDefault="00CD5DEA" w:rsidP="00CD5DEA">
            <w:pPr>
              <w:rPr>
                <w:rFonts w:cstheme="minorHAnsi"/>
              </w:rPr>
            </w:pPr>
            <w:r w:rsidRPr="00C34C63">
              <w:rPr>
                <w:rFonts w:cstheme="minorHAnsi"/>
              </w:rPr>
              <w:t xml:space="preserve">C-M </w:t>
            </w:r>
          </w:p>
          <w:p w14:paraId="67F5FC8C" w14:textId="77777777" w:rsidR="00CD5DEA" w:rsidRDefault="00CD5DEA" w:rsidP="00CD5DEA">
            <w:r w:rsidRPr="00C34C63">
              <w:rPr>
                <w:rFonts w:cstheme="minorHAnsi"/>
              </w:rPr>
              <w:t>C</w:t>
            </w:r>
          </w:p>
        </w:tc>
        <w:tc>
          <w:tcPr>
            <w:tcW w:w="1980" w:type="dxa"/>
          </w:tcPr>
          <w:p w14:paraId="62E66C76" w14:textId="77777777" w:rsidR="00CD5DEA" w:rsidRDefault="0046274D" w:rsidP="00CD5DEA">
            <w:sdt>
              <w:sdtPr>
                <w:id w:val="1773662856"/>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3CDBD065" w14:textId="77777777" w:rsidR="00CD5DEA" w:rsidRDefault="0046274D" w:rsidP="00CD5DEA">
            <w:sdt>
              <w:sdtPr>
                <w:id w:val="-1441681973"/>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57D69140" w14:textId="77777777" w:rsidR="00CD5DEA" w:rsidRDefault="0046274D" w:rsidP="00CD5DEA">
            <w:pPr>
              <w:rPr>
                <w:rFonts w:cstheme="minorHAnsi"/>
              </w:rPr>
            </w:pPr>
            <w:sdt>
              <w:sdtPr>
                <w:rPr>
                  <w:rFonts w:cstheme="minorHAnsi"/>
                </w:rPr>
                <w:id w:val="-79144040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D8F26EE" w14:textId="77777777" w:rsidR="00CD5DEA" w:rsidRPr="00C34C63" w:rsidRDefault="0046274D" w:rsidP="00CD5DEA">
            <w:pPr>
              <w:rPr>
                <w:rFonts w:cstheme="minorHAnsi"/>
              </w:rPr>
            </w:pPr>
            <w:sdt>
              <w:sdtPr>
                <w:rPr>
                  <w:rFonts w:cstheme="minorHAnsi"/>
                </w:rPr>
                <w:id w:val="-187815658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7D55AC4" w14:textId="77777777" w:rsidR="00CD5DEA" w:rsidRDefault="00CD5DEA" w:rsidP="00CD5DEA"/>
        </w:tc>
        <w:sdt>
          <w:sdtPr>
            <w:id w:val="1529452366"/>
            <w:placeholder>
              <w:docPart w:val="BB38326D84DA4677930BF58E60B615B1"/>
            </w:placeholder>
            <w:showingPlcHdr/>
          </w:sdtPr>
          <w:sdtEndPr/>
          <w:sdtContent>
            <w:tc>
              <w:tcPr>
                <w:tcW w:w="4770" w:type="dxa"/>
              </w:tcPr>
              <w:p w14:paraId="2F07F708" w14:textId="77777777" w:rsidR="00CD5DEA" w:rsidRDefault="00CD5DEA" w:rsidP="00CD5DEA">
                <w:r>
                  <w:t>Enter observations of non-compliance, comments or notes here.</w:t>
                </w:r>
              </w:p>
            </w:tc>
          </w:sdtContent>
        </w:sdt>
      </w:tr>
      <w:bookmarkStart w:id="154" w:name="Med8j10"/>
      <w:tr w:rsidR="00CD5DEA" w14:paraId="0322390A" w14:textId="77777777" w:rsidTr="00847F33">
        <w:trPr>
          <w:cantSplit/>
        </w:trPr>
        <w:tc>
          <w:tcPr>
            <w:tcW w:w="899" w:type="dxa"/>
          </w:tcPr>
          <w:p w14:paraId="1BCA6605" w14:textId="332F8FC1" w:rsidR="00CD5DEA" w:rsidRDefault="00CD5DEA" w:rsidP="00CD5DEA">
            <w:pPr>
              <w:jc w:val="center"/>
              <w:rPr>
                <w:b/>
                <w:bCs/>
              </w:rPr>
            </w:pPr>
            <w:r>
              <w:rPr>
                <w:b/>
                <w:bCs/>
              </w:rPr>
              <w:fldChar w:fldCharType="begin"/>
            </w:r>
            <w:r w:rsidR="00EE18C4">
              <w:rPr>
                <w:b/>
                <w:bCs/>
              </w:rPr>
              <w:instrText>HYPERLINK  \l "MedWorksheet11" \o "Go Back to Med Record Review Worksheet"</w:instrText>
            </w:r>
            <w:r>
              <w:rPr>
                <w:b/>
                <w:bCs/>
              </w:rPr>
              <w:fldChar w:fldCharType="separate"/>
            </w:r>
            <w:r w:rsidRPr="004231AE">
              <w:rPr>
                <w:rStyle w:val="Hyperlink"/>
                <w:b/>
                <w:bCs/>
              </w:rPr>
              <w:t>8-J-10</w:t>
            </w:r>
            <w:bookmarkEnd w:id="154"/>
            <w:r>
              <w:rPr>
                <w:b/>
                <w:bCs/>
              </w:rPr>
              <w:fldChar w:fldCharType="end"/>
            </w:r>
          </w:p>
        </w:tc>
        <w:tc>
          <w:tcPr>
            <w:tcW w:w="5581" w:type="dxa"/>
          </w:tcPr>
          <w:p w14:paraId="3EB88B42" w14:textId="77777777" w:rsidR="00CD5DEA" w:rsidRPr="00E3204D" w:rsidRDefault="00CD5DEA" w:rsidP="00CD5DEA">
            <w:pPr>
              <w:rPr>
                <w:rFonts w:ascii="Arial" w:eastAsia="Arial" w:hAnsi="Arial" w:cs="Arial"/>
                <w:szCs w:val="20"/>
              </w:rPr>
            </w:pPr>
            <w:r w:rsidRPr="00FD3B07">
              <w:rPr>
                <w:rFonts w:ascii="Arial" w:eastAsia="Arial" w:hAnsi="Arial" w:cs="Arial"/>
                <w:szCs w:val="20"/>
              </w:rPr>
              <w:t>There is a procedure report which includes procedure technique and findings.</w:t>
            </w:r>
          </w:p>
        </w:tc>
        <w:tc>
          <w:tcPr>
            <w:tcW w:w="1080" w:type="dxa"/>
          </w:tcPr>
          <w:p w14:paraId="7288D934" w14:textId="77777777" w:rsidR="00CD5DEA" w:rsidRDefault="00CD5DEA" w:rsidP="00CD5DEA">
            <w:pPr>
              <w:rPr>
                <w:rFonts w:cstheme="minorHAnsi"/>
              </w:rPr>
            </w:pPr>
            <w:r>
              <w:rPr>
                <w:rFonts w:cstheme="minorHAnsi"/>
              </w:rPr>
              <w:t>Surgical</w:t>
            </w:r>
          </w:p>
          <w:p w14:paraId="48C33AB8" w14:textId="0701A6B1" w:rsidR="00CD5DEA" w:rsidRDefault="00CD5DEA" w:rsidP="00CD5DEA">
            <w:r>
              <w:rPr>
                <w:rFonts w:cstheme="minorHAnsi"/>
              </w:rPr>
              <w:t>Dental</w:t>
            </w:r>
          </w:p>
        </w:tc>
        <w:tc>
          <w:tcPr>
            <w:tcW w:w="810" w:type="dxa"/>
          </w:tcPr>
          <w:p w14:paraId="04B07339" w14:textId="77777777" w:rsidR="00CD5DEA" w:rsidRPr="00C34C63" w:rsidRDefault="00CD5DEA" w:rsidP="00CD5DEA">
            <w:pPr>
              <w:rPr>
                <w:rFonts w:cstheme="minorHAnsi"/>
              </w:rPr>
            </w:pPr>
            <w:r w:rsidRPr="00C34C63">
              <w:rPr>
                <w:rFonts w:cstheme="minorHAnsi"/>
              </w:rPr>
              <w:t xml:space="preserve">A </w:t>
            </w:r>
          </w:p>
          <w:p w14:paraId="0041050A" w14:textId="77777777" w:rsidR="00CD5DEA" w:rsidRPr="00C34C63" w:rsidRDefault="00CD5DEA" w:rsidP="00CD5DEA">
            <w:pPr>
              <w:rPr>
                <w:rFonts w:cstheme="minorHAnsi"/>
              </w:rPr>
            </w:pPr>
            <w:r w:rsidRPr="00C34C63">
              <w:rPr>
                <w:rFonts w:cstheme="minorHAnsi"/>
              </w:rPr>
              <w:t xml:space="preserve">B </w:t>
            </w:r>
          </w:p>
          <w:p w14:paraId="596AEE01" w14:textId="77777777" w:rsidR="00CD5DEA" w:rsidRPr="00C34C63" w:rsidRDefault="00CD5DEA" w:rsidP="00CD5DEA">
            <w:pPr>
              <w:rPr>
                <w:rFonts w:cstheme="minorHAnsi"/>
              </w:rPr>
            </w:pPr>
            <w:r w:rsidRPr="00C34C63">
              <w:rPr>
                <w:rFonts w:cstheme="minorHAnsi"/>
              </w:rPr>
              <w:t xml:space="preserve">C-M </w:t>
            </w:r>
          </w:p>
          <w:p w14:paraId="76397DFE" w14:textId="77777777" w:rsidR="00CD5DEA" w:rsidRDefault="00CD5DEA" w:rsidP="00CD5DEA">
            <w:r w:rsidRPr="00C34C63">
              <w:rPr>
                <w:rFonts w:cstheme="minorHAnsi"/>
              </w:rPr>
              <w:t>C</w:t>
            </w:r>
          </w:p>
        </w:tc>
        <w:tc>
          <w:tcPr>
            <w:tcW w:w="1980" w:type="dxa"/>
          </w:tcPr>
          <w:p w14:paraId="16A37B80" w14:textId="77777777" w:rsidR="00CD5DEA" w:rsidRDefault="0046274D" w:rsidP="00CD5DEA">
            <w:sdt>
              <w:sdtPr>
                <w:id w:val="-2004115019"/>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18C5ABA7" w14:textId="77777777" w:rsidR="00CD5DEA" w:rsidRDefault="0046274D" w:rsidP="00CD5DEA">
            <w:sdt>
              <w:sdtPr>
                <w:id w:val="-188688548"/>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7256EA73" w14:textId="77777777" w:rsidR="00CD5DEA" w:rsidRDefault="0046274D" w:rsidP="00CD5DEA">
            <w:pPr>
              <w:rPr>
                <w:rFonts w:cstheme="minorHAnsi"/>
              </w:rPr>
            </w:pPr>
            <w:sdt>
              <w:sdtPr>
                <w:rPr>
                  <w:rFonts w:cstheme="minorHAnsi"/>
                </w:rPr>
                <w:id w:val="-54282845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B6D343E" w14:textId="77777777" w:rsidR="00CD5DEA" w:rsidRPr="00C34C63" w:rsidRDefault="0046274D" w:rsidP="00CD5DEA">
            <w:pPr>
              <w:rPr>
                <w:rFonts w:cstheme="minorHAnsi"/>
              </w:rPr>
            </w:pPr>
            <w:sdt>
              <w:sdtPr>
                <w:rPr>
                  <w:rFonts w:cstheme="minorHAnsi"/>
                </w:rPr>
                <w:id w:val="-137268691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779E8BD" w14:textId="77777777" w:rsidR="00CD5DEA" w:rsidRDefault="00CD5DEA" w:rsidP="00CD5DEA"/>
        </w:tc>
        <w:sdt>
          <w:sdtPr>
            <w:id w:val="90046346"/>
            <w:placeholder>
              <w:docPart w:val="D46763FF82604EE6B789D936B744F600"/>
            </w:placeholder>
            <w:showingPlcHdr/>
          </w:sdtPr>
          <w:sdtEndPr/>
          <w:sdtContent>
            <w:tc>
              <w:tcPr>
                <w:tcW w:w="4770" w:type="dxa"/>
              </w:tcPr>
              <w:p w14:paraId="1AE2A009" w14:textId="77777777" w:rsidR="00CD5DEA" w:rsidRDefault="00CD5DEA" w:rsidP="00CD5DEA">
                <w:r>
                  <w:t>Enter observations of non-compliance, comments or notes here.</w:t>
                </w:r>
              </w:p>
            </w:tc>
          </w:sdtContent>
        </w:sdt>
      </w:tr>
      <w:bookmarkStart w:id="155" w:name="Med8J11"/>
      <w:tr w:rsidR="00830446" w14:paraId="3D6F39DB" w14:textId="77777777" w:rsidTr="00925CE7">
        <w:trPr>
          <w:cantSplit/>
        </w:trPr>
        <w:tc>
          <w:tcPr>
            <w:tcW w:w="899" w:type="dxa"/>
          </w:tcPr>
          <w:p w14:paraId="7C8616F8" w14:textId="6A13320E" w:rsidR="00830446" w:rsidRPr="00017D18" w:rsidRDefault="00EE18C4" w:rsidP="007C6CB1">
            <w:pPr>
              <w:jc w:val="center"/>
              <w:rPr>
                <w:b/>
                <w:bCs/>
              </w:rPr>
            </w:pPr>
            <w:r>
              <w:rPr>
                <w:b/>
                <w:bCs/>
              </w:rPr>
              <w:fldChar w:fldCharType="begin"/>
            </w:r>
            <w:r>
              <w:rPr>
                <w:b/>
                <w:bCs/>
              </w:rPr>
              <w:instrText xml:space="preserve"> HYPERLINK  \l "MedWorksheet11" </w:instrText>
            </w:r>
            <w:r>
              <w:rPr>
                <w:b/>
                <w:bCs/>
              </w:rPr>
              <w:fldChar w:fldCharType="separate"/>
            </w:r>
            <w:r w:rsidR="00830446" w:rsidRPr="00EE18C4">
              <w:rPr>
                <w:rStyle w:val="Hyperlink"/>
                <w:b/>
                <w:bCs/>
              </w:rPr>
              <w:t>8-J-11</w:t>
            </w:r>
            <w:bookmarkEnd w:id="155"/>
            <w:r>
              <w:rPr>
                <w:b/>
                <w:bCs/>
              </w:rPr>
              <w:fldChar w:fldCharType="end"/>
            </w:r>
          </w:p>
        </w:tc>
        <w:tc>
          <w:tcPr>
            <w:tcW w:w="5581" w:type="dxa"/>
          </w:tcPr>
          <w:p w14:paraId="3F2C2680" w14:textId="6557E5BE" w:rsidR="00830446" w:rsidRPr="00284546" w:rsidRDefault="00A47BD6" w:rsidP="007C6CB1">
            <w:pPr>
              <w:rPr>
                <w:rFonts w:ascii="Arial" w:eastAsia="Arial" w:hAnsi="Arial" w:cs="Arial"/>
                <w:szCs w:val="20"/>
              </w:rPr>
            </w:pPr>
            <w:r w:rsidRPr="00A47BD6">
              <w:rPr>
                <w:rFonts w:ascii="Arial" w:eastAsia="Arial" w:hAnsi="Arial" w:cs="Arial"/>
                <w:szCs w:val="20"/>
              </w:rPr>
              <w:t>A written, accurate post-anesthetic care report is maintained</w:t>
            </w:r>
            <w:r w:rsidR="00830446" w:rsidRPr="00FD3B07">
              <w:rPr>
                <w:rFonts w:ascii="Arial" w:eastAsia="Arial" w:hAnsi="Arial" w:cs="Arial"/>
                <w:szCs w:val="20"/>
              </w:rPr>
              <w:t xml:space="preserve">. </w:t>
            </w:r>
          </w:p>
        </w:tc>
        <w:tc>
          <w:tcPr>
            <w:tcW w:w="1080" w:type="dxa"/>
          </w:tcPr>
          <w:p w14:paraId="1BCDC076" w14:textId="77777777" w:rsidR="00830446" w:rsidRDefault="00830446" w:rsidP="007C6CB1">
            <w:pPr>
              <w:rPr>
                <w:rFonts w:cstheme="minorHAnsi"/>
              </w:rPr>
            </w:pPr>
            <w:r>
              <w:rPr>
                <w:rFonts w:cstheme="minorHAnsi"/>
              </w:rPr>
              <w:t>Surgical</w:t>
            </w:r>
          </w:p>
          <w:p w14:paraId="3F5D3F0A" w14:textId="77777777" w:rsidR="00830446" w:rsidRDefault="00830446" w:rsidP="007C6CB1">
            <w:r>
              <w:rPr>
                <w:rFonts w:cstheme="minorHAnsi"/>
              </w:rPr>
              <w:t>Dental</w:t>
            </w:r>
          </w:p>
        </w:tc>
        <w:tc>
          <w:tcPr>
            <w:tcW w:w="810" w:type="dxa"/>
          </w:tcPr>
          <w:p w14:paraId="77484A1B" w14:textId="77777777" w:rsidR="00830446" w:rsidRPr="0084305D" w:rsidRDefault="00830446" w:rsidP="007C6CB1">
            <w:pPr>
              <w:rPr>
                <w:rFonts w:cstheme="minorHAnsi"/>
              </w:rPr>
            </w:pPr>
            <w:r>
              <w:rPr>
                <w:rFonts w:ascii="Segoe UI Symbol" w:eastAsia="MS Gothic" w:hAnsi="Segoe UI Symbol" w:cs="Segoe UI Symbol"/>
              </w:rPr>
              <w:t>B</w:t>
            </w:r>
            <w:r w:rsidRPr="0084305D">
              <w:rPr>
                <w:rFonts w:cstheme="minorHAnsi"/>
              </w:rPr>
              <w:t xml:space="preserve">, </w:t>
            </w:r>
          </w:p>
          <w:p w14:paraId="2B4FE818" w14:textId="77777777" w:rsidR="00830446" w:rsidRPr="0084305D" w:rsidRDefault="00830446" w:rsidP="007C6CB1">
            <w:pPr>
              <w:rPr>
                <w:rFonts w:cstheme="minorHAnsi"/>
              </w:rPr>
            </w:pPr>
            <w:r w:rsidRPr="0084305D">
              <w:rPr>
                <w:rFonts w:cstheme="minorHAnsi"/>
              </w:rPr>
              <w:t xml:space="preserve">C-M, </w:t>
            </w:r>
          </w:p>
          <w:p w14:paraId="3387A4FB" w14:textId="77777777" w:rsidR="00830446" w:rsidRDefault="00830446" w:rsidP="007C6CB1">
            <w:r w:rsidRPr="0084305D">
              <w:rPr>
                <w:rFonts w:cstheme="minorHAnsi"/>
              </w:rPr>
              <w:t>C</w:t>
            </w:r>
          </w:p>
        </w:tc>
        <w:tc>
          <w:tcPr>
            <w:tcW w:w="1980" w:type="dxa"/>
          </w:tcPr>
          <w:p w14:paraId="75D0F6DD" w14:textId="77777777" w:rsidR="00830446" w:rsidRDefault="0046274D" w:rsidP="007C6CB1">
            <w:sdt>
              <w:sdtPr>
                <w:id w:val="12962908"/>
                <w14:checkbox>
                  <w14:checked w14:val="0"/>
                  <w14:checkedState w14:val="2612" w14:font="MS Gothic"/>
                  <w14:uncheckedState w14:val="2610" w14:font="MS Gothic"/>
                </w14:checkbox>
              </w:sdtPr>
              <w:sdtEndPr/>
              <w:sdtContent>
                <w:r w:rsidR="00830446">
                  <w:rPr>
                    <w:rFonts w:ascii="MS Gothic" w:eastAsia="MS Gothic" w:hAnsi="MS Gothic" w:hint="eastAsia"/>
                  </w:rPr>
                  <w:t>☐</w:t>
                </w:r>
              </w:sdtContent>
            </w:sdt>
            <w:r w:rsidR="00830446">
              <w:t>Compliant</w:t>
            </w:r>
          </w:p>
          <w:p w14:paraId="6C9B79A3" w14:textId="77777777" w:rsidR="00830446" w:rsidRDefault="0046274D" w:rsidP="007C6CB1">
            <w:sdt>
              <w:sdtPr>
                <w:id w:val="1482806886"/>
                <w14:checkbox>
                  <w14:checked w14:val="0"/>
                  <w14:checkedState w14:val="2612" w14:font="MS Gothic"/>
                  <w14:uncheckedState w14:val="2610" w14:font="MS Gothic"/>
                </w14:checkbox>
              </w:sdtPr>
              <w:sdtEndPr/>
              <w:sdtContent>
                <w:r w:rsidR="00830446">
                  <w:rPr>
                    <w:rFonts w:ascii="MS Gothic" w:eastAsia="MS Gothic" w:hAnsi="MS Gothic" w:hint="eastAsia"/>
                  </w:rPr>
                  <w:t>☐</w:t>
                </w:r>
              </w:sdtContent>
            </w:sdt>
            <w:r w:rsidR="00830446">
              <w:t>Deficient</w:t>
            </w:r>
          </w:p>
          <w:p w14:paraId="23965E13" w14:textId="77777777" w:rsidR="00830446" w:rsidRDefault="0046274D" w:rsidP="007C6CB1">
            <w:pPr>
              <w:rPr>
                <w:rFonts w:cstheme="minorHAnsi"/>
              </w:rPr>
            </w:pPr>
            <w:sdt>
              <w:sdtPr>
                <w:rPr>
                  <w:rFonts w:cstheme="minorHAnsi"/>
                </w:rPr>
                <w:id w:val="1933239304"/>
                <w14:checkbox>
                  <w14:checked w14:val="0"/>
                  <w14:checkedState w14:val="2612" w14:font="MS Gothic"/>
                  <w14:uncheckedState w14:val="2610" w14:font="MS Gothic"/>
                </w14:checkbox>
              </w:sdtPr>
              <w:sdtEndPr/>
              <w:sdtContent>
                <w:r w:rsidR="00830446">
                  <w:rPr>
                    <w:rFonts w:ascii="MS Gothic" w:eastAsia="MS Gothic" w:hAnsi="MS Gothic" w:cstheme="minorHAnsi" w:hint="eastAsia"/>
                  </w:rPr>
                  <w:t>☐</w:t>
                </w:r>
              </w:sdtContent>
            </w:sdt>
            <w:r w:rsidR="00830446">
              <w:rPr>
                <w:rFonts w:cstheme="minorHAnsi"/>
              </w:rPr>
              <w:t>Not Applicable</w:t>
            </w:r>
          </w:p>
          <w:p w14:paraId="5AA3BC1E" w14:textId="77777777" w:rsidR="00830446" w:rsidRPr="00C34C63" w:rsidRDefault="0046274D" w:rsidP="007C6CB1">
            <w:pPr>
              <w:rPr>
                <w:rFonts w:cstheme="minorHAnsi"/>
              </w:rPr>
            </w:pPr>
            <w:sdt>
              <w:sdtPr>
                <w:rPr>
                  <w:rFonts w:cstheme="minorHAnsi"/>
                </w:rPr>
                <w:id w:val="-2096004720"/>
                <w14:checkbox>
                  <w14:checked w14:val="0"/>
                  <w14:checkedState w14:val="2612" w14:font="MS Gothic"/>
                  <w14:uncheckedState w14:val="2610" w14:font="MS Gothic"/>
                </w14:checkbox>
              </w:sdtPr>
              <w:sdtEndPr/>
              <w:sdtContent>
                <w:r w:rsidR="00830446" w:rsidRPr="00C34C63">
                  <w:rPr>
                    <w:rFonts w:ascii="Segoe UI Symbol" w:eastAsia="MS Gothic" w:hAnsi="Segoe UI Symbol" w:cs="Segoe UI Symbol"/>
                  </w:rPr>
                  <w:t>☐</w:t>
                </w:r>
              </w:sdtContent>
            </w:sdt>
            <w:r w:rsidR="00830446">
              <w:rPr>
                <w:rFonts w:cstheme="minorHAnsi"/>
              </w:rPr>
              <w:t>Corrected Onsite</w:t>
            </w:r>
          </w:p>
          <w:p w14:paraId="6E96FE3A" w14:textId="77777777" w:rsidR="00830446" w:rsidRDefault="00830446" w:rsidP="007C6CB1"/>
          <w:p w14:paraId="777DAAC3" w14:textId="77777777" w:rsidR="00A47BD6" w:rsidRDefault="00A47BD6" w:rsidP="007C6CB1"/>
          <w:p w14:paraId="5674B419" w14:textId="31A3E464" w:rsidR="00A47BD6" w:rsidRDefault="00A47BD6" w:rsidP="007C6CB1"/>
        </w:tc>
        <w:sdt>
          <w:sdtPr>
            <w:id w:val="-882327240"/>
            <w:placeholder>
              <w:docPart w:val="106F7561682941EEAAC0CC007E18EE1F"/>
            </w:placeholder>
            <w:showingPlcHdr/>
          </w:sdtPr>
          <w:sdtEndPr/>
          <w:sdtContent>
            <w:tc>
              <w:tcPr>
                <w:tcW w:w="4770" w:type="dxa"/>
              </w:tcPr>
              <w:p w14:paraId="562DFDD2" w14:textId="77777777" w:rsidR="00830446" w:rsidRDefault="00830446" w:rsidP="007C6CB1">
                <w:r>
                  <w:t>Enter observations of non-compliance, comments or notes here.</w:t>
                </w:r>
              </w:p>
            </w:tc>
          </w:sdtContent>
        </w:sdt>
      </w:tr>
      <w:tr w:rsidR="00CD5DEA" w14:paraId="494F87E9" w14:textId="77777777" w:rsidTr="00D852FF">
        <w:trPr>
          <w:cantSplit/>
        </w:trPr>
        <w:tc>
          <w:tcPr>
            <w:tcW w:w="15120" w:type="dxa"/>
            <w:gridSpan w:val="6"/>
            <w:shd w:val="clear" w:color="auto" w:fill="D9E2F3" w:themeFill="accent1" w:themeFillTint="33"/>
          </w:tcPr>
          <w:p w14:paraId="52F2D7D9" w14:textId="77777777" w:rsidR="00CD5DEA" w:rsidRPr="00017D18" w:rsidRDefault="00CD5DEA" w:rsidP="00CD5DEA">
            <w:pPr>
              <w:rPr>
                <w:b/>
                <w:bCs/>
                <w:sz w:val="28"/>
                <w:szCs w:val="28"/>
              </w:rPr>
            </w:pPr>
            <w:r w:rsidRPr="00017D18">
              <w:rPr>
                <w:b/>
                <w:bCs/>
                <w:sz w:val="28"/>
                <w:szCs w:val="28"/>
              </w:rPr>
              <w:lastRenderedPageBreak/>
              <w:t xml:space="preserve">SUB-SECTION </w:t>
            </w:r>
            <w:r>
              <w:rPr>
                <w:b/>
                <w:bCs/>
                <w:sz w:val="28"/>
                <w:szCs w:val="28"/>
              </w:rPr>
              <w:t>K</w:t>
            </w:r>
            <w:r w:rsidRPr="00017D18">
              <w:rPr>
                <w:b/>
                <w:bCs/>
                <w:sz w:val="28"/>
                <w:szCs w:val="28"/>
              </w:rPr>
              <w:t xml:space="preserve">:  </w:t>
            </w:r>
            <w:r>
              <w:rPr>
                <w:b/>
                <w:bCs/>
                <w:sz w:val="28"/>
                <w:szCs w:val="28"/>
              </w:rPr>
              <w:t>Discharge</w:t>
            </w:r>
          </w:p>
        </w:tc>
      </w:tr>
      <w:bookmarkStart w:id="156" w:name="Med8k4"/>
      <w:tr w:rsidR="00CD5DEA" w14:paraId="19637162" w14:textId="77777777" w:rsidTr="00847F33">
        <w:trPr>
          <w:cantSplit/>
        </w:trPr>
        <w:tc>
          <w:tcPr>
            <w:tcW w:w="899" w:type="dxa"/>
          </w:tcPr>
          <w:p w14:paraId="0B1DCB97" w14:textId="74B00862" w:rsidR="00CD5DEA" w:rsidRPr="00F0770A" w:rsidRDefault="00CD5DEA" w:rsidP="00CD5DEA">
            <w:pPr>
              <w:jc w:val="center"/>
              <w:rPr>
                <w:rFonts w:cstheme="minorHAnsi"/>
                <w:b/>
                <w:bCs/>
              </w:rPr>
            </w:pPr>
            <w:r w:rsidRPr="00F0770A">
              <w:rPr>
                <w:rFonts w:cstheme="minorHAnsi"/>
                <w:b/>
                <w:bCs/>
              </w:rPr>
              <w:fldChar w:fldCharType="begin"/>
            </w:r>
            <w:r w:rsidR="00CE0CB6">
              <w:rPr>
                <w:rFonts w:cstheme="minorHAnsi"/>
                <w:b/>
                <w:bCs/>
              </w:rPr>
              <w:instrText>HYPERLINK  \l "MedWorksheet11" \o "Go Back to Med Record Review Worksheet"</w:instrText>
            </w:r>
            <w:r w:rsidRPr="00F0770A">
              <w:rPr>
                <w:rFonts w:cstheme="minorHAnsi"/>
                <w:b/>
                <w:bCs/>
              </w:rPr>
              <w:fldChar w:fldCharType="separate"/>
            </w:r>
            <w:r w:rsidRPr="00F0770A">
              <w:rPr>
                <w:rStyle w:val="Hyperlink"/>
                <w:rFonts w:cstheme="minorHAnsi"/>
                <w:b/>
                <w:bCs/>
              </w:rPr>
              <w:t>8-K-4</w:t>
            </w:r>
            <w:bookmarkEnd w:id="156"/>
            <w:r w:rsidRPr="00F0770A">
              <w:rPr>
                <w:rFonts w:cstheme="minorHAnsi"/>
                <w:b/>
                <w:bCs/>
              </w:rPr>
              <w:fldChar w:fldCharType="end"/>
            </w:r>
          </w:p>
        </w:tc>
        <w:tc>
          <w:tcPr>
            <w:tcW w:w="5581" w:type="dxa"/>
          </w:tcPr>
          <w:p w14:paraId="11182072" w14:textId="77777777" w:rsidR="00CD5DEA" w:rsidRPr="00F0770A" w:rsidRDefault="00CD5DEA" w:rsidP="00CD5DEA">
            <w:pPr>
              <w:rPr>
                <w:rFonts w:eastAsia="Arial" w:cstheme="minorHAnsi"/>
                <w:szCs w:val="20"/>
              </w:rPr>
            </w:pPr>
            <w:r w:rsidRPr="00F0770A">
              <w:rPr>
                <w:rFonts w:eastAsia="Arial" w:cstheme="minorHAnsi"/>
                <w:szCs w:val="20"/>
              </w:rPr>
              <w:t>Approved and standardized discharge criteria are used and recorded (</w:t>
            </w:r>
            <w:proofErr w:type="gramStart"/>
            <w:r w:rsidRPr="00F0770A">
              <w:rPr>
                <w:rFonts w:eastAsia="Arial" w:cstheme="minorHAnsi"/>
                <w:szCs w:val="20"/>
              </w:rPr>
              <w:t>e.g.</w:t>
            </w:r>
            <w:proofErr w:type="gramEnd"/>
            <w:r w:rsidRPr="00F0770A">
              <w:rPr>
                <w:rFonts w:eastAsia="Arial" w:cstheme="minorHAnsi"/>
                <w:szCs w:val="20"/>
              </w:rPr>
              <w:t xml:space="preserve"> Aldrete score).</w:t>
            </w:r>
          </w:p>
          <w:p w14:paraId="65A17EEB" w14:textId="77777777" w:rsidR="00CD5DEA" w:rsidRPr="00F0770A" w:rsidRDefault="00CD5DEA" w:rsidP="00CD5DEA">
            <w:pPr>
              <w:rPr>
                <w:rFonts w:cstheme="minorHAnsi"/>
              </w:rPr>
            </w:pPr>
          </w:p>
        </w:tc>
        <w:tc>
          <w:tcPr>
            <w:tcW w:w="1080" w:type="dxa"/>
          </w:tcPr>
          <w:p w14:paraId="44EAE5EE" w14:textId="77777777" w:rsidR="00CD5DEA" w:rsidRDefault="00CD5DEA" w:rsidP="00CD5DEA">
            <w:pPr>
              <w:rPr>
                <w:rFonts w:cstheme="minorHAnsi"/>
              </w:rPr>
            </w:pPr>
            <w:r>
              <w:rPr>
                <w:rFonts w:cstheme="minorHAnsi"/>
              </w:rPr>
              <w:t>Surgical</w:t>
            </w:r>
          </w:p>
          <w:p w14:paraId="7F8EDE79" w14:textId="0283B7ED" w:rsidR="00CD5DEA" w:rsidRPr="00F0770A" w:rsidRDefault="00CD5DEA" w:rsidP="00CD5DEA">
            <w:pPr>
              <w:rPr>
                <w:rFonts w:cstheme="minorHAnsi"/>
              </w:rPr>
            </w:pPr>
            <w:r>
              <w:rPr>
                <w:rFonts w:cstheme="minorHAnsi"/>
              </w:rPr>
              <w:t>Dental</w:t>
            </w:r>
          </w:p>
        </w:tc>
        <w:tc>
          <w:tcPr>
            <w:tcW w:w="810" w:type="dxa"/>
          </w:tcPr>
          <w:p w14:paraId="26F9D7BF"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59D683BE" w14:textId="77777777" w:rsidR="00CD5DEA" w:rsidRPr="0084305D" w:rsidRDefault="00CD5DEA" w:rsidP="00CD5DEA">
            <w:pPr>
              <w:rPr>
                <w:rFonts w:cstheme="minorHAnsi"/>
              </w:rPr>
            </w:pPr>
            <w:r w:rsidRPr="0084305D">
              <w:rPr>
                <w:rFonts w:cstheme="minorHAnsi"/>
              </w:rPr>
              <w:t xml:space="preserve">C-M, </w:t>
            </w:r>
          </w:p>
          <w:p w14:paraId="1588E332" w14:textId="77777777" w:rsidR="00CD5DEA" w:rsidRPr="00F0770A" w:rsidRDefault="00CD5DEA" w:rsidP="00CD5DEA">
            <w:pPr>
              <w:rPr>
                <w:rFonts w:cstheme="minorHAnsi"/>
              </w:rPr>
            </w:pPr>
            <w:r w:rsidRPr="0084305D">
              <w:rPr>
                <w:rFonts w:cstheme="minorHAnsi"/>
              </w:rPr>
              <w:t>C</w:t>
            </w:r>
          </w:p>
        </w:tc>
        <w:tc>
          <w:tcPr>
            <w:tcW w:w="1980" w:type="dxa"/>
          </w:tcPr>
          <w:p w14:paraId="3F80C078" w14:textId="77777777" w:rsidR="00CD5DEA" w:rsidRPr="00F0770A" w:rsidRDefault="0046274D" w:rsidP="00CD5DEA">
            <w:pPr>
              <w:rPr>
                <w:rFonts w:cstheme="minorHAnsi"/>
              </w:rPr>
            </w:pPr>
            <w:sdt>
              <w:sdtPr>
                <w:rPr>
                  <w:rFonts w:cstheme="minorHAnsi"/>
                </w:rPr>
                <w:id w:val="-312026814"/>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49648420" w14:textId="77777777" w:rsidR="00CD5DEA" w:rsidRPr="00F0770A" w:rsidRDefault="0046274D" w:rsidP="00CD5DEA">
            <w:pPr>
              <w:rPr>
                <w:rFonts w:cstheme="minorHAnsi"/>
              </w:rPr>
            </w:pPr>
            <w:sdt>
              <w:sdtPr>
                <w:rPr>
                  <w:rFonts w:cstheme="minorHAnsi"/>
                </w:rPr>
                <w:id w:val="498623180"/>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302D92DF" w14:textId="77777777" w:rsidR="00CD5DEA" w:rsidRDefault="0046274D" w:rsidP="00CD5DEA">
            <w:pPr>
              <w:rPr>
                <w:rFonts w:cstheme="minorHAnsi"/>
              </w:rPr>
            </w:pPr>
            <w:sdt>
              <w:sdtPr>
                <w:rPr>
                  <w:rFonts w:cstheme="minorHAnsi"/>
                </w:rPr>
                <w:id w:val="-109093034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F684748" w14:textId="77777777" w:rsidR="00CD5DEA" w:rsidRPr="00C34C63" w:rsidRDefault="0046274D" w:rsidP="00CD5DEA">
            <w:pPr>
              <w:rPr>
                <w:rFonts w:cstheme="minorHAnsi"/>
              </w:rPr>
            </w:pPr>
            <w:sdt>
              <w:sdtPr>
                <w:rPr>
                  <w:rFonts w:cstheme="minorHAnsi"/>
                </w:rPr>
                <w:id w:val="167237063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E837FEE" w14:textId="77777777" w:rsidR="00CD5DEA" w:rsidRPr="00F0770A" w:rsidRDefault="00CD5DEA" w:rsidP="00CD5DEA">
            <w:pPr>
              <w:rPr>
                <w:rFonts w:cstheme="minorHAnsi"/>
              </w:rPr>
            </w:pPr>
          </w:p>
        </w:tc>
        <w:sdt>
          <w:sdtPr>
            <w:rPr>
              <w:rFonts w:cstheme="minorHAnsi"/>
            </w:rPr>
            <w:id w:val="518580323"/>
            <w:placeholder>
              <w:docPart w:val="FD16DC51EEAA486CB0E060C7FBAE9D96"/>
            </w:placeholder>
            <w:showingPlcHdr/>
          </w:sdtPr>
          <w:sdtEndPr/>
          <w:sdtContent>
            <w:tc>
              <w:tcPr>
                <w:tcW w:w="4770" w:type="dxa"/>
              </w:tcPr>
              <w:p w14:paraId="55CFA114"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bookmarkStart w:id="157" w:name="Med8k6"/>
      <w:tr w:rsidR="00CD5DEA" w14:paraId="45A03BCA" w14:textId="77777777" w:rsidTr="00847F33">
        <w:trPr>
          <w:cantSplit/>
        </w:trPr>
        <w:tc>
          <w:tcPr>
            <w:tcW w:w="899" w:type="dxa"/>
          </w:tcPr>
          <w:p w14:paraId="17016C69" w14:textId="5D1CF328" w:rsidR="00CD5DEA" w:rsidRPr="007843BC" w:rsidRDefault="00CD5DEA" w:rsidP="00CD5DEA">
            <w:pPr>
              <w:jc w:val="center"/>
              <w:rPr>
                <w:rFonts w:cstheme="minorHAnsi"/>
                <w:b/>
                <w:bCs/>
              </w:rPr>
            </w:pPr>
            <w:r>
              <w:rPr>
                <w:b/>
                <w:bCs/>
              </w:rPr>
              <w:fldChar w:fldCharType="begin"/>
            </w:r>
            <w:r w:rsidR="00CE0CB6">
              <w:rPr>
                <w:b/>
                <w:bCs/>
              </w:rPr>
              <w:instrText>HYPERLINK  \l "MedWorksheet11"</w:instrText>
            </w:r>
            <w:r>
              <w:rPr>
                <w:b/>
                <w:bCs/>
              </w:rPr>
              <w:fldChar w:fldCharType="separate"/>
            </w:r>
            <w:r w:rsidRPr="007843BC">
              <w:rPr>
                <w:rStyle w:val="Hyperlink"/>
                <w:b/>
                <w:bCs/>
              </w:rPr>
              <w:t>8-K-6</w:t>
            </w:r>
            <w:bookmarkEnd w:id="157"/>
            <w:r>
              <w:rPr>
                <w:b/>
                <w:bCs/>
              </w:rPr>
              <w:fldChar w:fldCharType="end"/>
            </w:r>
          </w:p>
        </w:tc>
        <w:tc>
          <w:tcPr>
            <w:tcW w:w="5581" w:type="dxa"/>
            <w:shd w:val="clear" w:color="auto" w:fill="auto"/>
          </w:tcPr>
          <w:p w14:paraId="2CA8A747" w14:textId="77777777" w:rsidR="00CD5DEA" w:rsidRDefault="00CD5DEA" w:rsidP="00CD5DEA">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5D260BEF" w14:textId="77777777" w:rsidR="00CD5DEA" w:rsidRPr="00F0770A" w:rsidRDefault="00CD5DEA" w:rsidP="00CD5DEA">
            <w:pPr>
              <w:rPr>
                <w:rFonts w:cstheme="minorHAnsi"/>
              </w:rPr>
            </w:pPr>
          </w:p>
        </w:tc>
        <w:tc>
          <w:tcPr>
            <w:tcW w:w="1080" w:type="dxa"/>
            <w:shd w:val="clear" w:color="auto" w:fill="auto"/>
          </w:tcPr>
          <w:p w14:paraId="652B3981" w14:textId="77777777" w:rsidR="00CD5DEA" w:rsidRDefault="00CD5DEA" w:rsidP="00CD5DEA">
            <w:pPr>
              <w:rPr>
                <w:rFonts w:cstheme="minorHAnsi"/>
              </w:rPr>
            </w:pPr>
            <w:r>
              <w:rPr>
                <w:rFonts w:cstheme="minorHAnsi"/>
              </w:rPr>
              <w:t>Surgical</w:t>
            </w:r>
          </w:p>
          <w:p w14:paraId="17A4B20F" w14:textId="4649FC34" w:rsidR="00CD5DEA" w:rsidRPr="00F0770A" w:rsidRDefault="00CD5DEA" w:rsidP="00CD5DEA">
            <w:pPr>
              <w:rPr>
                <w:rFonts w:cstheme="minorHAnsi"/>
              </w:rPr>
            </w:pPr>
            <w:r>
              <w:rPr>
                <w:rFonts w:cstheme="minorHAnsi"/>
              </w:rPr>
              <w:t>Dental</w:t>
            </w:r>
          </w:p>
        </w:tc>
        <w:tc>
          <w:tcPr>
            <w:tcW w:w="810" w:type="dxa"/>
          </w:tcPr>
          <w:p w14:paraId="244FA1F2" w14:textId="77777777" w:rsidR="00CD5DEA" w:rsidRPr="00C34C63" w:rsidRDefault="00CD5DEA" w:rsidP="00CD5DEA">
            <w:pPr>
              <w:rPr>
                <w:rFonts w:cstheme="minorHAnsi"/>
              </w:rPr>
            </w:pPr>
            <w:r w:rsidRPr="00C34C63">
              <w:rPr>
                <w:rFonts w:cstheme="minorHAnsi"/>
              </w:rPr>
              <w:t xml:space="preserve">B </w:t>
            </w:r>
          </w:p>
          <w:p w14:paraId="1E04991B" w14:textId="77777777" w:rsidR="00CD5DEA" w:rsidRPr="00C34C63" w:rsidRDefault="00CD5DEA" w:rsidP="00CD5DEA">
            <w:pPr>
              <w:rPr>
                <w:rFonts w:cstheme="minorHAnsi"/>
              </w:rPr>
            </w:pPr>
            <w:r w:rsidRPr="00C34C63">
              <w:rPr>
                <w:rFonts w:cstheme="minorHAnsi"/>
              </w:rPr>
              <w:t xml:space="preserve">C-M </w:t>
            </w:r>
          </w:p>
          <w:p w14:paraId="317272A2" w14:textId="77777777" w:rsidR="00CD5DEA" w:rsidRPr="00F0770A" w:rsidRDefault="00CD5DEA" w:rsidP="00CD5DEA">
            <w:pPr>
              <w:rPr>
                <w:rFonts w:cstheme="minorHAnsi"/>
              </w:rPr>
            </w:pPr>
            <w:r w:rsidRPr="00C34C63">
              <w:rPr>
                <w:rFonts w:cstheme="minorHAnsi"/>
              </w:rPr>
              <w:t>C</w:t>
            </w:r>
          </w:p>
        </w:tc>
        <w:tc>
          <w:tcPr>
            <w:tcW w:w="1980" w:type="dxa"/>
          </w:tcPr>
          <w:p w14:paraId="0EA471D1" w14:textId="77777777" w:rsidR="00CD5DEA" w:rsidRPr="00F0770A" w:rsidRDefault="0046274D" w:rsidP="00CD5DEA">
            <w:pPr>
              <w:rPr>
                <w:rFonts w:cstheme="minorHAnsi"/>
              </w:rPr>
            </w:pPr>
            <w:sdt>
              <w:sdtPr>
                <w:rPr>
                  <w:rFonts w:cstheme="minorHAnsi"/>
                </w:rPr>
                <w:id w:val="190888413"/>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55AF24E8" w14:textId="77777777" w:rsidR="00CD5DEA" w:rsidRPr="00F0770A" w:rsidRDefault="0046274D" w:rsidP="00CD5DEA">
            <w:pPr>
              <w:rPr>
                <w:rFonts w:cstheme="minorHAnsi"/>
              </w:rPr>
            </w:pPr>
            <w:sdt>
              <w:sdtPr>
                <w:rPr>
                  <w:rFonts w:cstheme="minorHAnsi"/>
                </w:rPr>
                <w:id w:val="-883634503"/>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3B27CB26" w14:textId="77777777" w:rsidR="00CD5DEA" w:rsidRDefault="0046274D" w:rsidP="00CD5DEA">
            <w:pPr>
              <w:rPr>
                <w:rFonts w:cstheme="minorHAnsi"/>
              </w:rPr>
            </w:pPr>
            <w:sdt>
              <w:sdtPr>
                <w:rPr>
                  <w:rFonts w:cstheme="minorHAnsi"/>
                </w:rPr>
                <w:id w:val="-108992250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0A935BE" w14:textId="77777777" w:rsidR="00CD5DEA" w:rsidRPr="00C34C63" w:rsidRDefault="0046274D" w:rsidP="00CD5DEA">
            <w:pPr>
              <w:rPr>
                <w:rFonts w:cstheme="minorHAnsi"/>
              </w:rPr>
            </w:pPr>
            <w:sdt>
              <w:sdtPr>
                <w:rPr>
                  <w:rFonts w:cstheme="minorHAnsi"/>
                </w:rPr>
                <w:id w:val="111324778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67F71B1" w14:textId="77777777" w:rsidR="00CD5DEA" w:rsidRPr="00F0770A" w:rsidRDefault="00CD5DEA" w:rsidP="00CD5DEA">
            <w:pPr>
              <w:rPr>
                <w:rFonts w:cstheme="minorHAnsi"/>
              </w:rPr>
            </w:pPr>
          </w:p>
        </w:tc>
        <w:sdt>
          <w:sdtPr>
            <w:rPr>
              <w:rFonts w:cstheme="minorHAnsi"/>
            </w:rPr>
            <w:id w:val="-583837820"/>
            <w:placeholder>
              <w:docPart w:val="BC34C34792D740D7A18D9761EF4BFA33"/>
            </w:placeholder>
            <w:showingPlcHdr/>
          </w:sdtPr>
          <w:sdtEndPr/>
          <w:sdtContent>
            <w:tc>
              <w:tcPr>
                <w:tcW w:w="4770" w:type="dxa"/>
              </w:tcPr>
              <w:p w14:paraId="123991EF"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bookmarkStart w:id="158" w:name="Med8k8"/>
      <w:tr w:rsidR="00CD5DEA" w14:paraId="39F70A82" w14:textId="77777777" w:rsidTr="00847F33">
        <w:trPr>
          <w:cantSplit/>
        </w:trPr>
        <w:tc>
          <w:tcPr>
            <w:tcW w:w="899" w:type="dxa"/>
          </w:tcPr>
          <w:p w14:paraId="2F22968A" w14:textId="2D2D5FCC" w:rsidR="00CD5DEA" w:rsidRPr="00F0770A" w:rsidRDefault="00CD5DEA" w:rsidP="00CD5DEA">
            <w:pPr>
              <w:jc w:val="center"/>
              <w:rPr>
                <w:rFonts w:cstheme="minorHAnsi"/>
                <w:b/>
                <w:bCs/>
              </w:rPr>
            </w:pPr>
            <w:r w:rsidRPr="00F0770A">
              <w:rPr>
                <w:rFonts w:cstheme="minorHAnsi"/>
                <w:b/>
                <w:bCs/>
              </w:rPr>
              <w:fldChar w:fldCharType="begin"/>
            </w:r>
            <w:r w:rsidR="008D272F">
              <w:rPr>
                <w:rFonts w:cstheme="minorHAnsi"/>
                <w:b/>
                <w:bCs/>
              </w:rPr>
              <w:instrText>HYPERLINK  \l "MedWorksheet12" \o "Go Back to Med Record Review Worksheet"</w:instrText>
            </w:r>
            <w:r w:rsidRPr="00F0770A">
              <w:rPr>
                <w:rFonts w:cstheme="minorHAnsi"/>
                <w:b/>
                <w:bCs/>
              </w:rPr>
              <w:fldChar w:fldCharType="separate"/>
            </w:r>
            <w:r w:rsidRPr="00F0770A">
              <w:rPr>
                <w:rStyle w:val="Hyperlink"/>
                <w:rFonts w:cstheme="minorHAnsi"/>
                <w:b/>
                <w:bCs/>
              </w:rPr>
              <w:t>8-K-8</w:t>
            </w:r>
            <w:bookmarkEnd w:id="158"/>
            <w:r w:rsidRPr="00F0770A">
              <w:rPr>
                <w:rFonts w:cstheme="minorHAnsi"/>
                <w:b/>
                <w:bCs/>
              </w:rPr>
              <w:fldChar w:fldCharType="end"/>
            </w:r>
          </w:p>
        </w:tc>
        <w:tc>
          <w:tcPr>
            <w:tcW w:w="5581" w:type="dxa"/>
          </w:tcPr>
          <w:p w14:paraId="5CF60406" w14:textId="77777777" w:rsidR="00CD5DEA" w:rsidRPr="00F0770A" w:rsidRDefault="00CD5DEA" w:rsidP="00CD5DEA">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6505367D" w14:textId="77777777" w:rsidR="00CD5DEA" w:rsidRPr="00F0770A" w:rsidRDefault="00CD5DEA" w:rsidP="00CD5DEA">
            <w:pPr>
              <w:rPr>
                <w:rFonts w:cstheme="minorHAnsi"/>
              </w:rPr>
            </w:pPr>
          </w:p>
        </w:tc>
        <w:tc>
          <w:tcPr>
            <w:tcW w:w="1080" w:type="dxa"/>
          </w:tcPr>
          <w:p w14:paraId="14085139" w14:textId="7B34E459" w:rsidR="00CD5DEA" w:rsidRPr="00F0770A" w:rsidRDefault="00CD5DEA" w:rsidP="00CD5DEA">
            <w:pPr>
              <w:rPr>
                <w:rFonts w:cstheme="minorHAnsi"/>
              </w:rPr>
            </w:pPr>
            <w:r w:rsidRPr="00FB7A46">
              <w:rPr>
                <w:rFonts w:cstheme="minorHAnsi"/>
              </w:rPr>
              <w:t>Surgical</w:t>
            </w:r>
          </w:p>
        </w:tc>
        <w:tc>
          <w:tcPr>
            <w:tcW w:w="810" w:type="dxa"/>
          </w:tcPr>
          <w:p w14:paraId="1E20BC32" w14:textId="77777777" w:rsidR="00CD5DEA" w:rsidRPr="00C34C63" w:rsidRDefault="00CD5DEA" w:rsidP="00CD5DEA">
            <w:pPr>
              <w:rPr>
                <w:rFonts w:cstheme="minorHAnsi"/>
              </w:rPr>
            </w:pPr>
            <w:r w:rsidRPr="00C34C63">
              <w:rPr>
                <w:rFonts w:cstheme="minorHAnsi"/>
              </w:rPr>
              <w:t xml:space="preserve">A </w:t>
            </w:r>
          </w:p>
          <w:p w14:paraId="68E07E63" w14:textId="77777777" w:rsidR="00CD5DEA" w:rsidRPr="00C34C63" w:rsidRDefault="00CD5DEA" w:rsidP="00CD5DEA">
            <w:pPr>
              <w:rPr>
                <w:rFonts w:cstheme="minorHAnsi"/>
              </w:rPr>
            </w:pPr>
            <w:r w:rsidRPr="00C34C63">
              <w:rPr>
                <w:rFonts w:cstheme="minorHAnsi"/>
              </w:rPr>
              <w:t xml:space="preserve">B </w:t>
            </w:r>
          </w:p>
          <w:p w14:paraId="075D8CF6" w14:textId="77777777" w:rsidR="00CD5DEA" w:rsidRPr="00C34C63" w:rsidRDefault="00CD5DEA" w:rsidP="00CD5DEA">
            <w:pPr>
              <w:rPr>
                <w:rFonts w:cstheme="minorHAnsi"/>
              </w:rPr>
            </w:pPr>
            <w:r w:rsidRPr="00C34C63">
              <w:rPr>
                <w:rFonts w:cstheme="minorHAnsi"/>
              </w:rPr>
              <w:t xml:space="preserve">C-M </w:t>
            </w:r>
          </w:p>
          <w:p w14:paraId="2AF5698C" w14:textId="77777777" w:rsidR="00CD5DEA" w:rsidRPr="00F0770A" w:rsidRDefault="00CD5DEA" w:rsidP="00CD5DEA">
            <w:pPr>
              <w:rPr>
                <w:rFonts w:cstheme="minorHAnsi"/>
              </w:rPr>
            </w:pPr>
            <w:r w:rsidRPr="00C34C63">
              <w:rPr>
                <w:rFonts w:cstheme="minorHAnsi"/>
              </w:rPr>
              <w:t>C</w:t>
            </w:r>
          </w:p>
        </w:tc>
        <w:tc>
          <w:tcPr>
            <w:tcW w:w="1980" w:type="dxa"/>
          </w:tcPr>
          <w:p w14:paraId="23DEF1D5" w14:textId="77777777" w:rsidR="00CD5DEA" w:rsidRPr="00F0770A" w:rsidRDefault="0046274D" w:rsidP="00CD5DEA">
            <w:pPr>
              <w:rPr>
                <w:rFonts w:cstheme="minorHAnsi"/>
              </w:rPr>
            </w:pPr>
            <w:sdt>
              <w:sdtPr>
                <w:rPr>
                  <w:rFonts w:cstheme="minorHAnsi"/>
                </w:rPr>
                <w:id w:val="-983149571"/>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3AF04747" w14:textId="77777777" w:rsidR="00CD5DEA" w:rsidRPr="00F0770A" w:rsidRDefault="0046274D" w:rsidP="00CD5DEA">
            <w:pPr>
              <w:rPr>
                <w:rFonts w:cstheme="minorHAnsi"/>
              </w:rPr>
            </w:pPr>
            <w:sdt>
              <w:sdtPr>
                <w:rPr>
                  <w:rFonts w:cstheme="minorHAnsi"/>
                </w:rPr>
                <w:id w:val="1828865616"/>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2EEB52E6" w14:textId="77777777" w:rsidR="00CD5DEA" w:rsidRDefault="0046274D" w:rsidP="00CD5DEA">
            <w:pPr>
              <w:rPr>
                <w:rFonts w:cstheme="minorHAnsi"/>
              </w:rPr>
            </w:pPr>
            <w:sdt>
              <w:sdtPr>
                <w:rPr>
                  <w:rFonts w:cstheme="minorHAnsi"/>
                </w:rPr>
                <w:id w:val="-121458224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4D80ECF" w14:textId="77777777" w:rsidR="00CD5DEA" w:rsidRPr="00C34C63" w:rsidRDefault="0046274D" w:rsidP="00CD5DEA">
            <w:pPr>
              <w:rPr>
                <w:rFonts w:cstheme="minorHAnsi"/>
              </w:rPr>
            </w:pPr>
            <w:sdt>
              <w:sdtPr>
                <w:rPr>
                  <w:rFonts w:cstheme="minorHAnsi"/>
                </w:rPr>
                <w:id w:val="19365454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FBCD917" w14:textId="77777777" w:rsidR="00CD5DEA" w:rsidRPr="00F0770A" w:rsidRDefault="00CD5DEA" w:rsidP="00CD5DEA">
            <w:pPr>
              <w:rPr>
                <w:rFonts w:cstheme="minorHAnsi"/>
              </w:rPr>
            </w:pPr>
          </w:p>
        </w:tc>
        <w:sdt>
          <w:sdtPr>
            <w:rPr>
              <w:rFonts w:cstheme="minorHAnsi"/>
            </w:rPr>
            <w:id w:val="1525205549"/>
            <w:placeholder>
              <w:docPart w:val="5998AC8C61EC4C4CBE5CCAD5BD31F44F"/>
            </w:placeholder>
            <w:showingPlcHdr/>
          </w:sdtPr>
          <w:sdtEndPr/>
          <w:sdtContent>
            <w:tc>
              <w:tcPr>
                <w:tcW w:w="4770" w:type="dxa"/>
              </w:tcPr>
              <w:p w14:paraId="4AE1228B"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bookmarkStart w:id="159" w:name="Med8k10"/>
      <w:tr w:rsidR="00CD5DEA" w14:paraId="7D1831FD" w14:textId="77777777" w:rsidTr="00847F33">
        <w:trPr>
          <w:cantSplit/>
        </w:trPr>
        <w:tc>
          <w:tcPr>
            <w:tcW w:w="899" w:type="dxa"/>
          </w:tcPr>
          <w:p w14:paraId="555AF92A" w14:textId="18210DC1" w:rsidR="00CD5DEA" w:rsidRPr="00F0770A" w:rsidRDefault="00CD5DEA" w:rsidP="00CD5DEA">
            <w:pPr>
              <w:jc w:val="center"/>
              <w:rPr>
                <w:rFonts w:cstheme="minorHAnsi"/>
                <w:b/>
                <w:bCs/>
              </w:rPr>
            </w:pPr>
            <w:r>
              <w:rPr>
                <w:rFonts w:cstheme="minorHAnsi"/>
                <w:b/>
                <w:bCs/>
              </w:rPr>
              <w:fldChar w:fldCharType="begin"/>
            </w:r>
            <w:r w:rsidR="008D272F">
              <w:rPr>
                <w:rFonts w:cstheme="minorHAnsi"/>
                <w:b/>
                <w:bCs/>
              </w:rPr>
              <w:instrText>HYPERLINK  \l "MedWorksheet12"</w:instrText>
            </w:r>
            <w:r>
              <w:rPr>
                <w:rFonts w:cstheme="minorHAnsi"/>
                <w:b/>
                <w:bCs/>
              </w:rPr>
              <w:fldChar w:fldCharType="separate"/>
            </w:r>
            <w:r w:rsidRPr="004C1391">
              <w:rPr>
                <w:rStyle w:val="Hyperlink"/>
                <w:rFonts w:cstheme="minorHAnsi"/>
                <w:b/>
                <w:bCs/>
              </w:rPr>
              <w:t>8-K-10</w:t>
            </w:r>
            <w:bookmarkEnd w:id="159"/>
            <w:r>
              <w:rPr>
                <w:rFonts w:cstheme="minorHAnsi"/>
                <w:b/>
                <w:bCs/>
              </w:rPr>
              <w:fldChar w:fldCharType="end"/>
            </w:r>
          </w:p>
        </w:tc>
        <w:tc>
          <w:tcPr>
            <w:tcW w:w="5581" w:type="dxa"/>
          </w:tcPr>
          <w:p w14:paraId="37609C17" w14:textId="77777777" w:rsidR="00CD5DEA" w:rsidRDefault="00CD5DEA" w:rsidP="00CD5DEA">
            <w:pPr>
              <w:rPr>
                <w:rFonts w:eastAsia="Arial" w:cstheme="minorHAnsi"/>
                <w:szCs w:val="20"/>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p w14:paraId="1E15953B" w14:textId="27746558" w:rsidR="00DF3FEE" w:rsidRPr="00F0770A" w:rsidRDefault="00DF3FEE" w:rsidP="00CD5DEA">
            <w:pPr>
              <w:rPr>
                <w:rFonts w:cstheme="minorHAnsi"/>
              </w:rPr>
            </w:pPr>
          </w:p>
        </w:tc>
        <w:tc>
          <w:tcPr>
            <w:tcW w:w="1080" w:type="dxa"/>
          </w:tcPr>
          <w:p w14:paraId="42B9CF42" w14:textId="77777777" w:rsidR="00CD5DEA" w:rsidRDefault="00CD5DEA" w:rsidP="00CD5DEA">
            <w:pPr>
              <w:rPr>
                <w:rFonts w:cstheme="minorHAnsi"/>
              </w:rPr>
            </w:pPr>
            <w:r>
              <w:rPr>
                <w:rFonts w:cstheme="minorHAnsi"/>
              </w:rPr>
              <w:t>Surgical</w:t>
            </w:r>
          </w:p>
          <w:p w14:paraId="3D0AAB29" w14:textId="6D50E13A" w:rsidR="00CD5DEA" w:rsidRPr="00F0770A" w:rsidRDefault="00CD5DEA" w:rsidP="00CD5DEA">
            <w:pPr>
              <w:rPr>
                <w:rFonts w:cstheme="minorHAnsi"/>
              </w:rPr>
            </w:pPr>
            <w:r>
              <w:rPr>
                <w:rFonts w:cstheme="minorHAnsi"/>
              </w:rPr>
              <w:t>Dental</w:t>
            </w:r>
          </w:p>
        </w:tc>
        <w:tc>
          <w:tcPr>
            <w:tcW w:w="810" w:type="dxa"/>
          </w:tcPr>
          <w:p w14:paraId="5D551C9C"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53768E9" w14:textId="77777777" w:rsidR="00CD5DEA" w:rsidRPr="0084305D" w:rsidRDefault="00CD5DEA" w:rsidP="00CD5DEA">
            <w:pPr>
              <w:rPr>
                <w:rFonts w:cstheme="minorHAnsi"/>
              </w:rPr>
            </w:pPr>
            <w:r w:rsidRPr="0084305D">
              <w:rPr>
                <w:rFonts w:cstheme="minorHAnsi"/>
              </w:rPr>
              <w:t xml:space="preserve">C-M, </w:t>
            </w:r>
          </w:p>
          <w:p w14:paraId="59C07D1F" w14:textId="77777777" w:rsidR="00CD5DEA" w:rsidRPr="00F0770A" w:rsidRDefault="00CD5DEA" w:rsidP="00CD5DEA">
            <w:pPr>
              <w:rPr>
                <w:rFonts w:cstheme="minorHAnsi"/>
              </w:rPr>
            </w:pPr>
            <w:r w:rsidRPr="0084305D">
              <w:rPr>
                <w:rFonts w:cstheme="minorHAnsi"/>
              </w:rPr>
              <w:t>C</w:t>
            </w:r>
          </w:p>
        </w:tc>
        <w:tc>
          <w:tcPr>
            <w:tcW w:w="1980" w:type="dxa"/>
          </w:tcPr>
          <w:p w14:paraId="488CFD3B" w14:textId="77777777" w:rsidR="00CD5DEA" w:rsidRPr="00F0770A" w:rsidRDefault="0046274D" w:rsidP="00CD5DEA">
            <w:pPr>
              <w:rPr>
                <w:rFonts w:cstheme="minorHAnsi"/>
              </w:rPr>
            </w:pPr>
            <w:sdt>
              <w:sdtPr>
                <w:rPr>
                  <w:rFonts w:cstheme="minorHAnsi"/>
                </w:rPr>
                <w:id w:val="171229268"/>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63DB9AA5" w14:textId="77777777" w:rsidR="00CD5DEA" w:rsidRPr="00F0770A" w:rsidRDefault="0046274D" w:rsidP="00CD5DEA">
            <w:pPr>
              <w:rPr>
                <w:rFonts w:cstheme="minorHAnsi"/>
              </w:rPr>
            </w:pPr>
            <w:sdt>
              <w:sdtPr>
                <w:rPr>
                  <w:rFonts w:cstheme="minorHAnsi"/>
                </w:rPr>
                <w:id w:val="-1355811392"/>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7AC8A074" w14:textId="77777777" w:rsidR="00CD5DEA" w:rsidRDefault="0046274D" w:rsidP="00CD5DEA">
            <w:pPr>
              <w:rPr>
                <w:rFonts w:cstheme="minorHAnsi"/>
              </w:rPr>
            </w:pPr>
            <w:sdt>
              <w:sdtPr>
                <w:rPr>
                  <w:rFonts w:cstheme="minorHAnsi"/>
                </w:rPr>
                <w:id w:val="207037551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DC06D49" w14:textId="77777777" w:rsidR="00CD5DEA" w:rsidRPr="00C34C63" w:rsidRDefault="0046274D" w:rsidP="00CD5DEA">
            <w:pPr>
              <w:rPr>
                <w:rFonts w:cstheme="minorHAnsi"/>
              </w:rPr>
            </w:pPr>
            <w:sdt>
              <w:sdtPr>
                <w:rPr>
                  <w:rFonts w:cstheme="minorHAnsi"/>
                </w:rPr>
                <w:id w:val="130596624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A2D8021" w14:textId="77777777" w:rsidR="00CD5DEA" w:rsidRPr="00F0770A" w:rsidRDefault="00CD5DEA" w:rsidP="00CD5DEA">
            <w:pPr>
              <w:rPr>
                <w:rFonts w:cstheme="minorHAnsi"/>
              </w:rPr>
            </w:pPr>
          </w:p>
        </w:tc>
        <w:sdt>
          <w:sdtPr>
            <w:rPr>
              <w:rFonts w:cstheme="minorHAnsi"/>
            </w:rPr>
            <w:id w:val="1382514162"/>
            <w:placeholder>
              <w:docPart w:val="51B149F04402457A8DE7B377F905E83A"/>
            </w:placeholder>
            <w:showingPlcHdr/>
          </w:sdtPr>
          <w:sdtEndPr/>
          <w:sdtContent>
            <w:tc>
              <w:tcPr>
                <w:tcW w:w="4770" w:type="dxa"/>
              </w:tcPr>
              <w:p w14:paraId="1E996083"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tr w:rsidR="00CD5DEA" w14:paraId="07DB1F4A" w14:textId="77777777" w:rsidTr="00847F33">
        <w:trPr>
          <w:cantSplit/>
        </w:trPr>
        <w:tc>
          <w:tcPr>
            <w:tcW w:w="899" w:type="dxa"/>
          </w:tcPr>
          <w:p w14:paraId="2442C427" w14:textId="77777777" w:rsidR="00CD5DEA" w:rsidRPr="00F0770A" w:rsidRDefault="00CD5DEA" w:rsidP="00CD5DEA">
            <w:pPr>
              <w:jc w:val="center"/>
              <w:rPr>
                <w:rFonts w:cstheme="minorHAnsi"/>
                <w:b/>
                <w:bCs/>
              </w:rPr>
            </w:pPr>
            <w:r w:rsidRPr="00F0770A">
              <w:rPr>
                <w:rFonts w:cstheme="minorHAnsi"/>
                <w:b/>
                <w:bCs/>
              </w:rPr>
              <w:t>8-K-12</w:t>
            </w:r>
          </w:p>
        </w:tc>
        <w:tc>
          <w:tcPr>
            <w:tcW w:w="5581" w:type="dxa"/>
          </w:tcPr>
          <w:p w14:paraId="306BCEC8" w14:textId="77777777" w:rsidR="00CD5DEA" w:rsidRPr="00F0770A" w:rsidRDefault="00CD5DEA" w:rsidP="00CD5DEA">
            <w:pPr>
              <w:rPr>
                <w:rFonts w:eastAsia="Arial" w:cstheme="minorHAnsi"/>
                <w:szCs w:val="20"/>
              </w:rPr>
            </w:pPr>
            <w:r w:rsidRPr="00F0770A">
              <w:rPr>
                <w:rFonts w:eastAsia="Arial" w:cstheme="minorHAnsi"/>
                <w:szCs w:val="20"/>
              </w:rPr>
              <w:t xml:space="preserve">Personnel assist with discharge from the recovery area. </w:t>
            </w:r>
          </w:p>
        </w:tc>
        <w:tc>
          <w:tcPr>
            <w:tcW w:w="1080" w:type="dxa"/>
          </w:tcPr>
          <w:p w14:paraId="13E4E4DE" w14:textId="77777777" w:rsidR="00CD5DEA" w:rsidRDefault="00CD5DEA" w:rsidP="00CD5DEA">
            <w:pPr>
              <w:rPr>
                <w:rFonts w:cstheme="minorHAnsi"/>
              </w:rPr>
            </w:pPr>
            <w:r>
              <w:rPr>
                <w:rFonts w:cstheme="minorHAnsi"/>
              </w:rPr>
              <w:t>Surgical</w:t>
            </w:r>
          </w:p>
          <w:p w14:paraId="32E8947E" w14:textId="4F2CCD3F" w:rsidR="00CD5DEA" w:rsidRPr="00F0770A" w:rsidRDefault="00CD5DEA" w:rsidP="00CD5DEA">
            <w:pPr>
              <w:rPr>
                <w:rFonts w:cstheme="minorHAnsi"/>
              </w:rPr>
            </w:pPr>
            <w:r>
              <w:rPr>
                <w:rFonts w:cstheme="minorHAnsi"/>
              </w:rPr>
              <w:t>Dental</w:t>
            </w:r>
          </w:p>
        </w:tc>
        <w:tc>
          <w:tcPr>
            <w:tcW w:w="810" w:type="dxa"/>
          </w:tcPr>
          <w:p w14:paraId="1F956457"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41372AC8" w14:textId="77777777" w:rsidR="00CD5DEA" w:rsidRPr="0084305D" w:rsidRDefault="00CD5DEA" w:rsidP="00CD5DEA">
            <w:pPr>
              <w:rPr>
                <w:rFonts w:cstheme="minorHAnsi"/>
              </w:rPr>
            </w:pPr>
            <w:r w:rsidRPr="0084305D">
              <w:rPr>
                <w:rFonts w:cstheme="minorHAnsi"/>
              </w:rPr>
              <w:t xml:space="preserve">C-M, </w:t>
            </w:r>
          </w:p>
          <w:p w14:paraId="7C7117F0" w14:textId="77777777" w:rsidR="00CD5DEA" w:rsidRPr="00F0770A" w:rsidRDefault="00CD5DEA" w:rsidP="00CD5DEA">
            <w:pPr>
              <w:rPr>
                <w:rFonts w:cstheme="minorHAnsi"/>
              </w:rPr>
            </w:pPr>
            <w:r w:rsidRPr="0084305D">
              <w:rPr>
                <w:rFonts w:cstheme="minorHAnsi"/>
              </w:rPr>
              <w:t>C</w:t>
            </w:r>
          </w:p>
        </w:tc>
        <w:tc>
          <w:tcPr>
            <w:tcW w:w="1980" w:type="dxa"/>
          </w:tcPr>
          <w:p w14:paraId="19B057DD" w14:textId="77777777" w:rsidR="00CD5DEA" w:rsidRPr="00F0770A" w:rsidRDefault="0046274D" w:rsidP="00CD5DEA">
            <w:pPr>
              <w:rPr>
                <w:rFonts w:cstheme="minorHAnsi"/>
              </w:rPr>
            </w:pPr>
            <w:sdt>
              <w:sdtPr>
                <w:rPr>
                  <w:rFonts w:cstheme="minorHAnsi"/>
                </w:rPr>
                <w:id w:val="172463952"/>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1D276E90" w14:textId="77777777" w:rsidR="00CD5DEA" w:rsidRPr="00F0770A" w:rsidRDefault="0046274D" w:rsidP="00CD5DEA">
            <w:pPr>
              <w:rPr>
                <w:rFonts w:cstheme="minorHAnsi"/>
              </w:rPr>
            </w:pPr>
            <w:sdt>
              <w:sdtPr>
                <w:rPr>
                  <w:rFonts w:cstheme="minorHAnsi"/>
                </w:rPr>
                <w:id w:val="698736075"/>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0CC94369" w14:textId="77777777" w:rsidR="00CD5DEA" w:rsidRDefault="0046274D" w:rsidP="00CD5DEA">
            <w:pPr>
              <w:rPr>
                <w:rFonts w:cstheme="minorHAnsi"/>
              </w:rPr>
            </w:pPr>
            <w:sdt>
              <w:sdtPr>
                <w:rPr>
                  <w:rFonts w:cstheme="minorHAnsi"/>
                </w:rPr>
                <w:id w:val="131213586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202BD65C" w14:textId="77777777" w:rsidR="00CD5DEA" w:rsidRPr="00C34C63" w:rsidRDefault="0046274D" w:rsidP="00CD5DEA">
            <w:pPr>
              <w:rPr>
                <w:rFonts w:cstheme="minorHAnsi"/>
              </w:rPr>
            </w:pPr>
            <w:sdt>
              <w:sdtPr>
                <w:rPr>
                  <w:rFonts w:cstheme="minorHAnsi"/>
                </w:rPr>
                <w:id w:val="64624779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CCB3846" w14:textId="77777777" w:rsidR="00CD5DEA" w:rsidRPr="00F0770A" w:rsidRDefault="00CD5DEA" w:rsidP="00CD5DEA">
            <w:pPr>
              <w:rPr>
                <w:rFonts w:cstheme="minorHAnsi"/>
              </w:rPr>
            </w:pPr>
          </w:p>
        </w:tc>
        <w:sdt>
          <w:sdtPr>
            <w:rPr>
              <w:rFonts w:cstheme="minorHAnsi"/>
            </w:rPr>
            <w:id w:val="1457055528"/>
            <w:placeholder>
              <w:docPart w:val="EC05951E7CED481BB150A6C8AAE5E1DB"/>
            </w:placeholder>
            <w:showingPlcHdr/>
          </w:sdtPr>
          <w:sdtEndPr/>
          <w:sdtContent>
            <w:tc>
              <w:tcPr>
                <w:tcW w:w="4770" w:type="dxa"/>
              </w:tcPr>
              <w:p w14:paraId="2B3ABFC1"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tr w:rsidR="00CD5DEA" w14:paraId="698D44EB" w14:textId="77777777" w:rsidTr="00847F33">
        <w:trPr>
          <w:cantSplit/>
        </w:trPr>
        <w:tc>
          <w:tcPr>
            <w:tcW w:w="899" w:type="dxa"/>
          </w:tcPr>
          <w:p w14:paraId="7C4C1AFE" w14:textId="77777777" w:rsidR="00CD5DEA" w:rsidRPr="00F0770A" w:rsidRDefault="00CD5DEA" w:rsidP="00CD5DEA">
            <w:pPr>
              <w:jc w:val="center"/>
              <w:rPr>
                <w:rFonts w:cstheme="minorHAnsi"/>
                <w:b/>
                <w:bCs/>
              </w:rPr>
            </w:pPr>
            <w:r w:rsidRPr="00F0770A">
              <w:rPr>
                <w:rFonts w:cstheme="minorHAnsi"/>
                <w:b/>
                <w:bCs/>
              </w:rPr>
              <w:lastRenderedPageBreak/>
              <w:t>8-K-13</w:t>
            </w:r>
          </w:p>
        </w:tc>
        <w:tc>
          <w:tcPr>
            <w:tcW w:w="5581" w:type="dxa"/>
          </w:tcPr>
          <w:p w14:paraId="2235ABEB" w14:textId="77777777" w:rsidR="00CD5DEA" w:rsidRDefault="00CD5DEA" w:rsidP="00CD5DEA">
            <w:pPr>
              <w:rPr>
                <w:rFonts w:eastAsia="Arial" w:cstheme="minorHAnsi"/>
                <w:szCs w:val="20"/>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p w14:paraId="0EB47C8F" w14:textId="68446077" w:rsidR="001362EA" w:rsidRPr="00F0770A" w:rsidRDefault="001362EA" w:rsidP="00CD5DEA">
            <w:pPr>
              <w:rPr>
                <w:rFonts w:cstheme="minorHAnsi"/>
              </w:rPr>
            </w:pPr>
          </w:p>
        </w:tc>
        <w:tc>
          <w:tcPr>
            <w:tcW w:w="1080" w:type="dxa"/>
          </w:tcPr>
          <w:p w14:paraId="74B4A65B" w14:textId="77777777" w:rsidR="00CD5DEA" w:rsidRDefault="00CD5DEA" w:rsidP="00CD5DEA">
            <w:pPr>
              <w:rPr>
                <w:rFonts w:cstheme="minorHAnsi"/>
              </w:rPr>
            </w:pPr>
            <w:r>
              <w:rPr>
                <w:rFonts w:cstheme="minorHAnsi"/>
              </w:rPr>
              <w:t>Surgical</w:t>
            </w:r>
          </w:p>
          <w:p w14:paraId="3D1B3E36" w14:textId="515EEB44" w:rsidR="00CD5DEA" w:rsidRPr="00F0770A" w:rsidRDefault="00CD5DEA" w:rsidP="00CD5DEA">
            <w:pPr>
              <w:rPr>
                <w:rFonts w:cstheme="minorHAnsi"/>
              </w:rPr>
            </w:pPr>
            <w:r>
              <w:rPr>
                <w:rFonts w:cstheme="minorHAnsi"/>
              </w:rPr>
              <w:t>Dental</w:t>
            </w:r>
          </w:p>
        </w:tc>
        <w:tc>
          <w:tcPr>
            <w:tcW w:w="810" w:type="dxa"/>
          </w:tcPr>
          <w:p w14:paraId="592E634D"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63A457F6" w14:textId="77777777" w:rsidR="00CD5DEA" w:rsidRPr="0084305D" w:rsidRDefault="00CD5DEA" w:rsidP="00CD5DEA">
            <w:pPr>
              <w:rPr>
                <w:rFonts w:cstheme="minorHAnsi"/>
              </w:rPr>
            </w:pPr>
            <w:r w:rsidRPr="0084305D">
              <w:rPr>
                <w:rFonts w:cstheme="minorHAnsi"/>
              </w:rPr>
              <w:t xml:space="preserve">C-M, </w:t>
            </w:r>
          </w:p>
          <w:p w14:paraId="32CF7426" w14:textId="77777777" w:rsidR="00CD5DEA" w:rsidRPr="00F0770A" w:rsidRDefault="00CD5DEA" w:rsidP="00CD5DEA">
            <w:pPr>
              <w:rPr>
                <w:rFonts w:cstheme="minorHAnsi"/>
              </w:rPr>
            </w:pPr>
            <w:r w:rsidRPr="0084305D">
              <w:rPr>
                <w:rFonts w:cstheme="minorHAnsi"/>
              </w:rPr>
              <w:t>C</w:t>
            </w:r>
          </w:p>
        </w:tc>
        <w:tc>
          <w:tcPr>
            <w:tcW w:w="1980" w:type="dxa"/>
          </w:tcPr>
          <w:p w14:paraId="5BA7B257" w14:textId="77777777" w:rsidR="00CD5DEA" w:rsidRPr="00F0770A" w:rsidRDefault="0046274D" w:rsidP="00CD5DEA">
            <w:pPr>
              <w:rPr>
                <w:rFonts w:cstheme="minorHAnsi"/>
              </w:rPr>
            </w:pPr>
            <w:sdt>
              <w:sdtPr>
                <w:rPr>
                  <w:rFonts w:cstheme="minorHAnsi"/>
                </w:rPr>
                <w:id w:val="1627663417"/>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4B7199F5" w14:textId="77777777" w:rsidR="00CD5DEA" w:rsidRPr="00F0770A" w:rsidRDefault="0046274D" w:rsidP="00CD5DEA">
            <w:pPr>
              <w:rPr>
                <w:rFonts w:cstheme="minorHAnsi"/>
              </w:rPr>
            </w:pPr>
            <w:sdt>
              <w:sdtPr>
                <w:rPr>
                  <w:rFonts w:cstheme="minorHAnsi"/>
                </w:rPr>
                <w:id w:val="-681201017"/>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602C2A7D" w14:textId="77777777" w:rsidR="00CD5DEA" w:rsidRDefault="0046274D" w:rsidP="00CD5DEA">
            <w:pPr>
              <w:rPr>
                <w:rFonts w:cstheme="minorHAnsi"/>
              </w:rPr>
            </w:pPr>
            <w:sdt>
              <w:sdtPr>
                <w:rPr>
                  <w:rFonts w:cstheme="minorHAnsi"/>
                </w:rPr>
                <w:id w:val="-26230823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966D920" w14:textId="77777777" w:rsidR="00CD5DEA" w:rsidRPr="00C34C63" w:rsidRDefault="0046274D" w:rsidP="00CD5DEA">
            <w:pPr>
              <w:rPr>
                <w:rFonts w:cstheme="minorHAnsi"/>
              </w:rPr>
            </w:pPr>
            <w:sdt>
              <w:sdtPr>
                <w:rPr>
                  <w:rFonts w:cstheme="minorHAnsi"/>
                </w:rPr>
                <w:id w:val="88460637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9A460B1" w14:textId="77777777" w:rsidR="00CD5DEA" w:rsidRPr="00F0770A" w:rsidRDefault="00CD5DEA" w:rsidP="00CD5DEA">
            <w:pPr>
              <w:rPr>
                <w:rFonts w:cstheme="minorHAnsi"/>
              </w:rPr>
            </w:pPr>
          </w:p>
        </w:tc>
        <w:sdt>
          <w:sdtPr>
            <w:rPr>
              <w:rFonts w:cstheme="minorHAnsi"/>
            </w:rPr>
            <w:id w:val="-2064707129"/>
            <w:placeholder>
              <w:docPart w:val="90043F81B2BA4F97A35736497EE3A4BB"/>
            </w:placeholder>
            <w:showingPlcHdr/>
          </w:sdtPr>
          <w:sdtEndPr/>
          <w:sdtContent>
            <w:tc>
              <w:tcPr>
                <w:tcW w:w="4770" w:type="dxa"/>
              </w:tcPr>
              <w:p w14:paraId="521E2564"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tr w:rsidR="00CD5DEA" w14:paraId="3041E02D" w14:textId="77777777" w:rsidTr="00847F33">
        <w:trPr>
          <w:cantSplit/>
        </w:trPr>
        <w:tc>
          <w:tcPr>
            <w:tcW w:w="899" w:type="dxa"/>
          </w:tcPr>
          <w:p w14:paraId="741A0D04" w14:textId="17F4A0D0" w:rsidR="00CD5DEA" w:rsidRPr="001B32CE" w:rsidRDefault="00CD5DEA" w:rsidP="00CD5DEA">
            <w:pPr>
              <w:jc w:val="center"/>
              <w:rPr>
                <w:rFonts w:cstheme="minorHAnsi"/>
                <w:b/>
                <w:bCs/>
              </w:rPr>
            </w:pPr>
            <w:r w:rsidRPr="001B32CE">
              <w:rPr>
                <w:b/>
                <w:bCs/>
              </w:rPr>
              <w:t>8-K-14</w:t>
            </w:r>
          </w:p>
        </w:tc>
        <w:tc>
          <w:tcPr>
            <w:tcW w:w="5581" w:type="dxa"/>
          </w:tcPr>
          <w:p w14:paraId="1ECA1AD7" w14:textId="77777777" w:rsidR="00CD5DEA" w:rsidRDefault="00CD5DEA" w:rsidP="00CD5DEA">
            <w:pPr>
              <w:rPr>
                <w:color w:val="000000"/>
              </w:rPr>
            </w:pPr>
            <w:r>
              <w:rPr>
                <w:color w:val="000000"/>
              </w:rPr>
              <w:t xml:space="preserve">The patient is transported in a suitable vehicle with a responsible adult. </w:t>
            </w:r>
          </w:p>
          <w:p w14:paraId="26725A73" w14:textId="77777777" w:rsidR="00CD5DEA" w:rsidRPr="00F0770A" w:rsidRDefault="00CD5DEA" w:rsidP="00CD5DEA">
            <w:pPr>
              <w:rPr>
                <w:rFonts w:eastAsia="Arial" w:cstheme="minorHAnsi"/>
                <w:szCs w:val="20"/>
              </w:rPr>
            </w:pPr>
          </w:p>
        </w:tc>
        <w:tc>
          <w:tcPr>
            <w:tcW w:w="1080" w:type="dxa"/>
          </w:tcPr>
          <w:p w14:paraId="2B7D3A19" w14:textId="77777777" w:rsidR="00CD5DEA" w:rsidRDefault="00CD5DEA" w:rsidP="00CD5DEA">
            <w:pPr>
              <w:rPr>
                <w:rFonts w:cstheme="minorHAnsi"/>
              </w:rPr>
            </w:pPr>
            <w:r>
              <w:rPr>
                <w:rFonts w:cstheme="minorHAnsi"/>
              </w:rPr>
              <w:t>Surgical</w:t>
            </w:r>
          </w:p>
          <w:p w14:paraId="0C04BB55" w14:textId="7E2AA393" w:rsidR="00CD5DEA" w:rsidRPr="00F0770A" w:rsidRDefault="00CD5DEA" w:rsidP="00CD5DEA">
            <w:pPr>
              <w:rPr>
                <w:rFonts w:cstheme="minorHAnsi"/>
              </w:rPr>
            </w:pPr>
            <w:r>
              <w:rPr>
                <w:rFonts w:cstheme="minorHAnsi"/>
              </w:rPr>
              <w:t>Dental</w:t>
            </w:r>
          </w:p>
        </w:tc>
        <w:tc>
          <w:tcPr>
            <w:tcW w:w="810" w:type="dxa"/>
          </w:tcPr>
          <w:p w14:paraId="0EC4C6CD" w14:textId="77777777" w:rsidR="00CD5DEA" w:rsidRDefault="00CD5DEA" w:rsidP="00CD5DEA">
            <w:r>
              <w:t>B</w:t>
            </w:r>
          </w:p>
          <w:p w14:paraId="2E0B669D" w14:textId="77777777" w:rsidR="00CD5DEA" w:rsidRDefault="00CD5DEA" w:rsidP="00CD5DEA">
            <w:r>
              <w:t>C-M</w:t>
            </w:r>
          </w:p>
          <w:p w14:paraId="2C935F48" w14:textId="066C5B19" w:rsidR="00CD5DEA" w:rsidRDefault="00CD5DEA" w:rsidP="00CD5DEA">
            <w:pPr>
              <w:rPr>
                <w:rFonts w:ascii="Segoe UI Symbol" w:eastAsia="MS Gothic" w:hAnsi="Segoe UI Symbol" w:cs="Segoe UI Symbol"/>
              </w:rPr>
            </w:pPr>
            <w:r>
              <w:t>C</w:t>
            </w:r>
          </w:p>
        </w:tc>
        <w:tc>
          <w:tcPr>
            <w:tcW w:w="1980" w:type="dxa"/>
          </w:tcPr>
          <w:p w14:paraId="0F97AFC7" w14:textId="77777777" w:rsidR="00CD5DEA" w:rsidRPr="00C34C63" w:rsidRDefault="0046274D" w:rsidP="00CD5DEA">
            <w:pPr>
              <w:rPr>
                <w:rFonts w:cstheme="minorHAnsi"/>
              </w:rPr>
            </w:pPr>
            <w:sdt>
              <w:sdtPr>
                <w:rPr>
                  <w:rFonts w:cstheme="minorHAnsi"/>
                </w:rPr>
                <w:id w:val="-34902707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493F1D6A" w14:textId="77777777" w:rsidR="00CD5DEA" w:rsidRPr="00C34C63" w:rsidRDefault="0046274D" w:rsidP="00CD5DEA">
            <w:pPr>
              <w:rPr>
                <w:rFonts w:cstheme="minorHAnsi"/>
              </w:rPr>
            </w:pPr>
            <w:sdt>
              <w:sdtPr>
                <w:rPr>
                  <w:rFonts w:cstheme="minorHAnsi"/>
                </w:rPr>
                <w:id w:val="-6526480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15584739" w14:textId="77777777" w:rsidR="00CD5DEA" w:rsidRDefault="0046274D" w:rsidP="00CD5DEA">
            <w:pPr>
              <w:rPr>
                <w:rFonts w:cstheme="minorHAnsi"/>
              </w:rPr>
            </w:pPr>
            <w:sdt>
              <w:sdtPr>
                <w:rPr>
                  <w:rFonts w:cstheme="minorHAnsi"/>
                </w:rPr>
                <w:id w:val="119034221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6B115C5" w14:textId="77777777" w:rsidR="00CD5DEA" w:rsidRPr="00C34C63" w:rsidRDefault="0046274D" w:rsidP="00CD5DEA">
            <w:pPr>
              <w:rPr>
                <w:rFonts w:cstheme="minorHAnsi"/>
              </w:rPr>
            </w:pPr>
            <w:sdt>
              <w:sdtPr>
                <w:rPr>
                  <w:rFonts w:cstheme="minorHAnsi"/>
                </w:rPr>
                <w:id w:val="213474353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CBB17DC" w14:textId="4A2D8131" w:rsidR="00CD5DEA" w:rsidRDefault="00CD5DEA" w:rsidP="00CD5DEA">
            <w:pPr>
              <w:rPr>
                <w:rFonts w:cstheme="minorHAnsi"/>
              </w:rPr>
            </w:pPr>
          </w:p>
        </w:tc>
        <w:sdt>
          <w:sdtPr>
            <w:rPr>
              <w:rFonts w:cstheme="minorHAnsi"/>
            </w:rPr>
            <w:id w:val="2023820203"/>
            <w:placeholder>
              <w:docPart w:val="47763B141D984CA9A33A432B15519F1C"/>
            </w:placeholder>
            <w:showingPlcHdr/>
          </w:sdtPr>
          <w:sdtEndPr/>
          <w:sdtContent>
            <w:tc>
              <w:tcPr>
                <w:tcW w:w="4770" w:type="dxa"/>
              </w:tcPr>
              <w:p w14:paraId="208F306F" w14:textId="029D0C06" w:rsidR="00CD5DEA" w:rsidRDefault="00CD5DEA" w:rsidP="00CD5DEA">
                <w:pPr>
                  <w:rPr>
                    <w:rFonts w:cstheme="minorHAnsi"/>
                  </w:rPr>
                </w:pPr>
                <w:r w:rsidRPr="00C34C63">
                  <w:rPr>
                    <w:rFonts w:cstheme="minorHAnsi"/>
                  </w:rPr>
                  <w:t>Enter observations of non-compliance, comments or notes here.</w:t>
                </w:r>
              </w:p>
            </w:tc>
          </w:sdtContent>
        </w:sdt>
      </w:tr>
      <w:tr w:rsidR="001362EA" w14:paraId="0BB9683D" w14:textId="77777777" w:rsidTr="00925CE7">
        <w:trPr>
          <w:cantSplit/>
        </w:trPr>
        <w:tc>
          <w:tcPr>
            <w:tcW w:w="899" w:type="dxa"/>
          </w:tcPr>
          <w:p w14:paraId="2D11A294" w14:textId="425E26E5" w:rsidR="001362EA" w:rsidRPr="00F0770A" w:rsidRDefault="001362EA" w:rsidP="007C6CB1">
            <w:pPr>
              <w:jc w:val="center"/>
              <w:rPr>
                <w:rFonts w:cstheme="minorHAnsi"/>
                <w:b/>
                <w:bCs/>
              </w:rPr>
            </w:pPr>
            <w:r w:rsidRPr="00F0770A">
              <w:rPr>
                <w:rFonts w:cstheme="minorHAnsi"/>
                <w:b/>
                <w:bCs/>
              </w:rPr>
              <w:t>8-K-1</w:t>
            </w:r>
            <w:r w:rsidR="009C1CDD">
              <w:rPr>
                <w:rFonts w:cstheme="minorHAnsi"/>
                <w:b/>
                <w:bCs/>
              </w:rPr>
              <w:t>5</w:t>
            </w:r>
          </w:p>
        </w:tc>
        <w:tc>
          <w:tcPr>
            <w:tcW w:w="5581" w:type="dxa"/>
          </w:tcPr>
          <w:p w14:paraId="1896D64B" w14:textId="5C5F6985" w:rsidR="001362EA" w:rsidRDefault="00571E21" w:rsidP="007C6CB1">
            <w:pPr>
              <w:rPr>
                <w:rFonts w:eastAsia="Arial" w:cstheme="minorHAnsi"/>
                <w:szCs w:val="20"/>
              </w:rPr>
            </w:pPr>
            <w:r w:rsidRPr="00571E21">
              <w:rPr>
                <w:rFonts w:eastAsia="Arial" w:cstheme="minorHAnsi"/>
                <w:szCs w:val="20"/>
              </w:rPr>
              <w:t>Patients receiving only local anesthesia without sedation may transport themselves</w:t>
            </w:r>
            <w:r w:rsidR="001362EA" w:rsidRPr="00F0770A">
              <w:rPr>
                <w:rFonts w:eastAsia="Arial" w:cstheme="minorHAnsi"/>
                <w:szCs w:val="20"/>
              </w:rPr>
              <w:t xml:space="preserve">. </w:t>
            </w:r>
          </w:p>
          <w:p w14:paraId="6DA7BC82" w14:textId="77777777" w:rsidR="001362EA" w:rsidRPr="00F0770A" w:rsidRDefault="001362EA" w:rsidP="007C6CB1">
            <w:pPr>
              <w:rPr>
                <w:rFonts w:cstheme="minorHAnsi"/>
              </w:rPr>
            </w:pPr>
          </w:p>
        </w:tc>
        <w:tc>
          <w:tcPr>
            <w:tcW w:w="1080" w:type="dxa"/>
          </w:tcPr>
          <w:p w14:paraId="56F7A915" w14:textId="77777777" w:rsidR="001362EA" w:rsidRDefault="001362EA" w:rsidP="007C6CB1">
            <w:pPr>
              <w:rPr>
                <w:rFonts w:cstheme="minorHAnsi"/>
              </w:rPr>
            </w:pPr>
            <w:r>
              <w:rPr>
                <w:rFonts w:cstheme="minorHAnsi"/>
              </w:rPr>
              <w:t>Surgical</w:t>
            </w:r>
          </w:p>
          <w:p w14:paraId="761E6D28" w14:textId="77777777" w:rsidR="001362EA" w:rsidRPr="00F0770A" w:rsidRDefault="001362EA" w:rsidP="007C6CB1">
            <w:pPr>
              <w:rPr>
                <w:rFonts w:cstheme="minorHAnsi"/>
              </w:rPr>
            </w:pPr>
            <w:r>
              <w:rPr>
                <w:rFonts w:cstheme="minorHAnsi"/>
              </w:rPr>
              <w:t>Dental</w:t>
            </w:r>
          </w:p>
        </w:tc>
        <w:tc>
          <w:tcPr>
            <w:tcW w:w="810" w:type="dxa"/>
          </w:tcPr>
          <w:p w14:paraId="627AC60E" w14:textId="77777777" w:rsidR="009C1CDD" w:rsidRDefault="009C1CDD" w:rsidP="007C6CB1">
            <w:pPr>
              <w:rPr>
                <w:rFonts w:ascii="Segoe UI Symbol" w:eastAsia="MS Gothic" w:hAnsi="Segoe UI Symbol" w:cs="Segoe UI Symbol"/>
              </w:rPr>
            </w:pPr>
            <w:r>
              <w:rPr>
                <w:rFonts w:ascii="Segoe UI Symbol" w:eastAsia="MS Gothic" w:hAnsi="Segoe UI Symbol" w:cs="Segoe UI Symbol"/>
              </w:rPr>
              <w:t>A</w:t>
            </w:r>
          </w:p>
          <w:p w14:paraId="084E9244" w14:textId="64CE896B" w:rsidR="001362EA" w:rsidRPr="0084305D" w:rsidRDefault="001362EA" w:rsidP="007C6CB1">
            <w:pPr>
              <w:rPr>
                <w:rFonts w:cstheme="minorHAnsi"/>
              </w:rPr>
            </w:pPr>
            <w:r>
              <w:rPr>
                <w:rFonts w:ascii="Segoe UI Symbol" w:eastAsia="MS Gothic" w:hAnsi="Segoe UI Symbol" w:cs="Segoe UI Symbol"/>
              </w:rPr>
              <w:t>B</w:t>
            </w:r>
            <w:r w:rsidRPr="0084305D">
              <w:rPr>
                <w:rFonts w:cstheme="minorHAnsi"/>
              </w:rPr>
              <w:t xml:space="preserve">, </w:t>
            </w:r>
          </w:p>
          <w:p w14:paraId="494E028F" w14:textId="77777777" w:rsidR="001362EA" w:rsidRPr="0084305D" w:rsidRDefault="001362EA" w:rsidP="007C6CB1">
            <w:pPr>
              <w:rPr>
                <w:rFonts w:cstheme="minorHAnsi"/>
              </w:rPr>
            </w:pPr>
            <w:r w:rsidRPr="0084305D">
              <w:rPr>
                <w:rFonts w:cstheme="minorHAnsi"/>
              </w:rPr>
              <w:t xml:space="preserve">C-M, </w:t>
            </w:r>
          </w:p>
          <w:p w14:paraId="50C50935" w14:textId="77777777" w:rsidR="001362EA" w:rsidRPr="00F0770A" w:rsidRDefault="001362EA" w:rsidP="007C6CB1">
            <w:pPr>
              <w:rPr>
                <w:rFonts w:cstheme="minorHAnsi"/>
              </w:rPr>
            </w:pPr>
            <w:r w:rsidRPr="0084305D">
              <w:rPr>
                <w:rFonts w:cstheme="minorHAnsi"/>
              </w:rPr>
              <w:t>C</w:t>
            </w:r>
          </w:p>
        </w:tc>
        <w:tc>
          <w:tcPr>
            <w:tcW w:w="1980" w:type="dxa"/>
          </w:tcPr>
          <w:p w14:paraId="31FF0741" w14:textId="77777777" w:rsidR="001362EA" w:rsidRPr="00F0770A" w:rsidRDefault="0046274D" w:rsidP="007C6CB1">
            <w:pPr>
              <w:rPr>
                <w:rFonts w:cstheme="minorHAnsi"/>
              </w:rPr>
            </w:pPr>
            <w:sdt>
              <w:sdtPr>
                <w:rPr>
                  <w:rFonts w:cstheme="minorHAnsi"/>
                </w:rPr>
                <w:id w:val="-1945839722"/>
                <w14:checkbox>
                  <w14:checked w14:val="0"/>
                  <w14:checkedState w14:val="2612" w14:font="MS Gothic"/>
                  <w14:uncheckedState w14:val="2610" w14:font="MS Gothic"/>
                </w14:checkbox>
              </w:sdtPr>
              <w:sdtEndPr/>
              <w:sdtContent>
                <w:r w:rsidR="001362EA" w:rsidRPr="00F0770A">
                  <w:rPr>
                    <w:rFonts w:ascii="Segoe UI Symbol" w:eastAsia="MS Gothic" w:hAnsi="Segoe UI Symbol" w:cs="Segoe UI Symbol"/>
                  </w:rPr>
                  <w:t>☐</w:t>
                </w:r>
              </w:sdtContent>
            </w:sdt>
            <w:r w:rsidR="001362EA" w:rsidRPr="00F0770A">
              <w:rPr>
                <w:rFonts w:cstheme="minorHAnsi"/>
              </w:rPr>
              <w:t>Compliant</w:t>
            </w:r>
          </w:p>
          <w:p w14:paraId="1FC609A7" w14:textId="77777777" w:rsidR="001362EA" w:rsidRPr="00F0770A" w:rsidRDefault="0046274D" w:rsidP="007C6CB1">
            <w:pPr>
              <w:rPr>
                <w:rFonts w:cstheme="minorHAnsi"/>
              </w:rPr>
            </w:pPr>
            <w:sdt>
              <w:sdtPr>
                <w:rPr>
                  <w:rFonts w:cstheme="minorHAnsi"/>
                </w:rPr>
                <w:id w:val="208472531"/>
                <w14:checkbox>
                  <w14:checked w14:val="0"/>
                  <w14:checkedState w14:val="2612" w14:font="MS Gothic"/>
                  <w14:uncheckedState w14:val="2610" w14:font="MS Gothic"/>
                </w14:checkbox>
              </w:sdtPr>
              <w:sdtEndPr/>
              <w:sdtContent>
                <w:r w:rsidR="001362EA" w:rsidRPr="00F0770A">
                  <w:rPr>
                    <w:rFonts w:ascii="Segoe UI Symbol" w:eastAsia="MS Gothic" w:hAnsi="Segoe UI Symbol" w:cs="Segoe UI Symbol"/>
                  </w:rPr>
                  <w:t>☐</w:t>
                </w:r>
              </w:sdtContent>
            </w:sdt>
            <w:r w:rsidR="001362EA" w:rsidRPr="00F0770A">
              <w:rPr>
                <w:rFonts w:cstheme="minorHAnsi"/>
              </w:rPr>
              <w:t>Deficient</w:t>
            </w:r>
          </w:p>
          <w:p w14:paraId="0B6D189F" w14:textId="77777777" w:rsidR="001362EA" w:rsidRDefault="0046274D" w:rsidP="007C6CB1">
            <w:pPr>
              <w:rPr>
                <w:rFonts w:cstheme="minorHAnsi"/>
              </w:rPr>
            </w:pPr>
            <w:sdt>
              <w:sdtPr>
                <w:rPr>
                  <w:rFonts w:cstheme="minorHAnsi"/>
                </w:rPr>
                <w:id w:val="816464480"/>
                <w14:checkbox>
                  <w14:checked w14:val="0"/>
                  <w14:checkedState w14:val="2612" w14:font="MS Gothic"/>
                  <w14:uncheckedState w14:val="2610" w14:font="MS Gothic"/>
                </w14:checkbox>
              </w:sdtPr>
              <w:sdtEndPr/>
              <w:sdtContent>
                <w:r w:rsidR="001362EA">
                  <w:rPr>
                    <w:rFonts w:ascii="MS Gothic" w:eastAsia="MS Gothic" w:hAnsi="MS Gothic" w:cstheme="minorHAnsi" w:hint="eastAsia"/>
                  </w:rPr>
                  <w:t>☐</w:t>
                </w:r>
              </w:sdtContent>
            </w:sdt>
            <w:r w:rsidR="001362EA">
              <w:rPr>
                <w:rFonts w:cstheme="minorHAnsi"/>
              </w:rPr>
              <w:t>Not Applicable</w:t>
            </w:r>
          </w:p>
          <w:p w14:paraId="73565424" w14:textId="77777777" w:rsidR="001362EA" w:rsidRPr="00C34C63" w:rsidRDefault="0046274D" w:rsidP="007C6CB1">
            <w:pPr>
              <w:rPr>
                <w:rFonts w:cstheme="minorHAnsi"/>
              </w:rPr>
            </w:pPr>
            <w:sdt>
              <w:sdtPr>
                <w:rPr>
                  <w:rFonts w:cstheme="minorHAnsi"/>
                </w:rPr>
                <w:id w:val="-1211112620"/>
                <w14:checkbox>
                  <w14:checked w14:val="0"/>
                  <w14:checkedState w14:val="2612" w14:font="MS Gothic"/>
                  <w14:uncheckedState w14:val="2610" w14:font="MS Gothic"/>
                </w14:checkbox>
              </w:sdtPr>
              <w:sdtEndPr/>
              <w:sdtContent>
                <w:r w:rsidR="001362EA" w:rsidRPr="00C34C63">
                  <w:rPr>
                    <w:rFonts w:ascii="Segoe UI Symbol" w:eastAsia="MS Gothic" w:hAnsi="Segoe UI Symbol" w:cs="Segoe UI Symbol"/>
                  </w:rPr>
                  <w:t>☐</w:t>
                </w:r>
              </w:sdtContent>
            </w:sdt>
            <w:r w:rsidR="001362EA">
              <w:rPr>
                <w:rFonts w:cstheme="minorHAnsi"/>
              </w:rPr>
              <w:t>Corrected Onsite</w:t>
            </w:r>
          </w:p>
          <w:p w14:paraId="51E6D4C0" w14:textId="77777777" w:rsidR="001362EA" w:rsidRPr="00F0770A" w:rsidRDefault="001362EA" w:rsidP="007C6CB1">
            <w:pPr>
              <w:rPr>
                <w:rFonts w:cstheme="minorHAnsi"/>
              </w:rPr>
            </w:pPr>
          </w:p>
        </w:tc>
        <w:sdt>
          <w:sdtPr>
            <w:rPr>
              <w:rFonts w:cstheme="minorHAnsi"/>
            </w:rPr>
            <w:id w:val="2125497130"/>
            <w:placeholder>
              <w:docPart w:val="454CFC7E5F4E446585BA9BA0D4E774D0"/>
            </w:placeholder>
            <w:showingPlcHdr/>
          </w:sdtPr>
          <w:sdtEndPr/>
          <w:sdtContent>
            <w:tc>
              <w:tcPr>
                <w:tcW w:w="4770" w:type="dxa"/>
              </w:tcPr>
              <w:p w14:paraId="1F7CA457" w14:textId="77777777" w:rsidR="001362EA" w:rsidRPr="00F0770A" w:rsidRDefault="001362EA" w:rsidP="007C6CB1">
                <w:pPr>
                  <w:rPr>
                    <w:rFonts w:cstheme="minorHAnsi"/>
                  </w:rPr>
                </w:pPr>
                <w:r w:rsidRPr="00F0770A">
                  <w:rPr>
                    <w:rFonts w:cstheme="minorHAnsi"/>
                  </w:rPr>
                  <w:t>Enter observations of non-compliance, comments or notes here.</w:t>
                </w:r>
              </w:p>
            </w:tc>
          </w:sdtContent>
        </w:sdt>
      </w:tr>
      <w:tr w:rsidR="001362EA" w14:paraId="32138B9E" w14:textId="77777777" w:rsidTr="00925CE7">
        <w:trPr>
          <w:cantSplit/>
        </w:trPr>
        <w:tc>
          <w:tcPr>
            <w:tcW w:w="899" w:type="dxa"/>
          </w:tcPr>
          <w:p w14:paraId="62E09C56" w14:textId="72B20367" w:rsidR="001362EA" w:rsidRPr="001B32CE" w:rsidRDefault="001362EA" w:rsidP="007C6CB1">
            <w:pPr>
              <w:jc w:val="center"/>
              <w:rPr>
                <w:rFonts w:cstheme="minorHAnsi"/>
                <w:b/>
                <w:bCs/>
              </w:rPr>
            </w:pPr>
            <w:r w:rsidRPr="001B32CE">
              <w:rPr>
                <w:b/>
                <w:bCs/>
              </w:rPr>
              <w:t>8-K-1</w:t>
            </w:r>
            <w:r w:rsidR="009C1CDD" w:rsidRPr="001B32CE">
              <w:rPr>
                <w:b/>
                <w:bCs/>
              </w:rPr>
              <w:t>6</w:t>
            </w:r>
          </w:p>
        </w:tc>
        <w:tc>
          <w:tcPr>
            <w:tcW w:w="5581" w:type="dxa"/>
          </w:tcPr>
          <w:p w14:paraId="5DDA8793" w14:textId="4925B949" w:rsidR="001362EA" w:rsidRDefault="00DF3812" w:rsidP="007C6CB1">
            <w:pPr>
              <w:rPr>
                <w:color w:val="000000"/>
              </w:rPr>
            </w:pPr>
            <w:r w:rsidRPr="00DF3812">
              <w:rPr>
                <w:color w:val="000000"/>
              </w:rPr>
              <w:t>The facility must have a policy for discharge from the recovery area with approved and standardized discharge criteria</w:t>
            </w:r>
            <w:r w:rsidR="001362EA">
              <w:rPr>
                <w:color w:val="000000"/>
              </w:rPr>
              <w:t xml:space="preserve">. </w:t>
            </w:r>
          </w:p>
          <w:p w14:paraId="239007AB" w14:textId="77777777" w:rsidR="001362EA" w:rsidRPr="00F0770A" w:rsidRDefault="001362EA" w:rsidP="007C6CB1">
            <w:pPr>
              <w:rPr>
                <w:rFonts w:eastAsia="Arial" w:cstheme="minorHAnsi"/>
                <w:szCs w:val="20"/>
              </w:rPr>
            </w:pPr>
          </w:p>
        </w:tc>
        <w:tc>
          <w:tcPr>
            <w:tcW w:w="1080" w:type="dxa"/>
          </w:tcPr>
          <w:p w14:paraId="6782E8DC" w14:textId="77777777" w:rsidR="001362EA" w:rsidRDefault="001362EA" w:rsidP="007C6CB1">
            <w:pPr>
              <w:rPr>
                <w:rFonts w:cstheme="minorHAnsi"/>
              </w:rPr>
            </w:pPr>
            <w:r>
              <w:rPr>
                <w:rFonts w:cstheme="minorHAnsi"/>
              </w:rPr>
              <w:t>Surgical</w:t>
            </w:r>
          </w:p>
          <w:p w14:paraId="242C338A" w14:textId="77777777" w:rsidR="001362EA" w:rsidRPr="00F0770A" w:rsidRDefault="001362EA" w:rsidP="007C6CB1">
            <w:pPr>
              <w:rPr>
                <w:rFonts w:cstheme="minorHAnsi"/>
              </w:rPr>
            </w:pPr>
            <w:r>
              <w:rPr>
                <w:rFonts w:cstheme="minorHAnsi"/>
              </w:rPr>
              <w:t>Dental</w:t>
            </w:r>
          </w:p>
        </w:tc>
        <w:tc>
          <w:tcPr>
            <w:tcW w:w="810" w:type="dxa"/>
          </w:tcPr>
          <w:p w14:paraId="4EC1F306" w14:textId="77777777" w:rsidR="001362EA" w:rsidRDefault="001362EA" w:rsidP="007C6CB1">
            <w:r>
              <w:t>B</w:t>
            </w:r>
          </w:p>
          <w:p w14:paraId="0195085F" w14:textId="77777777" w:rsidR="001362EA" w:rsidRDefault="001362EA" w:rsidP="007C6CB1">
            <w:r>
              <w:t>C-M</w:t>
            </w:r>
          </w:p>
          <w:p w14:paraId="4D6EDA29" w14:textId="77777777" w:rsidR="001362EA" w:rsidRDefault="001362EA" w:rsidP="007C6CB1">
            <w:pPr>
              <w:rPr>
                <w:rFonts w:ascii="Segoe UI Symbol" w:eastAsia="MS Gothic" w:hAnsi="Segoe UI Symbol" w:cs="Segoe UI Symbol"/>
              </w:rPr>
            </w:pPr>
            <w:r>
              <w:t>C</w:t>
            </w:r>
          </w:p>
        </w:tc>
        <w:tc>
          <w:tcPr>
            <w:tcW w:w="1980" w:type="dxa"/>
          </w:tcPr>
          <w:p w14:paraId="30B432D5" w14:textId="77777777" w:rsidR="001362EA" w:rsidRPr="00C34C63" w:rsidRDefault="0046274D" w:rsidP="007C6CB1">
            <w:pPr>
              <w:rPr>
                <w:rFonts w:cstheme="minorHAnsi"/>
              </w:rPr>
            </w:pPr>
            <w:sdt>
              <w:sdtPr>
                <w:rPr>
                  <w:rFonts w:cstheme="minorHAnsi"/>
                </w:rPr>
                <w:id w:val="1190876859"/>
                <w14:checkbox>
                  <w14:checked w14:val="0"/>
                  <w14:checkedState w14:val="2612" w14:font="MS Gothic"/>
                  <w14:uncheckedState w14:val="2610" w14:font="MS Gothic"/>
                </w14:checkbox>
              </w:sdtPr>
              <w:sdtEndPr/>
              <w:sdtContent>
                <w:r w:rsidR="001362EA" w:rsidRPr="00C34C63">
                  <w:rPr>
                    <w:rFonts w:ascii="Segoe UI Symbol" w:eastAsia="MS Gothic" w:hAnsi="Segoe UI Symbol" w:cs="Segoe UI Symbol"/>
                  </w:rPr>
                  <w:t>☐</w:t>
                </w:r>
              </w:sdtContent>
            </w:sdt>
            <w:r w:rsidR="001362EA" w:rsidRPr="00C34C63">
              <w:rPr>
                <w:rFonts w:cstheme="minorHAnsi"/>
              </w:rPr>
              <w:t>Compliant</w:t>
            </w:r>
          </w:p>
          <w:p w14:paraId="0C0EF5D1" w14:textId="77777777" w:rsidR="001362EA" w:rsidRPr="00C34C63" w:rsidRDefault="0046274D" w:rsidP="007C6CB1">
            <w:pPr>
              <w:rPr>
                <w:rFonts w:cstheme="minorHAnsi"/>
              </w:rPr>
            </w:pPr>
            <w:sdt>
              <w:sdtPr>
                <w:rPr>
                  <w:rFonts w:cstheme="minorHAnsi"/>
                </w:rPr>
                <w:id w:val="-1760521735"/>
                <w14:checkbox>
                  <w14:checked w14:val="0"/>
                  <w14:checkedState w14:val="2612" w14:font="MS Gothic"/>
                  <w14:uncheckedState w14:val="2610" w14:font="MS Gothic"/>
                </w14:checkbox>
              </w:sdtPr>
              <w:sdtEndPr/>
              <w:sdtContent>
                <w:r w:rsidR="001362EA" w:rsidRPr="00C34C63">
                  <w:rPr>
                    <w:rFonts w:ascii="Segoe UI Symbol" w:eastAsia="MS Gothic" w:hAnsi="Segoe UI Symbol" w:cs="Segoe UI Symbol"/>
                  </w:rPr>
                  <w:t>☐</w:t>
                </w:r>
              </w:sdtContent>
            </w:sdt>
            <w:r w:rsidR="001362EA" w:rsidRPr="00C34C63">
              <w:rPr>
                <w:rFonts w:cstheme="minorHAnsi"/>
              </w:rPr>
              <w:t>Deficient</w:t>
            </w:r>
          </w:p>
          <w:p w14:paraId="34F8FDA3" w14:textId="77777777" w:rsidR="001362EA" w:rsidRDefault="0046274D" w:rsidP="007C6CB1">
            <w:pPr>
              <w:rPr>
                <w:rFonts w:cstheme="minorHAnsi"/>
              </w:rPr>
            </w:pPr>
            <w:sdt>
              <w:sdtPr>
                <w:rPr>
                  <w:rFonts w:cstheme="minorHAnsi"/>
                </w:rPr>
                <w:id w:val="1435938153"/>
                <w14:checkbox>
                  <w14:checked w14:val="0"/>
                  <w14:checkedState w14:val="2612" w14:font="MS Gothic"/>
                  <w14:uncheckedState w14:val="2610" w14:font="MS Gothic"/>
                </w14:checkbox>
              </w:sdtPr>
              <w:sdtEndPr/>
              <w:sdtContent>
                <w:r w:rsidR="001362EA">
                  <w:rPr>
                    <w:rFonts w:ascii="MS Gothic" w:eastAsia="MS Gothic" w:hAnsi="MS Gothic" w:cstheme="minorHAnsi" w:hint="eastAsia"/>
                  </w:rPr>
                  <w:t>☐</w:t>
                </w:r>
              </w:sdtContent>
            </w:sdt>
            <w:r w:rsidR="001362EA">
              <w:rPr>
                <w:rFonts w:cstheme="minorHAnsi"/>
              </w:rPr>
              <w:t>Not Applicable</w:t>
            </w:r>
          </w:p>
          <w:p w14:paraId="4F271E38" w14:textId="77777777" w:rsidR="001362EA" w:rsidRPr="00C34C63" w:rsidRDefault="0046274D" w:rsidP="007C6CB1">
            <w:pPr>
              <w:rPr>
                <w:rFonts w:cstheme="minorHAnsi"/>
              </w:rPr>
            </w:pPr>
            <w:sdt>
              <w:sdtPr>
                <w:rPr>
                  <w:rFonts w:cstheme="minorHAnsi"/>
                </w:rPr>
                <w:id w:val="-190691004"/>
                <w14:checkbox>
                  <w14:checked w14:val="0"/>
                  <w14:checkedState w14:val="2612" w14:font="MS Gothic"/>
                  <w14:uncheckedState w14:val="2610" w14:font="MS Gothic"/>
                </w14:checkbox>
              </w:sdtPr>
              <w:sdtEndPr/>
              <w:sdtContent>
                <w:r w:rsidR="001362EA" w:rsidRPr="00C34C63">
                  <w:rPr>
                    <w:rFonts w:ascii="Segoe UI Symbol" w:eastAsia="MS Gothic" w:hAnsi="Segoe UI Symbol" w:cs="Segoe UI Symbol"/>
                  </w:rPr>
                  <w:t>☐</w:t>
                </w:r>
              </w:sdtContent>
            </w:sdt>
            <w:r w:rsidR="001362EA">
              <w:rPr>
                <w:rFonts w:cstheme="minorHAnsi"/>
              </w:rPr>
              <w:t>Corrected Onsite</w:t>
            </w:r>
          </w:p>
          <w:p w14:paraId="2ABF398A" w14:textId="77777777" w:rsidR="001362EA" w:rsidRDefault="001362EA" w:rsidP="007C6CB1">
            <w:pPr>
              <w:rPr>
                <w:rFonts w:cstheme="minorHAnsi"/>
              </w:rPr>
            </w:pPr>
          </w:p>
        </w:tc>
        <w:sdt>
          <w:sdtPr>
            <w:rPr>
              <w:rFonts w:cstheme="minorHAnsi"/>
            </w:rPr>
            <w:id w:val="460234804"/>
            <w:placeholder>
              <w:docPart w:val="3A6C18C80D7F45DA807CCDB0174032A6"/>
            </w:placeholder>
            <w:showingPlcHdr/>
          </w:sdtPr>
          <w:sdtEndPr/>
          <w:sdtContent>
            <w:tc>
              <w:tcPr>
                <w:tcW w:w="4770" w:type="dxa"/>
              </w:tcPr>
              <w:p w14:paraId="050F2BE4" w14:textId="77777777" w:rsidR="001362EA" w:rsidRDefault="001362EA" w:rsidP="007C6CB1">
                <w:pPr>
                  <w:rPr>
                    <w:rFonts w:cstheme="minorHAnsi"/>
                  </w:rPr>
                </w:pPr>
                <w:r w:rsidRPr="00C34C63">
                  <w:rPr>
                    <w:rFonts w:cstheme="minorHAnsi"/>
                  </w:rPr>
                  <w:t>Enter observations of non-compliance, comments or notes here.</w:t>
                </w:r>
              </w:p>
            </w:tc>
          </w:sdtContent>
        </w:sdt>
      </w:tr>
      <w:tr w:rsidR="00CD5DEA" w14:paraId="0720C3EB" w14:textId="77777777" w:rsidTr="00D852FF">
        <w:trPr>
          <w:cantSplit/>
        </w:trPr>
        <w:tc>
          <w:tcPr>
            <w:tcW w:w="15120" w:type="dxa"/>
            <w:gridSpan w:val="6"/>
            <w:shd w:val="clear" w:color="auto" w:fill="D9E2F3" w:themeFill="accent1" w:themeFillTint="33"/>
          </w:tcPr>
          <w:p w14:paraId="6B99D22C"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CD5DEA" w14:paraId="7BB38E77" w14:textId="77777777" w:rsidTr="00847F33">
        <w:trPr>
          <w:cantSplit/>
        </w:trPr>
        <w:tc>
          <w:tcPr>
            <w:tcW w:w="899" w:type="dxa"/>
          </w:tcPr>
          <w:p w14:paraId="0F08D16F" w14:textId="77777777" w:rsidR="00CD5DEA" w:rsidRPr="0084305D" w:rsidRDefault="00CD5DEA" w:rsidP="00CD5DEA">
            <w:pPr>
              <w:jc w:val="center"/>
              <w:rPr>
                <w:rFonts w:cstheme="minorHAnsi"/>
                <w:b/>
                <w:bCs/>
              </w:rPr>
            </w:pPr>
            <w:r w:rsidRPr="0084305D">
              <w:rPr>
                <w:rFonts w:cstheme="minorHAnsi"/>
                <w:b/>
                <w:bCs/>
              </w:rPr>
              <w:t>8-L-1</w:t>
            </w:r>
          </w:p>
        </w:tc>
        <w:tc>
          <w:tcPr>
            <w:tcW w:w="5581" w:type="dxa"/>
          </w:tcPr>
          <w:p w14:paraId="7FA129B9" w14:textId="77777777" w:rsidR="00CD5DEA" w:rsidRDefault="00CD5DEA" w:rsidP="00CD5DEA">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6057589A" w14:textId="288489A4" w:rsidR="00CD5DEA" w:rsidRPr="0084305D" w:rsidRDefault="00CD5DEA" w:rsidP="00CD5DEA">
            <w:pPr>
              <w:autoSpaceDE w:val="0"/>
              <w:autoSpaceDN w:val="0"/>
              <w:adjustRightInd w:val="0"/>
              <w:rPr>
                <w:rFonts w:eastAsia="Arial" w:cstheme="minorHAnsi"/>
              </w:rPr>
            </w:pPr>
          </w:p>
        </w:tc>
        <w:tc>
          <w:tcPr>
            <w:tcW w:w="1080" w:type="dxa"/>
          </w:tcPr>
          <w:p w14:paraId="21BC43D0" w14:textId="77777777" w:rsidR="00CD5DEA" w:rsidRDefault="00CD5DEA" w:rsidP="00CD5DEA">
            <w:pPr>
              <w:rPr>
                <w:rFonts w:cstheme="minorHAnsi"/>
              </w:rPr>
            </w:pPr>
            <w:r>
              <w:rPr>
                <w:rFonts w:cstheme="minorHAnsi"/>
              </w:rPr>
              <w:t>Surgical</w:t>
            </w:r>
          </w:p>
          <w:p w14:paraId="11EEFE84" w14:textId="4E823956" w:rsidR="00CD5DEA" w:rsidRPr="0084305D" w:rsidRDefault="00CD5DEA" w:rsidP="00CD5DEA">
            <w:pPr>
              <w:rPr>
                <w:rFonts w:cstheme="minorHAnsi"/>
              </w:rPr>
            </w:pPr>
            <w:r>
              <w:rPr>
                <w:rFonts w:cstheme="minorHAnsi"/>
              </w:rPr>
              <w:t>Dental</w:t>
            </w:r>
          </w:p>
        </w:tc>
        <w:tc>
          <w:tcPr>
            <w:tcW w:w="810" w:type="dxa"/>
          </w:tcPr>
          <w:p w14:paraId="18A6B704" w14:textId="77777777" w:rsidR="00CD5DEA" w:rsidRPr="00C34C63" w:rsidRDefault="00CD5DEA" w:rsidP="00CD5DEA">
            <w:pPr>
              <w:rPr>
                <w:rFonts w:cstheme="minorHAnsi"/>
              </w:rPr>
            </w:pPr>
            <w:r w:rsidRPr="00C34C63">
              <w:rPr>
                <w:rFonts w:cstheme="minorHAnsi"/>
              </w:rPr>
              <w:t xml:space="preserve">A </w:t>
            </w:r>
          </w:p>
          <w:p w14:paraId="4EC7DC9C" w14:textId="77777777" w:rsidR="00CD5DEA" w:rsidRPr="00C34C63" w:rsidRDefault="00CD5DEA" w:rsidP="00CD5DEA">
            <w:pPr>
              <w:rPr>
                <w:rFonts w:cstheme="minorHAnsi"/>
              </w:rPr>
            </w:pPr>
            <w:r w:rsidRPr="00C34C63">
              <w:rPr>
                <w:rFonts w:cstheme="minorHAnsi"/>
              </w:rPr>
              <w:t xml:space="preserve">B </w:t>
            </w:r>
          </w:p>
          <w:p w14:paraId="64672370" w14:textId="77777777" w:rsidR="00CD5DEA" w:rsidRPr="00C34C63" w:rsidRDefault="00CD5DEA" w:rsidP="00CD5DEA">
            <w:pPr>
              <w:rPr>
                <w:rFonts w:cstheme="minorHAnsi"/>
              </w:rPr>
            </w:pPr>
            <w:r w:rsidRPr="00C34C63">
              <w:rPr>
                <w:rFonts w:cstheme="minorHAnsi"/>
              </w:rPr>
              <w:t xml:space="preserve">C-M </w:t>
            </w:r>
          </w:p>
          <w:p w14:paraId="63C76690" w14:textId="77777777" w:rsidR="00CD5DEA" w:rsidRPr="0084305D" w:rsidRDefault="00CD5DEA" w:rsidP="00CD5DEA">
            <w:pPr>
              <w:rPr>
                <w:rFonts w:cstheme="minorHAnsi"/>
              </w:rPr>
            </w:pPr>
            <w:r w:rsidRPr="00C34C63">
              <w:rPr>
                <w:rFonts w:cstheme="minorHAnsi"/>
              </w:rPr>
              <w:t>C</w:t>
            </w:r>
          </w:p>
        </w:tc>
        <w:tc>
          <w:tcPr>
            <w:tcW w:w="1980" w:type="dxa"/>
          </w:tcPr>
          <w:p w14:paraId="73B68B36" w14:textId="77777777" w:rsidR="00CD5DEA" w:rsidRPr="0084305D" w:rsidRDefault="0046274D" w:rsidP="00CD5DEA">
            <w:pPr>
              <w:rPr>
                <w:rFonts w:cstheme="minorHAnsi"/>
              </w:rPr>
            </w:pPr>
            <w:sdt>
              <w:sdtPr>
                <w:rPr>
                  <w:rFonts w:cstheme="minorHAnsi"/>
                </w:rPr>
                <w:id w:val="1283452322"/>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3D077BD9" w14:textId="77777777" w:rsidR="00CD5DEA" w:rsidRPr="0084305D" w:rsidRDefault="0046274D" w:rsidP="00CD5DEA">
            <w:pPr>
              <w:rPr>
                <w:rFonts w:cstheme="minorHAnsi"/>
              </w:rPr>
            </w:pPr>
            <w:sdt>
              <w:sdtPr>
                <w:rPr>
                  <w:rFonts w:cstheme="minorHAnsi"/>
                </w:rPr>
                <w:id w:val="-687604472"/>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6326F697" w14:textId="77777777" w:rsidR="00CD5DEA" w:rsidRDefault="0046274D" w:rsidP="00CD5DEA">
            <w:pPr>
              <w:rPr>
                <w:rFonts w:cstheme="minorHAnsi"/>
              </w:rPr>
            </w:pPr>
            <w:sdt>
              <w:sdtPr>
                <w:rPr>
                  <w:rFonts w:cstheme="minorHAnsi"/>
                </w:rPr>
                <w:id w:val="102521400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68CEF8FD" w14:textId="77777777" w:rsidR="00CD5DEA" w:rsidRPr="00C34C63" w:rsidRDefault="0046274D" w:rsidP="00CD5DEA">
            <w:pPr>
              <w:rPr>
                <w:rFonts w:cstheme="minorHAnsi"/>
              </w:rPr>
            </w:pPr>
            <w:sdt>
              <w:sdtPr>
                <w:rPr>
                  <w:rFonts w:cstheme="minorHAnsi"/>
                </w:rPr>
                <w:id w:val="126951473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732DE98" w14:textId="77777777" w:rsidR="00CD5DEA" w:rsidRPr="0084305D" w:rsidRDefault="00CD5DEA" w:rsidP="00CD5DEA">
            <w:pPr>
              <w:rPr>
                <w:rFonts w:cstheme="minorHAnsi"/>
              </w:rPr>
            </w:pPr>
          </w:p>
        </w:tc>
        <w:sdt>
          <w:sdtPr>
            <w:rPr>
              <w:rFonts w:cstheme="minorHAnsi"/>
            </w:rPr>
            <w:id w:val="-1848788735"/>
            <w:placeholder>
              <w:docPart w:val="BBC0CA6AA6884FD0B55FDF43F1FD7198"/>
            </w:placeholder>
            <w:showingPlcHdr/>
          </w:sdtPr>
          <w:sdtEndPr/>
          <w:sdtContent>
            <w:tc>
              <w:tcPr>
                <w:tcW w:w="4770" w:type="dxa"/>
              </w:tcPr>
              <w:p w14:paraId="25926182"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7D79234C" w14:textId="77777777" w:rsidTr="00847F33">
        <w:trPr>
          <w:cantSplit/>
        </w:trPr>
        <w:tc>
          <w:tcPr>
            <w:tcW w:w="899" w:type="dxa"/>
          </w:tcPr>
          <w:p w14:paraId="326D6E0E" w14:textId="77777777" w:rsidR="00CD5DEA" w:rsidRPr="0084305D" w:rsidRDefault="00CD5DEA" w:rsidP="00CD5DEA">
            <w:pPr>
              <w:jc w:val="center"/>
              <w:rPr>
                <w:rFonts w:cstheme="minorHAnsi"/>
                <w:b/>
                <w:bCs/>
              </w:rPr>
            </w:pPr>
            <w:r w:rsidRPr="0084305D">
              <w:rPr>
                <w:rFonts w:cstheme="minorHAnsi"/>
                <w:b/>
                <w:bCs/>
              </w:rPr>
              <w:lastRenderedPageBreak/>
              <w:t>8-L-2</w:t>
            </w:r>
          </w:p>
        </w:tc>
        <w:tc>
          <w:tcPr>
            <w:tcW w:w="5581" w:type="dxa"/>
          </w:tcPr>
          <w:p w14:paraId="2B23EE9F" w14:textId="77777777" w:rsidR="00CD5DEA" w:rsidRPr="003948EA" w:rsidRDefault="00CD5DEA" w:rsidP="00CD5DEA">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1080" w:type="dxa"/>
          </w:tcPr>
          <w:p w14:paraId="13868FEB" w14:textId="77777777" w:rsidR="00CD5DEA" w:rsidRDefault="00CD5DEA" w:rsidP="00CD5DEA">
            <w:pPr>
              <w:rPr>
                <w:rFonts w:cstheme="minorHAnsi"/>
              </w:rPr>
            </w:pPr>
            <w:r>
              <w:rPr>
                <w:rFonts w:cstheme="minorHAnsi"/>
              </w:rPr>
              <w:t>Surgical</w:t>
            </w:r>
          </w:p>
          <w:p w14:paraId="1C8613F1" w14:textId="2C4BE2CB" w:rsidR="00CD5DEA" w:rsidRPr="0084305D" w:rsidRDefault="00CD5DEA" w:rsidP="00CD5DEA">
            <w:pPr>
              <w:rPr>
                <w:rFonts w:cstheme="minorHAnsi"/>
              </w:rPr>
            </w:pPr>
            <w:r>
              <w:rPr>
                <w:rFonts w:cstheme="minorHAnsi"/>
              </w:rPr>
              <w:t>Dental</w:t>
            </w:r>
          </w:p>
        </w:tc>
        <w:tc>
          <w:tcPr>
            <w:tcW w:w="810" w:type="dxa"/>
          </w:tcPr>
          <w:p w14:paraId="5EB7D7A5" w14:textId="77777777" w:rsidR="00CD5DEA" w:rsidRPr="00C34C63" w:rsidRDefault="00CD5DEA" w:rsidP="00CD5DEA">
            <w:pPr>
              <w:rPr>
                <w:rFonts w:cstheme="minorHAnsi"/>
              </w:rPr>
            </w:pPr>
            <w:r w:rsidRPr="00C34C63">
              <w:rPr>
                <w:rFonts w:cstheme="minorHAnsi"/>
              </w:rPr>
              <w:t xml:space="preserve">A </w:t>
            </w:r>
          </w:p>
          <w:p w14:paraId="4DD8BFA4" w14:textId="77777777" w:rsidR="00CD5DEA" w:rsidRPr="00C34C63" w:rsidRDefault="00CD5DEA" w:rsidP="00CD5DEA">
            <w:pPr>
              <w:rPr>
                <w:rFonts w:cstheme="minorHAnsi"/>
              </w:rPr>
            </w:pPr>
            <w:r w:rsidRPr="00C34C63">
              <w:rPr>
                <w:rFonts w:cstheme="minorHAnsi"/>
              </w:rPr>
              <w:t xml:space="preserve">B </w:t>
            </w:r>
          </w:p>
          <w:p w14:paraId="0F3CC33C" w14:textId="77777777" w:rsidR="00CD5DEA" w:rsidRPr="00C34C63" w:rsidRDefault="00CD5DEA" w:rsidP="00CD5DEA">
            <w:pPr>
              <w:rPr>
                <w:rFonts w:cstheme="minorHAnsi"/>
              </w:rPr>
            </w:pPr>
            <w:r w:rsidRPr="00C34C63">
              <w:rPr>
                <w:rFonts w:cstheme="minorHAnsi"/>
              </w:rPr>
              <w:t xml:space="preserve">C-M </w:t>
            </w:r>
          </w:p>
          <w:p w14:paraId="291A814E" w14:textId="77777777" w:rsidR="00CD5DEA" w:rsidRPr="0084305D" w:rsidRDefault="00CD5DEA" w:rsidP="00CD5DEA">
            <w:pPr>
              <w:rPr>
                <w:rFonts w:cstheme="minorHAnsi"/>
              </w:rPr>
            </w:pPr>
            <w:r w:rsidRPr="00C34C63">
              <w:rPr>
                <w:rFonts w:cstheme="minorHAnsi"/>
              </w:rPr>
              <w:t>C</w:t>
            </w:r>
          </w:p>
        </w:tc>
        <w:tc>
          <w:tcPr>
            <w:tcW w:w="1980" w:type="dxa"/>
          </w:tcPr>
          <w:p w14:paraId="78DF6320" w14:textId="77777777" w:rsidR="00CD5DEA" w:rsidRPr="0084305D" w:rsidRDefault="0046274D" w:rsidP="00CD5DEA">
            <w:pPr>
              <w:rPr>
                <w:rFonts w:cstheme="minorHAnsi"/>
              </w:rPr>
            </w:pPr>
            <w:sdt>
              <w:sdtPr>
                <w:rPr>
                  <w:rFonts w:cstheme="minorHAnsi"/>
                </w:rPr>
                <w:id w:val="564061588"/>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2CEAC201" w14:textId="77777777" w:rsidR="00CD5DEA" w:rsidRPr="0084305D" w:rsidRDefault="0046274D" w:rsidP="00CD5DEA">
            <w:pPr>
              <w:rPr>
                <w:rFonts w:cstheme="minorHAnsi"/>
              </w:rPr>
            </w:pPr>
            <w:sdt>
              <w:sdtPr>
                <w:rPr>
                  <w:rFonts w:cstheme="minorHAnsi"/>
                </w:rPr>
                <w:id w:val="-751741294"/>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4521721C" w14:textId="77777777" w:rsidR="00CD5DEA" w:rsidRDefault="0046274D" w:rsidP="00CD5DEA">
            <w:pPr>
              <w:rPr>
                <w:rFonts w:cstheme="minorHAnsi"/>
              </w:rPr>
            </w:pPr>
            <w:sdt>
              <w:sdtPr>
                <w:rPr>
                  <w:rFonts w:cstheme="minorHAnsi"/>
                </w:rPr>
                <w:id w:val="-171272349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2F237C88" w14:textId="77777777" w:rsidR="00CD5DEA" w:rsidRPr="00C34C63" w:rsidRDefault="0046274D" w:rsidP="00CD5DEA">
            <w:pPr>
              <w:rPr>
                <w:rFonts w:cstheme="minorHAnsi"/>
              </w:rPr>
            </w:pPr>
            <w:sdt>
              <w:sdtPr>
                <w:rPr>
                  <w:rFonts w:cstheme="minorHAnsi"/>
                </w:rPr>
                <w:id w:val="161471186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F6D3782" w14:textId="77777777" w:rsidR="00CD5DEA" w:rsidRPr="0084305D" w:rsidRDefault="00CD5DEA" w:rsidP="00CD5DEA">
            <w:pPr>
              <w:rPr>
                <w:rFonts w:cstheme="minorHAnsi"/>
              </w:rPr>
            </w:pPr>
          </w:p>
        </w:tc>
        <w:sdt>
          <w:sdtPr>
            <w:rPr>
              <w:rFonts w:cstheme="minorHAnsi"/>
            </w:rPr>
            <w:id w:val="1035473031"/>
            <w:placeholder>
              <w:docPart w:val="48EA5EC5D1DA44C3BC3C0F68171F7864"/>
            </w:placeholder>
            <w:showingPlcHdr/>
          </w:sdtPr>
          <w:sdtEndPr/>
          <w:sdtContent>
            <w:tc>
              <w:tcPr>
                <w:tcW w:w="4770" w:type="dxa"/>
              </w:tcPr>
              <w:p w14:paraId="1BF768B8"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52F3C9DD" w14:textId="77777777" w:rsidTr="00847F33">
        <w:trPr>
          <w:cantSplit/>
        </w:trPr>
        <w:tc>
          <w:tcPr>
            <w:tcW w:w="899" w:type="dxa"/>
          </w:tcPr>
          <w:p w14:paraId="2B4C0D40" w14:textId="77777777" w:rsidR="00CD5DEA" w:rsidRPr="0084305D" w:rsidRDefault="00CD5DEA" w:rsidP="00CD5DEA">
            <w:pPr>
              <w:jc w:val="center"/>
              <w:rPr>
                <w:rFonts w:cstheme="minorHAnsi"/>
                <w:b/>
                <w:bCs/>
              </w:rPr>
            </w:pPr>
            <w:r w:rsidRPr="0084305D">
              <w:rPr>
                <w:rFonts w:cstheme="minorHAnsi"/>
                <w:b/>
                <w:bCs/>
              </w:rPr>
              <w:t>8-L-3</w:t>
            </w:r>
          </w:p>
        </w:tc>
        <w:tc>
          <w:tcPr>
            <w:tcW w:w="5581" w:type="dxa"/>
          </w:tcPr>
          <w:p w14:paraId="1FA526CB"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date of procedure.</w:t>
            </w:r>
          </w:p>
        </w:tc>
        <w:tc>
          <w:tcPr>
            <w:tcW w:w="1080" w:type="dxa"/>
          </w:tcPr>
          <w:p w14:paraId="503D3E09" w14:textId="77777777" w:rsidR="00CD5DEA" w:rsidRDefault="00CD5DEA" w:rsidP="00CD5DEA">
            <w:pPr>
              <w:rPr>
                <w:rFonts w:cstheme="minorHAnsi"/>
              </w:rPr>
            </w:pPr>
            <w:r>
              <w:rPr>
                <w:rFonts w:cstheme="minorHAnsi"/>
              </w:rPr>
              <w:t>Surgical</w:t>
            </w:r>
          </w:p>
          <w:p w14:paraId="1DCE0BB8" w14:textId="5881C64B" w:rsidR="00CD5DEA" w:rsidRPr="0084305D" w:rsidRDefault="00CD5DEA" w:rsidP="00CD5DEA">
            <w:pPr>
              <w:rPr>
                <w:rFonts w:cstheme="minorHAnsi"/>
              </w:rPr>
            </w:pPr>
            <w:r>
              <w:rPr>
                <w:rFonts w:cstheme="minorHAnsi"/>
              </w:rPr>
              <w:t>Dental</w:t>
            </w:r>
          </w:p>
        </w:tc>
        <w:tc>
          <w:tcPr>
            <w:tcW w:w="810" w:type="dxa"/>
          </w:tcPr>
          <w:p w14:paraId="04A460BF" w14:textId="77777777" w:rsidR="00CD5DEA" w:rsidRPr="00C34C63" w:rsidRDefault="00CD5DEA" w:rsidP="00CD5DEA">
            <w:pPr>
              <w:rPr>
                <w:rFonts w:cstheme="minorHAnsi"/>
              </w:rPr>
            </w:pPr>
            <w:r w:rsidRPr="00C34C63">
              <w:rPr>
                <w:rFonts w:cstheme="minorHAnsi"/>
              </w:rPr>
              <w:t xml:space="preserve">A </w:t>
            </w:r>
          </w:p>
          <w:p w14:paraId="31203D21" w14:textId="77777777" w:rsidR="00CD5DEA" w:rsidRPr="00C34C63" w:rsidRDefault="00CD5DEA" w:rsidP="00CD5DEA">
            <w:pPr>
              <w:rPr>
                <w:rFonts w:cstheme="minorHAnsi"/>
              </w:rPr>
            </w:pPr>
            <w:r w:rsidRPr="00C34C63">
              <w:rPr>
                <w:rFonts w:cstheme="minorHAnsi"/>
              </w:rPr>
              <w:t xml:space="preserve">B </w:t>
            </w:r>
          </w:p>
          <w:p w14:paraId="3CD5E83D" w14:textId="77777777" w:rsidR="00CD5DEA" w:rsidRPr="00C34C63" w:rsidRDefault="00CD5DEA" w:rsidP="00CD5DEA">
            <w:pPr>
              <w:rPr>
                <w:rFonts w:cstheme="minorHAnsi"/>
              </w:rPr>
            </w:pPr>
            <w:r w:rsidRPr="00C34C63">
              <w:rPr>
                <w:rFonts w:cstheme="minorHAnsi"/>
              </w:rPr>
              <w:t xml:space="preserve">C-M </w:t>
            </w:r>
          </w:p>
          <w:p w14:paraId="753B5069" w14:textId="77777777" w:rsidR="00CD5DEA" w:rsidRPr="0084305D" w:rsidRDefault="00CD5DEA" w:rsidP="00CD5DEA">
            <w:pPr>
              <w:rPr>
                <w:rFonts w:cstheme="minorHAnsi"/>
              </w:rPr>
            </w:pPr>
            <w:r w:rsidRPr="00C34C63">
              <w:rPr>
                <w:rFonts w:cstheme="minorHAnsi"/>
              </w:rPr>
              <w:t>C</w:t>
            </w:r>
          </w:p>
        </w:tc>
        <w:tc>
          <w:tcPr>
            <w:tcW w:w="1980" w:type="dxa"/>
          </w:tcPr>
          <w:p w14:paraId="7F88CDB1" w14:textId="77777777" w:rsidR="00CD5DEA" w:rsidRPr="0084305D" w:rsidRDefault="0046274D" w:rsidP="00CD5DEA">
            <w:pPr>
              <w:rPr>
                <w:rFonts w:cstheme="minorHAnsi"/>
              </w:rPr>
            </w:pPr>
            <w:sdt>
              <w:sdtPr>
                <w:rPr>
                  <w:rFonts w:cstheme="minorHAnsi"/>
                </w:rPr>
                <w:id w:val="-726534796"/>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3E4801C0" w14:textId="77777777" w:rsidR="00CD5DEA" w:rsidRPr="0084305D" w:rsidRDefault="0046274D" w:rsidP="00CD5DEA">
            <w:pPr>
              <w:rPr>
                <w:rFonts w:cstheme="minorHAnsi"/>
              </w:rPr>
            </w:pPr>
            <w:sdt>
              <w:sdtPr>
                <w:rPr>
                  <w:rFonts w:cstheme="minorHAnsi"/>
                </w:rPr>
                <w:id w:val="-543287035"/>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6B7805BA" w14:textId="77777777" w:rsidR="00CD5DEA" w:rsidRDefault="0046274D" w:rsidP="00CD5DEA">
            <w:pPr>
              <w:rPr>
                <w:rFonts w:cstheme="minorHAnsi"/>
              </w:rPr>
            </w:pPr>
            <w:sdt>
              <w:sdtPr>
                <w:rPr>
                  <w:rFonts w:cstheme="minorHAnsi"/>
                </w:rPr>
                <w:id w:val="-1664622045"/>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680AEBF" w14:textId="77777777" w:rsidR="00CD5DEA" w:rsidRPr="00C34C63" w:rsidRDefault="0046274D" w:rsidP="00CD5DEA">
            <w:pPr>
              <w:rPr>
                <w:rFonts w:cstheme="minorHAnsi"/>
              </w:rPr>
            </w:pPr>
            <w:sdt>
              <w:sdtPr>
                <w:rPr>
                  <w:rFonts w:cstheme="minorHAnsi"/>
                </w:rPr>
                <w:id w:val="-77857012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1BCD118" w14:textId="77777777" w:rsidR="00CD5DEA" w:rsidRPr="0084305D" w:rsidRDefault="00CD5DEA" w:rsidP="00CD5DEA">
            <w:pPr>
              <w:rPr>
                <w:rFonts w:cstheme="minorHAnsi"/>
              </w:rPr>
            </w:pPr>
          </w:p>
        </w:tc>
        <w:sdt>
          <w:sdtPr>
            <w:rPr>
              <w:rFonts w:cstheme="minorHAnsi"/>
            </w:rPr>
            <w:id w:val="-1684971497"/>
            <w:placeholder>
              <w:docPart w:val="D271A8FE13FE4E9DBA4A0F8760D764EB"/>
            </w:placeholder>
            <w:showingPlcHdr/>
          </w:sdtPr>
          <w:sdtEndPr/>
          <w:sdtContent>
            <w:tc>
              <w:tcPr>
                <w:tcW w:w="4770" w:type="dxa"/>
              </w:tcPr>
              <w:p w14:paraId="03AE5B5E"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7A60D2FC" w14:textId="77777777" w:rsidTr="00847F33">
        <w:trPr>
          <w:cantSplit/>
        </w:trPr>
        <w:tc>
          <w:tcPr>
            <w:tcW w:w="899" w:type="dxa"/>
          </w:tcPr>
          <w:p w14:paraId="6D93FD46" w14:textId="77777777" w:rsidR="00CD5DEA" w:rsidRPr="0084305D" w:rsidRDefault="00CD5DEA" w:rsidP="00CD5DEA">
            <w:pPr>
              <w:jc w:val="center"/>
              <w:rPr>
                <w:rFonts w:cstheme="minorHAnsi"/>
                <w:b/>
                <w:bCs/>
              </w:rPr>
            </w:pPr>
            <w:r w:rsidRPr="0084305D">
              <w:rPr>
                <w:rFonts w:cstheme="minorHAnsi"/>
                <w:b/>
                <w:bCs/>
              </w:rPr>
              <w:t>8-L-4</w:t>
            </w:r>
          </w:p>
        </w:tc>
        <w:tc>
          <w:tcPr>
            <w:tcW w:w="5581" w:type="dxa"/>
          </w:tcPr>
          <w:p w14:paraId="61684609"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1080" w:type="dxa"/>
          </w:tcPr>
          <w:p w14:paraId="11A55C9E" w14:textId="77777777" w:rsidR="00CD5DEA" w:rsidRDefault="00CD5DEA" w:rsidP="00CD5DEA">
            <w:pPr>
              <w:rPr>
                <w:rFonts w:cstheme="minorHAnsi"/>
              </w:rPr>
            </w:pPr>
            <w:r>
              <w:rPr>
                <w:rFonts w:cstheme="minorHAnsi"/>
              </w:rPr>
              <w:t>Surgical</w:t>
            </w:r>
          </w:p>
          <w:p w14:paraId="7853BEC7" w14:textId="0FDEDCD6" w:rsidR="00CD5DEA" w:rsidRPr="0084305D" w:rsidRDefault="00CD5DEA" w:rsidP="00CD5DEA">
            <w:pPr>
              <w:rPr>
                <w:rFonts w:cstheme="minorHAnsi"/>
              </w:rPr>
            </w:pPr>
            <w:r>
              <w:rPr>
                <w:rFonts w:cstheme="minorHAnsi"/>
              </w:rPr>
              <w:t>Dental</w:t>
            </w:r>
          </w:p>
        </w:tc>
        <w:tc>
          <w:tcPr>
            <w:tcW w:w="810" w:type="dxa"/>
          </w:tcPr>
          <w:p w14:paraId="3FCACDA2" w14:textId="77777777" w:rsidR="00CD5DEA" w:rsidRPr="00C34C63" w:rsidRDefault="00CD5DEA" w:rsidP="00CD5DEA">
            <w:pPr>
              <w:rPr>
                <w:rFonts w:cstheme="minorHAnsi"/>
              </w:rPr>
            </w:pPr>
            <w:r w:rsidRPr="00C34C63">
              <w:rPr>
                <w:rFonts w:cstheme="minorHAnsi"/>
              </w:rPr>
              <w:t xml:space="preserve">A </w:t>
            </w:r>
          </w:p>
          <w:p w14:paraId="623F84B5" w14:textId="77777777" w:rsidR="00CD5DEA" w:rsidRPr="00C34C63" w:rsidRDefault="00CD5DEA" w:rsidP="00CD5DEA">
            <w:pPr>
              <w:rPr>
                <w:rFonts w:cstheme="minorHAnsi"/>
              </w:rPr>
            </w:pPr>
            <w:r w:rsidRPr="00C34C63">
              <w:rPr>
                <w:rFonts w:cstheme="minorHAnsi"/>
              </w:rPr>
              <w:t xml:space="preserve">B </w:t>
            </w:r>
          </w:p>
          <w:p w14:paraId="39D3112F" w14:textId="77777777" w:rsidR="00CD5DEA" w:rsidRPr="00C34C63" w:rsidRDefault="00CD5DEA" w:rsidP="00CD5DEA">
            <w:pPr>
              <w:rPr>
                <w:rFonts w:cstheme="minorHAnsi"/>
              </w:rPr>
            </w:pPr>
            <w:r w:rsidRPr="00C34C63">
              <w:rPr>
                <w:rFonts w:cstheme="minorHAnsi"/>
              </w:rPr>
              <w:t xml:space="preserve">C-M </w:t>
            </w:r>
          </w:p>
          <w:p w14:paraId="71471475" w14:textId="77777777" w:rsidR="00CD5DEA" w:rsidRPr="0084305D" w:rsidRDefault="00CD5DEA" w:rsidP="00CD5DEA">
            <w:pPr>
              <w:rPr>
                <w:rFonts w:cstheme="minorHAnsi"/>
              </w:rPr>
            </w:pPr>
            <w:r w:rsidRPr="00C34C63">
              <w:rPr>
                <w:rFonts w:cstheme="minorHAnsi"/>
              </w:rPr>
              <w:t>C</w:t>
            </w:r>
          </w:p>
        </w:tc>
        <w:tc>
          <w:tcPr>
            <w:tcW w:w="1980" w:type="dxa"/>
          </w:tcPr>
          <w:p w14:paraId="4EE8CB48" w14:textId="77777777" w:rsidR="00CD5DEA" w:rsidRPr="0084305D" w:rsidRDefault="0046274D" w:rsidP="00CD5DEA">
            <w:pPr>
              <w:rPr>
                <w:rFonts w:cstheme="minorHAnsi"/>
              </w:rPr>
            </w:pPr>
            <w:sdt>
              <w:sdtPr>
                <w:rPr>
                  <w:rFonts w:cstheme="minorHAnsi"/>
                </w:rPr>
                <w:id w:val="368419278"/>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53CB6FE2" w14:textId="77777777" w:rsidR="00CD5DEA" w:rsidRPr="0084305D" w:rsidRDefault="0046274D" w:rsidP="00CD5DEA">
            <w:pPr>
              <w:rPr>
                <w:rFonts w:cstheme="minorHAnsi"/>
              </w:rPr>
            </w:pPr>
            <w:sdt>
              <w:sdtPr>
                <w:rPr>
                  <w:rFonts w:cstheme="minorHAnsi"/>
                </w:rPr>
                <w:id w:val="-1336909052"/>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3E900C11" w14:textId="77777777" w:rsidR="00CD5DEA" w:rsidRDefault="0046274D" w:rsidP="00CD5DEA">
            <w:pPr>
              <w:rPr>
                <w:rFonts w:cstheme="minorHAnsi"/>
              </w:rPr>
            </w:pPr>
            <w:sdt>
              <w:sdtPr>
                <w:rPr>
                  <w:rFonts w:cstheme="minorHAnsi"/>
                </w:rPr>
                <w:id w:val="88490712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72BAF49" w14:textId="77777777" w:rsidR="00CD5DEA" w:rsidRPr="00C34C63" w:rsidRDefault="0046274D" w:rsidP="00CD5DEA">
            <w:pPr>
              <w:rPr>
                <w:rFonts w:cstheme="minorHAnsi"/>
              </w:rPr>
            </w:pPr>
            <w:sdt>
              <w:sdtPr>
                <w:rPr>
                  <w:rFonts w:cstheme="minorHAnsi"/>
                </w:rPr>
                <w:id w:val="108242023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1F04575" w14:textId="77777777" w:rsidR="00CD5DEA" w:rsidRPr="0084305D" w:rsidRDefault="00CD5DEA" w:rsidP="00CD5DEA">
            <w:pPr>
              <w:rPr>
                <w:rFonts w:cstheme="minorHAnsi"/>
              </w:rPr>
            </w:pPr>
          </w:p>
        </w:tc>
        <w:sdt>
          <w:sdtPr>
            <w:rPr>
              <w:rFonts w:cstheme="minorHAnsi"/>
            </w:rPr>
            <w:id w:val="-847406190"/>
            <w:placeholder>
              <w:docPart w:val="FFD9542D376943DE9EC3339CC15F017E"/>
            </w:placeholder>
            <w:showingPlcHdr/>
          </w:sdtPr>
          <w:sdtEndPr/>
          <w:sdtContent>
            <w:tc>
              <w:tcPr>
                <w:tcW w:w="4770" w:type="dxa"/>
              </w:tcPr>
              <w:p w14:paraId="19A56D5A"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2E2DB7F0" w14:textId="77777777" w:rsidTr="00847F33">
        <w:trPr>
          <w:cantSplit/>
        </w:trPr>
        <w:tc>
          <w:tcPr>
            <w:tcW w:w="899" w:type="dxa"/>
          </w:tcPr>
          <w:p w14:paraId="6F8AFDB6" w14:textId="77777777" w:rsidR="00CD5DEA" w:rsidRPr="0084305D" w:rsidRDefault="00CD5DEA" w:rsidP="00CD5DEA">
            <w:pPr>
              <w:jc w:val="center"/>
              <w:rPr>
                <w:rFonts w:cstheme="minorHAnsi"/>
                <w:b/>
                <w:bCs/>
              </w:rPr>
            </w:pPr>
            <w:r w:rsidRPr="0084305D">
              <w:rPr>
                <w:rFonts w:cstheme="minorHAnsi"/>
                <w:b/>
                <w:bCs/>
              </w:rPr>
              <w:t>8-L-5</w:t>
            </w:r>
          </w:p>
        </w:tc>
        <w:tc>
          <w:tcPr>
            <w:tcW w:w="5581" w:type="dxa"/>
          </w:tcPr>
          <w:p w14:paraId="42342C2C"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1080" w:type="dxa"/>
          </w:tcPr>
          <w:p w14:paraId="44BAE376" w14:textId="77777777" w:rsidR="00CD5DEA" w:rsidRDefault="00CD5DEA" w:rsidP="00CD5DEA">
            <w:pPr>
              <w:rPr>
                <w:rFonts w:cstheme="minorHAnsi"/>
              </w:rPr>
            </w:pPr>
            <w:r>
              <w:rPr>
                <w:rFonts w:cstheme="minorHAnsi"/>
              </w:rPr>
              <w:t>Surgical</w:t>
            </w:r>
          </w:p>
          <w:p w14:paraId="668F73F7" w14:textId="50B4F750" w:rsidR="00CD5DEA" w:rsidRPr="0084305D" w:rsidRDefault="00CD5DEA" w:rsidP="00CD5DEA">
            <w:pPr>
              <w:rPr>
                <w:rFonts w:cstheme="minorHAnsi"/>
              </w:rPr>
            </w:pPr>
            <w:r>
              <w:rPr>
                <w:rFonts w:cstheme="minorHAnsi"/>
              </w:rPr>
              <w:t>Dental</w:t>
            </w:r>
          </w:p>
        </w:tc>
        <w:tc>
          <w:tcPr>
            <w:tcW w:w="810" w:type="dxa"/>
          </w:tcPr>
          <w:p w14:paraId="2860BEB9" w14:textId="77777777" w:rsidR="00CD5DEA" w:rsidRPr="00C34C63" w:rsidRDefault="00CD5DEA" w:rsidP="00CD5DEA">
            <w:pPr>
              <w:rPr>
                <w:rFonts w:cstheme="minorHAnsi"/>
              </w:rPr>
            </w:pPr>
            <w:r w:rsidRPr="00C34C63">
              <w:rPr>
                <w:rFonts w:cstheme="minorHAnsi"/>
              </w:rPr>
              <w:t xml:space="preserve">A </w:t>
            </w:r>
          </w:p>
          <w:p w14:paraId="22817994" w14:textId="77777777" w:rsidR="00CD5DEA" w:rsidRPr="00C34C63" w:rsidRDefault="00CD5DEA" w:rsidP="00CD5DEA">
            <w:pPr>
              <w:rPr>
                <w:rFonts w:cstheme="minorHAnsi"/>
              </w:rPr>
            </w:pPr>
            <w:r w:rsidRPr="00C34C63">
              <w:rPr>
                <w:rFonts w:cstheme="minorHAnsi"/>
              </w:rPr>
              <w:t xml:space="preserve">B </w:t>
            </w:r>
          </w:p>
          <w:p w14:paraId="5C21E959" w14:textId="77777777" w:rsidR="00CD5DEA" w:rsidRPr="00C34C63" w:rsidRDefault="00CD5DEA" w:rsidP="00CD5DEA">
            <w:pPr>
              <w:rPr>
                <w:rFonts w:cstheme="minorHAnsi"/>
              </w:rPr>
            </w:pPr>
            <w:r w:rsidRPr="00C34C63">
              <w:rPr>
                <w:rFonts w:cstheme="minorHAnsi"/>
              </w:rPr>
              <w:t xml:space="preserve">C-M </w:t>
            </w:r>
          </w:p>
          <w:p w14:paraId="1C01D938" w14:textId="77777777" w:rsidR="00CD5DEA" w:rsidRPr="0084305D" w:rsidRDefault="00CD5DEA" w:rsidP="00CD5DEA">
            <w:pPr>
              <w:rPr>
                <w:rFonts w:cstheme="minorHAnsi"/>
              </w:rPr>
            </w:pPr>
            <w:r w:rsidRPr="00C34C63">
              <w:rPr>
                <w:rFonts w:cstheme="minorHAnsi"/>
              </w:rPr>
              <w:t>C</w:t>
            </w:r>
          </w:p>
        </w:tc>
        <w:tc>
          <w:tcPr>
            <w:tcW w:w="1980" w:type="dxa"/>
          </w:tcPr>
          <w:p w14:paraId="0DF703AD" w14:textId="77777777" w:rsidR="00CD5DEA" w:rsidRPr="0084305D" w:rsidRDefault="0046274D" w:rsidP="00CD5DEA">
            <w:pPr>
              <w:rPr>
                <w:rFonts w:cstheme="minorHAnsi"/>
              </w:rPr>
            </w:pPr>
            <w:sdt>
              <w:sdtPr>
                <w:rPr>
                  <w:rFonts w:cstheme="minorHAnsi"/>
                </w:rPr>
                <w:id w:val="-1744169256"/>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5854BE84" w14:textId="77777777" w:rsidR="00CD5DEA" w:rsidRPr="0084305D" w:rsidRDefault="0046274D" w:rsidP="00CD5DEA">
            <w:pPr>
              <w:rPr>
                <w:rFonts w:cstheme="minorHAnsi"/>
              </w:rPr>
            </w:pPr>
            <w:sdt>
              <w:sdtPr>
                <w:rPr>
                  <w:rFonts w:cstheme="minorHAnsi"/>
                </w:rPr>
                <w:id w:val="-1258903175"/>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461DB069" w14:textId="77777777" w:rsidR="00CD5DEA" w:rsidRDefault="0046274D" w:rsidP="00CD5DEA">
            <w:pPr>
              <w:rPr>
                <w:rFonts w:cstheme="minorHAnsi"/>
              </w:rPr>
            </w:pPr>
            <w:sdt>
              <w:sdtPr>
                <w:rPr>
                  <w:rFonts w:cstheme="minorHAnsi"/>
                </w:rPr>
                <w:id w:val="-65390887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C05798B" w14:textId="77777777" w:rsidR="00CD5DEA" w:rsidRPr="00C34C63" w:rsidRDefault="0046274D" w:rsidP="00CD5DEA">
            <w:pPr>
              <w:rPr>
                <w:rFonts w:cstheme="minorHAnsi"/>
              </w:rPr>
            </w:pPr>
            <w:sdt>
              <w:sdtPr>
                <w:rPr>
                  <w:rFonts w:cstheme="minorHAnsi"/>
                </w:rPr>
                <w:id w:val="-90476260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914BBAF" w14:textId="77777777" w:rsidR="00CD5DEA" w:rsidRPr="0084305D" w:rsidRDefault="00CD5DEA" w:rsidP="00CD5DEA">
            <w:pPr>
              <w:rPr>
                <w:rFonts w:cstheme="minorHAnsi"/>
              </w:rPr>
            </w:pPr>
          </w:p>
        </w:tc>
        <w:sdt>
          <w:sdtPr>
            <w:rPr>
              <w:rFonts w:cstheme="minorHAnsi"/>
            </w:rPr>
            <w:id w:val="-1164473292"/>
            <w:placeholder>
              <w:docPart w:val="DA31D68CDF474165AB928BF6975CC3DE"/>
            </w:placeholder>
            <w:showingPlcHdr/>
          </w:sdtPr>
          <w:sdtEndPr/>
          <w:sdtContent>
            <w:tc>
              <w:tcPr>
                <w:tcW w:w="4770" w:type="dxa"/>
              </w:tcPr>
              <w:p w14:paraId="2B7121E2"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36D844F6" w14:textId="77777777" w:rsidTr="00847F33">
        <w:trPr>
          <w:cantSplit/>
        </w:trPr>
        <w:tc>
          <w:tcPr>
            <w:tcW w:w="899" w:type="dxa"/>
          </w:tcPr>
          <w:p w14:paraId="2AF64E0D" w14:textId="77777777" w:rsidR="00CD5DEA" w:rsidRPr="0084305D" w:rsidRDefault="00CD5DEA" w:rsidP="00CD5DEA">
            <w:pPr>
              <w:jc w:val="center"/>
              <w:rPr>
                <w:rFonts w:cstheme="minorHAnsi"/>
                <w:b/>
                <w:bCs/>
              </w:rPr>
            </w:pPr>
            <w:r w:rsidRPr="0084305D">
              <w:rPr>
                <w:rFonts w:cstheme="minorHAnsi"/>
                <w:b/>
                <w:bCs/>
              </w:rPr>
              <w:t>8-L-6</w:t>
            </w:r>
          </w:p>
        </w:tc>
        <w:tc>
          <w:tcPr>
            <w:tcW w:w="5581" w:type="dxa"/>
          </w:tcPr>
          <w:p w14:paraId="461D16B9"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1080" w:type="dxa"/>
          </w:tcPr>
          <w:p w14:paraId="5C28C4A0" w14:textId="77777777" w:rsidR="00CD5DEA" w:rsidRDefault="00CD5DEA" w:rsidP="00CD5DEA">
            <w:pPr>
              <w:rPr>
                <w:rFonts w:cstheme="minorHAnsi"/>
              </w:rPr>
            </w:pPr>
            <w:r>
              <w:rPr>
                <w:rFonts w:cstheme="minorHAnsi"/>
              </w:rPr>
              <w:t>Surgical</w:t>
            </w:r>
          </w:p>
          <w:p w14:paraId="64FD946A" w14:textId="230C1082" w:rsidR="00CD5DEA" w:rsidRPr="0084305D" w:rsidRDefault="00CD5DEA" w:rsidP="00CD5DEA">
            <w:pPr>
              <w:rPr>
                <w:rFonts w:cstheme="minorHAnsi"/>
              </w:rPr>
            </w:pPr>
            <w:r>
              <w:rPr>
                <w:rFonts w:cstheme="minorHAnsi"/>
              </w:rPr>
              <w:t>Dental</w:t>
            </w:r>
          </w:p>
        </w:tc>
        <w:tc>
          <w:tcPr>
            <w:tcW w:w="810" w:type="dxa"/>
          </w:tcPr>
          <w:p w14:paraId="6F33A536" w14:textId="77777777" w:rsidR="00CD5DEA" w:rsidRPr="00C34C63" w:rsidRDefault="00CD5DEA" w:rsidP="00CD5DEA">
            <w:pPr>
              <w:rPr>
                <w:rFonts w:cstheme="minorHAnsi"/>
              </w:rPr>
            </w:pPr>
            <w:r w:rsidRPr="00C34C63">
              <w:rPr>
                <w:rFonts w:cstheme="minorHAnsi"/>
              </w:rPr>
              <w:t xml:space="preserve">A </w:t>
            </w:r>
          </w:p>
          <w:p w14:paraId="2B55E861" w14:textId="77777777" w:rsidR="00CD5DEA" w:rsidRPr="00C34C63" w:rsidRDefault="00CD5DEA" w:rsidP="00CD5DEA">
            <w:pPr>
              <w:rPr>
                <w:rFonts w:cstheme="minorHAnsi"/>
              </w:rPr>
            </w:pPr>
            <w:r w:rsidRPr="00C34C63">
              <w:rPr>
                <w:rFonts w:cstheme="minorHAnsi"/>
              </w:rPr>
              <w:t xml:space="preserve">B </w:t>
            </w:r>
          </w:p>
          <w:p w14:paraId="19C08A1D" w14:textId="77777777" w:rsidR="00CD5DEA" w:rsidRPr="00C34C63" w:rsidRDefault="00CD5DEA" w:rsidP="00CD5DEA">
            <w:pPr>
              <w:rPr>
                <w:rFonts w:cstheme="minorHAnsi"/>
              </w:rPr>
            </w:pPr>
            <w:r w:rsidRPr="00C34C63">
              <w:rPr>
                <w:rFonts w:cstheme="minorHAnsi"/>
              </w:rPr>
              <w:t xml:space="preserve">C-M </w:t>
            </w:r>
          </w:p>
          <w:p w14:paraId="0A7F28D8" w14:textId="77777777" w:rsidR="00CD5DEA" w:rsidRPr="0084305D" w:rsidRDefault="00CD5DEA" w:rsidP="00CD5DEA">
            <w:pPr>
              <w:rPr>
                <w:rFonts w:cstheme="minorHAnsi"/>
              </w:rPr>
            </w:pPr>
            <w:r w:rsidRPr="00C34C63">
              <w:rPr>
                <w:rFonts w:cstheme="minorHAnsi"/>
              </w:rPr>
              <w:t>C</w:t>
            </w:r>
          </w:p>
        </w:tc>
        <w:tc>
          <w:tcPr>
            <w:tcW w:w="1980" w:type="dxa"/>
          </w:tcPr>
          <w:p w14:paraId="4B4EA3AF" w14:textId="77777777" w:rsidR="00CD5DEA" w:rsidRPr="0084305D" w:rsidRDefault="0046274D" w:rsidP="00CD5DEA">
            <w:pPr>
              <w:rPr>
                <w:rFonts w:cstheme="minorHAnsi"/>
              </w:rPr>
            </w:pPr>
            <w:sdt>
              <w:sdtPr>
                <w:rPr>
                  <w:rFonts w:cstheme="minorHAnsi"/>
                </w:rPr>
                <w:id w:val="1360166059"/>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22EA59C7" w14:textId="77777777" w:rsidR="00CD5DEA" w:rsidRPr="0084305D" w:rsidRDefault="0046274D" w:rsidP="00CD5DEA">
            <w:pPr>
              <w:rPr>
                <w:rFonts w:cstheme="minorHAnsi"/>
              </w:rPr>
            </w:pPr>
            <w:sdt>
              <w:sdtPr>
                <w:rPr>
                  <w:rFonts w:cstheme="minorHAnsi"/>
                </w:rPr>
                <w:id w:val="-1239710816"/>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1382DBAC" w14:textId="77777777" w:rsidR="00CD5DEA" w:rsidRDefault="0046274D" w:rsidP="00CD5DEA">
            <w:pPr>
              <w:rPr>
                <w:rFonts w:cstheme="minorHAnsi"/>
              </w:rPr>
            </w:pPr>
            <w:sdt>
              <w:sdtPr>
                <w:rPr>
                  <w:rFonts w:cstheme="minorHAnsi"/>
                </w:rPr>
                <w:id w:val="139994049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E3207B0" w14:textId="77777777" w:rsidR="00CD5DEA" w:rsidRPr="00C34C63" w:rsidRDefault="0046274D" w:rsidP="00CD5DEA">
            <w:pPr>
              <w:rPr>
                <w:rFonts w:cstheme="minorHAnsi"/>
              </w:rPr>
            </w:pPr>
            <w:sdt>
              <w:sdtPr>
                <w:rPr>
                  <w:rFonts w:cstheme="minorHAnsi"/>
                </w:rPr>
                <w:id w:val="-46928584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05DB93E" w14:textId="77777777" w:rsidR="00CD5DEA" w:rsidRPr="0084305D" w:rsidRDefault="00CD5DEA" w:rsidP="00CD5DEA">
            <w:pPr>
              <w:rPr>
                <w:rFonts w:cstheme="minorHAnsi"/>
              </w:rPr>
            </w:pPr>
          </w:p>
        </w:tc>
        <w:sdt>
          <w:sdtPr>
            <w:rPr>
              <w:rFonts w:cstheme="minorHAnsi"/>
            </w:rPr>
            <w:id w:val="33391047"/>
            <w:placeholder>
              <w:docPart w:val="B3840DA87471437A84CE19CFD84C7145"/>
            </w:placeholder>
            <w:showingPlcHdr/>
          </w:sdtPr>
          <w:sdtEndPr/>
          <w:sdtContent>
            <w:tc>
              <w:tcPr>
                <w:tcW w:w="4770" w:type="dxa"/>
              </w:tcPr>
              <w:p w14:paraId="26982BE2"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333EEBAD" w14:textId="77777777" w:rsidTr="00847F33">
        <w:trPr>
          <w:cantSplit/>
        </w:trPr>
        <w:tc>
          <w:tcPr>
            <w:tcW w:w="899" w:type="dxa"/>
          </w:tcPr>
          <w:p w14:paraId="21DA5AA6" w14:textId="77777777" w:rsidR="00CD5DEA" w:rsidRPr="0084305D" w:rsidRDefault="00CD5DEA" w:rsidP="00CD5DEA">
            <w:pPr>
              <w:jc w:val="center"/>
              <w:rPr>
                <w:rFonts w:cstheme="minorHAnsi"/>
                <w:b/>
                <w:bCs/>
              </w:rPr>
            </w:pPr>
            <w:r w:rsidRPr="0084305D">
              <w:rPr>
                <w:rFonts w:cstheme="minorHAnsi"/>
                <w:b/>
                <w:bCs/>
              </w:rPr>
              <w:t>8-L-7</w:t>
            </w:r>
          </w:p>
        </w:tc>
        <w:tc>
          <w:tcPr>
            <w:tcW w:w="5581" w:type="dxa"/>
          </w:tcPr>
          <w:p w14:paraId="50D45E82"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7E3A70A6" w14:textId="77777777" w:rsidR="00CD5DEA" w:rsidRPr="0084305D" w:rsidRDefault="00CD5DEA" w:rsidP="00CD5DEA">
            <w:pPr>
              <w:rPr>
                <w:rFonts w:cstheme="minorHAnsi"/>
              </w:rPr>
            </w:pPr>
          </w:p>
        </w:tc>
        <w:tc>
          <w:tcPr>
            <w:tcW w:w="1080" w:type="dxa"/>
            <w:shd w:val="clear" w:color="auto" w:fill="auto"/>
          </w:tcPr>
          <w:p w14:paraId="1BCC5058" w14:textId="77777777" w:rsidR="00CD5DEA" w:rsidRDefault="00CD5DEA" w:rsidP="00CD5DEA">
            <w:pPr>
              <w:rPr>
                <w:rFonts w:cstheme="minorHAnsi"/>
              </w:rPr>
            </w:pPr>
            <w:r>
              <w:rPr>
                <w:rFonts w:cstheme="minorHAnsi"/>
              </w:rPr>
              <w:t>Surgical</w:t>
            </w:r>
          </w:p>
          <w:p w14:paraId="23007ED3" w14:textId="0833128B" w:rsidR="00CD5DEA" w:rsidRPr="0084305D" w:rsidRDefault="00CD5DEA" w:rsidP="00CD5DEA">
            <w:pPr>
              <w:rPr>
                <w:rFonts w:cstheme="minorHAnsi"/>
              </w:rPr>
            </w:pPr>
            <w:r>
              <w:rPr>
                <w:rFonts w:cstheme="minorHAnsi"/>
              </w:rPr>
              <w:t>Dental</w:t>
            </w:r>
          </w:p>
        </w:tc>
        <w:tc>
          <w:tcPr>
            <w:tcW w:w="810" w:type="dxa"/>
          </w:tcPr>
          <w:p w14:paraId="650E3B7E" w14:textId="77777777" w:rsidR="00CD5DEA" w:rsidRPr="00C34C63" w:rsidRDefault="00CD5DEA" w:rsidP="00CD5DEA">
            <w:pPr>
              <w:rPr>
                <w:rFonts w:cstheme="minorHAnsi"/>
              </w:rPr>
            </w:pPr>
            <w:r w:rsidRPr="00C34C63">
              <w:rPr>
                <w:rFonts w:cstheme="minorHAnsi"/>
              </w:rPr>
              <w:t xml:space="preserve">A </w:t>
            </w:r>
          </w:p>
          <w:p w14:paraId="6E0D3E9E" w14:textId="77777777" w:rsidR="00CD5DEA" w:rsidRPr="00C34C63" w:rsidRDefault="00CD5DEA" w:rsidP="00CD5DEA">
            <w:pPr>
              <w:rPr>
                <w:rFonts w:cstheme="minorHAnsi"/>
              </w:rPr>
            </w:pPr>
            <w:r w:rsidRPr="00C34C63">
              <w:rPr>
                <w:rFonts w:cstheme="minorHAnsi"/>
              </w:rPr>
              <w:t xml:space="preserve">B </w:t>
            </w:r>
          </w:p>
          <w:p w14:paraId="0D28182E" w14:textId="77777777" w:rsidR="00CD5DEA" w:rsidRPr="00C34C63" w:rsidRDefault="00CD5DEA" w:rsidP="00CD5DEA">
            <w:pPr>
              <w:rPr>
                <w:rFonts w:cstheme="minorHAnsi"/>
              </w:rPr>
            </w:pPr>
            <w:r w:rsidRPr="00C34C63">
              <w:rPr>
                <w:rFonts w:cstheme="minorHAnsi"/>
              </w:rPr>
              <w:t xml:space="preserve">C-M </w:t>
            </w:r>
          </w:p>
          <w:p w14:paraId="56345C06" w14:textId="77777777" w:rsidR="00CD5DEA" w:rsidRPr="0084305D" w:rsidRDefault="00CD5DEA" w:rsidP="00CD5DEA">
            <w:pPr>
              <w:rPr>
                <w:rFonts w:cstheme="minorHAnsi"/>
              </w:rPr>
            </w:pPr>
            <w:r w:rsidRPr="00C34C63">
              <w:rPr>
                <w:rFonts w:cstheme="minorHAnsi"/>
              </w:rPr>
              <w:t>C</w:t>
            </w:r>
          </w:p>
        </w:tc>
        <w:tc>
          <w:tcPr>
            <w:tcW w:w="1980" w:type="dxa"/>
          </w:tcPr>
          <w:p w14:paraId="31BB3EAD" w14:textId="77777777" w:rsidR="00CD5DEA" w:rsidRPr="0084305D" w:rsidRDefault="0046274D" w:rsidP="00CD5DEA">
            <w:pPr>
              <w:rPr>
                <w:rFonts w:cstheme="minorHAnsi"/>
              </w:rPr>
            </w:pPr>
            <w:sdt>
              <w:sdtPr>
                <w:rPr>
                  <w:rFonts w:cstheme="minorHAnsi"/>
                </w:rPr>
                <w:id w:val="2084872823"/>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77604D48" w14:textId="77777777" w:rsidR="00CD5DEA" w:rsidRPr="0084305D" w:rsidRDefault="0046274D" w:rsidP="00CD5DEA">
            <w:pPr>
              <w:rPr>
                <w:rFonts w:cstheme="minorHAnsi"/>
              </w:rPr>
            </w:pPr>
            <w:sdt>
              <w:sdtPr>
                <w:rPr>
                  <w:rFonts w:cstheme="minorHAnsi"/>
                </w:rPr>
                <w:id w:val="555277275"/>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4481CC93" w14:textId="77777777" w:rsidR="00CD5DEA" w:rsidRDefault="0046274D" w:rsidP="00CD5DEA">
            <w:pPr>
              <w:rPr>
                <w:rFonts w:cstheme="minorHAnsi"/>
              </w:rPr>
            </w:pPr>
            <w:sdt>
              <w:sdtPr>
                <w:rPr>
                  <w:rFonts w:cstheme="minorHAnsi"/>
                </w:rPr>
                <w:id w:val="-186881857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42920256" w14:textId="77777777" w:rsidR="00CD5DEA" w:rsidRPr="00C34C63" w:rsidRDefault="0046274D" w:rsidP="00CD5DEA">
            <w:pPr>
              <w:rPr>
                <w:rFonts w:cstheme="minorHAnsi"/>
              </w:rPr>
            </w:pPr>
            <w:sdt>
              <w:sdtPr>
                <w:rPr>
                  <w:rFonts w:cstheme="minorHAnsi"/>
                </w:rPr>
                <w:id w:val="93902853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6707C66" w14:textId="77777777" w:rsidR="00CD5DEA" w:rsidRPr="0084305D" w:rsidRDefault="00CD5DEA" w:rsidP="00CD5DEA">
            <w:pPr>
              <w:rPr>
                <w:rFonts w:cstheme="minorHAnsi"/>
              </w:rPr>
            </w:pPr>
          </w:p>
        </w:tc>
        <w:sdt>
          <w:sdtPr>
            <w:rPr>
              <w:rFonts w:cstheme="minorHAnsi"/>
            </w:rPr>
            <w:id w:val="547024815"/>
            <w:placeholder>
              <w:docPart w:val="04381B7A2A224B9496421A47A8E190D8"/>
            </w:placeholder>
            <w:showingPlcHdr/>
          </w:sdtPr>
          <w:sdtEndPr/>
          <w:sdtContent>
            <w:tc>
              <w:tcPr>
                <w:tcW w:w="4770" w:type="dxa"/>
              </w:tcPr>
              <w:p w14:paraId="5461491E"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092266DA" w14:textId="77777777" w:rsidTr="00847F33">
        <w:trPr>
          <w:cantSplit/>
        </w:trPr>
        <w:tc>
          <w:tcPr>
            <w:tcW w:w="899" w:type="dxa"/>
          </w:tcPr>
          <w:p w14:paraId="0FE41548" w14:textId="77777777" w:rsidR="00CD5DEA" w:rsidRPr="0084305D" w:rsidRDefault="00CD5DEA" w:rsidP="00CD5DEA">
            <w:pPr>
              <w:jc w:val="center"/>
              <w:rPr>
                <w:rFonts w:cstheme="minorHAnsi"/>
                <w:b/>
                <w:bCs/>
              </w:rPr>
            </w:pPr>
            <w:r w:rsidRPr="0084305D">
              <w:rPr>
                <w:rFonts w:cstheme="minorHAnsi"/>
                <w:b/>
                <w:bCs/>
              </w:rPr>
              <w:lastRenderedPageBreak/>
              <w:t>8-L-8</w:t>
            </w:r>
          </w:p>
        </w:tc>
        <w:tc>
          <w:tcPr>
            <w:tcW w:w="5581" w:type="dxa"/>
          </w:tcPr>
          <w:p w14:paraId="3C111EEF"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1080" w:type="dxa"/>
            <w:shd w:val="clear" w:color="auto" w:fill="auto"/>
          </w:tcPr>
          <w:p w14:paraId="03C48403" w14:textId="77777777" w:rsidR="00CD5DEA" w:rsidRDefault="00CD5DEA" w:rsidP="00CD5DEA">
            <w:pPr>
              <w:rPr>
                <w:rFonts w:cstheme="minorHAnsi"/>
              </w:rPr>
            </w:pPr>
            <w:r>
              <w:rPr>
                <w:rFonts w:cstheme="minorHAnsi"/>
              </w:rPr>
              <w:t>Surgical</w:t>
            </w:r>
          </w:p>
          <w:p w14:paraId="77DC7E01" w14:textId="250910FA" w:rsidR="00CD5DEA" w:rsidRPr="0084305D" w:rsidRDefault="00CD5DEA" w:rsidP="00CD5DEA">
            <w:pPr>
              <w:rPr>
                <w:rFonts w:cstheme="minorHAnsi"/>
              </w:rPr>
            </w:pPr>
            <w:r>
              <w:rPr>
                <w:rFonts w:cstheme="minorHAnsi"/>
              </w:rPr>
              <w:t>Dental</w:t>
            </w:r>
          </w:p>
        </w:tc>
        <w:tc>
          <w:tcPr>
            <w:tcW w:w="810" w:type="dxa"/>
          </w:tcPr>
          <w:p w14:paraId="60DADBA1" w14:textId="77777777" w:rsidR="00CD5DEA" w:rsidRPr="00C34C63" w:rsidRDefault="00CD5DEA" w:rsidP="00CD5DEA">
            <w:pPr>
              <w:rPr>
                <w:rFonts w:cstheme="minorHAnsi"/>
              </w:rPr>
            </w:pPr>
            <w:r w:rsidRPr="00C34C63">
              <w:rPr>
                <w:rFonts w:cstheme="minorHAnsi"/>
              </w:rPr>
              <w:t xml:space="preserve">A </w:t>
            </w:r>
          </w:p>
          <w:p w14:paraId="4728A5A6" w14:textId="77777777" w:rsidR="00CD5DEA" w:rsidRPr="00C34C63" w:rsidRDefault="00CD5DEA" w:rsidP="00CD5DEA">
            <w:pPr>
              <w:rPr>
                <w:rFonts w:cstheme="minorHAnsi"/>
              </w:rPr>
            </w:pPr>
            <w:r w:rsidRPr="00C34C63">
              <w:rPr>
                <w:rFonts w:cstheme="minorHAnsi"/>
              </w:rPr>
              <w:t xml:space="preserve">B </w:t>
            </w:r>
          </w:p>
          <w:p w14:paraId="7D67BC4D" w14:textId="77777777" w:rsidR="00CD5DEA" w:rsidRPr="00C34C63" w:rsidRDefault="00CD5DEA" w:rsidP="00CD5DEA">
            <w:pPr>
              <w:rPr>
                <w:rFonts w:cstheme="minorHAnsi"/>
              </w:rPr>
            </w:pPr>
            <w:r w:rsidRPr="00C34C63">
              <w:rPr>
                <w:rFonts w:cstheme="minorHAnsi"/>
              </w:rPr>
              <w:t xml:space="preserve">C-M </w:t>
            </w:r>
          </w:p>
          <w:p w14:paraId="0FAFBE80" w14:textId="77777777" w:rsidR="00CD5DEA" w:rsidRPr="0084305D" w:rsidRDefault="00CD5DEA" w:rsidP="00CD5DEA">
            <w:pPr>
              <w:rPr>
                <w:rFonts w:cstheme="minorHAnsi"/>
              </w:rPr>
            </w:pPr>
            <w:r w:rsidRPr="00C34C63">
              <w:rPr>
                <w:rFonts w:cstheme="minorHAnsi"/>
              </w:rPr>
              <w:t>C</w:t>
            </w:r>
          </w:p>
        </w:tc>
        <w:tc>
          <w:tcPr>
            <w:tcW w:w="1980" w:type="dxa"/>
          </w:tcPr>
          <w:p w14:paraId="642BF6F6" w14:textId="77777777" w:rsidR="00CD5DEA" w:rsidRPr="0084305D" w:rsidRDefault="0046274D" w:rsidP="00CD5DEA">
            <w:pPr>
              <w:rPr>
                <w:rFonts w:cstheme="minorHAnsi"/>
              </w:rPr>
            </w:pPr>
            <w:sdt>
              <w:sdtPr>
                <w:rPr>
                  <w:rFonts w:cstheme="minorHAnsi"/>
                </w:rPr>
                <w:id w:val="620658074"/>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05AE19A2" w14:textId="77777777" w:rsidR="00CD5DEA" w:rsidRPr="0084305D" w:rsidRDefault="0046274D" w:rsidP="00CD5DEA">
            <w:pPr>
              <w:rPr>
                <w:rFonts w:cstheme="minorHAnsi"/>
              </w:rPr>
            </w:pPr>
            <w:sdt>
              <w:sdtPr>
                <w:rPr>
                  <w:rFonts w:cstheme="minorHAnsi"/>
                </w:rPr>
                <w:id w:val="-472523828"/>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0319FC4D" w14:textId="77777777" w:rsidR="00CD5DEA" w:rsidRDefault="0046274D" w:rsidP="00CD5DEA">
            <w:pPr>
              <w:rPr>
                <w:rFonts w:cstheme="minorHAnsi"/>
              </w:rPr>
            </w:pPr>
            <w:sdt>
              <w:sdtPr>
                <w:rPr>
                  <w:rFonts w:cstheme="minorHAnsi"/>
                </w:rPr>
                <w:id w:val="175246883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6F0BC0A" w14:textId="77777777" w:rsidR="00CD5DEA" w:rsidRPr="00C34C63" w:rsidRDefault="0046274D" w:rsidP="00CD5DEA">
            <w:pPr>
              <w:rPr>
                <w:rFonts w:cstheme="minorHAnsi"/>
              </w:rPr>
            </w:pPr>
            <w:sdt>
              <w:sdtPr>
                <w:rPr>
                  <w:rFonts w:cstheme="minorHAnsi"/>
                </w:rPr>
                <w:id w:val="-108120977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C6A899A" w14:textId="77777777" w:rsidR="00CD5DEA" w:rsidRPr="0084305D" w:rsidRDefault="00CD5DEA" w:rsidP="00CD5DEA">
            <w:pPr>
              <w:rPr>
                <w:rFonts w:cstheme="minorHAnsi"/>
              </w:rPr>
            </w:pPr>
          </w:p>
        </w:tc>
        <w:sdt>
          <w:sdtPr>
            <w:rPr>
              <w:rFonts w:cstheme="minorHAnsi"/>
            </w:rPr>
            <w:id w:val="1116800222"/>
            <w:placeholder>
              <w:docPart w:val="1FFF17558B694DC294FE35D659AFA23B"/>
            </w:placeholder>
            <w:showingPlcHdr/>
          </w:sdtPr>
          <w:sdtEndPr/>
          <w:sdtContent>
            <w:tc>
              <w:tcPr>
                <w:tcW w:w="4770" w:type="dxa"/>
              </w:tcPr>
              <w:p w14:paraId="0E2DABBF"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13B075E0" w14:textId="77777777" w:rsidTr="00847F33">
        <w:trPr>
          <w:cantSplit/>
        </w:trPr>
        <w:tc>
          <w:tcPr>
            <w:tcW w:w="899" w:type="dxa"/>
          </w:tcPr>
          <w:p w14:paraId="07D06FF9" w14:textId="77777777" w:rsidR="00CD5DEA" w:rsidRPr="0084305D" w:rsidRDefault="00CD5DEA" w:rsidP="00CD5DEA">
            <w:pPr>
              <w:jc w:val="center"/>
              <w:rPr>
                <w:rFonts w:cstheme="minorHAnsi"/>
                <w:b/>
                <w:bCs/>
              </w:rPr>
            </w:pPr>
            <w:r w:rsidRPr="0084305D">
              <w:rPr>
                <w:rFonts w:cstheme="minorHAnsi"/>
                <w:b/>
                <w:bCs/>
              </w:rPr>
              <w:t>8-L-9</w:t>
            </w:r>
          </w:p>
        </w:tc>
        <w:tc>
          <w:tcPr>
            <w:tcW w:w="5581" w:type="dxa"/>
          </w:tcPr>
          <w:p w14:paraId="62644E77"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name of person(s) assisting physician (</w:t>
            </w:r>
            <w:proofErr w:type="gramStart"/>
            <w:r w:rsidRPr="0084305D">
              <w:rPr>
                <w:rFonts w:eastAsia="Arial" w:cstheme="minorHAnsi"/>
              </w:rPr>
              <w:t>e.g.</w:t>
            </w:r>
            <w:proofErr w:type="gramEnd"/>
            <w:r w:rsidRPr="0084305D">
              <w:rPr>
                <w:rFonts w:eastAsia="Arial" w:cstheme="minorHAnsi"/>
              </w:rPr>
              <w:t xml:space="preserve"> additional physician, registered nurse - circulating or scrubbed, scrub tech, physician’s assistant, dental assistant, anesthesia assistant, or other qualified personnel).</w:t>
            </w:r>
          </w:p>
        </w:tc>
        <w:tc>
          <w:tcPr>
            <w:tcW w:w="1080" w:type="dxa"/>
          </w:tcPr>
          <w:p w14:paraId="269183B8" w14:textId="77777777" w:rsidR="00CD5DEA" w:rsidRDefault="00CD5DEA" w:rsidP="00CD5DEA">
            <w:pPr>
              <w:rPr>
                <w:rFonts w:cstheme="minorHAnsi"/>
              </w:rPr>
            </w:pPr>
            <w:r>
              <w:rPr>
                <w:rFonts w:cstheme="minorHAnsi"/>
              </w:rPr>
              <w:t>Surgical</w:t>
            </w:r>
          </w:p>
          <w:p w14:paraId="3D230F1C" w14:textId="3776EE7B" w:rsidR="00CD5DEA" w:rsidRPr="0084305D" w:rsidRDefault="00CD5DEA" w:rsidP="00CD5DEA">
            <w:pPr>
              <w:rPr>
                <w:rFonts w:cstheme="minorHAnsi"/>
              </w:rPr>
            </w:pPr>
            <w:r>
              <w:rPr>
                <w:rFonts w:cstheme="minorHAnsi"/>
              </w:rPr>
              <w:t>Dental</w:t>
            </w:r>
          </w:p>
        </w:tc>
        <w:tc>
          <w:tcPr>
            <w:tcW w:w="810" w:type="dxa"/>
          </w:tcPr>
          <w:p w14:paraId="050783E3" w14:textId="77777777" w:rsidR="00CD5DEA" w:rsidRPr="00C34C63" w:rsidRDefault="00CD5DEA" w:rsidP="00CD5DEA">
            <w:pPr>
              <w:rPr>
                <w:rFonts w:cstheme="minorHAnsi"/>
              </w:rPr>
            </w:pPr>
            <w:r w:rsidRPr="00C34C63">
              <w:rPr>
                <w:rFonts w:cstheme="minorHAnsi"/>
              </w:rPr>
              <w:t xml:space="preserve">A </w:t>
            </w:r>
          </w:p>
          <w:p w14:paraId="0C5B3F5C" w14:textId="77777777" w:rsidR="00CD5DEA" w:rsidRPr="00C34C63" w:rsidRDefault="00CD5DEA" w:rsidP="00CD5DEA">
            <w:pPr>
              <w:rPr>
                <w:rFonts w:cstheme="minorHAnsi"/>
              </w:rPr>
            </w:pPr>
            <w:r w:rsidRPr="00C34C63">
              <w:rPr>
                <w:rFonts w:cstheme="minorHAnsi"/>
              </w:rPr>
              <w:t xml:space="preserve">B </w:t>
            </w:r>
          </w:p>
          <w:p w14:paraId="239A6020" w14:textId="77777777" w:rsidR="00CD5DEA" w:rsidRPr="00C34C63" w:rsidRDefault="00CD5DEA" w:rsidP="00CD5DEA">
            <w:pPr>
              <w:rPr>
                <w:rFonts w:cstheme="minorHAnsi"/>
              </w:rPr>
            </w:pPr>
            <w:r w:rsidRPr="00C34C63">
              <w:rPr>
                <w:rFonts w:cstheme="minorHAnsi"/>
              </w:rPr>
              <w:t xml:space="preserve">C-M </w:t>
            </w:r>
          </w:p>
          <w:p w14:paraId="74666BD6" w14:textId="77777777" w:rsidR="00CD5DEA" w:rsidRPr="0084305D" w:rsidRDefault="00CD5DEA" w:rsidP="00CD5DEA">
            <w:pPr>
              <w:rPr>
                <w:rFonts w:cstheme="minorHAnsi"/>
              </w:rPr>
            </w:pPr>
            <w:r w:rsidRPr="00C34C63">
              <w:rPr>
                <w:rFonts w:cstheme="minorHAnsi"/>
              </w:rPr>
              <w:t>C</w:t>
            </w:r>
          </w:p>
        </w:tc>
        <w:tc>
          <w:tcPr>
            <w:tcW w:w="1980" w:type="dxa"/>
          </w:tcPr>
          <w:p w14:paraId="1843E422" w14:textId="77777777" w:rsidR="00CD5DEA" w:rsidRPr="0084305D" w:rsidRDefault="0046274D" w:rsidP="00CD5DEA">
            <w:pPr>
              <w:rPr>
                <w:rFonts w:cstheme="minorHAnsi"/>
              </w:rPr>
            </w:pPr>
            <w:sdt>
              <w:sdtPr>
                <w:rPr>
                  <w:rFonts w:cstheme="minorHAnsi"/>
                </w:rPr>
                <w:id w:val="1774744543"/>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7F93BBB2" w14:textId="77777777" w:rsidR="00CD5DEA" w:rsidRPr="0084305D" w:rsidRDefault="0046274D" w:rsidP="00CD5DEA">
            <w:pPr>
              <w:rPr>
                <w:rFonts w:cstheme="minorHAnsi"/>
              </w:rPr>
            </w:pPr>
            <w:sdt>
              <w:sdtPr>
                <w:rPr>
                  <w:rFonts w:cstheme="minorHAnsi"/>
                </w:rPr>
                <w:id w:val="-2061542192"/>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6194A994" w14:textId="77777777" w:rsidR="00CD5DEA" w:rsidRDefault="0046274D" w:rsidP="00CD5DEA">
            <w:pPr>
              <w:rPr>
                <w:rFonts w:cstheme="minorHAnsi"/>
              </w:rPr>
            </w:pPr>
            <w:sdt>
              <w:sdtPr>
                <w:rPr>
                  <w:rFonts w:cstheme="minorHAnsi"/>
                </w:rPr>
                <w:id w:val="-144592793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F3A6DCE" w14:textId="77777777" w:rsidR="00CD5DEA" w:rsidRPr="00C34C63" w:rsidRDefault="0046274D" w:rsidP="00CD5DEA">
            <w:pPr>
              <w:rPr>
                <w:rFonts w:cstheme="minorHAnsi"/>
              </w:rPr>
            </w:pPr>
            <w:sdt>
              <w:sdtPr>
                <w:rPr>
                  <w:rFonts w:cstheme="minorHAnsi"/>
                </w:rPr>
                <w:id w:val="-943000108"/>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F9345EA" w14:textId="77777777" w:rsidR="00CD5DEA" w:rsidRPr="0084305D" w:rsidRDefault="00CD5DEA" w:rsidP="00CD5DEA">
            <w:pPr>
              <w:rPr>
                <w:rFonts w:cstheme="minorHAnsi"/>
              </w:rPr>
            </w:pPr>
          </w:p>
        </w:tc>
        <w:sdt>
          <w:sdtPr>
            <w:rPr>
              <w:rFonts w:cstheme="minorHAnsi"/>
            </w:rPr>
            <w:id w:val="-1810780829"/>
            <w:placeholder>
              <w:docPart w:val="D5769680C5124E7EA4CDA6E7528F1EAB"/>
            </w:placeholder>
            <w:showingPlcHdr/>
          </w:sdtPr>
          <w:sdtEndPr/>
          <w:sdtContent>
            <w:tc>
              <w:tcPr>
                <w:tcW w:w="4770" w:type="dxa"/>
              </w:tcPr>
              <w:p w14:paraId="6FEDDFD2"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bl>
    <w:p w14:paraId="73A6CC24"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60F28301" w14:textId="77777777" w:rsidR="004A66E7" w:rsidRDefault="004A66E7" w:rsidP="004A66E7">
      <w:pPr>
        <w:shd w:val="clear" w:color="auto" w:fill="8EAADB" w:themeFill="accent1" w:themeFillTint="99"/>
      </w:pPr>
      <w:bookmarkStart w:id="160" w:name="Section9"/>
      <w:r>
        <w:rPr>
          <w:b/>
          <w:bCs/>
          <w:sz w:val="32"/>
          <w:szCs w:val="32"/>
        </w:rPr>
        <w:lastRenderedPageBreak/>
        <w:t>SECTION 9: GOVERNING BODY</w:t>
      </w:r>
    </w:p>
    <w:tbl>
      <w:tblPr>
        <w:tblStyle w:val="TableGrid"/>
        <w:tblW w:w="15136" w:type="dxa"/>
        <w:tblInd w:w="-5" w:type="dxa"/>
        <w:tblLayout w:type="fixed"/>
        <w:tblLook w:val="04A0" w:firstRow="1" w:lastRow="0" w:firstColumn="1" w:lastColumn="0" w:noHBand="0" w:noVBand="1"/>
      </w:tblPr>
      <w:tblGrid>
        <w:gridCol w:w="899"/>
        <w:gridCol w:w="5581"/>
        <w:gridCol w:w="1080"/>
        <w:gridCol w:w="810"/>
        <w:gridCol w:w="1980"/>
        <w:gridCol w:w="4770"/>
        <w:gridCol w:w="16"/>
      </w:tblGrid>
      <w:tr w:rsidR="004A66E7" w:rsidRPr="004E1DEE" w14:paraId="044C09DB" w14:textId="77777777" w:rsidTr="00DC31C6">
        <w:trPr>
          <w:gridAfter w:val="1"/>
          <w:wAfter w:w="16" w:type="dxa"/>
          <w:cantSplit/>
          <w:tblHeader/>
        </w:trPr>
        <w:tc>
          <w:tcPr>
            <w:tcW w:w="899" w:type="dxa"/>
            <w:shd w:val="clear" w:color="auto" w:fill="2F5496" w:themeFill="accent1" w:themeFillShade="BF"/>
          </w:tcPr>
          <w:bookmarkEnd w:id="160"/>
          <w:p w14:paraId="5298960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581" w:type="dxa"/>
            <w:shd w:val="clear" w:color="auto" w:fill="2F5496" w:themeFill="accent1" w:themeFillShade="BF"/>
          </w:tcPr>
          <w:p w14:paraId="42BF79A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tcPr>
          <w:p w14:paraId="46AA0A74" w14:textId="379030E3" w:rsidR="004A66E7" w:rsidRPr="00B723A6" w:rsidRDefault="00DC31C6"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045FCC6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tcPr>
          <w:p w14:paraId="6A30363F"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569DF1A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DC31C6" w14:paraId="3E20F9DB" w14:textId="77777777" w:rsidTr="00DC31C6">
        <w:trPr>
          <w:cantSplit/>
        </w:trPr>
        <w:tc>
          <w:tcPr>
            <w:tcW w:w="15136" w:type="dxa"/>
            <w:gridSpan w:val="7"/>
            <w:shd w:val="clear" w:color="auto" w:fill="D9E2F3" w:themeFill="accent1" w:themeFillTint="33"/>
          </w:tcPr>
          <w:p w14:paraId="76A8A077" w14:textId="0165650A" w:rsidR="00DC31C6" w:rsidRPr="00017D18" w:rsidRDefault="00DC31C6" w:rsidP="00BC2983">
            <w:pPr>
              <w:rPr>
                <w:b/>
                <w:bCs/>
                <w:sz w:val="28"/>
                <w:szCs w:val="28"/>
              </w:rPr>
            </w:pPr>
            <w:r w:rsidRPr="00DB7688">
              <w:rPr>
                <w:b/>
                <w:bCs/>
                <w:sz w:val="28"/>
                <w:szCs w:val="28"/>
              </w:rPr>
              <w:t xml:space="preserve">SUB-SECTION A:  </w:t>
            </w:r>
            <w:r w:rsidR="00DB7688" w:rsidRPr="00DB7688">
              <w:rPr>
                <w:b/>
                <w:bCs/>
                <w:sz w:val="28"/>
                <w:szCs w:val="28"/>
              </w:rPr>
              <w:t>Governing</w:t>
            </w:r>
            <w:r w:rsidR="00DB7688">
              <w:rPr>
                <w:b/>
                <w:bCs/>
                <w:sz w:val="28"/>
                <w:szCs w:val="28"/>
              </w:rPr>
              <w:t xml:space="preserve"> Body</w:t>
            </w:r>
          </w:p>
        </w:tc>
      </w:tr>
      <w:tr w:rsidR="00D75FB0" w14:paraId="6D0D31F5" w14:textId="77777777" w:rsidTr="00DC31C6">
        <w:trPr>
          <w:gridAfter w:val="1"/>
          <w:wAfter w:w="16" w:type="dxa"/>
          <w:cantSplit/>
        </w:trPr>
        <w:tc>
          <w:tcPr>
            <w:tcW w:w="899" w:type="dxa"/>
          </w:tcPr>
          <w:p w14:paraId="66ABF238" w14:textId="26E24B49" w:rsidR="00D75FB0" w:rsidRPr="001B32CE" w:rsidRDefault="00D75FB0" w:rsidP="00D75FB0">
            <w:pPr>
              <w:jc w:val="center"/>
              <w:rPr>
                <w:rFonts w:cstheme="minorHAnsi"/>
                <w:b/>
                <w:bCs/>
              </w:rPr>
            </w:pPr>
            <w:r w:rsidRPr="001B32CE">
              <w:rPr>
                <w:b/>
                <w:bCs/>
              </w:rPr>
              <w:t>9-A-1</w:t>
            </w:r>
          </w:p>
        </w:tc>
        <w:tc>
          <w:tcPr>
            <w:tcW w:w="5581" w:type="dxa"/>
            <w:shd w:val="clear" w:color="auto" w:fill="auto"/>
          </w:tcPr>
          <w:p w14:paraId="526EFA86" w14:textId="77777777" w:rsidR="00D75FB0" w:rsidRDefault="00D75FB0" w:rsidP="00D75FB0">
            <w:pPr>
              <w:rPr>
                <w:color w:val="000000"/>
              </w:rPr>
            </w:pPr>
            <w:r>
              <w:rPr>
                <w:color w:val="000000"/>
              </w:rPr>
              <w:t xml:space="preserve">The facility has a governing body with full legal responsibility for determining, implementing, and monitoring policies governing facility's total operation. The governing body has oversight and accountability for the quality assessment and performance improvement program, ensures that the facility policies and programs are administered </w:t>
            </w:r>
            <w:proofErr w:type="gramStart"/>
            <w:r>
              <w:rPr>
                <w:color w:val="000000"/>
              </w:rPr>
              <w:t>so as to</w:t>
            </w:r>
            <w:proofErr w:type="gramEnd"/>
            <w:r>
              <w:rPr>
                <w:color w:val="000000"/>
              </w:rPr>
              <w:t xml:space="preserve"> provide quality health care in a safe environment, and develops and maintains a disaster preparedness plan.</w:t>
            </w:r>
          </w:p>
          <w:p w14:paraId="391FBCEA" w14:textId="77777777" w:rsidR="00D75FB0" w:rsidRPr="0084305D" w:rsidRDefault="00D75FB0" w:rsidP="00D75FB0">
            <w:pPr>
              <w:rPr>
                <w:rFonts w:cstheme="minorHAnsi"/>
              </w:rPr>
            </w:pPr>
          </w:p>
        </w:tc>
        <w:tc>
          <w:tcPr>
            <w:tcW w:w="1080" w:type="dxa"/>
            <w:shd w:val="clear" w:color="auto" w:fill="auto"/>
          </w:tcPr>
          <w:p w14:paraId="5DA6641C" w14:textId="77777777" w:rsidR="00D75FB0" w:rsidRDefault="00D75FB0" w:rsidP="00D75FB0">
            <w:pPr>
              <w:rPr>
                <w:rFonts w:cstheme="minorHAnsi"/>
              </w:rPr>
            </w:pPr>
            <w:r>
              <w:rPr>
                <w:rFonts w:cstheme="minorHAnsi"/>
              </w:rPr>
              <w:t>Surgical</w:t>
            </w:r>
          </w:p>
          <w:p w14:paraId="119F3341" w14:textId="535B64F5" w:rsidR="00D75FB0" w:rsidRPr="0084305D" w:rsidRDefault="00D75FB0" w:rsidP="00D75FB0">
            <w:pPr>
              <w:rPr>
                <w:rFonts w:cstheme="minorHAnsi"/>
              </w:rPr>
            </w:pPr>
            <w:r>
              <w:rPr>
                <w:rFonts w:cstheme="minorHAnsi"/>
              </w:rPr>
              <w:t>Dental</w:t>
            </w:r>
          </w:p>
        </w:tc>
        <w:tc>
          <w:tcPr>
            <w:tcW w:w="810" w:type="dxa"/>
          </w:tcPr>
          <w:p w14:paraId="70315792" w14:textId="77777777" w:rsidR="00D75FB0" w:rsidRDefault="00D75FB0" w:rsidP="00D75FB0">
            <w:r>
              <w:t>A</w:t>
            </w:r>
          </w:p>
          <w:p w14:paraId="2FF964DD" w14:textId="77777777" w:rsidR="00D75FB0" w:rsidRDefault="00D75FB0" w:rsidP="00D75FB0">
            <w:r>
              <w:t>B</w:t>
            </w:r>
          </w:p>
          <w:p w14:paraId="0D9F50A0" w14:textId="77777777" w:rsidR="00D75FB0" w:rsidRDefault="00D75FB0" w:rsidP="00D75FB0">
            <w:r>
              <w:t>C-M</w:t>
            </w:r>
          </w:p>
          <w:p w14:paraId="675A8C63" w14:textId="33E4B18A" w:rsidR="00D75FB0" w:rsidRPr="0084305D" w:rsidRDefault="00D75FB0" w:rsidP="00D75FB0">
            <w:pPr>
              <w:rPr>
                <w:rFonts w:cstheme="minorHAnsi"/>
              </w:rPr>
            </w:pPr>
            <w:r>
              <w:t>C</w:t>
            </w:r>
          </w:p>
        </w:tc>
        <w:tc>
          <w:tcPr>
            <w:tcW w:w="1980" w:type="dxa"/>
          </w:tcPr>
          <w:p w14:paraId="17C8AC2D" w14:textId="77777777" w:rsidR="00D75FB0" w:rsidRPr="0084305D" w:rsidRDefault="0046274D" w:rsidP="00D75FB0">
            <w:pPr>
              <w:rPr>
                <w:rFonts w:cstheme="minorHAnsi"/>
              </w:rPr>
            </w:pPr>
            <w:sdt>
              <w:sdtPr>
                <w:rPr>
                  <w:rFonts w:cstheme="minorHAnsi"/>
                </w:rPr>
                <w:id w:val="925466991"/>
                <w14:checkbox>
                  <w14:checked w14:val="0"/>
                  <w14:checkedState w14:val="2612" w14:font="MS Gothic"/>
                  <w14:uncheckedState w14:val="2610" w14:font="MS Gothic"/>
                </w14:checkbox>
              </w:sdtPr>
              <w:sdtEndPr/>
              <w:sdtContent>
                <w:r w:rsidR="00D75FB0" w:rsidRPr="0084305D">
                  <w:rPr>
                    <w:rFonts w:ascii="Segoe UI Symbol" w:eastAsia="MS Gothic" w:hAnsi="Segoe UI Symbol" w:cs="Segoe UI Symbol"/>
                  </w:rPr>
                  <w:t>☐</w:t>
                </w:r>
              </w:sdtContent>
            </w:sdt>
            <w:r w:rsidR="00D75FB0" w:rsidRPr="0084305D">
              <w:rPr>
                <w:rFonts w:cstheme="minorHAnsi"/>
              </w:rPr>
              <w:t>Compliant</w:t>
            </w:r>
          </w:p>
          <w:p w14:paraId="0881F7A5" w14:textId="77777777" w:rsidR="00D75FB0" w:rsidRPr="0084305D" w:rsidRDefault="0046274D" w:rsidP="00D75FB0">
            <w:pPr>
              <w:rPr>
                <w:rFonts w:cstheme="minorHAnsi"/>
              </w:rPr>
            </w:pPr>
            <w:sdt>
              <w:sdtPr>
                <w:rPr>
                  <w:rFonts w:cstheme="minorHAnsi"/>
                </w:rPr>
                <w:id w:val="-789746302"/>
                <w14:checkbox>
                  <w14:checked w14:val="0"/>
                  <w14:checkedState w14:val="2612" w14:font="MS Gothic"/>
                  <w14:uncheckedState w14:val="2610" w14:font="MS Gothic"/>
                </w14:checkbox>
              </w:sdtPr>
              <w:sdtEndPr/>
              <w:sdtContent>
                <w:r w:rsidR="00D75FB0" w:rsidRPr="0084305D">
                  <w:rPr>
                    <w:rFonts w:ascii="Segoe UI Symbol" w:eastAsia="MS Gothic" w:hAnsi="Segoe UI Symbol" w:cs="Segoe UI Symbol"/>
                  </w:rPr>
                  <w:t>☐</w:t>
                </w:r>
              </w:sdtContent>
            </w:sdt>
            <w:r w:rsidR="00D75FB0" w:rsidRPr="0084305D">
              <w:rPr>
                <w:rFonts w:cstheme="minorHAnsi"/>
              </w:rPr>
              <w:t>Deficient</w:t>
            </w:r>
          </w:p>
          <w:p w14:paraId="7D061861" w14:textId="77777777" w:rsidR="00D75FB0" w:rsidRDefault="0046274D" w:rsidP="00D75FB0">
            <w:pPr>
              <w:rPr>
                <w:rFonts w:cstheme="minorHAnsi"/>
              </w:rPr>
            </w:pPr>
            <w:sdt>
              <w:sdtPr>
                <w:rPr>
                  <w:rFonts w:cstheme="minorHAnsi"/>
                </w:rPr>
                <w:id w:val="1813438967"/>
                <w14:checkbox>
                  <w14:checked w14:val="0"/>
                  <w14:checkedState w14:val="2612" w14:font="MS Gothic"/>
                  <w14:uncheckedState w14:val="2610" w14:font="MS Gothic"/>
                </w14:checkbox>
              </w:sdtPr>
              <w:sdtEndPr/>
              <w:sdtContent>
                <w:r w:rsidR="00D75FB0">
                  <w:rPr>
                    <w:rFonts w:ascii="MS Gothic" w:eastAsia="MS Gothic" w:hAnsi="MS Gothic" w:cstheme="minorHAnsi" w:hint="eastAsia"/>
                  </w:rPr>
                  <w:t>☐</w:t>
                </w:r>
              </w:sdtContent>
            </w:sdt>
            <w:r w:rsidR="00D75FB0">
              <w:rPr>
                <w:rFonts w:cstheme="minorHAnsi"/>
              </w:rPr>
              <w:t>Not Applicable</w:t>
            </w:r>
          </w:p>
          <w:p w14:paraId="6DE23E37" w14:textId="77777777" w:rsidR="00D75FB0" w:rsidRPr="00C34C63" w:rsidRDefault="0046274D" w:rsidP="00D75FB0">
            <w:pPr>
              <w:rPr>
                <w:rFonts w:cstheme="minorHAnsi"/>
              </w:rPr>
            </w:pPr>
            <w:sdt>
              <w:sdtPr>
                <w:rPr>
                  <w:rFonts w:cstheme="minorHAnsi"/>
                </w:rPr>
                <w:id w:val="689420685"/>
                <w14:checkbox>
                  <w14:checked w14:val="0"/>
                  <w14:checkedState w14:val="2612" w14:font="MS Gothic"/>
                  <w14:uncheckedState w14:val="2610" w14:font="MS Gothic"/>
                </w14:checkbox>
              </w:sdtPr>
              <w:sdtEndPr/>
              <w:sdtContent>
                <w:r w:rsidR="00D75FB0" w:rsidRPr="00C34C63">
                  <w:rPr>
                    <w:rFonts w:ascii="Segoe UI Symbol" w:eastAsia="MS Gothic" w:hAnsi="Segoe UI Symbol" w:cs="Segoe UI Symbol"/>
                  </w:rPr>
                  <w:t>☐</w:t>
                </w:r>
              </w:sdtContent>
            </w:sdt>
            <w:r w:rsidR="00D75FB0">
              <w:rPr>
                <w:rFonts w:cstheme="minorHAnsi"/>
              </w:rPr>
              <w:t>Corrected Onsite</w:t>
            </w:r>
          </w:p>
          <w:p w14:paraId="1B79C349" w14:textId="77777777" w:rsidR="00D75FB0" w:rsidRPr="0084305D" w:rsidRDefault="00D75FB0" w:rsidP="00D75FB0">
            <w:pPr>
              <w:rPr>
                <w:rFonts w:cstheme="minorHAnsi"/>
              </w:rPr>
            </w:pPr>
          </w:p>
        </w:tc>
        <w:sdt>
          <w:sdtPr>
            <w:rPr>
              <w:rFonts w:cstheme="minorHAnsi"/>
            </w:rPr>
            <w:id w:val="-1401832000"/>
            <w:placeholder>
              <w:docPart w:val="5E6084004AF044A6BF1EADB26D1D4B4A"/>
            </w:placeholder>
            <w:showingPlcHdr/>
          </w:sdtPr>
          <w:sdtEndPr/>
          <w:sdtContent>
            <w:tc>
              <w:tcPr>
                <w:tcW w:w="4770" w:type="dxa"/>
              </w:tcPr>
              <w:p w14:paraId="29459260" w14:textId="77777777" w:rsidR="00D75FB0" w:rsidRPr="0084305D" w:rsidRDefault="00D75FB0" w:rsidP="00D75FB0">
                <w:pPr>
                  <w:rPr>
                    <w:rFonts w:cstheme="minorHAnsi"/>
                  </w:rPr>
                </w:pPr>
                <w:r w:rsidRPr="0084305D">
                  <w:rPr>
                    <w:rFonts w:cstheme="minorHAnsi"/>
                  </w:rPr>
                  <w:t>Enter observations of non-compliance, comments or notes here.</w:t>
                </w:r>
              </w:p>
            </w:tc>
          </w:sdtContent>
        </w:sdt>
      </w:tr>
      <w:tr w:rsidR="00D8615F" w14:paraId="458EE087" w14:textId="77777777" w:rsidTr="00DC31C6">
        <w:trPr>
          <w:gridAfter w:val="1"/>
          <w:wAfter w:w="16" w:type="dxa"/>
          <w:cantSplit/>
        </w:trPr>
        <w:tc>
          <w:tcPr>
            <w:tcW w:w="899" w:type="dxa"/>
          </w:tcPr>
          <w:p w14:paraId="10E35C0E" w14:textId="72776FB3" w:rsidR="00D8615F" w:rsidRPr="001B32CE" w:rsidRDefault="00D8615F" w:rsidP="00D8615F">
            <w:pPr>
              <w:jc w:val="center"/>
              <w:rPr>
                <w:rFonts w:cstheme="minorHAnsi"/>
                <w:b/>
                <w:bCs/>
              </w:rPr>
            </w:pPr>
            <w:r w:rsidRPr="001B32CE">
              <w:rPr>
                <w:b/>
                <w:bCs/>
              </w:rPr>
              <w:t>9-A-10</w:t>
            </w:r>
          </w:p>
        </w:tc>
        <w:tc>
          <w:tcPr>
            <w:tcW w:w="5581" w:type="dxa"/>
            <w:shd w:val="clear" w:color="auto" w:fill="auto"/>
          </w:tcPr>
          <w:p w14:paraId="6B0513A5" w14:textId="77777777" w:rsidR="00D8615F" w:rsidRDefault="00D8615F" w:rsidP="00D8615F">
            <w:pPr>
              <w:rPr>
                <w:color w:val="000000"/>
              </w:rPr>
            </w:pPr>
            <w:r>
              <w:rPr>
                <w:color w:val="000000"/>
              </w:rPr>
              <w:t>The governing body: Sets policy on how individual staff deal with each other and external parties.</w:t>
            </w:r>
          </w:p>
          <w:p w14:paraId="7D4F4D8A" w14:textId="77777777" w:rsidR="00D8615F" w:rsidRPr="0084305D" w:rsidRDefault="00D8615F" w:rsidP="00D8615F">
            <w:pPr>
              <w:rPr>
                <w:rFonts w:cstheme="minorHAnsi"/>
              </w:rPr>
            </w:pPr>
          </w:p>
        </w:tc>
        <w:tc>
          <w:tcPr>
            <w:tcW w:w="1080" w:type="dxa"/>
            <w:shd w:val="clear" w:color="auto" w:fill="auto"/>
          </w:tcPr>
          <w:p w14:paraId="5DD97303" w14:textId="77777777" w:rsidR="00D8615F" w:rsidRDefault="00D8615F" w:rsidP="00D8615F">
            <w:pPr>
              <w:rPr>
                <w:rFonts w:cstheme="minorHAnsi"/>
              </w:rPr>
            </w:pPr>
            <w:r>
              <w:rPr>
                <w:rFonts w:cstheme="minorHAnsi"/>
              </w:rPr>
              <w:t>Surgical</w:t>
            </w:r>
          </w:p>
          <w:p w14:paraId="665E99C5" w14:textId="7A1E211D" w:rsidR="00D8615F" w:rsidRPr="0084305D" w:rsidRDefault="00D8615F" w:rsidP="00D8615F">
            <w:pPr>
              <w:rPr>
                <w:rFonts w:cstheme="minorHAnsi"/>
              </w:rPr>
            </w:pPr>
            <w:r>
              <w:rPr>
                <w:rFonts w:cstheme="minorHAnsi"/>
              </w:rPr>
              <w:t>Dental</w:t>
            </w:r>
          </w:p>
        </w:tc>
        <w:tc>
          <w:tcPr>
            <w:tcW w:w="810" w:type="dxa"/>
          </w:tcPr>
          <w:p w14:paraId="677BC370" w14:textId="77777777" w:rsidR="00D8615F" w:rsidRDefault="00D8615F" w:rsidP="00D8615F">
            <w:r>
              <w:t>A</w:t>
            </w:r>
          </w:p>
          <w:p w14:paraId="12058465" w14:textId="77777777" w:rsidR="00D8615F" w:rsidRDefault="00D8615F" w:rsidP="00D8615F">
            <w:r>
              <w:t>B</w:t>
            </w:r>
          </w:p>
          <w:p w14:paraId="78B4CEF6" w14:textId="77777777" w:rsidR="00D8615F" w:rsidRDefault="00D8615F" w:rsidP="00D8615F">
            <w:r>
              <w:t>C-M</w:t>
            </w:r>
          </w:p>
          <w:p w14:paraId="563E1779" w14:textId="4B749D04" w:rsidR="00D8615F" w:rsidRPr="0084305D" w:rsidRDefault="00D8615F" w:rsidP="00D8615F">
            <w:pPr>
              <w:rPr>
                <w:rFonts w:cstheme="minorHAnsi"/>
              </w:rPr>
            </w:pPr>
            <w:r>
              <w:t>C</w:t>
            </w:r>
          </w:p>
        </w:tc>
        <w:tc>
          <w:tcPr>
            <w:tcW w:w="1980" w:type="dxa"/>
          </w:tcPr>
          <w:p w14:paraId="42BECF7D" w14:textId="77777777" w:rsidR="00D8615F" w:rsidRPr="00C34C63" w:rsidRDefault="0046274D" w:rsidP="00D8615F">
            <w:pPr>
              <w:rPr>
                <w:rFonts w:cstheme="minorHAnsi"/>
              </w:rPr>
            </w:pPr>
            <w:sdt>
              <w:sdtPr>
                <w:rPr>
                  <w:rFonts w:cstheme="minorHAnsi"/>
                </w:rPr>
                <w:id w:val="896014280"/>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2D2ACF98" w14:textId="77777777" w:rsidR="00D8615F" w:rsidRPr="00C34C63" w:rsidRDefault="0046274D" w:rsidP="00D8615F">
            <w:pPr>
              <w:rPr>
                <w:rFonts w:cstheme="minorHAnsi"/>
              </w:rPr>
            </w:pPr>
            <w:sdt>
              <w:sdtPr>
                <w:rPr>
                  <w:rFonts w:cstheme="minorHAnsi"/>
                </w:rPr>
                <w:id w:val="-185487613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5E6AC43F" w14:textId="77777777" w:rsidR="00D8615F" w:rsidRDefault="0046274D" w:rsidP="00D8615F">
            <w:pPr>
              <w:rPr>
                <w:rFonts w:cstheme="minorHAnsi"/>
              </w:rPr>
            </w:pPr>
            <w:sdt>
              <w:sdtPr>
                <w:rPr>
                  <w:rFonts w:cstheme="minorHAnsi"/>
                </w:rPr>
                <w:id w:val="651725202"/>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40F79069" w14:textId="77777777" w:rsidR="00D8615F" w:rsidRPr="00C34C63" w:rsidRDefault="0046274D" w:rsidP="00D8615F">
            <w:pPr>
              <w:rPr>
                <w:rFonts w:cstheme="minorHAnsi"/>
              </w:rPr>
            </w:pPr>
            <w:sdt>
              <w:sdtPr>
                <w:rPr>
                  <w:rFonts w:cstheme="minorHAnsi"/>
                </w:rPr>
                <w:id w:val="26693362"/>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27174EEE" w14:textId="77777777" w:rsidR="00D8615F" w:rsidRDefault="00D8615F" w:rsidP="00D8615F">
            <w:pPr>
              <w:rPr>
                <w:rFonts w:cstheme="minorHAnsi"/>
              </w:rPr>
            </w:pPr>
          </w:p>
        </w:tc>
        <w:sdt>
          <w:sdtPr>
            <w:rPr>
              <w:rFonts w:cstheme="minorHAnsi"/>
            </w:rPr>
            <w:id w:val="-390352249"/>
            <w:placeholder>
              <w:docPart w:val="F25D66C4588A412A9380303961AD3AEF"/>
            </w:placeholder>
            <w:showingPlcHdr/>
          </w:sdtPr>
          <w:sdtEndPr/>
          <w:sdtContent>
            <w:tc>
              <w:tcPr>
                <w:tcW w:w="4770" w:type="dxa"/>
              </w:tcPr>
              <w:p w14:paraId="443BCF5C" w14:textId="746BD8B8" w:rsidR="00D8615F" w:rsidRDefault="00D8615F" w:rsidP="00D8615F">
                <w:pPr>
                  <w:rPr>
                    <w:rFonts w:cstheme="minorHAnsi"/>
                  </w:rPr>
                </w:pPr>
                <w:r w:rsidRPr="00C34C63">
                  <w:rPr>
                    <w:rFonts w:cstheme="minorHAnsi"/>
                  </w:rPr>
                  <w:t>Enter observations of non-compliance, comments or notes here.</w:t>
                </w:r>
              </w:p>
            </w:tc>
          </w:sdtContent>
        </w:sdt>
      </w:tr>
      <w:tr w:rsidR="00D8615F" w14:paraId="62E76EB8" w14:textId="77777777" w:rsidTr="00DC31C6">
        <w:trPr>
          <w:gridAfter w:val="1"/>
          <w:wAfter w:w="16" w:type="dxa"/>
          <w:cantSplit/>
        </w:trPr>
        <w:tc>
          <w:tcPr>
            <w:tcW w:w="899" w:type="dxa"/>
          </w:tcPr>
          <w:p w14:paraId="7709EDA5" w14:textId="172A1B68" w:rsidR="00D8615F" w:rsidRPr="001B32CE" w:rsidRDefault="00D8615F" w:rsidP="00D8615F">
            <w:pPr>
              <w:jc w:val="center"/>
              <w:rPr>
                <w:rFonts w:cstheme="minorHAnsi"/>
                <w:b/>
                <w:bCs/>
              </w:rPr>
            </w:pPr>
            <w:r w:rsidRPr="001B32CE">
              <w:rPr>
                <w:b/>
                <w:bCs/>
              </w:rPr>
              <w:t>9-A-11</w:t>
            </w:r>
          </w:p>
        </w:tc>
        <w:tc>
          <w:tcPr>
            <w:tcW w:w="5581" w:type="dxa"/>
            <w:shd w:val="clear" w:color="auto" w:fill="auto"/>
          </w:tcPr>
          <w:p w14:paraId="456A2046" w14:textId="77777777" w:rsidR="00D8615F" w:rsidRDefault="00D8615F" w:rsidP="00D8615F">
            <w:pPr>
              <w:rPr>
                <w:color w:val="000000"/>
              </w:rPr>
            </w:pPr>
            <w:r>
              <w:rPr>
                <w:color w:val="000000"/>
              </w:rPr>
              <w:t>The governing body: Sets policy on staff’s role in properly dealing with patients.</w:t>
            </w:r>
          </w:p>
          <w:p w14:paraId="52EED5C4" w14:textId="77777777" w:rsidR="00D8615F" w:rsidRPr="0084305D" w:rsidRDefault="00D8615F" w:rsidP="00D8615F">
            <w:pPr>
              <w:rPr>
                <w:rFonts w:cstheme="minorHAnsi"/>
              </w:rPr>
            </w:pPr>
          </w:p>
        </w:tc>
        <w:tc>
          <w:tcPr>
            <w:tcW w:w="1080" w:type="dxa"/>
            <w:shd w:val="clear" w:color="auto" w:fill="auto"/>
          </w:tcPr>
          <w:p w14:paraId="4123B5A6" w14:textId="77777777" w:rsidR="00D8615F" w:rsidRDefault="00D8615F" w:rsidP="00D8615F">
            <w:pPr>
              <w:rPr>
                <w:rFonts w:cstheme="minorHAnsi"/>
              </w:rPr>
            </w:pPr>
            <w:r>
              <w:rPr>
                <w:rFonts w:cstheme="minorHAnsi"/>
              </w:rPr>
              <w:t>Surgical</w:t>
            </w:r>
          </w:p>
          <w:p w14:paraId="2F8B9FBD" w14:textId="11FC72C1" w:rsidR="00D8615F" w:rsidRPr="0084305D" w:rsidRDefault="00D8615F" w:rsidP="00D8615F">
            <w:pPr>
              <w:rPr>
                <w:rFonts w:cstheme="minorHAnsi"/>
              </w:rPr>
            </w:pPr>
            <w:r>
              <w:rPr>
                <w:rFonts w:cstheme="minorHAnsi"/>
              </w:rPr>
              <w:t>Dental</w:t>
            </w:r>
          </w:p>
        </w:tc>
        <w:tc>
          <w:tcPr>
            <w:tcW w:w="810" w:type="dxa"/>
          </w:tcPr>
          <w:p w14:paraId="53B880C9" w14:textId="77777777" w:rsidR="00D8615F" w:rsidRDefault="00D8615F" w:rsidP="00D8615F">
            <w:r>
              <w:t>A</w:t>
            </w:r>
          </w:p>
          <w:p w14:paraId="68319328" w14:textId="77777777" w:rsidR="00D8615F" w:rsidRDefault="00D8615F" w:rsidP="00D8615F">
            <w:r>
              <w:t>B</w:t>
            </w:r>
          </w:p>
          <w:p w14:paraId="50E75433" w14:textId="77777777" w:rsidR="00D8615F" w:rsidRDefault="00D8615F" w:rsidP="00D8615F">
            <w:r>
              <w:t>C-M</w:t>
            </w:r>
          </w:p>
          <w:p w14:paraId="1A7BDFD7" w14:textId="55960D3B" w:rsidR="00D8615F" w:rsidRPr="0084305D" w:rsidRDefault="00D8615F" w:rsidP="00D8615F">
            <w:pPr>
              <w:rPr>
                <w:rFonts w:cstheme="minorHAnsi"/>
              </w:rPr>
            </w:pPr>
            <w:r>
              <w:t>C</w:t>
            </w:r>
          </w:p>
        </w:tc>
        <w:tc>
          <w:tcPr>
            <w:tcW w:w="1980" w:type="dxa"/>
          </w:tcPr>
          <w:p w14:paraId="03C87979" w14:textId="77777777" w:rsidR="00D8615F" w:rsidRPr="00C34C63" w:rsidRDefault="0046274D" w:rsidP="00D8615F">
            <w:pPr>
              <w:rPr>
                <w:rFonts w:cstheme="minorHAnsi"/>
              </w:rPr>
            </w:pPr>
            <w:sdt>
              <w:sdtPr>
                <w:rPr>
                  <w:rFonts w:cstheme="minorHAnsi"/>
                </w:rPr>
                <w:id w:val="-1654050348"/>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3CE8CC88" w14:textId="77777777" w:rsidR="00D8615F" w:rsidRPr="00C34C63" w:rsidRDefault="0046274D" w:rsidP="00D8615F">
            <w:pPr>
              <w:rPr>
                <w:rFonts w:cstheme="minorHAnsi"/>
              </w:rPr>
            </w:pPr>
            <w:sdt>
              <w:sdtPr>
                <w:rPr>
                  <w:rFonts w:cstheme="minorHAnsi"/>
                </w:rPr>
                <w:id w:val="-592008688"/>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49FB5260" w14:textId="77777777" w:rsidR="00D8615F" w:rsidRDefault="0046274D" w:rsidP="00D8615F">
            <w:pPr>
              <w:rPr>
                <w:rFonts w:cstheme="minorHAnsi"/>
              </w:rPr>
            </w:pPr>
            <w:sdt>
              <w:sdtPr>
                <w:rPr>
                  <w:rFonts w:cstheme="minorHAnsi"/>
                </w:rPr>
                <w:id w:val="2100819867"/>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499405F7" w14:textId="77777777" w:rsidR="00D8615F" w:rsidRPr="00C34C63" w:rsidRDefault="0046274D" w:rsidP="00D8615F">
            <w:pPr>
              <w:rPr>
                <w:rFonts w:cstheme="minorHAnsi"/>
              </w:rPr>
            </w:pPr>
            <w:sdt>
              <w:sdtPr>
                <w:rPr>
                  <w:rFonts w:cstheme="minorHAnsi"/>
                </w:rPr>
                <w:id w:val="177845315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1D470E34" w14:textId="77777777" w:rsidR="00D8615F" w:rsidRDefault="00D8615F" w:rsidP="00D8615F">
            <w:pPr>
              <w:rPr>
                <w:rFonts w:cstheme="minorHAnsi"/>
              </w:rPr>
            </w:pPr>
          </w:p>
        </w:tc>
        <w:sdt>
          <w:sdtPr>
            <w:rPr>
              <w:rFonts w:cstheme="minorHAnsi"/>
            </w:rPr>
            <w:id w:val="-1653975657"/>
            <w:placeholder>
              <w:docPart w:val="F9A72A7878FF41BD89219C3C180FF558"/>
            </w:placeholder>
            <w:showingPlcHdr/>
          </w:sdtPr>
          <w:sdtEndPr/>
          <w:sdtContent>
            <w:tc>
              <w:tcPr>
                <w:tcW w:w="4770" w:type="dxa"/>
              </w:tcPr>
              <w:p w14:paraId="49F8A53A" w14:textId="672A3325" w:rsidR="00D8615F" w:rsidRDefault="00D8615F" w:rsidP="00D8615F">
                <w:pPr>
                  <w:rPr>
                    <w:rFonts w:cstheme="minorHAnsi"/>
                  </w:rPr>
                </w:pPr>
                <w:r w:rsidRPr="00C34C63">
                  <w:rPr>
                    <w:rFonts w:cstheme="minorHAnsi"/>
                  </w:rPr>
                  <w:t>Enter observations of non-compliance, comments or notes here.</w:t>
                </w:r>
              </w:p>
            </w:tc>
          </w:sdtContent>
        </w:sdt>
      </w:tr>
      <w:tr w:rsidR="00D8615F" w14:paraId="124CAD71" w14:textId="77777777" w:rsidTr="00DC31C6">
        <w:trPr>
          <w:gridAfter w:val="1"/>
          <w:wAfter w:w="16" w:type="dxa"/>
          <w:cantSplit/>
        </w:trPr>
        <w:tc>
          <w:tcPr>
            <w:tcW w:w="899" w:type="dxa"/>
          </w:tcPr>
          <w:p w14:paraId="585B63BC" w14:textId="0BFED919" w:rsidR="00D8615F" w:rsidRPr="001B32CE" w:rsidRDefault="00D8615F" w:rsidP="00D8615F">
            <w:pPr>
              <w:jc w:val="center"/>
              <w:rPr>
                <w:rFonts w:cstheme="minorHAnsi"/>
                <w:b/>
                <w:bCs/>
              </w:rPr>
            </w:pPr>
            <w:r w:rsidRPr="001B32CE">
              <w:rPr>
                <w:b/>
                <w:bCs/>
              </w:rPr>
              <w:t>9-A-12</w:t>
            </w:r>
          </w:p>
        </w:tc>
        <w:tc>
          <w:tcPr>
            <w:tcW w:w="5581" w:type="dxa"/>
            <w:shd w:val="clear" w:color="auto" w:fill="auto"/>
          </w:tcPr>
          <w:p w14:paraId="4ADB5738" w14:textId="77777777" w:rsidR="00D8615F" w:rsidRDefault="00D8615F" w:rsidP="00D8615F">
            <w:pPr>
              <w:rPr>
                <w:color w:val="000000"/>
              </w:rPr>
            </w:pPr>
            <w:r>
              <w:rPr>
                <w:color w:val="000000"/>
              </w:rPr>
              <w:t xml:space="preserve">The governing body is responsible for the operation and performance of the facility </w:t>
            </w:r>
            <w:proofErr w:type="gramStart"/>
            <w:r>
              <w:rPr>
                <w:color w:val="000000"/>
              </w:rPr>
              <w:t>including:</w:t>
            </w:r>
            <w:proofErr w:type="gramEnd"/>
            <w:r>
              <w:rPr>
                <w:color w:val="000000"/>
              </w:rPr>
              <w:t xml:space="preserve"> Determining the mission and goals of the facility, including the types of services provided and for determining, implementing, and monitoring policies governing the facility's total operation.</w:t>
            </w:r>
          </w:p>
          <w:p w14:paraId="450E17AA" w14:textId="77777777" w:rsidR="00D8615F" w:rsidRPr="0084305D" w:rsidRDefault="00D8615F" w:rsidP="00D8615F">
            <w:pPr>
              <w:rPr>
                <w:rFonts w:cstheme="minorHAnsi"/>
              </w:rPr>
            </w:pPr>
          </w:p>
        </w:tc>
        <w:tc>
          <w:tcPr>
            <w:tcW w:w="1080" w:type="dxa"/>
            <w:shd w:val="clear" w:color="auto" w:fill="auto"/>
          </w:tcPr>
          <w:p w14:paraId="36C83A2C" w14:textId="77777777" w:rsidR="00D8615F" w:rsidRDefault="00D8615F" w:rsidP="00D8615F">
            <w:pPr>
              <w:rPr>
                <w:rFonts w:cstheme="minorHAnsi"/>
              </w:rPr>
            </w:pPr>
            <w:r>
              <w:rPr>
                <w:rFonts w:cstheme="minorHAnsi"/>
              </w:rPr>
              <w:t>Surgical</w:t>
            </w:r>
          </w:p>
          <w:p w14:paraId="48AEA29C" w14:textId="3A6C749D" w:rsidR="00D8615F" w:rsidRPr="0084305D" w:rsidRDefault="00D8615F" w:rsidP="00D8615F">
            <w:pPr>
              <w:rPr>
                <w:rFonts w:cstheme="minorHAnsi"/>
              </w:rPr>
            </w:pPr>
            <w:r>
              <w:rPr>
                <w:rFonts w:cstheme="minorHAnsi"/>
              </w:rPr>
              <w:t>Dental</w:t>
            </w:r>
          </w:p>
        </w:tc>
        <w:tc>
          <w:tcPr>
            <w:tcW w:w="810" w:type="dxa"/>
          </w:tcPr>
          <w:p w14:paraId="78866F11" w14:textId="77777777" w:rsidR="00D8615F" w:rsidRDefault="00D8615F" w:rsidP="00D8615F">
            <w:r>
              <w:t>A</w:t>
            </w:r>
          </w:p>
          <w:p w14:paraId="585FC8D3" w14:textId="77777777" w:rsidR="00D8615F" w:rsidRDefault="00D8615F" w:rsidP="00D8615F">
            <w:r>
              <w:t>B</w:t>
            </w:r>
          </w:p>
          <w:p w14:paraId="6DA824FC" w14:textId="77777777" w:rsidR="00D8615F" w:rsidRDefault="00D8615F" w:rsidP="00D8615F">
            <w:r>
              <w:t>C-M</w:t>
            </w:r>
          </w:p>
          <w:p w14:paraId="6EA109F2" w14:textId="669FCBAF" w:rsidR="00D8615F" w:rsidRPr="0084305D" w:rsidRDefault="00D8615F" w:rsidP="00D8615F">
            <w:pPr>
              <w:rPr>
                <w:rFonts w:cstheme="minorHAnsi"/>
              </w:rPr>
            </w:pPr>
            <w:r>
              <w:t>C</w:t>
            </w:r>
          </w:p>
        </w:tc>
        <w:tc>
          <w:tcPr>
            <w:tcW w:w="1980" w:type="dxa"/>
          </w:tcPr>
          <w:p w14:paraId="0BC7EA8B" w14:textId="77777777" w:rsidR="00D8615F" w:rsidRPr="00C34C63" w:rsidRDefault="0046274D" w:rsidP="00D8615F">
            <w:pPr>
              <w:rPr>
                <w:rFonts w:cstheme="minorHAnsi"/>
              </w:rPr>
            </w:pPr>
            <w:sdt>
              <w:sdtPr>
                <w:rPr>
                  <w:rFonts w:cstheme="minorHAnsi"/>
                </w:rPr>
                <w:id w:val="1439868095"/>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0F7D972A" w14:textId="77777777" w:rsidR="00D8615F" w:rsidRPr="00C34C63" w:rsidRDefault="0046274D" w:rsidP="00D8615F">
            <w:pPr>
              <w:rPr>
                <w:rFonts w:cstheme="minorHAnsi"/>
              </w:rPr>
            </w:pPr>
            <w:sdt>
              <w:sdtPr>
                <w:rPr>
                  <w:rFonts w:cstheme="minorHAnsi"/>
                </w:rPr>
                <w:id w:val="-1525466462"/>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601CD05E" w14:textId="77777777" w:rsidR="00D8615F" w:rsidRDefault="0046274D" w:rsidP="00D8615F">
            <w:pPr>
              <w:rPr>
                <w:rFonts w:cstheme="minorHAnsi"/>
              </w:rPr>
            </w:pPr>
            <w:sdt>
              <w:sdtPr>
                <w:rPr>
                  <w:rFonts w:cstheme="minorHAnsi"/>
                </w:rPr>
                <w:id w:val="-1571411799"/>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4C728322" w14:textId="77777777" w:rsidR="00D8615F" w:rsidRPr="00C34C63" w:rsidRDefault="0046274D" w:rsidP="00D8615F">
            <w:pPr>
              <w:rPr>
                <w:rFonts w:cstheme="minorHAnsi"/>
              </w:rPr>
            </w:pPr>
            <w:sdt>
              <w:sdtPr>
                <w:rPr>
                  <w:rFonts w:cstheme="minorHAnsi"/>
                </w:rPr>
                <w:id w:val="41467722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3307697F" w14:textId="77777777" w:rsidR="00D8615F" w:rsidRDefault="00D8615F" w:rsidP="00D8615F">
            <w:pPr>
              <w:rPr>
                <w:rFonts w:cstheme="minorHAnsi"/>
              </w:rPr>
            </w:pPr>
          </w:p>
        </w:tc>
        <w:sdt>
          <w:sdtPr>
            <w:rPr>
              <w:rFonts w:cstheme="minorHAnsi"/>
            </w:rPr>
            <w:id w:val="-1069886191"/>
            <w:placeholder>
              <w:docPart w:val="34EDA5CE87BA440C8EAA8207DD87056E"/>
            </w:placeholder>
            <w:showingPlcHdr/>
          </w:sdtPr>
          <w:sdtEndPr/>
          <w:sdtContent>
            <w:tc>
              <w:tcPr>
                <w:tcW w:w="4770" w:type="dxa"/>
              </w:tcPr>
              <w:p w14:paraId="3E670C39" w14:textId="2C738C0F" w:rsidR="00D8615F" w:rsidRDefault="00D8615F" w:rsidP="00D8615F">
                <w:pPr>
                  <w:rPr>
                    <w:rFonts w:cstheme="minorHAnsi"/>
                  </w:rPr>
                </w:pPr>
                <w:r w:rsidRPr="00C34C63">
                  <w:rPr>
                    <w:rFonts w:cstheme="minorHAnsi"/>
                  </w:rPr>
                  <w:t>Enter observations of non-compliance, comments or notes here.</w:t>
                </w:r>
              </w:p>
            </w:tc>
          </w:sdtContent>
        </w:sdt>
      </w:tr>
      <w:tr w:rsidR="00D8615F" w14:paraId="1387E979" w14:textId="77777777" w:rsidTr="00DC31C6">
        <w:trPr>
          <w:gridAfter w:val="1"/>
          <w:wAfter w:w="16" w:type="dxa"/>
          <w:cantSplit/>
        </w:trPr>
        <w:tc>
          <w:tcPr>
            <w:tcW w:w="899" w:type="dxa"/>
          </w:tcPr>
          <w:p w14:paraId="79D3D370" w14:textId="038FB091" w:rsidR="00D8615F" w:rsidRPr="001B32CE" w:rsidRDefault="00D8615F" w:rsidP="00D8615F">
            <w:pPr>
              <w:jc w:val="center"/>
              <w:rPr>
                <w:b/>
                <w:bCs/>
              </w:rPr>
            </w:pPr>
            <w:r w:rsidRPr="001B32CE">
              <w:rPr>
                <w:b/>
                <w:bCs/>
              </w:rPr>
              <w:lastRenderedPageBreak/>
              <w:t>9-A-17</w:t>
            </w:r>
          </w:p>
        </w:tc>
        <w:tc>
          <w:tcPr>
            <w:tcW w:w="5581" w:type="dxa"/>
            <w:shd w:val="clear" w:color="auto" w:fill="auto"/>
          </w:tcPr>
          <w:p w14:paraId="3A7550AA" w14:textId="77777777" w:rsidR="00D8615F" w:rsidRDefault="00D8615F" w:rsidP="00D8615F">
            <w:pPr>
              <w:rPr>
                <w:color w:val="000000"/>
              </w:rPr>
            </w:pPr>
            <w:r>
              <w:rPr>
                <w:color w:val="000000"/>
              </w:rPr>
              <w:t xml:space="preserve">The governing body must assure that all outside services are provided in a safe and effective manner. </w:t>
            </w:r>
          </w:p>
          <w:p w14:paraId="4E637715" w14:textId="77777777" w:rsidR="00D8615F" w:rsidRDefault="00D8615F" w:rsidP="00D8615F">
            <w:pPr>
              <w:rPr>
                <w:color w:val="000000"/>
              </w:rPr>
            </w:pPr>
          </w:p>
        </w:tc>
        <w:tc>
          <w:tcPr>
            <w:tcW w:w="1080" w:type="dxa"/>
            <w:shd w:val="clear" w:color="auto" w:fill="auto"/>
          </w:tcPr>
          <w:p w14:paraId="59F1DCBC" w14:textId="77777777" w:rsidR="00D8615F" w:rsidRDefault="00D8615F" w:rsidP="00D8615F">
            <w:pPr>
              <w:rPr>
                <w:rFonts w:cstheme="minorHAnsi"/>
              </w:rPr>
            </w:pPr>
            <w:r>
              <w:rPr>
                <w:rFonts w:cstheme="minorHAnsi"/>
              </w:rPr>
              <w:t>Surgical</w:t>
            </w:r>
          </w:p>
          <w:p w14:paraId="58DC4329" w14:textId="2EAE0DB6" w:rsidR="00D8615F" w:rsidRPr="0084305D" w:rsidRDefault="00D8615F" w:rsidP="00D8615F">
            <w:pPr>
              <w:rPr>
                <w:rFonts w:cstheme="minorHAnsi"/>
              </w:rPr>
            </w:pPr>
            <w:r>
              <w:rPr>
                <w:rFonts w:cstheme="minorHAnsi"/>
              </w:rPr>
              <w:t>Dental</w:t>
            </w:r>
          </w:p>
        </w:tc>
        <w:tc>
          <w:tcPr>
            <w:tcW w:w="810" w:type="dxa"/>
          </w:tcPr>
          <w:p w14:paraId="403045C6" w14:textId="77777777" w:rsidR="00D8615F" w:rsidRDefault="00D8615F" w:rsidP="00D8615F">
            <w:r>
              <w:t>A</w:t>
            </w:r>
          </w:p>
          <w:p w14:paraId="16F18803" w14:textId="77777777" w:rsidR="00D8615F" w:rsidRDefault="00D8615F" w:rsidP="00D8615F">
            <w:r>
              <w:t>B</w:t>
            </w:r>
          </w:p>
          <w:p w14:paraId="4AFB8EB7" w14:textId="77777777" w:rsidR="00D8615F" w:rsidRDefault="00D8615F" w:rsidP="00D8615F">
            <w:r>
              <w:t>C-M</w:t>
            </w:r>
          </w:p>
          <w:p w14:paraId="15095044" w14:textId="2F9EE217" w:rsidR="00D8615F" w:rsidRDefault="00D8615F" w:rsidP="00D8615F">
            <w:r>
              <w:t>C</w:t>
            </w:r>
          </w:p>
        </w:tc>
        <w:tc>
          <w:tcPr>
            <w:tcW w:w="1980" w:type="dxa"/>
          </w:tcPr>
          <w:p w14:paraId="48DAA491" w14:textId="77777777" w:rsidR="00D8615F" w:rsidRPr="00C34C63" w:rsidRDefault="0046274D" w:rsidP="00D8615F">
            <w:pPr>
              <w:rPr>
                <w:rFonts w:cstheme="minorHAnsi"/>
              </w:rPr>
            </w:pPr>
            <w:sdt>
              <w:sdtPr>
                <w:rPr>
                  <w:rFonts w:cstheme="minorHAnsi"/>
                </w:rPr>
                <w:id w:val="170197569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06E82A04" w14:textId="77777777" w:rsidR="00D8615F" w:rsidRPr="00C34C63" w:rsidRDefault="0046274D" w:rsidP="00D8615F">
            <w:pPr>
              <w:rPr>
                <w:rFonts w:cstheme="minorHAnsi"/>
              </w:rPr>
            </w:pPr>
            <w:sdt>
              <w:sdtPr>
                <w:rPr>
                  <w:rFonts w:cstheme="minorHAnsi"/>
                </w:rPr>
                <w:id w:val="-456724464"/>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13A09F0B" w14:textId="77777777" w:rsidR="00D8615F" w:rsidRDefault="0046274D" w:rsidP="00D8615F">
            <w:pPr>
              <w:rPr>
                <w:rFonts w:cstheme="minorHAnsi"/>
              </w:rPr>
            </w:pPr>
            <w:sdt>
              <w:sdtPr>
                <w:rPr>
                  <w:rFonts w:cstheme="minorHAnsi"/>
                </w:rPr>
                <w:id w:val="180792023"/>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14021655" w14:textId="77777777" w:rsidR="00D8615F" w:rsidRPr="00C34C63" w:rsidRDefault="0046274D" w:rsidP="00D8615F">
            <w:pPr>
              <w:rPr>
                <w:rFonts w:cstheme="minorHAnsi"/>
              </w:rPr>
            </w:pPr>
            <w:sdt>
              <w:sdtPr>
                <w:rPr>
                  <w:rFonts w:cstheme="minorHAnsi"/>
                </w:rPr>
                <w:id w:val="130019408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21590869" w14:textId="77777777" w:rsidR="00D8615F" w:rsidRDefault="00D8615F" w:rsidP="00D8615F">
            <w:pPr>
              <w:rPr>
                <w:rFonts w:cstheme="minorHAnsi"/>
              </w:rPr>
            </w:pPr>
          </w:p>
        </w:tc>
        <w:sdt>
          <w:sdtPr>
            <w:rPr>
              <w:rFonts w:cstheme="minorHAnsi"/>
            </w:rPr>
            <w:id w:val="1581172341"/>
            <w:placeholder>
              <w:docPart w:val="0BCC2D16EA12451C8B70C00AA67B8679"/>
            </w:placeholder>
            <w:showingPlcHdr/>
          </w:sdtPr>
          <w:sdtEndPr/>
          <w:sdtContent>
            <w:tc>
              <w:tcPr>
                <w:tcW w:w="4770" w:type="dxa"/>
              </w:tcPr>
              <w:p w14:paraId="6FA47776" w14:textId="75BFA155" w:rsidR="00D8615F" w:rsidRDefault="00D8615F" w:rsidP="00D8615F">
                <w:pPr>
                  <w:rPr>
                    <w:rFonts w:cstheme="minorHAnsi"/>
                  </w:rPr>
                </w:pPr>
                <w:r w:rsidRPr="00C34C63">
                  <w:rPr>
                    <w:rFonts w:cstheme="minorHAnsi"/>
                  </w:rPr>
                  <w:t>Enter observations of non-compliance, comments or notes here.</w:t>
                </w:r>
              </w:p>
            </w:tc>
          </w:sdtContent>
        </w:sdt>
      </w:tr>
      <w:tr w:rsidR="00D8615F" w14:paraId="07658D63" w14:textId="77777777" w:rsidTr="00DC31C6">
        <w:trPr>
          <w:gridAfter w:val="1"/>
          <w:wAfter w:w="16" w:type="dxa"/>
          <w:cantSplit/>
        </w:trPr>
        <w:tc>
          <w:tcPr>
            <w:tcW w:w="899" w:type="dxa"/>
          </w:tcPr>
          <w:p w14:paraId="03397191" w14:textId="07DFB6E2" w:rsidR="00D8615F" w:rsidRPr="001B32CE" w:rsidRDefault="00D8615F" w:rsidP="00D8615F">
            <w:pPr>
              <w:jc w:val="center"/>
              <w:rPr>
                <w:b/>
                <w:bCs/>
              </w:rPr>
            </w:pPr>
            <w:r w:rsidRPr="001B32CE">
              <w:rPr>
                <w:b/>
                <w:bCs/>
              </w:rPr>
              <w:t>9-A-20</w:t>
            </w:r>
          </w:p>
        </w:tc>
        <w:tc>
          <w:tcPr>
            <w:tcW w:w="5581" w:type="dxa"/>
            <w:shd w:val="clear" w:color="auto" w:fill="auto"/>
          </w:tcPr>
          <w:p w14:paraId="2C77B161" w14:textId="77777777" w:rsidR="00D8615F" w:rsidRDefault="00D8615F" w:rsidP="00D8615F">
            <w:pPr>
              <w:rPr>
                <w:color w:val="000000"/>
              </w:rPr>
            </w:pPr>
            <w:r>
              <w:rPr>
                <w:color w:val="000000"/>
              </w:rPr>
              <w:t>The facility's policies and services are developed with the advice of a group of professional personnel that includes one or more physicians / dentists, one or more physician assistants / nurse practitioners / mid-level clinical personnel, and at least one community member that is not a member of the clinic staff.</w:t>
            </w:r>
          </w:p>
          <w:p w14:paraId="4DC677EE" w14:textId="77777777" w:rsidR="00D8615F" w:rsidRDefault="00D8615F" w:rsidP="00D8615F">
            <w:pPr>
              <w:rPr>
                <w:color w:val="000000"/>
              </w:rPr>
            </w:pPr>
          </w:p>
        </w:tc>
        <w:tc>
          <w:tcPr>
            <w:tcW w:w="1080" w:type="dxa"/>
            <w:shd w:val="clear" w:color="auto" w:fill="auto"/>
          </w:tcPr>
          <w:p w14:paraId="50D31E96" w14:textId="77777777" w:rsidR="00D8615F" w:rsidRDefault="00D8615F" w:rsidP="00D8615F">
            <w:pPr>
              <w:rPr>
                <w:rFonts w:cstheme="minorHAnsi"/>
              </w:rPr>
            </w:pPr>
            <w:r>
              <w:rPr>
                <w:rFonts w:cstheme="minorHAnsi"/>
              </w:rPr>
              <w:t>Surgical</w:t>
            </w:r>
          </w:p>
          <w:p w14:paraId="51F3BE67" w14:textId="4E495348" w:rsidR="00D8615F" w:rsidRPr="0084305D" w:rsidRDefault="00D8615F" w:rsidP="00D8615F">
            <w:pPr>
              <w:rPr>
                <w:rFonts w:cstheme="minorHAnsi"/>
              </w:rPr>
            </w:pPr>
            <w:r>
              <w:rPr>
                <w:rFonts w:cstheme="minorHAnsi"/>
              </w:rPr>
              <w:t>Dental</w:t>
            </w:r>
          </w:p>
        </w:tc>
        <w:tc>
          <w:tcPr>
            <w:tcW w:w="810" w:type="dxa"/>
          </w:tcPr>
          <w:p w14:paraId="5245187F" w14:textId="77777777" w:rsidR="00D8615F" w:rsidRDefault="00D8615F" w:rsidP="00D8615F">
            <w:r>
              <w:t>A</w:t>
            </w:r>
          </w:p>
          <w:p w14:paraId="3FC9988D" w14:textId="77777777" w:rsidR="00D8615F" w:rsidRDefault="00D8615F" w:rsidP="00D8615F">
            <w:r>
              <w:t>B</w:t>
            </w:r>
          </w:p>
          <w:p w14:paraId="33EE3FF3" w14:textId="77777777" w:rsidR="00D8615F" w:rsidRDefault="00D8615F" w:rsidP="00D8615F">
            <w:r>
              <w:t>C-M</w:t>
            </w:r>
          </w:p>
          <w:p w14:paraId="0EDC5734" w14:textId="5618283D" w:rsidR="00D8615F" w:rsidRDefault="00D8615F" w:rsidP="00D8615F">
            <w:r>
              <w:t>C</w:t>
            </w:r>
          </w:p>
        </w:tc>
        <w:tc>
          <w:tcPr>
            <w:tcW w:w="1980" w:type="dxa"/>
          </w:tcPr>
          <w:p w14:paraId="136CA8B9" w14:textId="77777777" w:rsidR="00D8615F" w:rsidRPr="00C34C63" w:rsidRDefault="0046274D" w:rsidP="00D8615F">
            <w:pPr>
              <w:rPr>
                <w:rFonts w:cstheme="minorHAnsi"/>
              </w:rPr>
            </w:pPr>
            <w:sdt>
              <w:sdtPr>
                <w:rPr>
                  <w:rFonts w:cstheme="minorHAnsi"/>
                </w:rPr>
                <w:id w:val="-1782263685"/>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A91779B" w14:textId="77777777" w:rsidR="00D8615F" w:rsidRPr="00C34C63" w:rsidRDefault="0046274D" w:rsidP="00D8615F">
            <w:pPr>
              <w:rPr>
                <w:rFonts w:cstheme="minorHAnsi"/>
              </w:rPr>
            </w:pPr>
            <w:sdt>
              <w:sdtPr>
                <w:rPr>
                  <w:rFonts w:cstheme="minorHAnsi"/>
                </w:rPr>
                <w:id w:val="1609776101"/>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49A64A34" w14:textId="77777777" w:rsidR="00D8615F" w:rsidRDefault="0046274D" w:rsidP="00D8615F">
            <w:pPr>
              <w:rPr>
                <w:rFonts w:cstheme="minorHAnsi"/>
              </w:rPr>
            </w:pPr>
            <w:sdt>
              <w:sdtPr>
                <w:rPr>
                  <w:rFonts w:cstheme="minorHAnsi"/>
                </w:rPr>
                <w:id w:val="78183637"/>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0B797F04" w14:textId="77777777" w:rsidR="00D8615F" w:rsidRPr="00C34C63" w:rsidRDefault="0046274D" w:rsidP="00D8615F">
            <w:pPr>
              <w:rPr>
                <w:rFonts w:cstheme="minorHAnsi"/>
              </w:rPr>
            </w:pPr>
            <w:sdt>
              <w:sdtPr>
                <w:rPr>
                  <w:rFonts w:cstheme="minorHAnsi"/>
                </w:rPr>
                <w:id w:val="-712111981"/>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360A1AF1" w14:textId="77777777" w:rsidR="00D8615F" w:rsidRDefault="00D8615F" w:rsidP="00D8615F">
            <w:pPr>
              <w:rPr>
                <w:rFonts w:cstheme="minorHAnsi"/>
              </w:rPr>
            </w:pPr>
          </w:p>
        </w:tc>
        <w:sdt>
          <w:sdtPr>
            <w:rPr>
              <w:rFonts w:cstheme="minorHAnsi"/>
            </w:rPr>
            <w:id w:val="-1642807858"/>
            <w:placeholder>
              <w:docPart w:val="610C10B055FA4104B40CA9039AC80916"/>
            </w:placeholder>
            <w:showingPlcHdr/>
          </w:sdtPr>
          <w:sdtEndPr/>
          <w:sdtContent>
            <w:tc>
              <w:tcPr>
                <w:tcW w:w="4770" w:type="dxa"/>
              </w:tcPr>
              <w:p w14:paraId="3CB85A1B" w14:textId="7D3BB05D" w:rsidR="00D8615F" w:rsidRDefault="00D8615F" w:rsidP="00D8615F">
                <w:pPr>
                  <w:rPr>
                    <w:rFonts w:cstheme="minorHAnsi"/>
                  </w:rPr>
                </w:pPr>
                <w:r w:rsidRPr="00C34C63">
                  <w:rPr>
                    <w:rFonts w:cstheme="minorHAnsi"/>
                  </w:rPr>
                  <w:t>Enter observations of non-compliance, comments or notes here.</w:t>
                </w:r>
              </w:p>
            </w:tc>
          </w:sdtContent>
        </w:sdt>
      </w:tr>
      <w:tr w:rsidR="00D8615F" w14:paraId="25F7ADFE" w14:textId="77777777" w:rsidTr="00DC31C6">
        <w:trPr>
          <w:gridAfter w:val="1"/>
          <w:wAfter w:w="16" w:type="dxa"/>
          <w:cantSplit/>
        </w:trPr>
        <w:tc>
          <w:tcPr>
            <w:tcW w:w="899" w:type="dxa"/>
          </w:tcPr>
          <w:p w14:paraId="74C02A4A" w14:textId="7114F927" w:rsidR="00D8615F" w:rsidRPr="001B32CE" w:rsidRDefault="00D8615F" w:rsidP="00D8615F">
            <w:pPr>
              <w:jc w:val="center"/>
              <w:rPr>
                <w:b/>
                <w:bCs/>
              </w:rPr>
            </w:pPr>
            <w:r w:rsidRPr="001B32CE">
              <w:rPr>
                <w:b/>
                <w:bCs/>
              </w:rPr>
              <w:t>9-A-21</w:t>
            </w:r>
          </w:p>
        </w:tc>
        <w:tc>
          <w:tcPr>
            <w:tcW w:w="5581" w:type="dxa"/>
            <w:shd w:val="clear" w:color="auto" w:fill="auto"/>
          </w:tcPr>
          <w:p w14:paraId="4CA73086" w14:textId="77777777" w:rsidR="00D8615F" w:rsidRDefault="00D8615F" w:rsidP="00D8615F">
            <w:pPr>
              <w:rPr>
                <w:color w:val="000000"/>
              </w:rPr>
            </w:pPr>
            <w:r>
              <w:rPr>
                <w:color w:val="000000"/>
              </w:rPr>
              <w:t>The policies, procedures, and processes adopted by the governing body are reviewed and revised at least annually and in accordance with any implementation timelines adopted by the governing body.</w:t>
            </w:r>
          </w:p>
          <w:p w14:paraId="0B234BAD" w14:textId="77777777" w:rsidR="00D8615F" w:rsidRDefault="00D8615F" w:rsidP="00D8615F">
            <w:pPr>
              <w:rPr>
                <w:color w:val="000000"/>
              </w:rPr>
            </w:pPr>
          </w:p>
        </w:tc>
        <w:tc>
          <w:tcPr>
            <w:tcW w:w="1080" w:type="dxa"/>
            <w:shd w:val="clear" w:color="auto" w:fill="auto"/>
          </w:tcPr>
          <w:p w14:paraId="7D66D833" w14:textId="77777777" w:rsidR="00D8615F" w:rsidRDefault="00D8615F" w:rsidP="00D8615F">
            <w:pPr>
              <w:rPr>
                <w:rFonts w:cstheme="minorHAnsi"/>
              </w:rPr>
            </w:pPr>
            <w:r>
              <w:rPr>
                <w:rFonts w:cstheme="minorHAnsi"/>
              </w:rPr>
              <w:t>Surgical</w:t>
            </w:r>
          </w:p>
          <w:p w14:paraId="641AE9D0" w14:textId="6D811AEE" w:rsidR="00D8615F" w:rsidRPr="0084305D" w:rsidRDefault="00D8615F" w:rsidP="00D8615F">
            <w:pPr>
              <w:rPr>
                <w:rFonts w:cstheme="minorHAnsi"/>
              </w:rPr>
            </w:pPr>
            <w:r>
              <w:rPr>
                <w:rFonts w:cstheme="minorHAnsi"/>
              </w:rPr>
              <w:t>Dental</w:t>
            </w:r>
          </w:p>
        </w:tc>
        <w:tc>
          <w:tcPr>
            <w:tcW w:w="810" w:type="dxa"/>
          </w:tcPr>
          <w:p w14:paraId="47E08D49" w14:textId="77777777" w:rsidR="00D8615F" w:rsidRDefault="00D8615F" w:rsidP="00D8615F">
            <w:r>
              <w:t>A</w:t>
            </w:r>
          </w:p>
          <w:p w14:paraId="0C98F760" w14:textId="77777777" w:rsidR="00D8615F" w:rsidRDefault="00D8615F" w:rsidP="00D8615F">
            <w:r>
              <w:t>B</w:t>
            </w:r>
          </w:p>
          <w:p w14:paraId="6356C6C9" w14:textId="77777777" w:rsidR="00D8615F" w:rsidRDefault="00D8615F" w:rsidP="00D8615F">
            <w:r>
              <w:t>C-M</w:t>
            </w:r>
          </w:p>
          <w:p w14:paraId="7788B2B7" w14:textId="1314ED9B" w:rsidR="00D8615F" w:rsidRDefault="00D8615F" w:rsidP="00D8615F">
            <w:r>
              <w:t>C</w:t>
            </w:r>
          </w:p>
        </w:tc>
        <w:tc>
          <w:tcPr>
            <w:tcW w:w="1980" w:type="dxa"/>
          </w:tcPr>
          <w:p w14:paraId="01D4520A" w14:textId="77777777" w:rsidR="00D8615F" w:rsidRPr="00C34C63" w:rsidRDefault="0046274D" w:rsidP="00D8615F">
            <w:pPr>
              <w:rPr>
                <w:rFonts w:cstheme="minorHAnsi"/>
              </w:rPr>
            </w:pPr>
            <w:sdt>
              <w:sdtPr>
                <w:rPr>
                  <w:rFonts w:cstheme="minorHAnsi"/>
                </w:rPr>
                <w:id w:val="-1338912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95BFBFC" w14:textId="77777777" w:rsidR="00D8615F" w:rsidRPr="00C34C63" w:rsidRDefault="0046274D" w:rsidP="00D8615F">
            <w:pPr>
              <w:rPr>
                <w:rFonts w:cstheme="minorHAnsi"/>
              </w:rPr>
            </w:pPr>
            <w:sdt>
              <w:sdtPr>
                <w:rPr>
                  <w:rFonts w:cstheme="minorHAnsi"/>
                </w:rPr>
                <w:id w:val="160722969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68DECEC9" w14:textId="77777777" w:rsidR="00D8615F" w:rsidRDefault="0046274D" w:rsidP="00D8615F">
            <w:pPr>
              <w:rPr>
                <w:rFonts w:cstheme="minorHAnsi"/>
              </w:rPr>
            </w:pPr>
            <w:sdt>
              <w:sdtPr>
                <w:rPr>
                  <w:rFonts w:cstheme="minorHAnsi"/>
                </w:rPr>
                <w:id w:val="801973290"/>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46AFD680" w14:textId="77777777" w:rsidR="00D8615F" w:rsidRPr="00C34C63" w:rsidRDefault="0046274D" w:rsidP="00D8615F">
            <w:pPr>
              <w:rPr>
                <w:rFonts w:cstheme="minorHAnsi"/>
              </w:rPr>
            </w:pPr>
            <w:sdt>
              <w:sdtPr>
                <w:rPr>
                  <w:rFonts w:cstheme="minorHAnsi"/>
                </w:rPr>
                <w:id w:val="-156849612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523D14BC" w14:textId="77777777" w:rsidR="00D8615F" w:rsidRDefault="00D8615F" w:rsidP="00D8615F">
            <w:pPr>
              <w:rPr>
                <w:rFonts w:cstheme="minorHAnsi"/>
              </w:rPr>
            </w:pPr>
          </w:p>
        </w:tc>
        <w:sdt>
          <w:sdtPr>
            <w:rPr>
              <w:rFonts w:cstheme="minorHAnsi"/>
            </w:rPr>
            <w:id w:val="-980916336"/>
            <w:placeholder>
              <w:docPart w:val="6C38B1F3E51449FFA19DFEFF852EC8B8"/>
            </w:placeholder>
            <w:showingPlcHdr/>
          </w:sdtPr>
          <w:sdtEndPr/>
          <w:sdtContent>
            <w:tc>
              <w:tcPr>
                <w:tcW w:w="4770" w:type="dxa"/>
              </w:tcPr>
              <w:p w14:paraId="0C514CB0" w14:textId="30F41A95" w:rsidR="00D8615F" w:rsidRDefault="00D8615F" w:rsidP="00D8615F">
                <w:pPr>
                  <w:rPr>
                    <w:rFonts w:cstheme="minorHAnsi"/>
                  </w:rPr>
                </w:pPr>
                <w:r w:rsidRPr="00C34C63">
                  <w:rPr>
                    <w:rFonts w:cstheme="minorHAnsi"/>
                  </w:rPr>
                  <w:t>Enter observations of non-compliance, comments or notes here.</w:t>
                </w:r>
              </w:p>
            </w:tc>
          </w:sdtContent>
        </w:sdt>
      </w:tr>
      <w:tr w:rsidR="00D8615F" w14:paraId="1F7DD448" w14:textId="77777777" w:rsidTr="00DC31C6">
        <w:trPr>
          <w:gridAfter w:val="1"/>
          <w:wAfter w:w="16" w:type="dxa"/>
          <w:cantSplit/>
        </w:trPr>
        <w:tc>
          <w:tcPr>
            <w:tcW w:w="899" w:type="dxa"/>
          </w:tcPr>
          <w:p w14:paraId="3BF476C5" w14:textId="121969B7" w:rsidR="00D8615F" w:rsidRPr="001B32CE" w:rsidRDefault="00D8615F" w:rsidP="00D8615F">
            <w:pPr>
              <w:jc w:val="center"/>
              <w:rPr>
                <w:b/>
                <w:bCs/>
              </w:rPr>
            </w:pPr>
            <w:r w:rsidRPr="001B32CE">
              <w:rPr>
                <w:b/>
                <w:bCs/>
              </w:rPr>
              <w:t>9-A-22</w:t>
            </w:r>
          </w:p>
        </w:tc>
        <w:tc>
          <w:tcPr>
            <w:tcW w:w="5581" w:type="dxa"/>
            <w:shd w:val="clear" w:color="auto" w:fill="auto"/>
          </w:tcPr>
          <w:p w14:paraId="73F950DE" w14:textId="77777777" w:rsidR="00D8615F" w:rsidRDefault="00D8615F" w:rsidP="00D8615F">
            <w:pPr>
              <w:spacing w:after="240"/>
              <w:rPr>
                <w:color w:val="000000"/>
              </w:rPr>
            </w:pPr>
            <w:r>
              <w:rPr>
                <w:color w:val="000000"/>
              </w:rPr>
              <w:t>The governing body must document the content of any policies, procedures, or processes implemented in key functional areas of the facility and additionally must document its approval of the policies, procedures, or processes.</w:t>
            </w:r>
          </w:p>
          <w:p w14:paraId="2C7D3CBC" w14:textId="77777777" w:rsidR="00D8615F" w:rsidRDefault="00D8615F" w:rsidP="00D8615F">
            <w:pPr>
              <w:rPr>
                <w:color w:val="000000"/>
              </w:rPr>
            </w:pPr>
          </w:p>
        </w:tc>
        <w:tc>
          <w:tcPr>
            <w:tcW w:w="1080" w:type="dxa"/>
            <w:shd w:val="clear" w:color="auto" w:fill="auto"/>
          </w:tcPr>
          <w:p w14:paraId="62581D44" w14:textId="77777777" w:rsidR="00D8615F" w:rsidRDefault="00D8615F" w:rsidP="00D8615F">
            <w:pPr>
              <w:rPr>
                <w:rFonts w:cstheme="minorHAnsi"/>
              </w:rPr>
            </w:pPr>
            <w:r>
              <w:rPr>
                <w:rFonts w:cstheme="minorHAnsi"/>
              </w:rPr>
              <w:t>Surgical</w:t>
            </w:r>
          </w:p>
          <w:p w14:paraId="5B8FB19E" w14:textId="6967A825" w:rsidR="00D8615F" w:rsidRPr="0084305D" w:rsidRDefault="00D8615F" w:rsidP="00D8615F">
            <w:pPr>
              <w:rPr>
                <w:rFonts w:cstheme="minorHAnsi"/>
              </w:rPr>
            </w:pPr>
            <w:r>
              <w:rPr>
                <w:rFonts w:cstheme="minorHAnsi"/>
              </w:rPr>
              <w:t>Dental</w:t>
            </w:r>
          </w:p>
        </w:tc>
        <w:tc>
          <w:tcPr>
            <w:tcW w:w="810" w:type="dxa"/>
          </w:tcPr>
          <w:p w14:paraId="24EC0BF5" w14:textId="77777777" w:rsidR="00D8615F" w:rsidRDefault="00D8615F" w:rsidP="00D8615F">
            <w:r>
              <w:t>A</w:t>
            </w:r>
          </w:p>
          <w:p w14:paraId="0E9375C5" w14:textId="77777777" w:rsidR="00D8615F" w:rsidRDefault="00D8615F" w:rsidP="00D8615F">
            <w:r>
              <w:t>B</w:t>
            </w:r>
          </w:p>
          <w:p w14:paraId="4A19D025" w14:textId="77777777" w:rsidR="00D8615F" w:rsidRDefault="00D8615F" w:rsidP="00D8615F">
            <w:r>
              <w:t>C-M</w:t>
            </w:r>
          </w:p>
          <w:p w14:paraId="329DD284" w14:textId="5B530384" w:rsidR="00D8615F" w:rsidRDefault="00D8615F" w:rsidP="00D8615F">
            <w:r>
              <w:t>C</w:t>
            </w:r>
          </w:p>
        </w:tc>
        <w:tc>
          <w:tcPr>
            <w:tcW w:w="1980" w:type="dxa"/>
          </w:tcPr>
          <w:p w14:paraId="512D8836" w14:textId="77777777" w:rsidR="00D8615F" w:rsidRPr="00C34C63" w:rsidRDefault="0046274D" w:rsidP="00D8615F">
            <w:pPr>
              <w:rPr>
                <w:rFonts w:cstheme="minorHAnsi"/>
              </w:rPr>
            </w:pPr>
            <w:sdt>
              <w:sdtPr>
                <w:rPr>
                  <w:rFonts w:cstheme="minorHAnsi"/>
                </w:rPr>
                <w:id w:val="-979312029"/>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5ACF4D77" w14:textId="77777777" w:rsidR="00D8615F" w:rsidRPr="00C34C63" w:rsidRDefault="0046274D" w:rsidP="00D8615F">
            <w:pPr>
              <w:rPr>
                <w:rFonts w:cstheme="minorHAnsi"/>
              </w:rPr>
            </w:pPr>
            <w:sdt>
              <w:sdtPr>
                <w:rPr>
                  <w:rFonts w:cstheme="minorHAnsi"/>
                </w:rPr>
                <w:id w:val="1672675150"/>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5DDBC3DE" w14:textId="77777777" w:rsidR="00D8615F" w:rsidRDefault="0046274D" w:rsidP="00D8615F">
            <w:pPr>
              <w:rPr>
                <w:rFonts w:cstheme="minorHAnsi"/>
              </w:rPr>
            </w:pPr>
            <w:sdt>
              <w:sdtPr>
                <w:rPr>
                  <w:rFonts w:cstheme="minorHAnsi"/>
                </w:rPr>
                <w:id w:val="-1179187432"/>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52F5FC3B" w14:textId="77777777" w:rsidR="00D8615F" w:rsidRPr="00C34C63" w:rsidRDefault="0046274D" w:rsidP="00D8615F">
            <w:pPr>
              <w:rPr>
                <w:rFonts w:cstheme="minorHAnsi"/>
              </w:rPr>
            </w:pPr>
            <w:sdt>
              <w:sdtPr>
                <w:rPr>
                  <w:rFonts w:cstheme="minorHAnsi"/>
                </w:rPr>
                <w:id w:val="1998070245"/>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6BA1DCCE" w14:textId="77777777" w:rsidR="00D8615F" w:rsidRDefault="00D8615F" w:rsidP="00D8615F">
            <w:pPr>
              <w:rPr>
                <w:rFonts w:cstheme="minorHAnsi"/>
              </w:rPr>
            </w:pPr>
          </w:p>
        </w:tc>
        <w:sdt>
          <w:sdtPr>
            <w:rPr>
              <w:rFonts w:cstheme="minorHAnsi"/>
            </w:rPr>
            <w:id w:val="-2085299610"/>
            <w:placeholder>
              <w:docPart w:val="8EB7810FDA3D4C3FB5C8C88986A34136"/>
            </w:placeholder>
            <w:showingPlcHdr/>
          </w:sdtPr>
          <w:sdtEndPr/>
          <w:sdtContent>
            <w:tc>
              <w:tcPr>
                <w:tcW w:w="4770" w:type="dxa"/>
              </w:tcPr>
              <w:p w14:paraId="3BA0B649" w14:textId="779FE14A" w:rsidR="00D8615F" w:rsidRDefault="00D8615F" w:rsidP="00D8615F">
                <w:pPr>
                  <w:rPr>
                    <w:rFonts w:cstheme="minorHAnsi"/>
                  </w:rPr>
                </w:pPr>
                <w:r w:rsidRPr="00C34C63">
                  <w:rPr>
                    <w:rFonts w:cstheme="minorHAnsi"/>
                  </w:rPr>
                  <w:t>Enter observations of non-compliance, comments or notes here.</w:t>
                </w:r>
              </w:p>
            </w:tc>
          </w:sdtContent>
        </w:sdt>
      </w:tr>
      <w:tr w:rsidR="00D8615F" w14:paraId="39D9F134" w14:textId="77777777" w:rsidTr="00DC31C6">
        <w:trPr>
          <w:gridAfter w:val="1"/>
          <w:wAfter w:w="16" w:type="dxa"/>
          <w:cantSplit/>
        </w:trPr>
        <w:tc>
          <w:tcPr>
            <w:tcW w:w="899" w:type="dxa"/>
          </w:tcPr>
          <w:p w14:paraId="51DA3ADE" w14:textId="581A9626" w:rsidR="00D8615F" w:rsidRPr="001B32CE" w:rsidRDefault="00D8615F" w:rsidP="00D8615F">
            <w:pPr>
              <w:jc w:val="center"/>
              <w:rPr>
                <w:b/>
                <w:bCs/>
              </w:rPr>
            </w:pPr>
            <w:r w:rsidRPr="001B32CE">
              <w:rPr>
                <w:b/>
                <w:bCs/>
              </w:rPr>
              <w:t>9-A-23</w:t>
            </w:r>
          </w:p>
        </w:tc>
        <w:tc>
          <w:tcPr>
            <w:tcW w:w="5581" w:type="dxa"/>
            <w:shd w:val="clear" w:color="auto" w:fill="auto"/>
          </w:tcPr>
          <w:p w14:paraId="0EFF041A" w14:textId="77777777" w:rsidR="00D8615F" w:rsidRDefault="00D8615F" w:rsidP="00D8615F">
            <w:pPr>
              <w:rPr>
                <w:color w:val="000000"/>
              </w:rPr>
            </w:pPr>
            <w:r>
              <w:rPr>
                <w:color w:val="000000"/>
              </w:rPr>
              <w:t>The facility's leadership reviews and updates strategic objectives annually.</w:t>
            </w:r>
          </w:p>
          <w:p w14:paraId="3C1139A1" w14:textId="77777777" w:rsidR="00D8615F" w:rsidRDefault="00D8615F" w:rsidP="00D8615F">
            <w:pPr>
              <w:rPr>
                <w:color w:val="000000"/>
              </w:rPr>
            </w:pPr>
          </w:p>
        </w:tc>
        <w:tc>
          <w:tcPr>
            <w:tcW w:w="1080" w:type="dxa"/>
            <w:shd w:val="clear" w:color="auto" w:fill="auto"/>
          </w:tcPr>
          <w:p w14:paraId="4BCB7A5E" w14:textId="77777777" w:rsidR="00D8615F" w:rsidRDefault="00D8615F" w:rsidP="00D8615F">
            <w:pPr>
              <w:rPr>
                <w:rFonts w:cstheme="minorHAnsi"/>
              </w:rPr>
            </w:pPr>
            <w:r>
              <w:rPr>
                <w:rFonts w:cstheme="minorHAnsi"/>
              </w:rPr>
              <w:t>Surgical</w:t>
            </w:r>
          </w:p>
          <w:p w14:paraId="7BDCAD4D" w14:textId="58225791" w:rsidR="00D8615F" w:rsidRPr="0084305D" w:rsidRDefault="00D8615F" w:rsidP="00D8615F">
            <w:pPr>
              <w:rPr>
                <w:rFonts w:cstheme="minorHAnsi"/>
              </w:rPr>
            </w:pPr>
            <w:r>
              <w:rPr>
                <w:rFonts w:cstheme="minorHAnsi"/>
              </w:rPr>
              <w:t>Dental</w:t>
            </w:r>
          </w:p>
        </w:tc>
        <w:tc>
          <w:tcPr>
            <w:tcW w:w="810" w:type="dxa"/>
          </w:tcPr>
          <w:p w14:paraId="1ABAC442" w14:textId="77777777" w:rsidR="00D8615F" w:rsidRDefault="00D8615F" w:rsidP="00D8615F">
            <w:r>
              <w:t>A</w:t>
            </w:r>
          </w:p>
          <w:p w14:paraId="0A07E1A2" w14:textId="77777777" w:rsidR="00D8615F" w:rsidRDefault="00D8615F" w:rsidP="00D8615F">
            <w:r>
              <w:t>B</w:t>
            </w:r>
          </w:p>
          <w:p w14:paraId="6B67CC88" w14:textId="77777777" w:rsidR="00D8615F" w:rsidRDefault="00D8615F" w:rsidP="00D8615F">
            <w:r>
              <w:t>C-M</w:t>
            </w:r>
          </w:p>
          <w:p w14:paraId="5BF15EAE" w14:textId="081E5E98" w:rsidR="00D8615F" w:rsidRDefault="00D8615F" w:rsidP="00D8615F">
            <w:r>
              <w:t>C</w:t>
            </w:r>
          </w:p>
        </w:tc>
        <w:tc>
          <w:tcPr>
            <w:tcW w:w="1980" w:type="dxa"/>
          </w:tcPr>
          <w:p w14:paraId="55D4079B" w14:textId="77777777" w:rsidR="00D8615F" w:rsidRPr="00C34C63" w:rsidRDefault="0046274D" w:rsidP="00D8615F">
            <w:pPr>
              <w:rPr>
                <w:rFonts w:cstheme="minorHAnsi"/>
              </w:rPr>
            </w:pPr>
            <w:sdt>
              <w:sdtPr>
                <w:rPr>
                  <w:rFonts w:cstheme="minorHAnsi"/>
                </w:rPr>
                <w:id w:val="-677970242"/>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2349E77" w14:textId="77777777" w:rsidR="00D8615F" w:rsidRPr="00C34C63" w:rsidRDefault="0046274D" w:rsidP="00D8615F">
            <w:pPr>
              <w:rPr>
                <w:rFonts w:cstheme="minorHAnsi"/>
              </w:rPr>
            </w:pPr>
            <w:sdt>
              <w:sdtPr>
                <w:rPr>
                  <w:rFonts w:cstheme="minorHAnsi"/>
                </w:rPr>
                <w:id w:val="701835745"/>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77B00BA0" w14:textId="77777777" w:rsidR="00D8615F" w:rsidRDefault="0046274D" w:rsidP="00D8615F">
            <w:pPr>
              <w:rPr>
                <w:rFonts w:cstheme="minorHAnsi"/>
              </w:rPr>
            </w:pPr>
            <w:sdt>
              <w:sdtPr>
                <w:rPr>
                  <w:rFonts w:cstheme="minorHAnsi"/>
                </w:rPr>
                <w:id w:val="-256445040"/>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37BAF582" w14:textId="77777777" w:rsidR="00D8615F" w:rsidRPr="00C34C63" w:rsidRDefault="0046274D" w:rsidP="00D8615F">
            <w:pPr>
              <w:rPr>
                <w:rFonts w:cstheme="minorHAnsi"/>
              </w:rPr>
            </w:pPr>
            <w:sdt>
              <w:sdtPr>
                <w:rPr>
                  <w:rFonts w:cstheme="minorHAnsi"/>
                </w:rPr>
                <w:id w:val="76419830"/>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55CA0EDA" w14:textId="77777777" w:rsidR="00D8615F" w:rsidRDefault="00D8615F" w:rsidP="00D8615F">
            <w:pPr>
              <w:rPr>
                <w:rFonts w:cstheme="minorHAnsi"/>
              </w:rPr>
            </w:pPr>
          </w:p>
        </w:tc>
        <w:sdt>
          <w:sdtPr>
            <w:rPr>
              <w:rFonts w:cstheme="minorHAnsi"/>
            </w:rPr>
            <w:id w:val="886220467"/>
            <w:placeholder>
              <w:docPart w:val="B33426F8E2F24705A8379FE7F93274D0"/>
            </w:placeholder>
            <w:showingPlcHdr/>
          </w:sdtPr>
          <w:sdtEndPr/>
          <w:sdtContent>
            <w:tc>
              <w:tcPr>
                <w:tcW w:w="4770" w:type="dxa"/>
              </w:tcPr>
              <w:p w14:paraId="43A8B2A3" w14:textId="47A5BFE6" w:rsidR="00D8615F" w:rsidRDefault="00D8615F" w:rsidP="00D8615F">
                <w:pPr>
                  <w:rPr>
                    <w:rFonts w:cstheme="minorHAnsi"/>
                  </w:rPr>
                </w:pPr>
                <w:r w:rsidRPr="00C34C63">
                  <w:rPr>
                    <w:rFonts w:cstheme="minorHAnsi"/>
                  </w:rPr>
                  <w:t>Enter observations of non-compliance, comments or notes here.</w:t>
                </w:r>
              </w:p>
            </w:tc>
          </w:sdtContent>
        </w:sdt>
      </w:tr>
      <w:tr w:rsidR="00D8615F" w14:paraId="48AB3032" w14:textId="77777777" w:rsidTr="00DC31C6">
        <w:trPr>
          <w:gridAfter w:val="1"/>
          <w:wAfter w:w="16" w:type="dxa"/>
          <w:cantSplit/>
        </w:trPr>
        <w:tc>
          <w:tcPr>
            <w:tcW w:w="899" w:type="dxa"/>
          </w:tcPr>
          <w:p w14:paraId="2E52A737" w14:textId="046D2689" w:rsidR="00D8615F" w:rsidRPr="001B32CE" w:rsidRDefault="00D8615F" w:rsidP="00D8615F">
            <w:pPr>
              <w:jc w:val="center"/>
              <w:rPr>
                <w:b/>
                <w:bCs/>
              </w:rPr>
            </w:pPr>
            <w:r w:rsidRPr="001B32CE">
              <w:rPr>
                <w:b/>
                <w:bCs/>
              </w:rPr>
              <w:lastRenderedPageBreak/>
              <w:t>9-A-26</w:t>
            </w:r>
          </w:p>
        </w:tc>
        <w:tc>
          <w:tcPr>
            <w:tcW w:w="5581" w:type="dxa"/>
            <w:shd w:val="clear" w:color="auto" w:fill="auto"/>
          </w:tcPr>
          <w:p w14:paraId="6A6C0858" w14:textId="77777777" w:rsidR="00D8615F" w:rsidRDefault="00D8615F" w:rsidP="00D8615F">
            <w:pPr>
              <w:rPr>
                <w:color w:val="000000"/>
              </w:rPr>
            </w:pPr>
            <w:r>
              <w:rPr>
                <w:color w:val="000000"/>
              </w:rPr>
              <w:t>The governing body is responsible for overseeing the program of risk management.</w:t>
            </w:r>
          </w:p>
          <w:p w14:paraId="33E5A7C5" w14:textId="77777777" w:rsidR="00D8615F" w:rsidRDefault="00D8615F" w:rsidP="00D8615F">
            <w:pPr>
              <w:rPr>
                <w:color w:val="000000"/>
              </w:rPr>
            </w:pPr>
          </w:p>
        </w:tc>
        <w:tc>
          <w:tcPr>
            <w:tcW w:w="1080" w:type="dxa"/>
            <w:shd w:val="clear" w:color="auto" w:fill="auto"/>
          </w:tcPr>
          <w:p w14:paraId="3FBB4250" w14:textId="77777777" w:rsidR="00D8615F" w:rsidRDefault="00D8615F" w:rsidP="00D8615F">
            <w:pPr>
              <w:rPr>
                <w:rFonts w:cstheme="minorHAnsi"/>
              </w:rPr>
            </w:pPr>
            <w:r>
              <w:rPr>
                <w:rFonts w:cstheme="minorHAnsi"/>
              </w:rPr>
              <w:t>Surgical</w:t>
            </w:r>
          </w:p>
          <w:p w14:paraId="0C6212A7" w14:textId="0DEBCE22" w:rsidR="00D8615F" w:rsidRDefault="00D8615F" w:rsidP="00D8615F">
            <w:r>
              <w:rPr>
                <w:rFonts w:cstheme="minorHAnsi"/>
              </w:rPr>
              <w:t>Dental</w:t>
            </w:r>
          </w:p>
        </w:tc>
        <w:tc>
          <w:tcPr>
            <w:tcW w:w="810" w:type="dxa"/>
          </w:tcPr>
          <w:p w14:paraId="64A7171C" w14:textId="77777777" w:rsidR="00D8615F" w:rsidRDefault="00D8615F" w:rsidP="00D8615F">
            <w:r>
              <w:t>A</w:t>
            </w:r>
          </w:p>
          <w:p w14:paraId="792E68A8" w14:textId="77777777" w:rsidR="00D8615F" w:rsidRDefault="00D8615F" w:rsidP="00D8615F">
            <w:r>
              <w:t>B</w:t>
            </w:r>
          </w:p>
          <w:p w14:paraId="0471ECEC" w14:textId="77777777" w:rsidR="00D8615F" w:rsidRDefault="00D8615F" w:rsidP="00D8615F">
            <w:r>
              <w:t>C-M</w:t>
            </w:r>
          </w:p>
          <w:p w14:paraId="29723B3B" w14:textId="219ABED3" w:rsidR="00D8615F" w:rsidRDefault="00D8615F" w:rsidP="00D8615F">
            <w:r>
              <w:t>C</w:t>
            </w:r>
          </w:p>
        </w:tc>
        <w:tc>
          <w:tcPr>
            <w:tcW w:w="1980" w:type="dxa"/>
          </w:tcPr>
          <w:p w14:paraId="7D33E23D" w14:textId="77777777" w:rsidR="00D8615F" w:rsidRPr="00C34C63" w:rsidRDefault="0046274D" w:rsidP="00D8615F">
            <w:pPr>
              <w:rPr>
                <w:rFonts w:cstheme="minorHAnsi"/>
              </w:rPr>
            </w:pPr>
            <w:sdt>
              <w:sdtPr>
                <w:rPr>
                  <w:rFonts w:cstheme="minorHAnsi"/>
                </w:rPr>
                <w:id w:val="119920518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A7B4661" w14:textId="77777777" w:rsidR="00D8615F" w:rsidRPr="00C34C63" w:rsidRDefault="0046274D" w:rsidP="00D8615F">
            <w:pPr>
              <w:rPr>
                <w:rFonts w:cstheme="minorHAnsi"/>
              </w:rPr>
            </w:pPr>
            <w:sdt>
              <w:sdtPr>
                <w:rPr>
                  <w:rFonts w:cstheme="minorHAnsi"/>
                </w:rPr>
                <w:id w:val="60369460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7647D9C4" w14:textId="77777777" w:rsidR="00D8615F" w:rsidRDefault="0046274D" w:rsidP="00D8615F">
            <w:pPr>
              <w:rPr>
                <w:rFonts w:cstheme="minorHAnsi"/>
              </w:rPr>
            </w:pPr>
            <w:sdt>
              <w:sdtPr>
                <w:rPr>
                  <w:rFonts w:cstheme="minorHAnsi"/>
                </w:rPr>
                <w:id w:val="-615511973"/>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3D7A2EF0" w14:textId="77777777" w:rsidR="00D8615F" w:rsidRPr="00C34C63" w:rsidRDefault="0046274D" w:rsidP="00D8615F">
            <w:pPr>
              <w:rPr>
                <w:rFonts w:cstheme="minorHAnsi"/>
              </w:rPr>
            </w:pPr>
            <w:sdt>
              <w:sdtPr>
                <w:rPr>
                  <w:rFonts w:cstheme="minorHAnsi"/>
                </w:rPr>
                <w:id w:val="-675796724"/>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1E570081" w14:textId="77777777" w:rsidR="00D8615F" w:rsidRDefault="00D8615F" w:rsidP="00D8615F">
            <w:pPr>
              <w:rPr>
                <w:rFonts w:cstheme="minorHAnsi"/>
              </w:rPr>
            </w:pPr>
          </w:p>
        </w:tc>
        <w:sdt>
          <w:sdtPr>
            <w:rPr>
              <w:rFonts w:cstheme="minorHAnsi"/>
            </w:rPr>
            <w:id w:val="651036164"/>
            <w:placeholder>
              <w:docPart w:val="B8E93391BA4D420C89103AE7EC1FF3FB"/>
            </w:placeholder>
            <w:showingPlcHdr/>
          </w:sdtPr>
          <w:sdtEndPr/>
          <w:sdtContent>
            <w:tc>
              <w:tcPr>
                <w:tcW w:w="4770" w:type="dxa"/>
              </w:tcPr>
              <w:p w14:paraId="0ABB25F0" w14:textId="0003769D" w:rsidR="00D8615F" w:rsidRDefault="00D8615F" w:rsidP="00D8615F">
                <w:pPr>
                  <w:rPr>
                    <w:rFonts w:cstheme="minorHAnsi"/>
                  </w:rPr>
                </w:pPr>
                <w:r w:rsidRPr="00C34C63">
                  <w:rPr>
                    <w:rFonts w:cstheme="minorHAnsi"/>
                  </w:rPr>
                  <w:t>Enter observations of non-compliance, comments or notes here.</w:t>
                </w:r>
              </w:p>
            </w:tc>
          </w:sdtContent>
        </w:sdt>
      </w:tr>
      <w:tr w:rsidR="00D8615F" w14:paraId="39F2AE9C" w14:textId="77777777" w:rsidTr="00DC31C6">
        <w:trPr>
          <w:gridAfter w:val="1"/>
          <w:wAfter w:w="16" w:type="dxa"/>
          <w:cantSplit/>
        </w:trPr>
        <w:tc>
          <w:tcPr>
            <w:tcW w:w="899" w:type="dxa"/>
          </w:tcPr>
          <w:p w14:paraId="44BDCC9C" w14:textId="1D31A574" w:rsidR="00D8615F" w:rsidRPr="001B32CE" w:rsidRDefault="00D8615F" w:rsidP="00D8615F">
            <w:pPr>
              <w:jc w:val="center"/>
              <w:rPr>
                <w:rFonts w:cstheme="minorHAnsi"/>
                <w:b/>
                <w:bCs/>
              </w:rPr>
            </w:pPr>
            <w:r w:rsidRPr="001B32CE">
              <w:rPr>
                <w:b/>
                <w:bCs/>
              </w:rPr>
              <w:t>9-A-27</w:t>
            </w:r>
          </w:p>
        </w:tc>
        <w:tc>
          <w:tcPr>
            <w:tcW w:w="5581" w:type="dxa"/>
            <w:shd w:val="clear" w:color="auto" w:fill="auto"/>
          </w:tcPr>
          <w:p w14:paraId="14A51D8C" w14:textId="77777777" w:rsidR="00D8615F" w:rsidRDefault="00D8615F" w:rsidP="00D8615F">
            <w:pPr>
              <w:rPr>
                <w:color w:val="000000"/>
              </w:rPr>
            </w:pPr>
            <w:r>
              <w:rPr>
                <w:color w:val="000000"/>
              </w:rPr>
              <w:t>The governing body will designate a person or committee responsible for implementation and ongoing management of the risk management program.</w:t>
            </w:r>
          </w:p>
          <w:p w14:paraId="405F5CA8" w14:textId="77777777" w:rsidR="00D8615F" w:rsidRPr="0084305D" w:rsidRDefault="00D8615F" w:rsidP="00D8615F">
            <w:pPr>
              <w:rPr>
                <w:rFonts w:cstheme="minorHAnsi"/>
              </w:rPr>
            </w:pPr>
          </w:p>
        </w:tc>
        <w:tc>
          <w:tcPr>
            <w:tcW w:w="1080" w:type="dxa"/>
            <w:shd w:val="clear" w:color="auto" w:fill="auto"/>
          </w:tcPr>
          <w:p w14:paraId="4C61CF4A" w14:textId="77777777" w:rsidR="00D8615F" w:rsidRDefault="00D8615F" w:rsidP="00D8615F">
            <w:pPr>
              <w:rPr>
                <w:rFonts w:cstheme="minorHAnsi"/>
              </w:rPr>
            </w:pPr>
            <w:r>
              <w:rPr>
                <w:rFonts w:cstheme="minorHAnsi"/>
              </w:rPr>
              <w:t>Surgical</w:t>
            </w:r>
          </w:p>
          <w:p w14:paraId="257266A9" w14:textId="5F5A309C" w:rsidR="00D8615F" w:rsidRPr="0084305D" w:rsidRDefault="00D8615F" w:rsidP="00D8615F">
            <w:pPr>
              <w:rPr>
                <w:rFonts w:cstheme="minorHAnsi"/>
              </w:rPr>
            </w:pPr>
            <w:r>
              <w:rPr>
                <w:rFonts w:cstheme="minorHAnsi"/>
              </w:rPr>
              <w:t>Dental</w:t>
            </w:r>
          </w:p>
        </w:tc>
        <w:tc>
          <w:tcPr>
            <w:tcW w:w="810" w:type="dxa"/>
          </w:tcPr>
          <w:p w14:paraId="48977B1F" w14:textId="77777777" w:rsidR="00D8615F" w:rsidRDefault="00D8615F" w:rsidP="00D8615F">
            <w:r>
              <w:t>A</w:t>
            </w:r>
          </w:p>
          <w:p w14:paraId="765B1F43" w14:textId="77777777" w:rsidR="00D8615F" w:rsidRDefault="00D8615F" w:rsidP="00D8615F">
            <w:r>
              <w:t>B</w:t>
            </w:r>
          </w:p>
          <w:p w14:paraId="20CB46BA" w14:textId="77777777" w:rsidR="00D8615F" w:rsidRDefault="00D8615F" w:rsidP="00D8615F">
            <w:r>
              <w:t>C-M</w:t>
            </w:r>
          </w:p>
          <w:p w14:paraId="30D91BC4" w14:textId="31650AF0" w:rsidR="00D8615F" w:rsidRPr="0084305D" w:rsidRDefault="00D8615F" w:rsidP="00D8615F">
            <w:pPr>
              <w:rPr>
                <w:rFonts w:cstheme="minorHAnsi"/>
              </w:rPr>
            </w:pPr>
            <w:r>
              <w:t>C</w:t>
            </w:r>
          </w:p>
        </w:tc>
        <w:tc>
          <w:tcPr>
            <w:tcW w:w="1980" w:type="dxa"/>
          </w:tcPr>
          <w:p w14:paraId="2C9F0EFF" w14:textId="77777777" w:rsidR="00D8615F" w:rsidRPr="00C34C63" w:rsidRDefault="0046274D" w:rsidP="00D8615F">
            <w:pPr>
              <w:rPr>
                <w:rFonts w:cstheme="minorHAnsi"/>
              </w:rPr>
            </w:pPr>
            <w:sdt>
              <w:sdtPr>
                <w:rPr>
                  <w:rFonts w:cstheme="minorHAnsi"/>
                </w:rPr>
                <w:id w:val="-1436822097"/>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6D0F0B46" w14:textId="77777777" w:rsidR="00D8615F" w:rsidRPr="00C34C63" w:rsidRDefault="0046274D" w:rsidP="00D8615F">
            <w:pPr>
              <w:rPr>
                <w:rFonts w:cstheme="minorHAnsi"/>
              </w:rPr>
            </w:pPr>
            <w:sdt>
              <w:sdtPr>
                <w:rPr>
                  <w:rFonts w:cstheme="minorHAnsi"/>
                </w:rPr>
                <w:id w:val="-40361108"/>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753076EF" w14:textId="77777777" w:rsidR="00D8615F" w:rsidRDefault="0046274D" w:rsidP="00D8615F">
            <w:pPr>
              <w:rPr>
                <w:rFonts w:cstheme="minorHAnsi"/>
              </w:rPr>
            </w:pPr>
            <w:sdt>
              <w:sdtPr>
                <w:rPr>
                  <w:rFonts w:cstheme="minorHAnsi"/>
                </w:rPr>
                <w:id w:val="962692023"/>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5F4FAE6D" w14:textId="77777777" w:rsidR="00D8615F" w:rsidRPr="00C34C63" w:rsidRDefault="0046274D" w:rsidP="00D8615F">
            <w:pPr>
              <w:rPr>
                <w:rFonts w:cstheme="minorHAnsi"/>
              </w:rPr>
            </w:pPr>
            <w:sdt>
              <w:sdtPr>
                <w:rPr>
                  <w:rFonts w:cstheme="minorHAnsi"/>
                </w:rPr>
                <w:id w:val="1776134838"/>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140AF4CA" w14:textId="3263D20A" w:rsidR="00D8615F" w:rsidRDefault="00D8615F" w:rsidP="00D8615F">
            <w:pPr>
              <w:rPr>
                <w:rFonts w:cstheme="minorHAnsi"/>
              </w:rPr>
            </w:pPr>
          </w:p>
        </w:tc>
        <w:sdt>
          <w:sdtPr>
            <w:rPr>
              <w:rFonts w:cstheme="minorHAnsi"/>
            </w:rPr>
            <w:id w:val="499551562"/>
            <w:placeholder>
              <w:docPart w:val="1661771F0B1047DE804F46A606AF3391"/>
            </w:placeholder>
            <w:showingPlcHdr/>
          </w:sdtPr>
          <w:sdtEndPr/>
          <w:sdtContent>
            <w:tc>
              <w:tcPr>
                <w:tcW w:w="4770" w:type="dxa"/>
              </w:tcPr>
              <w:p w14:paraId="035DA0E9" w14:textId="5E220701" w:rsidR="00D8615F" w:rsidRDefault="00D8615F" w:rsidP="00D8615F">
                <w:pPr>
                  <w:rPr>
                    <w:rFonts w:cstheme="minorHAnsi"/>
                  </w:rPr>
                </w:pPr>
                <w:r w:rsidRPr="00C34C63">
                  <w:rPr>
                    <w:rFonts w:cstheme="minorHAnsi"/>
                  </w:rPr>
                  <w:t>Enter observations of non-compliance, comments or notes here.</w:t>
                </w:r>
              </w:p>
            </w:tc>
          </w:sdtContent>
        </w:sdt>
      </w:tr>
      <w:tr w:rsidR="00B2342D" w14:paraId="76DB5F5C" w14:textId="77777777" w:rsidTr="00DC31C6">
        <w:trPr>
          <w:cantSplit/>
        </w:trPr>
        <w:tc>
          <w:tcPr>
            <w:tcW w:w="15136" w:type="dxa"/>
            <w:gridSpan w:val="7"/>
            <w:shd w:val="clear" w:color="auto" w:fill="D9E2F3" w:themeFill="accent1" w:themeFillTint="33"/>
          </w:tcPr>
          <w:p w14:paraId="7422D1E6" w14:textId="77777777" w:rsidR="00B2342D" w:rsidRPr="00017D18" w:rsidRDefault="00B2342D" w:rsidP="00B2342D">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BC35EC" w14:paraId="4B1DCB70" w14:textId="77777777" w:rsidTr="00DC31C6">
        <w:trPr>
          <w:gridAfter w:val="1"/>
          <w:wAfter w:w="16" w:type="dxa"/>
          <w:cantSplit/>
        </w:trPr>
        <w:tc>
          <w:tcPr>
            <w:tcW w:w="899" w:type="dxa"/>
          </w:tcPr>
          <w:p w14:paraId="58E64189" w14:textId="77777777" w:rsidR="00BC35EC" w:rsidRPr="0084305D" w:rsidRDefault="00BC35EC" w:rsidP="00BC35EC">
            <w:pPr>
              <w:jc w:val="center"/>
              <w:rPr>
                <w:rFonts w:cstheme="minorHAnsi"/>
                <w:b/>
                <w:bCs/>
              </w:rPr>
            </w:pPr>
            <w:r w:rsidRPr="0084305D">
              <w:rPr>
                <w:rFonts w:cstheme="minorHAnsi"/>
                <w:b/>
                <w:bCs/>
              </w:rPr>
              <w:t>9-B-2</w:t>
            </w:r>
          </w:p>
        </w:tc>
        <w:tc>
          <w:tcPr>
            <w:tcW w:w="5581" w:type="dxa"/>
            <w:shd w:val="clear" w:color="auto" w:fill="auto"/>
          </w:tcPr>
          <w:p w14:paraId="146CFB04" w14:textId="77777777" w:rsidR="00BC35EC" w:rsidRDefault="00BC35EC" w:rsidP="00BC35EC">
            <w:pPr>
              <w:rPr>
                <w:rFonts w:cstheme="minorHAnsi"/>
                <w:color w:val="000000"/>
              </w:rPr>
            </w:pPr>
            <w:r w:rsidRPr="00245DB5">
              <w:rPr>
                <w:color w:val="000000"/>
              </w:rPr>
              <w:t>There is a written transfer agreement with a local accredited or licensed acute care hospital within thirty (30) minutes which is approved by the facility’s medical staff or the surgeon has privileges to admit patients to such a hospital after having surgery in the facility.</w:t>
            </w:r>
          </w:p>
          <w:p w14:paraId="444752EF" w14:textId="77777777" w:rsidR="00BC35EC" w:rsidRDefault="00BC35EC" w:rsidP="00BC35EC">
            <w:pPr>
              <w:rPr>
                <w:rFonts w:cstheme="minorHAnsi"/>
              </w:rPr>
            </w:pPr>
          </w:p>
          <w:p w14:paraId="274197D4" w14:textId="77777777" w:rsidR="00EB11AD" w:rsidRDefault="00EB11AD" w:rsidP="00BC35EC">
            <w:pPr>
              <w:rPr>
                <w:rFonts w:cstheme="minorHAnsi"/>
              </w:rPr>
            </w:pPr>
          </w:p>
          <w:p w14:paraId="7F9E3193" w14:textId="77777777" w:rsidR="00EB11AD" w:rsidRDefault="00EB11AD" w:rsidP="00BC35EC">
            <w:pPr>
              <w:rPr>
                <w:rFonts w:cstheme="minorHAnsi"/>
              </w:rPr>
            </w:pPr>
          </w:p>
          <w:p w14:paraId="36884D36" w14:textId="77777777" w:rsidR="00EB11AD" w:rsidRDefault="00EB11AD" w:rsidP="00BC35EC">
            <w:pPr>
              <w:rPr>
                <w:rFonts w:cstheme="minorHAnsi"/>
              </w:rPr>
            </w:pPr>
          </w:p>
          <w:p w14:paraId="7143A8D9" w14:textId="77777777" w:rsidR="00EB11AD" w:rsidRDefault="00EB11AD" w:rsidP="00BC35EC">
            <w:pPr>
              <w:rPr>
                <w:rFonts w:cstheme="minorHAnsi"/>
              </w:rPr>
            </w:pPr>
          </w:p>
          <w:p w14:paraId="72B38416" w14:textId="77777777" w:rsidR="00EB11AD" w:rsidRDefault="00EB11AD" w:rsidP="00BC35EC">
            <w:pPr>
              <w:rPr>
                <w:rFonts w:cstheme="minorHAnsi"/>
              </w:rPr>
            </w:pPr>
          </w:p>
          <w:p w14:paraId="6D97BC87" w14:textId="77777777" w:rsidR="00EB11AD" w:rsidRDefault="00EB11AD" w:rsidP="00BC35EC">
            <w:pPr>
              <w:rPr>
                <w:rFonts w:cstheme="minorHAnsi"/>
              </w:rPr>
            </w:pPr>
          </w:p>
          <w:p w14:paraId="398BDCA3" w14:textId="77777777" w:rsidR="00EB11AD" w:rsidRDefault="00EB11AD" w:rsidP="00BC35EC">
            <w:pPr>
              <w:rPr>
                <w:rFonts w:cstheme="minorHAnsi"/>
              </w:rPr>
            </w:pPr>
          </w:p>
          <w:p w14:paraId="12430A13" w14:textId="77777777" w:rsidR="00EB11AD" w:rsidRDefault="00EB11AD" w:rsidP="00BC35EC">
            <w:pPr>
              <w:rPr>
                <w:rFonts w:cstheme="minorHAnsi"/>
              </w:rPr>
            </w:pPr>
          </w:p>
          <w:p w14:paraId="0A9C44C2" w14:textId="77777777" w:rsidR="00EB11AD" w:rsidRDefault="00EB11AD" w:rsidP="00BC35EC">
            <w:pPr>
              <w:rPr>
                <w:rFonts w:cstheme="minorHAnsi"/>
              </w:rPr>
            </w:pPr>
          </w:p>
          <w:p w14:paraId="1AE05E8F" w14:textId="77777777" w:rsidR="00EB11AD" w:rsidRDefault="00EB11AD" w:rsidP="00BC35EC">
            <w:pPr>
              <w:rPr>
                <w:rFonts w:cstheme="minorHAnsi"/>
              </w:rPr>
            </w:pPr>
          </w:p>
          <w:p w14:paraId="68FEB202" w14:textId="77777777" w:rsidR="00EB11AD" w:rsidRDefault="00EB11AD" w:rsidP="00BC35EC">
            <w:pPr>
              <w:rPr>
                <w:rFonts w:cstheme="minorHAnsi"/>
              </w:rPr>
            </w:pPr>
          </w:p>
          <w:p w14:paraId="2E636923" w14:textId="77777777" w:rsidR="00EB11AD" w:rsidRDefault="00EB11AD" w:rsidP="00BC35EC">
            <w:pPr>
              <w:rPr>
                <w:rFonts w:cstheme="minorHAnsi"/>
              </w:rPr>
            </w:pPr>
          </w:p>
          <w:p w14:paraId="44ACA6BA" w14:textId="77777777" w:rsidR="00EB11AD" w:rsidRDefault="00EB11AD" w:rsidP="00BC35EC">
            <w:pPr>
              <w:rPr>
                <w:rFonts w:cstheme="minorHAnsi"/>
              </w:rPr>
            </w:pPr>
          </w:p>
          <w:p w14:paraId="42180632" w14:textId="77777777" w:rsidR="00EB11AD" w:rsidRDefault="00EB11AD" w:rsidP="00BC35EC">
            <w:pPr>
              <w:rPr>
                <w:rFonts w:cstheme="minorHAnsi"/>
              </w:rPr>
            </w:pPr>
          </w:p>
          <w:p w14:paraId="33E67E8D" w14:textId="2E851233" w:rsidR="00EB11AD" w:rsidRPr="0084305D" w:rsidRDefault="00EB11AD" w:rsidP="00BC35EC">
            <w:pPr>
              <w:rPr>
                <w:rFonts w:cstheme="minorHAnsi"/>
              </w:rPr>
            </w:pPr>
          </w:p>
        </w:tc>
        <w:tc>
          <w:tcPr>
            <w:tcW w:w="1080" w:type="dxa"/>
            <w:shd w:val="clear" w:color="auto" w:fill="auto"/>
          </w:tcPr>
          <w:p w14:paraId="610C5B58" w14:textId="77777777" w:rsidR="00BC35EC" w:rsidRDefault="00BC35EC" w:rsidP="00BC35EC">
            <w:pPr>
              <w:rPr>
                <w:rFonts w:cstheme="minorHAnsi"/>
              </w:rPr>
            </w:pPr>
            <w:r>
              <w:rPr>
                <w:rFonts w:cstheme="minorHAnsi"/>
              </w:rPr>
              <w:t>Surgical</w:t>
            </w:r>
          </w:p>
          <w:p w14:paraId="2C91C69C" w14:textId="32192865" w:rsidR="00BC35EC" w:rsidRPr="0084305D" w:rsidRDefault="00BC35EC" w:rsidP="00BC35EC">
            <w:pPr>
              <w:rPr>
                <w:rFonts w:cstheme="minorHAnsi"/>
              </w:rPr>
            </w:pPr>
            <w:r>
              <w:rPr>
                <w:rFonts w:cstheme="minorHAnsi"/>
              </w:rPr>
              <w:t>Dental</w:t>
            </w:r>
          </w:p>
        </w:tc>
        <w:tc>
          <w:tcPr>
            <w:tcW w:w="810" w:type="dxa"/>
          </w:tcPr>
          <w:p w14:paraId="6F7D0AE9" w14:textId="77777777" w:rsidR="00BC35EC" w:rsidRPr="00C34C63" w:rsidRDefault="00BC35EC" w:rsidP="00BC35EC">
            <w:pPr>
              <w:rPr>
                <w:rFonts w:cstheme="minorHAnsi"/>
              </w:rPr>
            </w:pPr>
            <w:r w:rsidRPr="00C34C63">
              <w:rPr>
                <w:rFonts w:cstheme="minorHAnsi"/>
              </w:rPr>
              <w:t xml:space="preserve">A </w:t>
            </w:r>
          </w:p>
          <w:p w14:paraId="2B188E59" w14:textId="77777777" w:rsidR="00BC35EC" w:rsidRPr="00C34C63" w:rsidRDefault="00BC35EC" w:rsidP="00BC35EC">
            <w:pPr>
              <w:rPr>
                <w:rFonts w:cstheme="minorHAnsi"/>
              </w:rPr>
            </w:pPr>
            <w:r w:rsidRPr="00C34C63">
              <w:rPr>
                <w:rFonts w:cstheme="minorHAnsi"/>
              </w:rPr>
              <w:t xml:space="preserve">B </w:t>
            </w:r>
          </w:p>
          <w:p w14:paraId="6819AFFD" w14:textId="77777777" w:rsidR="00BC35EC" w:rsidRPr="00C34C63" w:rsidRDefault="00BC35EC" w:rsidP="00BC35EC">
            <w:pPr>
              <w:rPr>
                <w:rFonts w:cstheme="minorHAnsi"/>
              </w:rPr>
            </w:pPr>
            <w:r w:rsidRPr="00C34C63">
              <w:rPr>
                <w:rFonts w:cstheme="minorHAnsi"/>
              </w:rPr>
              <w:t xml:space="preserve">C-M </w:t>
            </w:r>
          </w:p>
          <w:p w14:paraId="3C817DF0" w14:textId="77777777" w:rsidR="00BC35EC" w:rsidRDefault="00BC35EC" w:rsidP="00BC35EC">
            <w:pPr>
              <w:rPr>
                <w:rFonts w:cstheme="minorHAnsi"/>
              </w:rPr>
            </w:pPr>
            <w:r w:rsidRPr="00C34C63">
              <w:rPr>
                <w:rFonts w:cstheme="minorHAnsi"/>
              </w:rPr>
              <w:t>C</w:t>
            </w:r>
          </w:p>
          <w:p w14:paraId="4EC931C9" w14:textId="77777777" w:rsidR="00BC35EC" w:rsidRPr="0084305D" w:rsidRDefault="00BC35EC" w:rsidP="00BC35EC">
            <w:pPr>
              <w:rPr>
                <w:rFonts w:cstheme="minorHAnsi"/>
              </w:rPr>
            </w:pPr>
          </w:p>
        </w:tc>
        <w:tc>
          <w:tcPr>
            <w:tcW w:w="1980" w:type="dxa"/>
          </w:tcPr>
          <w:p w14:paraId="1787BE72" w14:textId="77777777" w:rsidR="00BC35EC" w:rsidRPr="0084305D" w:rsidRDefault="0046274D" w:rsidP="00BC35EC">
            <w:pPr>
              <w:rPr>
                <w:rFonts w:cstheme="minorHAnsi"/>
              </w:rPr>
            </w:pPr>
            <w:sdt>
              <w:sdtPr>
                <w:rPr>
                  <w:rFonts w:cstheme="minorHAnsi"/>
                </w:rPr>
                <w:id w:val="1957285550"/>
                <w14:checkbox>
                  <w14:checked w14:val="0"/>
                  <w14:checkedState w14:val="2612" w14:font="MS Gothic"/>
                  <w14:uncheckedState w14:val="2610" w14:font="MS Gothic"/>
                </w14:checkbox>
              </w:sdtPr>
              <w:sdtEndPr/>
              <w:sdtContent>
                <w:r w:rsidR="00BC35EC" w:rsidRPr="0084305D">
                  <w:rPr>
                    <w:rFonts w:ascii="Segoe UI Symbol" w:eastAsia="MS Gothic" w:hAnsi="Segoe UI Symbol" w:cs="Segoe UI Symbol"/>
                  </w:rPr>
                  <w:t>☐</w:t>
                </w:r>
              </w:sdtContent>
            </w:sdt>
            <w:r w:rsidR="00BC35EC" w:rsidRPr="0084305D">
              <w:rPr>
                <w:rFonts w:cstheme="minorHAnsi"/>
              </w:rPr>
              <w:t>Compliant</w:t>
            </w:r>
          </w:p>
          <w:p w14:paraId="4DA1C765" w14:textId="77777777" w:rsidR="00BC35EC" w:rsidRPr="0084305D" w:rsidRDefault="0046274D" w:rsidP="00BC35EC">
            <w:pPr>
              <w:rPr>
                <w:rFonts w:cstheme="minorHAnsi"/>
              </w:rPr>
            </w:pPr>
            <w:sdt>
              <w:sdtPr>
                <w:rPr>
                  <w:rFonts w:cstheme="minorHAnsi"/>
                </w:rPr>
                <w:id w:val="1448274634"/>
                <w14:checkbox>
                  <w14:checked w14:val="0"/>
                  <w14:checkedState w14:val="2612" w14:font="MS Gothic"/>
                  <w14:uncheckedState w14:val="2610" w14:font="MS Gothic"/>
                </w14:checkbox>
              </w:sdtPr>
              <w:sdtEndPr/>
              <w:sdtContent>
                <w:r w:rsidR="00BC35EC" w:rsidRPr="0084305D">
                  <w:rPr>
                    <w:rFonts w:ascii="Segoe UI Symbol" w:eastAsia="MS Gothic" w:hAnsi="Segoe UI Symbol" w:cs="Segoe UI Symbol"/>
                  </w:rPr>
                  <w:t>☐</w:t>
                </w:r>
              </w:sdtContent>
            </w:sdt>
            <w:r w:rsidR="00BC35EC" w:rsidRPr="0084305D">
              <w:rPr>
                <w:rFonts w:cstheme="minorHAnsi"/>
              </w:rPr>
              <w:t>Deficient</w:t>
            </w:r>
          </w:p>
          <w:p w14:paraId="526B5F6F" w14:textId="77777777" w:rsidR="00BC35EC" w:rsidRDefault="0046274D" w:rsidP="00BC35EC">
            <w:pPr>
              <w:rPr>
                <w:rFonts w:cstheme="minorHAnsi"/>
              </w:rPr>
            </w:pPr>
            <w:sdt>
              <w:sdtPr>
                <w:rPr>
                  <w:rFonts w:cstheme="minorHAnsi"/>
                </w:rPr>
                <w:id w:val="-1651131294"/>
                <w14:checkbox>
                  <w14:checked w14:val="0"/>
                  <w14:checkedState w14:val="2612" w14:font="MS Gothic"/>
                  <w14:uncheckedState w14:val="2610" w14:font="MS Gothic"/>
                </w14:checkbox>
              </w:sdtPr>
              <w:sdtEndPr/>
              <w:sdtContent>
                <w:r w:rsidR="00BC35EC">
                  <w:rPr>
                    <w:rFonts w:ascii="MS Gothic" w:eastAsia="MS Gothic" w:hAnsi="MS Gothic" w:cstheme="minorHAnsi" w:hint="eastAsia"/>
                  </w:rPr>
                  <w:t>☐</w:t>
                </w:r>
              </w:sdtContent>
            </w:sdt>
            <w:r w:rsidR="00BC35EC">
              <w:rPr>
                <w:rFonts w:cstheme="minorHAnsi"/>
              </w:rPr>
              <w:t>Not Applicable</w:t>
            </w:r>
          </w:p>
          <w:p w14:paraId="7C38F4D2" w14:textId="77777777" w:rsidR="00BC35EC" w:rsidRPr="00C34C63" w:rsidRDefault="0046274D" w:rsidP="00BC35EC">
            <w:pPr>
              <w:rPr>
                <w:rFonts w:cstheme="minorHAnsi"/>
              </w:rPr>
            </w:pPr>
            <w:sdt>
              <w:sdtPr>
                <w:rPr>
                  <w:rFonts w:cstheme="minorHAnsi"/>
                </w:rPr>
                <w:id w:val="1833943043"/>
                <w14:checkbox>
                  <w14:checked w14:val="0"/>
                  <w14:checkedState w14:val="2612" w14:font="MS Gothic"/>
                  <w14:uncheckedState w14:val="2610" w14:font="MS Gothic"/>
                </w14:checkbox>
              </w:sdtPr>
              <w:sdtEndPr/>
              <w:sdtContent>
                <w:r w:rsidR="00BC35EC" w:rsidRPr="00C34C63">
                  <w:rPr>
                    <w:rFonts w:ascii="Segoe UI Symbol" w:eastAsia="MS Gothic" w:hAnsi="Segoe UI Symbol" w:cs="Segoe UI Symbol"/>
                  </w:rPr>
                  <w:t>☐</w:t>
                </w:r>
              </w:sdtContent>
            </w:sdt>
            <w:r w:rsidR="00BC35EC">
              <w:rPr>
                <w:rFonts w:cstheme="minorHAnsi"/>
              </w:rPr>
              <w:t>Corrected Onsite</w:t>
            </w:r>
          </w:p>
          <w:p w14:paraId="301511C7" w14:textId="77777777" w:rsidR="00BC35EC" w:rsidRPr="0084305D" w:rsidRDefault="00BC35EC" w:rsidP="00BC35EC">
            <w:pPr>
              <w:rPr>
                <w:rFonts w:cstheme="minorHAnsi"/>
              </w:rPr>
            </w:pPr>
          </w:p>
        </w:tc>
        <w:sdt>
          <w:sdtPr>
            <w:rPr>
              <w:rFonts w:cstheme="minorHAnsi"/>
            </w:rPr>
            <w:id w:val="-746027905"/>
            <w:placeholder>
              <w:docPart w:val="495839C8AA584F22B4842A2CC43DBD5C"/>
            </w:placeholder>
            <w:showingPlcHdr/>
          </w:sdtPr>
          <w:sdtEndPr/>
          <w:sdtContent>
            <w:tc>
              <w:tcPr>
                <w:tcW w:w="4770" w:type="dxa"/>
              </w:tcPr>
              <w:p w14:paraId="3357D1F1" w14:textId="77777777" w:rsidR="00BC35EC" w:rsidRPr="0084305D" w:rsidRDefault="00BC35EC" w:rsidP="00BC35EC">
                <w:pPr>
                  <w:rPr>
                    <w:rFonts w:cstheme="minorHAnsi"/>
                  </w:rPr>
                </w:pPr>
                <w:r w:rsidRPr="0084305D">
                  <w:rPr>
                    <w:rFonts w:cstheme="minorHAnsi"/>
                  </w:rPr>
                  <w:t>Enter observations of non-compliance, comments or notes here.</w:t>
                </w:r>
              </w:p>
            </w:tc>
          </w:sdtContent>
        </w:sdt>
      </w:tr>
      <w:tr w:rsidR="00B2342D" w14:paraId="4AEEF5CC" w14:textId="77777777" w:rsidTr="00DC31C6">
        <w:trPr>
          <w:cantSplit/>
        </w:trPr>
        <w:tc>
          <w:tcPr>
            <w:tcW w:w="15136" w:type="dxa"/>
            <w:gridSpan w:val="7"/>
            <w:shd w:val="clear" w:color="auto" w:fill="D9E2F3" w:themeFill="accent1" w:themeFillTint="33"/>
          </w:tcPr>
          <w:p w14:paraId="51126D11" w14:textId="77777777" w:rsidR="00B2342D" w:rsidRPr="00017D18" w:rsidRDefault="00B2342D" w:rsidP="00B2342D">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Extended Stays</w:t>
            </w:r>
          </w:p>
        </w:tc>
      </w:tr>
      <w:tr w:rsidR="00D8615F" w14:paraId="6E0DD7D1" w14:textId="77777777" w:rsidTr="00DC31C6">
        <w:trPr>
          <w:gridAfter w:val="1"/>
          <w:wAfter w:w="16" w:type="dxa"/>
          <w:cantSplit/>
        </w:trPr>
        <w:tc>
          <w:tcPr>
            <w:tcW w:w="899" w:type="dxa"/>
          </w:tcPr>
          <w:p w14:paraId="38E296FE" w14:textId="679B7B7A" w:rsidR="00D8615F" w:rsidRPr="001B32CE" w:rsidRDefault="00D8615F" w:rsidP="00D8615F">
            <w:pPr>
              <w:jc w:val="center"/>
              <w:rPr>
                <w:rFonts w:cstheme="minorHAnsi"/>
                <w:b/>
                <w:bCs/>
              </w:rPr>
            </w:pPr>
            <w:r w:rsidRPr="001B32CE">
              <w:rPr>
                <w:b/>
                <w:bCs/>
              </w:rPr>
              <w:t>9-C-3</w:t>
            </w:r>
          </w:p>
        </w:tc>
        <w:tc>
          <w:tcPr>
            <w:tcW w:w="5581" w:type="dxa"/>
          </w:tcPr>
          <w:p w14:paraId="52DCF1AD" w14:textId="77777777" w:rsidR="00D8615F" w:rsidRDefault="00D8615F" w:rsidP="00D8615F">
            <w:pPr>
              <w:rPr>
                <w:color w:val="000000"/>
              </w:rPr>
            </w:pPr>
            <w:r>
              <w:rPr>
                <w:color w:val="000000"/>
              </w:rPr>
              <w:t xml:space="preserve">If the facility discharges patients to a recovery hotel following full recovery from anesthesia the facility has in place a protocol that identifies that the hotel being used for extended recovery of the patient: </w:t>
            </w:r>
            <w:r>
              <w:rPr>
                <w:color w:val="000000"/>
              </w:rPr>
              <w:br/>
              <w:t xml:space="preserve">-Is less than thirty (30) minutes from a hospital where the physician has admitting privileges. </w:t>
            </w:r>
            <w:r>
              <w:rPr>
                <w:color w:val="000000"/>
              </w:rPr>
              <w:br/>
              <w:t>-</w:t>
            </w:r>
            <w:proofErr w:type="gramStart"/>
            <w:r>
              <w:rPr>
                <w:color w:val="000000"/>
              </w:rPr>
              <w:t>Has a trained nurse in BLS on duty at all times</w:t>
            </w:r>
            <w:proofErr w:type="gramEnd"/>
            <w:r>
              <w:rPr>
                <w:color w:val="000000"/>
              </w:rPr>
              <w:t xml:space="preserve"> there is a patient present in the hotel. </w:t>
            </w:r>
            <w:r>
              <w:rPr>
                <w:color w:val="000000"/>
              </w:rPr>
              <w:br/>
              <w:t xml:space="preserve">-Has the ability to meet all special diet provisions of the patient. </w:t>
            </w:r>
            <w:r>
              <w:rPr>
                <w:color w:val="000000"/>
              </w:rPr>
              <w:br/>
              <w:t xml:space="preserve">-Has defibrillator or AED equipment. </w:t>
            </w:r>
            <w:r>
              <w:rPr>
                <w:color w:val="000000"/>
              </w:rPr>
              <w:br/>
              <w:t xml:space="preserve">-Has first aid equipment. </w:t>
            </w:r>
            <w:r>
              <w:rPr>
                <w:color w:val="000000"/>
              </w:rPr>
              <w:br/>
              <w:t>-Has an agreement for transportation to the hospital in an emergency as well as how an admission would be handled.</w:t>
            </w:r>
          </w:p>
          <w:p w14:paraId="67C77359" w14:textId="77777777" w:rsidR="00D8615F" w:rsidRPr="0084305D" w:rsidRDefault="00D8615F" w:rsidP="00D8615F">
            <w:pPr>
              <w:rPr>
                <w:rFonts w:cstheme="minorHAnsi"/>
              </w:rPr>
            </w:pPr>
          </w:p>
        </w:tc>
        <w:tc>
          <w:tcPr>
            <w:tcW w:w="1080" w:type="dxa"/>
          </w:tcPr>
          <w:p w14:paraId="3537C402" w14:textId="77777777" w:rsidR="00D8615F" w:rsidRDefault="00D8615F" w:rsidP="00D8615F">
            <w:pPr>
              <w:rPr>
                <w:rFonts w:cstheme="minorHAnsi"/>
              </w:rPr>
            </w:pPr>
            <w:r>
              <w:rPr>
                <w:rFonts w:cstheme="minorHAnsi"/>
              </w:rPr>
              <w:t>Surgical</w:t>
            </w:r>
          </w:p>
          <w:p w14:paraId="69A11ECE" w14:textId="376757B8" w:rsidR="00D8615F" w:rsidRPr="0084305D" w:rsidRDefault="00D8615F" w:rsidP="00D8615F">
            <w:pPr>
              <w:rPr>
                <w:rFonts w:cstheme="minorHAnsi"/>
              </w:rPr>
            </w:pPr>
            <w:r>
              <w:rPr>
                <w:rFonts w:cstheme="minorHAnsi"/>
              </w:rPr>
              <w:t>Dental</w:t>
            </w:r>
          </w:p>
        </w:tc>
        <w:tc>
          <w:tcPr>
            <w:tcW w:w="810" w:type="dxa"/>
          </w:tcPr>
          <w:p w14:paraId="1A6C4363" w14:textId="77777777" w:rsidR="00D8615F" w:rsidRDefault="00D8615F" w:rsidP="00D8615F">
            <w:r>
              <w:t>B</w:t>
            </w:r>
          </w:p>
          <w:p w14:paraId="4661DF18" w14:textId="77777777" w:rsidR="00D8615F" w:rsidRDefault="00D8615F" w:rsidP="00D8615F">
            <w:r>
              <w:t>C-M</w:t>
            </w:r>
          </w:p>
          <w:p w14:paraId="6527C03E" w14:textId="33B8630D" w:rsidR="00D8615F" w:rsidRPr="0084305D" w:rsidRDefault="00D8615F" w:rsidP="00D8615F">
            <w:pPr>
              <w:rPr>
                <w:rFonts w:cstheme="minorHAnsi"/>
              </w:rPr>
            </w:pPr>
            <w:r>
              <w:t>C</w:t>
            </w:r>
          </w:p>
        </w:tc>
        <w:tc>
          <w:tcPr>
            <w:tcW w:w="1980" w:type="dxa"/>
          </w:tcPr>
          <w:p w14:paraId="5E099F60" w14:textId="77777777" w:rsidR="00D8615F" w:rsidRPr="00C34C63" w:rsidRDefault="0046274D" w:rsidP="00D8615F">
            <w:pPr>
              <w:rPr>
                <w:rFonts w:cstheme="minorHAnsi"/>
              </w:rPr>
            </w:pPr>
            <w:sdt>
              <w:sdtPr>
                <w:rPr>
                  <w:rFonts w:cstheme="minorHAnsi"/>
                </w:rPr>
                <w:id w:val="-142178397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323406C2" w14:textId="77777777" w:rsidR="00D8615F" w:rsidRPr="00C34C63" w:rsidRDefault="0046274D" w:rsidP="00D8615F">
            <w:pPr>
              <w:rPr>
                <w:rFonts w:cstheme="minorHAnsi"/>
              </w:rPr>
            </w:pPr>
            <w:sdt>
              <w:sdtPr>
                <w:rPr>
                  <w:rFonts w:cstheme="minorHAnsi"/>
                </w:rPr>
                <w:id w:val="-1765608517"/>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10F41500" w14:textId="77777777" w:rsidR="00D8615F" w:rsidRDefault="0046274D" w:rsidP="00D8615F">
            <w:pPr>
              <w:rPr>
                <w:rFonts w:cstheme="minorHAnsi"/>
              </w:rPr>
            </w:pPr>
            <w:sdt>
              <w:sdtPr>
                <w:rPr>
                  <w:rFonts w:cstheme="minorHAnsi"/>
                </w:rPr>
                <w:id w:val="-1190072766"/>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7ED65047" w14:textId="77777777" w:rsidR="00D8615F" w:rsidRPr="00C34C63" w:rsidRDefault="0046274D" w:rsidP="00D8615F">
            <w:pPr>
              <w:rPr>
                <w:rFonts w:cstheme="minorHAnsi"/>
              </w:rPr>
            </w:pPr>
            <w:sdt>
              <w:sdtPr>
                <w:rPr>
                  <w:rFonts w:cstheme="minorHAnsi"/>
                </w:rPr>
                <w:id w:val="-806389194"/>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4106EA95" w14:textId="77777777" w:rsidR="00D8615F" w:rsidRDefault="00D8615F" w:rsidP="00D8615F">
            <w:pPr>
              <w:rPr>
                <w:rFonts w:cstheme="minorHAnsi"/>
              </w:rPr>
            </w:pPr>
          </w:p>
        </w:tc>
        <w:sdt>
          <w:sdtPr>
            <w:rPr>
              <w:rFonts w:cstheme="minorHAnsi"/>
            </w:rPr>
            <w:id w:val="-39525326"/>
            <w:placeholder>
              <w:docPart w:val="9DB13E52B64F4BD9AB0D42161EFB8277"/>
            </w:placeholder>
            <w:showingPlcHdr/>
          </w:sdtPr>
          <w:sdtEndPr/>
          <w:sdtContent>
            <w:tc>
              <w:tcPr>
                <w:tcW w:w="4770" w:type="dxa"/>
              </w:tcPr>
              <w:p w14:paraId="41622AB9" w14:textId="623E6671" w:rsidR="00D8615F" w:rsidRDefault="00D8615F" w:rsidP="00D8615F">
                <w:pPr>
                  <w:rPr>
                    <w:rFonts w:cstheme="minorHAnsi"/>
                  </w:rPr>
                </w:pPr>
                <w:r w:rsidRPr="00C34C63">
                  <w:rPr>
                    <w:rFonts w:cstheme="minorHAnsi"/>
                  </w:rPr>
                  <w:t>Enter observations of non-compliance, comments or notes here.</w:t>
                </w:r>
              </w:p>
            </w:tc>
          </w:sdtContent>
        </w:sdt>
      </w:tr>
      <w:tr w:rsidR="00BB1CBD" w14:paraId="17459003" w14:textId="77777777" w:rsidTr="00925CE7">
        <w:trPr>
          <w:gridAfter w:val="1"/>
          <w:wAfter w:w="16" w:type="dxa"/>
          <w:cantSplit/>
        </w:trPr>
        <w:tc>
          <w:tcPr>
            <w:tcW w:w="899" w:type="dxa"/>
          </w:tcPr>
          <w:p w14:paraId="55964298" w14:textId="56EC2519" w:rsidR="00BB1CBD" w:rsidRPr="001B32CE" w:rsidRDefault="00BB1CBD" w:rsidP="007C6CB1">
            <w:pPr>
              <w:jc w:val="center"/>
              <w:rPr>
                <w:rFonts w:cstheme="minorHAnsi"/>
                <w:b/>
                <w:bCs/>
              </w:rPr>
            </w:pPr>
            <w:r w:rsidRPr="001B32CE">
              <w:rPr>
                <w:b/>
                <w:bCs/>
              </w:rPr>
              <w:t>9-C-4</w:t>
            </w:r>
          </w:p>
        </w:tc>
        <w:tc>
          <w:tcPr>
            <w:tcW w:w="5581" w:type="dxa"/>
          </w:tcPr>
          <w:p w14:paraId="0085B3CA" w14:textId="39E0B108" w:rsidR="00BB1CBD" w:rsidRDefault="003554C3" w:rsidP="007C6CB1">
            <w:pPr>
              <w:rPr>
                <w:color w:val="000000"/>
              </w:rPr>
            </w:pPr>
            <w:r w:rsidRPr="003554C3">
              <w:rPr>
                <w:color w:val="000000"/>
              </w:rPr>
              <w:t xml:space="preserve">If overnight stays are permitted, the facility </w:t>
            </w:r>
            <w:proofErr w:type="gramStart"/>
            <w:r w:rsidRPr="003554C3">
              <w:rPr>
                <w:color w:val="000000"/>
              </w:rPr>
              <w:t>is in compliance with</w:t>
            </w:r>
            <w:proofErr w:type="gramEnd"/>
            <w:r w:rsidRPr="003554C3">
              <w:rPr>
                <w:color w:val="000000"/>
              </w:rPr>
              <w:t xml:space="preserve"> all applicable local, state/provincial, and national laws and regulations</w:t>
            </w:r>
            <w:r w:rsidR="00BB1CBD">
              <w:rPr>
                <w:color w:val="000000"/>
              </w:rPr>
              <w:t>.</w:t>
            </w:r>
          </w:p>
          <w:p w14:paraId="244EF572" w14:textId="77777777" w:rsidR="00BB1CBD" w:rsidRPr="0084305D" w:rsidRDefault="00BB1CBD" w:rsidP="007C6CB1">
            <w:pPr>
              <w:rPr>
                <w:rFonts w:cstheme="minorHAnsi"/>
              </w:rPr>
            </w:pPr>
          </w:p>
        </w:tc>
        <w:tc>
          <w:tcPr>
            <w:tcW w:w="1080" w:type="dxa"/>
          </w:tcPr>
          <w:p w14:paraId="042ADE93" w14:textId="77777777" w:rsidR="00BB1CBD" w:rsidRDefault="00BB1CBD" w:rsidP="007C6CB1">
            <w:pPr>
              <w:rPr>
                <w:rFonts w:cstheme="minorHAnsi"/>
              </w:rPr>
            </w:pPr>
            <w:r>
              <w:rPr>
                <w:rFonts w:cstheme="minorHAnsi"/>
              </w:rPr>
              <w:t>Surgical</w:t>
            </w:r>
          </w:p>
          <w:p w14:paraId="7BA9694E" w14:textId="77777777" w:rsidR="00BB1CBD" w:rsidRPr="0084305D" w:rsidRDefault="00BB1CBD" w:rsidP="007C6CB1">
            <w:pPr>
              <w:rPr>
                <w:rFonts w:cstheme="minorHAnsi"/>
              </w:rPr>
            </w:pPr>
            <w:r>
              <w:rPr>
                <w:rFonts w:cstheme="minorHAnsi"/>
              </w:rPr>
              <w:t>Dental</w:t>
            </w:r>
          </w:p>
        </w:tc>
        <w:tc>
          <w:tcPr>
            <w:tcW w:w="810" w:type="dxa"/>
          </w:tcPr>
          <w:p w14:paraId="2D39CADD" w14:textId="77777777" w:rsidR="00BB1CBD" w:rsidRDefault="00BB1CBD" w:rsidP="007C6CB1">
            <w:r>
              <w:t>B</w:t>
            </w:r>
          </w:p>
          <w:p w14:paraId="1D284359" w14:textId="77777777" w:rsidR="00BB1CBD" w:rsidRDefault="00BB1CBD" w:rsidP="007C6CB1">
            <w:r>
              <w:t>C-M</w:t>
            </w:r>
          </w:p>
          <w:p w14:paraId="2CAC769D" w14:textId="77777777" w:rsidR="00BB1CBD" w:rsidRPr="0084305D" w:rsidRDefault="00BB1CBD" w:rsidP="007C6CB1">
            <w:pPr>
              <w:rPr>
                <w:rFonts w:cstheme="minorHAnsi"/>
              </w:rPr>
            </w:pPr>
            <w:r>
              <w:t>C</w:t>
            </w:r>
          </w:p>
        </w:tc>
        <w:tc>
          <w:tcPr>
            <w:tcW w:w="1980" w:type="dxa"/>
          </w:tcPr>
          <w:p w14:paraId="6F4F313C" w14:textId="77777777" w:rsidR="00BB1CBD" w:rsidRPr="00C34C63" w:rsidRDefault="0046274D" w:rsidP="007C6CB1">
            <w:pPr>
              <w:rPr>
                <w:rFonts w:cstheme="minorHAnsi"/>
              </w:rPr>
            </w:pPr>
            <w:sdt>
              <w:sdtPr>
                <w:rPr>
                  <w:rFonts w:cstheme="minorHAnsi"/>
                </w:rPr>
                <w:id w:val="-1517527689"/>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sidRPr="00C34C63">
              <w:rPr>
                <w:rFonts w:cstheme="minorHAnsi"/>
              </w:rPr>
              <w:t>Compliant</w:t>
            </w:r>
          </w:p>
          <w:p w14:paraId="4C20C095" w14:textId="77777777" w:rsidR="00BB1CBD" w:rsidRPr="00C34C63" w:rsidRDefault="0046274D" w:rsidP="007C6CB1">
            <w:pPr>
              <w:rPr>
                <w:rFonts w:cstheme="minorHAnsi"/>
              </w:rPr>
            </w:pPr>
            <w:sdt>
              <w:sdtPr>
                <w:rPr>
                  <w:rFonts w:cstheme="minorHAnsi"/>
                </w:rPr>
                <w:id w:val="37487593"/>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sidRPr="00C34C63">
              <w:rPr>
                <w:rFonts w:cstheme="minorHAnsi"/>
              </w:rPr>
              <w:t>Deficient</w:t>
            </w:r>
          </w:p>
          <w:p w14:paraId="1F8902A7" w14:textId="77777777" w:rsidR="00BB1CBD" w:rsidRDefault="0046274D" w:rsidP="007C6CB1">
            <w:pPr>
              <w:rPr>
                <w:rFonts w:cstheme="minorHAnsi"/>
              </w:rPr>
            </w:pPr>
            <w:sdt>
              <w:sdtPr>
                <w:rPr>
                  <w:rFonts w:cstheme="minorHAnsi"/>
                </w:rPr>
                <w:id w:val="1459378109"/>
                <w14:checkbox>
                  <w14:checked w14:val="0"/>
                  <w14:checkedState w14:val="2612" w14:font="MS Gothic"/>
                  <w14:uncheckedState w14:val="2610" w14:font="MS Gothic"/>
                </w14:checkbox>
              </w:sdtPr>
              <w:sdtEndPr/>
              <w:sdtContent>
                <w:r w:rsidR="00BB1CBD">
                  <w:rPr>
                    <w:rFonts w:ascii="MS Gothic" w:eastAsia="MS Gothic" w:hAnsi="MS Gothic" w:cstheme="minorHAnsi" w:hint="eastAsia"/>
                  </w:rPr>
                  <w:t>☐</w:t>
                </w:r>
              </w:sdtContent>
            </w:sdt>
            <w:r w:rsidR="00BB1CBD">
              <w:rPr>
                <w:rFonts w:cstheme="minorHAnsi"/>
              </w:rPr>
              <w:t>Not Applicable</w:t>
            </w:r>
          </w:p>
          <w:p w14:paraId="66377112" w14:textId="77777777" w:rsidR="00BB1CBD" w:rsidRPr="00C34C63" w:rsidRDefault="0046274D" w:rsidP="007C6CB1">
            <w:pPr>
              <w:rPr>
                <w:rFonts w:cstheme="minorHAnsi"/>
              </w:rPr>
            </w:pPr>
            <w:sdt>
              <w:sdtPr>
                <w:rPr>
                  <w:rFonts w:cstheme="minorHAnsi"/>
                </w:rPr>
                <w:id w:val="1460537683"/>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Pr>
                <w:rFonts w:cstheme="minorHAnsi"/>
              </w:rPr>
              <w:t>Corrected Onsite</w:t>
            </w:r>
          </w:p>
          <w:p w14:paraId="77F9A66A" w14:textId="77777777" w:rsidR="00BB1CBD" w:rsidRDefault="00BB1CBD" w:rsidP="007C6CB1">
            <w:pPr>
              <w:rPr>
                <w:rFonts w:cstheme="minorHAnsi"/>
              </w:rPr>
            </w:pPr>
          </w:p>
        </w:tc>
        <w:sdt>
          <w:sdtPr>
            <w:rPr>
              <w:rFonts w:cstheme="minorHAnsi"/>
            </w:rPr>
            <w:id w:val="-87169371"/>
            <w:placeholder>
              <w:docPart w:val="E739B91764004B0193E5113CFC0C2480"/>
            </w:placeholder>
            <w:showingPlcHdr/>
          </w:sdtPr>
          <w:sdtEndPr/>
          <w:sdtContent>
            <w:tc>
              <w:tcPr>
                <w:tcW w:w="4770" w:type="dxa"/>
              </w:tcPr>
              <w:p w14:paraId="3F721968" w14:textId="77777777" w:rsidR="00BB1CBD" w:rsidRDefault="00BB1CBD" w:rsidP="007C6CB1">
                <w:pPr>
                  <w:rPr>
                    <w:rFonts w:cstheme="minorHAnsi"/>
                  </w:rPr>
                </w:pPr>
                <w:r w:rsidRPr="00C34C63">
                  <w:rPr>
                    <w:rFonts w:cstheme="minorHAnsi"/>
                  </w:rPr>
                  <w:t>Enter observations of non-compliance, comments or notes here.</w:t>
                </w:r>
              </w:p>
            </w:tc>
          </w:sdtContent>
        </w:sdt>
      </w:tr>
      <w:tr w:rsidR="00BB1CBD" w14:paraId="147602C3" w14:textId="77777777" w:rsidTr="00925CE7">
        <w:trPr>
          <w:gridAfter w:val="1"/>
          <w:wAfter w:w="16" w:type="dxa"/>
          <w:cantSplit/>
        </w:trPr>
        <w:tc>
          <w:tcPr>
            <w:tcW w:w="899" w:type="dxa"/>
          </w:tcPr>
          <w:p w14:paraId="4A2209B8" w14:textId="19C645CC" w:rsidR="00BB1CBD" w:rsidRPr="001B32CE" w:rsidRDefault="00BB1CBD" w:rsidP="007C6CB1">
            <w:pPr>
              <w:jc w:val="center"/>
              <w:rPr>
                <w:rFonts w:cstheme="minorHAnsi"/>
                <w:b/>
                <w:bCs/>
              </w:rPr>
            </w:pPr>
            <w:r w:rsidRPr="001B32CE">
              <w:rPr>
                <w:b/>
                <w:bCs/>
              </w:rPr>
              <w:t>9-C-5</w:t>
            </w:r>
          </w:p>
        </w:tc>
        <w:tc>
          <w:tcPr>
            <w:tcW w:w="5581" w:type="dxa"/>
          </w:tcPr>
          <w:p w14:paraId="16DBA386" w14:textId="3C49FCFC" w:rsidR="00BB1CBD" w:rsidRDefault="0053326B" w:rsidP="007C6CB1">
            <w:pPr>
              <w:rPr>
                <w:color w:val="000000"/>
              </w:rPr>
            </w:pPr>
            <w:r w:rsidRPr="0053326B">
              <w:rPr>
                <w:color w:val="000000"/>
              </w:rPr>
              <w:t xml:space="preserve">If </w:t>
            </w:r>
            <w:proofErr w:type="gramStart"/>
            <w:r w:rsidRPr="0053326B">
              <w:rPr>
                <w:color w:val="000000"/>
              </w:rPr>
              <w:t>23 hour</w:t>
            </w:r>
            <w:proofErr w:type="gramEnd"/>
            <w:r w:rsidRPr="0053326B">
              <w:rPr>
                <w:color w:val="000000"/>
              </w:rPr>
              <w:t xml:space="preserve"> stays are permitted, the facility is in compliance with all applicable local, state/provincial, and national laws and regulations</w:t>
            </w:r>
            <w:r w:rsidR="00BB1CBD">
              <w:rPr>
                <w:color w:val="000000"/>
              </w:rPr>
              <w:t>.</w:t>
            </w:r>
          </w:p>
          <w:p w14:paraId="031D10B1" w14:textId="77777777" w:rsidR="00BB1CBD" w:rsidRPr="0084305D" w:rsidRDefault="00BB1CBD" w:rsidP="007C6CB1">
            <w:pPr>
              <w:rPr>
                <w:rFonts w:cstheme="minorHAnsi"/>
              </w:rPr>
            </w:pPr>
          </w:p>
        </w:tc>
        <w:tc>
          <w:tcPr>
            <w:tcW w:w="1080" w:type="dxa"/>
          </w:tcPr>
          <w:p w14:paraId="0D1614F2" w14:textId="77777777" w:rsidR="00BB1CBD" w:rsidRDefault="00BB1CBD" w:rsidP="007C6CB1">
            <w:pPr>
              <w:rPr>
                <w:rFonts w:cstheme="minorHAnsi"/>
              </w:rPr>
            </w:pPr>
            <w:r>
              <w:rPr>
                <w:rFonts w:cstheme="minorHAnsi"/>
              </w:rPr>
              <w:t>Surgical</w:t>
            </w:r>
          </w:p>
          <w:p w14:paraId="232E35B3" w14:textId="77777777" w:rsidR="00BB1CBD" w:rsidRPr="0084305D" w:rsidRDefault="00BB1CBD" w:rsidP="007C6CB1">
            <w:pPr>
              <w:rPr>
                <w:rFonts w:cstheme="minorHAnsi"/>
              </w:rPr>
            </w:pPr>
            <w:r>
              <w:rPr>
                <w:rFonts w:cstheme="minorHAnsi"/>
              </w:rPr>
              <w:t>Dental</w:t>
            </w:r>
          </w:p>
        </w:tc>
        <w:tc>
          <w:tcPr>
            <w:tcW w:w="810" w:type="dxa"/>
          </w:tcPr>
          <w:p w14:paraId="3ECEDDD3" w14:textId="77777777" w:rsidR="00BB1CBD" w:rsidRDefault="00BB1CBD" w:rsidP="007C6CB1">
            <w:r>
              <w:t>B</w:t>
            </w:r>
          </w:p>
          <w:p w14:paraId="2120AF06" w14:textId="77777777" w:rsidR="00BB1CBD" w:rsidRDefault="00BB1CBD" w:rsidP="007C6CB1">
            <w:r>
              <w:t>C-M</w:t>
            </w:r>
          </w:p>
          <w:p w14:paraId="7DE7405C" w14:textId="77777777" w:rsidR="00BB1CBD" w:rsidRPr="0084305D" w:rsidRDefault="00BB1CBD" w:rsidP="007C6CB1">
            <w:pPr>
              <w:rPr>
                <w:rFonts w:cstheme="minorHAnsi"/>
              </w:rPr>
            </w:pPr>
            <w:r>
              <w:t>C</w:t>
            </w:r>
          </w:p>
        </w:tc>
        <w:tc>
          <w:tcPr>
            <w:tcW w:w="1980" w:type="dxa"/>
          </w:tcPr>
          <w:p w14:paraId="2B9CF8B1" w14:textId="77777777" w:rsidR="00BB1CBD" w:rsidRPr="00C34C63" w:rsidRDefault="0046274D" w:rsidP="007C6CB1">
            <w:pPr>
              <w:rPr>
                <w:rFonts w:cstheme="minorHAnsi"/>
              </w:rPr>
            </w:pPr>
            <w:sdt>
              <w:sdtPr>
                <w:rPr>
                  <w:rFonts w:cstheme="minorHAnsi"/>
                </w:rPr>
                <w:id w:val="949361855"/>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sidRPr="00C34C63">
              <w:rPr>
                <w:rFonts w:cstheme="minorHAnsi"/>
              </w:rPr>
              <w:t>Compliant</w:t>
            </w:r>
          </w:p>
          <w:p w14:paraId="3FFD6E1A" w14:textId="77777777" w:rsidR="00BB1CBD" w:rsidRPr="00C34C63" w:rsidRDefault="0046274D" w:rsidP="007C6CB1">
            <w:pPr>
              <w:rPr>
                <w:rFonts w:cstheme="minorHAnsi"/>
              </w:rPr>
            </w:pPr>
            <w:sdt>
              <w:sdtPr>
                <w:rPr>
                  <w:rFonts w:cstheme="minorHAnsi"/>
                </w:rPr>
                <w:id w:val="406271830"/>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sidRPr="00C34C63">
              <w:rPr>
                <w:rFonts w:cstheme="minorHAnsi"/>
              </w:rPr>
              <w:t>Deficient</w:t>
            </w:r>
          </w:p>
          <w:p w14:paraId="7875A014" w14:textId="77777777" w:rsidR="00BB1CBD" w:rsidRDefault="0046274D" w:rsidP="007C6CB1">
            <w:pPr>
              <w:rPr>
                <w:rFonts w:cstheme="minorHAnsi"/>
              </w:rPr>
            </w:pPr>
            <w:sdt>
              <w:sdtPr>
                <w:rPr>
                  <w:rFonts w:cstheme="minorHAnsi"/>
                </w:rPr>
                <w:id w:val="745918371"/>
                <w14:checkbox>
                  <w14:checked w14:val="0"/>
                  <w14:checkedState w14:val="2612" w14:font="MS Gothic"/>
                  <w14:uncheckedState w14:val="2610" w14:font="MS Gothic"/>
                </w14:checkbox>
              </w:sdtPr>
              <w:sdtEndPr/>
              <w:sdtContent>
                <w:r w:rsidR="00BB1CBD">
                  <w:rPr>
                    <w:rFonts w:ascii="MS Gothic" w:eastAsia="MS Gothic" w:hAnsi="MS Gothic" w:cstheme="minorHAnsi" w:hint="eastAsia"/>
                  </w:rPr>
                  <w:t>☐</w:t>
                </w:r>
              </w:sdtContent>
            </w:sdt>
            <w:r w:rsidR="00BB1CBD">
              <w:rPr>
                <w:rFonts w:cstheme="minorHAnsi"/>
              </w:rPr>
              <w:t>Not Applicable</w:t>
            </w:r>
          </w:p>
          <w:p w14:paraId="538B07CA" w14:textId="77777777" w:rsidR="00BB1CBD" w:rsidRPr="00C34C63" w:rsidRDefault="0046274D" w:rsidP="007C6CB1">
            <w:pPr>
              <w:rPr>
                <w:rFonts w:cstheme="minorHAnsi"/>
              </w:rPr>
            </w:pPr>
            <w:sdt>
              <w:sdtPr>
                <w:rPr>
                  <w:rFonts w:cstheme="minorHAnsi"/>
                </w:rPr>
                <w:id w:val="-81301631"/>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Pr>
                <w:rFonts w:cstheme="minorHAnsi"/>
              </w:rPr>
              <w:t>Corrected Onsite</w:t>
            </w:r>
          </w:p>
          <w:p w14:paraId="17B6B936" w14:textId="77777777" w:rsidR="00BB1CBD" w:rsidRDefault="00BB1CBD" w:rsidP="007C6CB1">
            <w:pPr>
              <w:rPr>
                <w:rFonts w:cstheme="minorHAnsi"/>
              </w:rPr>
            </w:pPr>
          </w:p>
        </w:tc>
        <w:sdt>
          <w:sdtPr>
            <w:rPr>
              <w:rFonts w:cstheme="minorHAnsi"/>
            </w:rPr>
            <w:id w:val="-197932926"/>
            <w:placeholder>
              <w:docPart w:val="3E89F4B698504424A2F28BDC0B3E228B"/>
            </w:placeholder>
            <w:showingPlcHdr/>
          </w:sdtPr>
          <w:sdtEndPr/>
          <w:sdtContent>
            <w:tc>
              <w:tcPr>
                <w:tcW w:w="4770" w:type="dxa"/>
              </w:tcPr>
              <w:p w14:paraId="57EC0483" w14:textId="77777777" w:rsidR="00BB1CBD" w:rsidRDefault="00BB1CBD" w:rsidP="007C6CB1">
                <w:pPr>
                  <w:rPr>
                    <w:rFonts w:cstheme="minorHAnsi"/>
                  </w:rPr>
                </w:pPr>
                <w:r w:rsidRPr="00C34C63">
                  <w:rPr>
                    <w:rFonts w:cstheme="minorHAnsi"/>
                  </w:rPr>
                  <w:t>Enter observations of non-compliance, comments or notes here.</w:t>
                </w:r>
              </w:p>
            </w:tc>
          </w:sdtContent>
        </w:sdt>
      </w:tr>
    </w:tbl>
    <w:p w14:paraId="38AD761B"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7198ACDE" w14:textId="77777777" w:rsidR="004A66E7" w:rsidRDefault="004A66E7" w:rsidP="004A66E7">
      <w:pPr>
        <w:shd w:val="clear" w:color="auto" w:fill="8EAADB" w:themeFill="accent1" w:themeFillTint="99"/>
      </w:pPr>
      <w:bookmarkStart w:id="161" w:name="Section10"/>
      <w:r>
        <w:rPr>
          <w:b/>
          <w:bCs/>
          <w:sz w:val="32"/>
          <w:szCs w:val="32"/>
        </w:rPr>
        <w:lastRenderedPageBreak/>
        <w:t xml:space="preserve">SECTION 10: QUALITY </w:t>
      </w:r>
      <w:bookmarkEnd w:id="161"/>
      <w:r>
        <w:rPr>
          <w:b/>
          <w:bCs/>
          <w:sz w:val="32"/>
          <w:szCs w:val="32"/>
        </w:rPr>
        <w:t>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5400"/>
        <w:gridCol w:w="1080"/>
        <w:gridCol w:w="900"/>
        <w:gridCol w:w="1980"/>
        <w:gridCol w:w="4770"/>
      </w:tblGrid>
      <w:tr w:rsidR="004A66E7" w:rsidRPr="004E1DEE" w14:paraId="2707A137" w14:textId="77777777" w:rsidTr="008E4ECF">
        <w:trPr>
          <w:tblHeader/>
        </w:trPr>
        <w:tc>
          <w:tcPr>
            <w:tcW w:w="990" w:type="dxa"/>
            <w:shd w:val="clear" w:color="auto" w:fill="2F5496" w:themeFill="accent1" w:themeFillShade="BF"/>
            <w:vAlign w:val="center"/>
          </w:tcPr>
          <w:p w14:paraId="092CB04C"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1273F99A"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vAlign w:val="center"/>
          </w:tcPr>
          <w:p w14:paraId="063B3FF2" w14:textId="55ECA703" w:rsidR="004A66E7" w:rsidRPr="00B723A6" w:rsidRDefault="008E4ECF" w:rsidP="00BC2983">
            <w:pPr>
              <w:jc w:val="center"/>
              <w:rPr>
                <w:b/>
                <w:bCs/>
                <w:color w:val="FFFFFF" w:themeColor="background1"/>
                <w:sz w:val="28"/>
                <w:szCs w:val="28"/>
              </w:rPr>
            </w:pPr>
            <w:r>
              <w:rPr>
                <w:b/>
                <w:bCs/>
                <w:color w:val="FFFFFF" w:themeColor="background1"/>
                <w:sz w:val="28"/>
                <w:szCs w:val="28"/>
              </w:rPr>
              <w:t>Service</w:t>
            </w:r>
          </w:p>
        </w:tc>
        <w:tc>
          <w:tcPr>
            <w:tcW w:w="900" w:type="dxa"/>
            <w:shd w:val="clear" w:color="auto" w:fill="2F5496" w:themeFill="accent1" w:themeFillShade="BF"/>
            <w:vAlign w:val="center"/>
          </w:tcPr>
          <w:p w14:paraId="2A10E6D4"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65742A8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3490833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759EF60D" w14:textId="77777777" w:rsidTr="008E4ECF">
        <w:tc>
          <w:tcPr>
            <w:tcW w:w="15120" w:type="dxa"/>
            <w:gridSpan w:val="6"/>
            <w:shd w:val="clear" w:color="auto" w:fill="D9E2F3" w:themeFill="accent1" w:themeFillTint="33"/>
            <w:vAlign w:val="center"/>
          </w:tcPr>
          <w:p w14:paraId="6AC07D97"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91660F" w14:paraId="4611D799" w14:textId="77777777" w:rsidTr="008E4ECF">
        <w:trPr>
          <w:cantSplit/>
        </w:trPr>
        <w:tc>
          <w:tcPr>
            <w:tcW w:w="990" w:type="dxa"/>
          </w:tcPr>
          <w:p w14:paraId="6E5235A6" w14:textId="77777777" w:rsidR="0091660F" w:rsidRPr="0084305D" w:rsidRDefault="0091660F" w:rsidP="0091660F">
            <w:pPr>
              <w:jc w:val="center"/>
              <w:rPr>
                <w:rFonts w:cstheme="minorHAnsi"/>
                <w:b/>
                <w:bCs/>
              </w:rPr>
            </w:pPr>
            <w:r w:rsidRPr="0084305D">
              <w:rPr>
                <w:rFonts w:cstheme="minorHAnsi"/>
                <w:b/>
                <w:bCs/>
              </w:rPr>
              <w:t>10-A-1</w:t>
            </w:r>
          </w:p>
        </w:tc>
        <w:tc>
          <w:tcPr>
            <w:tcW w:w="5400" w:type="dxa"/>
          </w:tcPr>
          <w:p w14:paraId="62E114EB" w14:textId="77777777" w:rsidR="0091660F" w:rsidRPr="0084305D" w:rsidRDefault="0091660F" w:rsidP="0091660F">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1080" w:type="dxa"/>
          </w:tcPr>
          <w:p w14:paraId="08171BF3" w14:textId="77777777" w:rsidR="0091660F" w:rsidRDefault="0091660F" w:rsidP="0091660F">
            <w:pPr>
              <w:rPr>
                <w:rFonts w:cstheme="minorHAnsi"/>
              </w:rPr>
            </w:pPr>
            <w:r>
              <w:rPr>
                <w:rFonts w:cstheme="minorHAnsi"/>
              </w:rPr>
              <w:t>Surgical</w:t>
            </w:r>
          </w:p>
          <w:p w14:paraId="6FEC5FB3" w14:textId="0DD4DFE4" w:rsidR="0091660F" w:rsidRPr="0084305D" w:rsidRDefault="0091660F" w:rsidP="0091660F">
            <w:pPr>
              <w:rPr>
                <w:rFonts w:cstheme="minorHAnsi"/>
              </w:rPr>
            </w:pPr>
          </w:p>
        </w:tc>
        <w:tc>
          <w:tcPr>
            <w:tcW w:w="900" w:type="dxa"/>
          </w:tcPr>
          <w:p w14:paraId="5A20382F" w14:textId="77777777" w:rsidR="0091660F" w:rsidRPr="00C34C63" w:rsidRDefault="0091660F" w:rsidP="0091660F">
            <w:pPr>
              <w:rPr>
                <w:rFonts w:cstheme="minorHAnsi"/>
              </w:rPr>
            </w:pPr>
            <w:r w:rsidRPr="00C34C63">
              <w:rPr>
                <w:rFonts w:cstheme="minorHAnsi"/>
              </w:rPr>
              <w:t xml:space="preserve">A </w:t>
            </w:r>
          </w:p>
          <w:p w14:paraId="21183B1E" w14:textId="77777777" w:rsidR="0091660F" w:rsidRPr="00C34C63" w:rsidRDefault="0091660F" w:rsidP="0091660F">
            <w:pPr>
              <w:rPr>
                <w:rFonts w:cstheme="minorHAnsi"/>
              </w:rPr>
            </w:pPr>
            <w:r w:rsidRPr="00C34C63">
              <w:rPr>
                <w:rFonts w:cstheme="minorHAnsi"/>
              </w:rPr>
              <w:t xml:space="preserve">B </w:t>
            </w:r>
          </w:p>
          <w:p w14:paraId="39A0B1C9" w14:textId="77777777" w:rsidR="0091660F" w:rsidRPr="00C34C63" w:rsidRDefault="0091660F" w:rsidP="0091660F">
            <w:pPr>
              <w:rPr>
                <w:rFonts w:cstheme="minorHAnsi"/>
              </w:rPr>
            </w:pPr>
            <w:r w:rsidRPr="00C34C63">
              <w:rPr>
                <w:rFonts w:cstheme="minorHAnsi"/>
              </w:rPr>
              <w:t xml:space="preserve">C-M </w:t>
            </w:r>
          </w:p>
          <w:p w14:paraId="64D13539" w14:textId="77777777" w:rsidR="0091660F" w:rsidRPr="0084305D" w:rsidRDefault="0091660F" w:rsidP="0091660F">
            <w:pPr>
              <w:rPr>
                <w:rFonts w:cstheme="minorHAnsi"/>
              </w:rPr>
            </w:pPr>
            <w:r w:rsidRPr="00C34C63">
              <w:rPr>
                <w:rFonts w:cstheme="minorHAnsi"/>
              </w:rPr>
              <w:t>C</w:t>
            </w:r>
          </w:p>
        </w:tc>
        <w:tc>
          <w:tcPr>
            <w:tcW w:w="1980" w:type="dxa"/>
          </w:tcPr>
          <w:p w14:paraId="48F3B74E" w14:textId="77777777" w:rsidR="0091660F" w:rsidRPr="0084305D" w:rsidRDefault="0046274D" w:rsidP="0091660F">
            <w:pPr>
              <w:rPr>
                <w:rFonts w:cstheme="minorHAnsi"/>
              </w:rPr>
            </w:pPr>
            <w:sdt>
              <w:sdtPr>
                <w:rPr>
                  <w:rFonts w:cstheme="minorHAnsi"/>
                </w:rPr>
                <w:id w:val="1709293989"/>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48CBFEE1" w14:textId="77777777" w:rsidR="0091660F" w:rsidRPr="0084305D" w:rsidRDefault="0046274D" w:rsidP="0091660F">
            <w:pPr>
              <w:rPr>
                <w:rFonts w:cstheme="minorHAnsi"/>
              </w:rPr>
            </w:pPr>
            <w:sdt>
              <w:sdtPr>
                <w:rPr>
                  <w:rFonts w:cstheme="minorHAnsi"/>
                </w:rPr>
                <w:id w:val="753094771"/>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54FDEBE2" w14:textId="77777777" w:rsidR="0091660F" w:rsidRDefault="0046274D" w:rsidP="0091660F">
            <w:pPr>
              <w:rPr>
                <w:rFonts w:cstheme="minorHAnsi"/>
              </w:rPr>
            </w:pPr>
            <w:sdt>
              <w:sdtPr>
                <w:rPr>
                  <w:rFonts w:cstheme="minorHAnsi"/>
                </w:rPr>
                <w:id w:val="-1695765325"/>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2C4F1764" w14:textId="77777777" w:rsidR="0091660F" w:rsidRPr="00C34C63" w:rsidRDefault="0046274D" w:rsidP="0091660F">
            <w:pPr>
              <w:rPr>
                <w:rFonts w:cstheme="minorHAnsi"/>
              </w:rPr>
            </w:pPr>
            <w:sdt>
              <w:sdtPr>
                <w:rPr>
                  <w:rFonts w:cstheme="minorHAnsi"/>
                </w:rPr>
                <w:id w:val="-1457025726"/>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71412C72" w14:textId="77777777" w:rsidR="0091660F" w:rsidRPr="0084305D" w:rsidRDefault="0091660F" w:rsidP="0091660F">
            <w:pPr>
              <w:rPr>
                <w:rFonts w:cstheme="minorHAnsi"/>
              </w:rPr>
            </w:pPr>
          </w:p>
        </w:tc>
        <w:sdt>
          <w:sdtPr>
            <w:rPr>
              <w:rFonts w:cstheme="minorHAnsi"/>
            </w:rPr>
            <w:id w:val="-1536506002"/>
            <w:placeholder>
              <w:docPart w:val="F20B40CC1CDA4E7E9EFD9994D260C176"/>
            </w:placeholder>
            <w:showingPlcHdr/>
          </w:sdtPr>
          <w:sdtEndPr/>
          <w:sdtContent>
            <w:tc>
              <w:tcPr>
                <w:tcW w:w="4770" w:type="dxa"/>
              </w:tcPr>
              <w:p w14:paraId="6C52F870"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EB11AD" w14:paraId="0EEA097A" w14:textId="77777777" w:rsidTr="00925CE7">
        <w:trPr>
          <w:cantSplit/>
        </w:trPr>
        <w:tc>
          <w:tcPr>
            <w:tcW w:w="990" w:type="dxa"/>
          </w:tcPr>
          <w:p w14:paraId="6FDCA806" w14:textId="55CDBF86" w:rsidR="00EB11AD" w:rsidRPr="0084305D" w:rsidRDefault="00EB11AD" w:rsidP="007C6CB1">
            <w:pPr>
              <w:jc w:val="center"/>
              <w:rPr>
                <w:rFonts w:cstheme="minorHAnsi"/>
                <w:b/>
                <w:bCs/>
              </w:rPr>
            </w:pPr>
            <w:r w:rsidRPr="0084305D">
              <w:rPr>
                <w:rFonts w:cstheme="minorHAnsi"/>
                <w:b/>
                <w:bCs/>
              </w:rPr>
              <w:t>10-A-</w:t>
            </w:r>
            <w:r>
              <w:rPr>
                <w:rFonts w:cstheme="minorHAnsi"/>
                <w:b/>
                <w:bCs/>
              </w:rPr>
              <w:t>2</w:t>
            </w:r>
          </w:p>
        </w:tc>
        <w:tc>
          <w:tcPr>
            <w:tcW w:w="5400" w:type="dxa"/>
          </w:tcPr>
          <w:p w14:paraId="7F26DCD8" w14:textId="5DBEF0B3" w:rsidR="00EB11AD" w:rsidRPr="0084305D" w:rsidRDefault="005D4E5A" w:rsidP="007C6CB1">
            <w:pPr>
              <w:rPr>
                <w:rFonts w:cstheme="minorHAnsi"/>
              </w:rPr>
            </w:pPr>
            <w:r w:rsidRPr="005D4E5A">
              <w:rPr>
                <w:rFonts w:cstheme="minorHAnsi"/>
              </w:rPr>
              <w:t>The governing body must identify the specific committee or individual(s) responsible for development, implementation, and oversight of the program</w:t>
            </w:r>
            <w:r w:rsidR="00EB11AD" w:rsidRPr="0084305D">
              <w:rPr>
                <w:rFonts w:cstheme="minorHAnsi"/>
              </w:rPr>
              <w:t xml:space="preserve">. </w:t>
            </w:r>
          </w:p>
        </w:tc>
        <w:tc>
          <w:tcPr>
            <w:tcW w:w="1080" w:type="dxa"/>
          </w:tcPr>
          <w:p w14:paraId="10F3559D" w14:textId="77777777" w:rsidR="00EB11AD" w:rsidRDefault="00EB11AD" w:rsidP="007C6CB1">
            <w:pPr>
              <w:rPr>
                <w:rFonts w:cstheme="minorHAnsi"/>
              </w:rPr>
            </w:pPr>
            <w:r>
              <w:rPr>
                <w:rFonts w:cstheme="minorHAnsi"/>
              </w:rPr>
              <w:t>Surgical</w:t>
            </w:r>
          </w:p>
          <w:p w14:paraId="62282759" w14:textId="77777777" w:rsidR="00EB11AD" w:rsidRPr="0084305D" w:rsidRDefault="00EB11AD" w:rsidP="007C6CB1">
            <w:pPr>
              <w:rPr>
                <w:rFonts w:cstheme="minorHAnsi"/>
              </w:rPr>
            </w:pPr>
            <w:r>
              <w:rPr>
                <w:rFonts w:cstheme="minorHAnsi"/>
              </w:rPr>
              <w:t>Dental</w:t>
            </w:r>
          </w:p>
        </w:tc>
        <w:tc>
          <w:tcPr>
            <w:tcW w:w="900" w:type="dxa"/>
          </w:tcPr>
          <w:p w14:paraId="397A6DD4" w14:textId="77777777" w:rsidR="00EB11AD" w:rsidRPr="00C34C63" w:rsidRDefault="00EB11AD" w:rsidP="007C6CB1">
            <w:pPr>
              <w:rPr>
                <w:rFonts w:cstheme="minorHAnsi"/>
              </w:rPr>
            </w:pPr>
            <w:r w:rsidRPr="00C34C63">
              <w:rPr>
                <w:rFonts w:cstheme="minorHAnsi"/>
              </w:rPr>
              <w:t xml:space="preserve">A </w:t>
            </w:r>
          </w:p>
          <w:p w14:paraId="28D43875" w14:textId="77777777" w:rsidR="00EB11AD" w:rsidRPr="00C34C63" w:rsidRDefault="00EB11AD" w:rsidP="007C6CB1">
            <w:pPr>
              <w:rPr>
                <w:rFonts w:cstheme="minorHAnsi"/>
              </w:rPr>
            </w:pPr>
            <w:r w:rsidRPr="00C34C63">
              <w:rPr>
                <w:rFonts w:cstheme="minorHAnsi"/>
              </w:rPr>
              <w:t xml:space="preserve">B </w:t>
            </w:r>
          </w:p>
          <w:p w14:paraId="70869D31" w14:textId="77777777" w:rsidR="00EB11AD" w:rsidRPr="00C34C63" w:rsidRDefault="00EB11AD" w:rsidP="007C6CB1">
            <w:pPr>
              <w:rPr>
                <w:rFonts w:cstheme="minorHAnsi"/>
              </w:rPr>
            </w:pPr>
            <w:r w:rsidRPr="00C34C63">
              <w:rPr>
                <w:rFonts w:cstheme="minorHAnsi"/>
              </w:rPr>
              <w:t xml:space="preserve">C-M </w:t>
            </w:r>
          </w:p>
          <w:p w14:paraId="774965F2" w14:textId="77777777" w:rsidR="00EB11AD" w:rsidRPr="0084305D" w:rsidRDefault="00EB11AD" w:rsidP="007C6CB1">
            <w:pPr>
              <w:rPr>
                <w:rFonts w:cstheme="minorHAnsi"/>
              </w:rPr>
            </w:pPr>
            <w:r w:rsidRPr="00C34C63">
              <w:rPr>
                <w:rFonts w:cstheme="minorHAnsi"/>
              </w:rPr>
              <w:t>C</w:t>
            </w:r>
          </w:p>
        </w:tc>
        <w:tc>
          <w:tcPr>
            <w:tcW w:w="1980" w:type="dxa"/>
          </w:tcPr>
          <w:p w14:paraId="55D8EC93" w14:textId="77777777" w:rsidR="00EB11AD" w:rsidRPr="0084305D" w:rsidRDefault="0046274D" w:rsidP="007C6CB1">
            <w:pPr>
              <w:rPr>
                <w:rFonts w:cstheme="minorHAnsi"/>
              </w:rPr>
            </w:pPr>
            <w:sdt>
              <w:sdtPr>
                <w:rPr>
                  <w:rFonts w:cstheme="minorHAnsi"/>
                </w:rPr>
                <w:id w:val="1998144879"/>
                <w14:checkbox>
                  <w14:checked w14:val="0"/>
                  <w14:checkedState w14:val="2612" w14:font="MS Gothic"/>
                  <w14:uncheckedState w14:val="2610" w14:font="MS Gothic"/>
                </w14:checkbox>
              </w:sdtPr>
              <w:sdtEndPr/>
              <w:sdtContent>
                <w:r w:rsidR="00EB11AD" w:rsidRPr="0084305D">
                  <w:rPr>
                    <w:rFonts w:ascii="Segoe UI Symbol" w:eastAsia="MS Gothic" w:hAnsi="Segoe UI Symbol" w:cs="Segoe UI Symbol"/>
                  </w:rPr>
                  <w:t>☐</w:t>
                </w:r>
              </w:sdtContent>
            </w:sdt>
            <w:r w:rsidR="00EB11AD" w:rsidRPr="0084305D">
              <w:rPr>
                <w:rFonts w:cstheme="minorHAnsi"/>
              </w:rPr>
              <w:t>Compliant</w:t>
            </w:r>
          </w:p>
          <w:p w14:paraId="7DF8A063" w14:textId="77777777" w:rsidR="00EB11AD" w:rsidRPr="0084305D" w:rsidRDefault="0046274D" w:rsidP="007C6CB1">
            <w:pPr>
              <w:rPr>
                <w:rFonts w:cstheme="minorHAnsi"/>
              </w:rPr>
            </w:pPr>
            <w:sdt>
              <w:sdtPr>
                <w:rPr>
                  <w:rFonts w:cstheme="minorHAnsi"/>
                </w:rPr>
                <w:id w:val="-196548052"/>
                <w14:checkbox>
                  <w14:checked w14:val="0"/>
                  <w14:checkedState w14:val="2612" w14:font="MS Gothic"/>
                  <w14:uncheckedState w14:val="2610" w14:font="MS Gothic"/>
                </w14:checkbox>
              </w:sdtPr>
              <w:sdtEndPr/>
              <w:sdtContent>
                <w:r w:rsidR="00EB11AD" w:rsidRPr="0084305D">
                  <w:rPr>
                    <w:rFonts w:ascii="Segoe UI Symbol" w:eastAsia="MS Gothic" w:hAnsi="Segoe UI Symbol" w:cs="Segoe UI Symbol"/>
                  </w:rPr>
                  <w:t>☐</w:t>
                </w:r>
              </w:sdtContent>
            </w:sdt>
            <w:r w:rsidR="00EB11AD" w:rsidRPr="0084305D">
              <w:rPr>
                <w:rFonts w:cstheme="minorHAnsi"/>
              </w:rPr>
              <w:t>Deficient</w:t>
            </w:r>
          </w:p>
          <w:p w14:paraId="462DDFC3" w14:textId="77777777" w:rsidR="00EB11AD" w:rsidRDefault="0046274D" w:rsidP="007C6CB1">
            <w:pPr>
              <w:rPr>
                <w:rFonts w:cstheme="minorHAnsi"/>
              </w:rPr>
            </w:pPr>
            <w:sdt>
              <w:sdtPr>
                <w:rPr>
                  <w:rFonts w:cstheme="minorHAnsi"/>
                </w:rPr>
                <w:id w:val="25839231"/>
                <w14:checkbox>
                  <w14:checked w14:val="0"/>
                  <w14:checkedState w14:val="2612" w14:font="MS Gothic"/>
                  <w14:uncheckedState w14:val="2610" w14:font="MS Gothic"/>
                </w14:checkbox>
              </w:sdtPr>
              <w:sdtEndPr/>
              <w:sdtContent>
                <w:r w:rsidR="00EB11AD">
                  <w:rPr>
                    <w:rFonts w:ascii="MS Gothic" w:eastAsia="MS Gothic" w:hAnsi="MS Gothic" w:cstheme="minorHAnsi" w:hint="eastAsia"/>
                  </w:rPr>
                  <w:t>☐</w:t>
                </w:r>
              </w:sdtContent>
            </w:sdt>
            <w:r w:rsidR="00EB11AD">
              <w:rPr>
                <w:rFonts w:cstheme="minorHAnsi"/>
              </w:rPr>
              <w:t>Not Applicable</w:t>
            </w:r>
          </w:p>
          <w:p w14:paraId="68EE27F6" w14:textId="77777777" w:rsidR="00EB11AD" w:rsidRPr="00C34C63" w:rsidRDefault="0046274D" w:rsidP="007C6CB1">
            <w:pPr>
              <w:rPr>
                <w:rFonts w:cstheme="minorHAnsi"/>
              </w:rPr>
            </w:pPr>
            <w:sdt>
              <w:sdtPr>
                <w:rPr>
                  <w:rFonts w:cstheme="minorHAnsi"/>
                </w:rPr>
                <w:id w:val="-833296705"/>
                <w14:checkbox>
                  <w14:checked w14:val="0"/>
                  <w14:checkedState w14:val="2612" w14:font="MS Gothic"/>
                  <w14:uncheckedState w14:val="2610" w14:font="MS Gothic"/>
                </w14:checkbox>
              </w:sdtPr>
              <w:sdtEndPr/>
              <w:sdtContent>
                <w:r w:rsidR="00EB11AD" w:rsidRPr="00C34C63">
                  <w:rPr>
                    <w:rFonts w:ascii="Segoe UI Symbol" w:eastAsia="MS Gothic" w:hAnsi="Segoe UI Symbol" w:cs="Segoe UI Symbol"/>
                  </w:rPr>
                  <w:t>☐</w:t>
                </w:r>
              </w:sdtContent>
            </w:sdt>
            <w:r w:rsidR="00EB11AD">
              <w:rPr>
                <w:rFonts w:cstheme="minorHAnsi"/>
              </w:rPr>
              <w:t>Corrected Onsite</w:t>
            </w:r>
          </w:p>
          <w:p w14:paraId="137FE655" w14:textId="77777777" w:rsidR="00EB11AD" w:rsidRPr="0084305D" w:rsidRDefault="00EB11AD" w:rsidP="007C6CB1">
            <w:pPr>
              <w:rPr>
                <w:rFonts w:cstheme="minorHAnsi"/>
              </w:rPr>
            </w:pPr>
          </w:p>
        </w:tc>
        <w:sdt>
          <w:sdtPr>
            <w:rPr>
              <w:rFonts w:cstheme="minorHAnsi"/>
            </w:rPr>
            <w:id w:val="-1506584279"/>
            <w:placeholder>
              <w:docPart w:val="2E6A0C5FB25C4588B8600FD9F8EA09B8"/>
            </w:placeholder>
            <w:showingPlcHdr/>
          </w:sdtPr>
          <w:sdtEndPr/>
          <w:sdtContent>
            <w:tc>
              <w:tcPr>
                <w:tcW w:w="4770" w:type="dxa"/>
              </w:tcPr>
              <w:p w14:paraId="2CB3F5D0" w14:textId="77777777" w:rsidR="00EB11AD" w:rsidRPr="0084305D" w:rsidRDefault="00EB11AD" w:rsidP="007C6CB1">
                <w:pPr>
                  <w:rPr>
                    <w:rFonts w:cstheme="minorHAnsi"/>
                  </w:rPr>
                </w:pPr>
                <w:r w:rsidRPr="0084305D">
                  <w:rPr>
                    <w:rFonts w:cstheme="minorHAnsi"/>
                  </w:rPr>
                  <w:t>Enter observations of non-compliance, comments or notes here.</w:t>
                </w:r>
              </w:p>
            </w:tc>
          </w:sdtContent>
        </w:sdt>
      </w:tr>
      <w:tr w:rsidR="004A66E7" w14:paraId="60EA0951" w14:textId="77777777" w:rsidTr="008E4ECF">
        <w:trPr>
          <w:cantSplit/>
        </w:trPr>
        <w:tc>
          <w:tcPr>
            <w:tcW w:w="15120" w:type="dxa"/>
            <w:gridSpan w:val="6"/>
            <w:shd w:val="clear" w:color="auto" w:fill="D9E2F3" w:themeFill="accent1" w:themeFillTint="33"/>
          </w:tcPr>
          <w:p w14:paraId="3588EC9D"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537A79" w14:paraId="6AD56905" w14:textId="77777777" w:rsidTr="008E4ECF">
        <w:trPr>
          <w:cantSplit/>
        </w:trPr>
        <w:tc>
          <w:tcPr>
            <w:tcW w:w="990" w:type="dxa"/>
          </w:tcPr>
          <w:p w14:paraId="4C43396C" w14:textId="03C81D57" w:rsidR="00537A79" w:rsidRPr="001B32CE" w:rsidRDefault="00537A79" w:rsidP="00537A79">
            <w:pPr>
              <w:jc w:val="center"/>
              <w:rPr>
                <w:rFonts w:cstheme="minorHAnsi"/>
                <w:b/>
                <w:bCs/>
              </w:rPr>
            </w:pPr>
            <w:r w:rsidRPr="001B32CE">
              <w:rPr>
                <w:b/>
                <w:bCs/>
              </w:rPr>
              <w:t>10-B-1</w:t>
            </w:r>
          </w:p>
        </w:tc>
        <w:tc>
          <w:tcPr>
            <w:tcW w:w="5400" w:type="dxa"/>
          </w:tcPr>
          <w:p w14:paraId="2F1A481B" w14:textId="77777777" w:rsidR="00537A79" w:rsidRDefault="00537A79" w:rsidP="00537A79">
            <w:pPr>
              <w:rPr>
                <w:color w:val="000000"/>
              </w:rPr>
            </w:pPr>
            <w:r>
              <w:rPr>
                <w:color w:val="000000"/>
              </w:rPr>
              <w:t xml:space="preserve">The ASC must develop, </w:t>
            </w:r>
            <w:proofErr w:type="gramStart"/>
            <w:r>
              <w:rPr>
                <w:color w:val="000000"/>
              </w:rPr>
              <w:t>implement</w:t>
            </w:r>
            <w:proofErr w:type="gramEnd"/>
            <w:r>
              <w:rPr>
                <w:color w:val="000000"/>
              </w:rPr>
              <w:t xml:space="preserve"> and maintain an ongoing, data-driven quality assessment and performance improvement (QAPI) program. </w:t>
            </w:r>
          </w:p>
          <w:p w14:paraId="49FEC68A" w14:textId="77777777" w:rsidR="00537A79" w:rsidRPr="0084305D" w:rsidRDefault="00537A79" w:rsidP="00537A79">
            <w:pPr>
              <w:rPr>
                <w:rFonts w:cstheme="minorHAnsi"/>
              </w:rPr>
            </w:pPr>
          </w:p>
        </w:tc>
        <w:tc>
          <w:tcPr>
            <w:tcW w:w="1080" w:type="dxa"/>
          </w:tcPr>
          <w:p w14:paraId="1EA1432C" w14:textId="77777777" w:rsidR="00537A79" w:rsidRDefault="00537A79" w:rsidP="00537A79">
            <w:pPr>
              <w:rPr>
                <w:rFonts w:cstheme="minorHAnsi"/>
              </w:rPr>
            </w:pPr>
            <w:r>
              <w:rPr>
                <w:rFonts w:cstheme="minorHAnsi"/>
              </w:rPr>
              <w:t>Surgical</w:t>
            </w:r>
          </w:p>
          <w:p w14:paraId="4E1381F6" w14:textId="2B9AA024" w:rsidR="00537A79" w:rsidRPr="0084305D" w:rsidRDefault="00537A79" w:rsidP="00537A79">
            <w:pPr>
              <w:rPr>
                <w:rFonts w:cstheme="minorHAnsi"/>
              </w:rPr>
            </w:pPr>
            <w:r>
              <w:rPr>
                <w:rFonts w:cstheme="minorHAnsi"/>
              </w:rPr>
              <w:t>Dental</w:t>
            </w:r>
          </w:p>
        </w:tc>
        <w:tc>
          <w:tcPr>
            <w:tcW w:w="900" w:type="dxa"/>
          </w:tcPr>
          <w:p w14:paraId="042750EC" w14:textId="77777777" w:rsidR="00537A79" w:rsidRDefault="00537A79" w:rsidP="00537A79">
            <w:r>
              <w:t>A</w:t>
            </w:r>
          </w:p>
          <w:p w14:paraId="735817B1" w14:textId="77777777" w:rsidR="00537A79" w:rsidRDefault="00537A79" w:rsidP="00537A79">
            <w:r>
              <w:t>B</w:t>
            </w:r>
          </w:p>
          <w:p w14:paraId="1591D6B7" w14:textId="77777777" w:rsidR="00537A79" w:rsidRDefault="00537A79" w:rsidP="00537A79">
            <w:r>
              <w:t>C-M</w:t>
            </w:r>
          </w:p>
          <w:p w14:paraId="5D6D8E6F" w14:textId="16E6F63C" w:rsidR="00537A79" w:rsidRPr="00C34C63" w:rsidRDefault="00537A79" w:rsidP="00537A79">
            <w:pPr>
              <w:rPr>
                <w:rFonts w:cstheme="minorHAnsi"/>
              </w:rPr>
            </w:pPr>
            <w:r>
              <w:t>C</w:t>
            </w:r>
          </w:p>
        </w:tc>
        <w:tc>
          <w:tcPr>
            <w:tcW w:w="1980" w:type="dxa"/>
          </w:tcPr>
          <w:p w14:paraId="76D97082" w14:textId="77777777" w:rsidR="00537A79" w:rsidRPr="00C34C63" w:rsidRDefault="0046274D" w:rsidP="00537A79">
            <w:pPr>
              <w:rPr>
                <w:rFonts w:cstheme="minorHAnsi"/>
              </w:rPr>
            </w:pPr>
            <w:sdt>
              <w:sdtPr>
                <w:rPr>
                  <w:rFonts w:cstheme="minorHAnsi"/>
                </w:rPr>
                <w:id w:val="96971453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0EBE33C0" w14:textId="77777777" w:rsidR="00537A79" w:rsidRPr="00C34C63" w:rsidRDefault="0046274D" w:rsidP="00537A79">
            <w:pPr>
              <w:rPr>
                <w:rFonts w:cstheme="minorHAnsi"/>
              </w:rPr>
            </w:pPr>
            <w:sdt>
              <w:sdtPr>
                <w:rPr>
                  <w:rFonts w:cstheme="minorHAnsi"/>
                </w:rPr>
                <w:id w:val="211023510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31D3FE6E" w14:textId="77777777" w:rsidR="00537A79" w:rsidRDefault="0046274D" w:rsidP="00537A79">
            <w:pPr>
              <w:rPr>
                <w:rFonts w:cstheme="minorHAnsi"/>
              </w:rPr>
            </w:pPr>
            <w:sdt>
              <w:sdtPr>
                <w:rPr>
                  <w:rFonts w:cstheme="minorHAnsi"/>
                </w:rPr>
                <w:id w:val="1032848644"/>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2CD485D9" w14:textId="77777777" w:rsidR="00537A79" w:rsidRPr="00C34C63" w:rsidRDefault="0046274D" w:rsidP="00537A79">
            <w:pPr>
              <w:rPr>
                <w:rFonts w:cstheme="minorHAnsi"/>
              </w:rPr>
            </w:pPr>
            <w:sdt>
              <w:sdtPr>
                <w:rPr>
                  <w:rFonts w:cstheme="minorHAnsi"/>
                </w:rPr>
                <w:id w:val="-99286807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4EFE30E2" w14:textId="77777777" w:rsidR="00537A79" w:rsidRDefault="00537A79" w:rsidP="00537A79">
            <w:pPr>
              <w:rPr>
                <w:rFonts w:cstheme="minorHAnsi"/>
              </w:rPr>
            </w:pPr>
          </w:p>
        </w:tc>
        <w:sdt>
          <w:sdtPr>
            <w:rPr>
              <w:rFonts w:cstheme="minorHAnsi"/>
            </w:rPr>
            <w:id w:val="1840955363"/>
            <w:placeholder>
              <w:docPart w:val="26AD27F2F5F94A238EC79DCF86634D6E"/>
            </w:placeholder>
            <w:showingPlcHdr/>
          </w:sdtPr>
          <w:sdtEndPr/>
          <w:sdtContent>
            <w:tc>
              <w:tcPr>
                <w:tcW w:w="4770" w:type="dxa"/>
              </w:tcPr>
              <w:p w14:paraId="08A631E9" w14:textId="701F9F09" w:rsidR="00537A79" w:rsidRDefault="00537A79" w:rsidP="00537A79">
                <w:pPr>
                  <w:rPr>
                    <w:rFonts w:cstheme="minorHAnsi"/>
                  </w:rPr>
                </w:pPr>
                <w:r w:rsidRPr="00C34C63">
                  <w:rPr>
                    <w:rFonts w:cstheme="minorHAnsi"/>
                  </w:rPr>
                  <w:t>Enter observations of non-compliance, comments or notes here.</w:t>
                </w:r>
              </w:p>
            </w:tc>
          </w:sdtContent>
        </w:sdt>
      </w:tr>
      <w:tr w:rsidR="0091660F" w14:paraId="08033DC4" w14:textId="77777777" w:rsidTr="008E4ECF">
        <w:trPr>
          <w:cantSplit/>
        </w:trPr>
        <w:tc>
          <w:tcPr>
            <w:tcW w:w="990" w:type="dxa"/>
          </w:tcPr>
          <w:p w14:paraId="0D7450CE" w14:textId="77777777" w:rsidR="0091660F" w:rsidRPr="0084305D" w:rsidRDefault="0091660F" w:rsidP="0091660F">
            <w:pPr>
              <w:jc w:val="center"/>
              <w:rPr>
                <w:rFonts w:cstheme="minorHAnsi"/>
                <w:b/>
                <w:bCs/>
              </w:rPr>
            </w:pPr>
            <w:r w:rsidRPr="0084305D">
              <w:rPr>
                <w:rFonts w:cstheme="minorHAnsi"/>
                <w:b/>
                <w:bCs/>
              </w:rPr>
              <w:t>10-B-2</w:t>
            </w:r>
          </w:p>
        </w:tc>
        <w:tc>
          <w:tcPr>
            <w:tcW w:w="5400" w:type="dxa"/>
          </w:tcPr>
          <w:p w14:paraId="424CA349" w14:textId="77777777" w:rsidR="0091660F" w:rsidRPr="0084305D" w:rsidRDefault="0091660F" w:rsidP="0091660F">
            <w:pPr>
              <w:rPr>
                <w:rFonts w:cstheme="minorHAnsi"/>
              </w:rPr>
            </w:pPr>
            <w:r w:rsidRPr="0084305D">
              <w:rPr>
                <w:rFonts w:cstheme="minorHAnsi"/>
              </w:rPr>
              <w:t>The facility has a written quality improvement program implemented which includes surveys or projects that monitor and evaluate patient care.</w:t>
            </w:r>
          </w:p>
        </w:tc>
        <w:tc>
          <w:tcPr>
            <w:tcW w:w="1080" w:type="dxa"/>
          </w:tcPr>
          <w:p w14:paraId="65B266E9" w14:textId="77777777" w:rsidR="0091660F" w:rsidRDefault="0091660F" w:rsidP="0091660F">
            <w:pPr>
              <w:rPr>
                <w:rFonts w:cstheme="minorHAnsi"/>
              </w:rPr>
            </w:pPr>
            <w:r>
              <w:rPr>
                <w:rFonts w:cstheme="minorHAnsi"/>
              </w:rPr>
              <w:t>Surgical</w:t>
            </w:r>
          </w:p>
          <w:p w14:paraId="1121070E" w14:textId="0822E19F" w:rsidR="0091660F" w:rsidRPr="0084305D" w:rsidRDefault="0091660F" w:rsidP="0091660F">
            <w:pPr>
              <w:rPr>
                <w:rFonts w:cstheme="minorHAnsi"/>
              </w:rPr>
            </w:pPr>
            <w:r>
              <w:rPr>
                <w:rFonts w:cstheme="minorHAnsi"/>
              </w:rPr>
              <w:t>Dental</w:t>
            </w:r>
          </w:p>
        </w:tc>
        <w:tc>
          <w:tcPr>
            <w:tcW w:w="900" w:type="dxa"/>
          </w:tcPr>
          <w:p w14:paraId="3B186E44" w14:textId="77777777" w:rsidR="0091660F" w:rsidRPr="00C34C63" w:rsidRDefault="0091660F" w:rsidP="0091660F">
            <w:pPr>
              <w:rPr>
                <w:rFonts w:cstheme="minorHAnsi"/>
              </w:rPr>
            </w:pPr>
            <w:r w:rsidRPr="00C34C63">
              <w:rPr>
                <w:rFonts w:cstheme="minorHAnsi"/>
              </w:rPr>
              <w:t xml:space="preserve">A </w:t>
            </w:r>
          </w:p>
          <w:p w14:paraId="334AF9CD" w14:textId="77777777" w:rsidR="0091660F" w:rsidRPr="00C34C63" w:rsidRDefault="0091660F" w:rsidP="0091660F">
            <w:pPr>
              <w:rPr>
                <w:rFonts w:cstheme="minorHAnsi"/>
              </w:rPr>
            </w:pPr>
            <w:r w:rsidRPr="00C34C63">
              <w:rPr>
                <w:rFonts w:cstheme="minorHAnsi"/>
              </w:rPr>
              <w:t xml:space="preserve">B </w:t>
            </w:r>
          </w:p>
          <w:p w14:paraId="5E5DF1CE" w14:textId="77777777" w:rsidR="0091660F" w:rsidRPr="00C34C63" w:rsidRDefault="0091660F" w:rsidP="0091660F">
            <w:pPr>
              <w:rPr>
                <w:rFonts w:cstheme="minorHAnsi"/>
              </w:rPr>
            </w:pPr>
            <w:r w:rsidRPr="00C34C63">
              <w:rPr>
                <w:rFonts w:cstheme="minorHAnsi"/>
              </w:rPr>
              <w:t xml:space="preserve">C-M </w:t>
            </w:r>
          </w:p>
          <w:p w14:paraId="55125EDA" w14:textId="77777777" w:rsidR="0091660F" w:rsidRPr="0084305D" w:rsidRDefault="0091660F" w:rsidP="0091660F">
            <w:pPr>
              <w:rPr>
                <w:rFonts w:cstheme="minorHAnsi"/>
              </w:rPr>
            </w:pPr>
            <w:r w:rsidRPr="00C34C63">
              <w:rPr>
                <w:rFonts w:cstheme="minorHAnsi"/>
              </w:rPr>
              <w:t>C</w:t>
            </w:r>
          </w:p>
        </w:tc>
        <w:tc>
          <w:tcPr>
            <w:tcW w:w="1980" w:type="dxa"/>
          </w:tcPr>
          <w:p w14:paraId="3CCDA411" w14:textId="77777777" w:rsidR="0091660F" w:rsidRPr="0084305D" w:rsidRDefault="0046274D" w:rsidP="0091660F">
            <w:pPr>
              <w:rPr>
                <w:rFonts w:cstheme="minorHAnsi"/>
              </w:rPr>
            </w:pPr>
            <w:sdt>
              <w:sdtPr>
                <w:rPr>
                  <w:rFonts w:cstheme="minorHAnsi"/>
                </w:rPr>
                <w:id w:val="-1644268472"/>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381BF5F8" w14:textId="77777777" w:rsidR="0091660F" w:rsidRPr="0084305D" w:rsidRDefault="0046274D" w:rsidP="0091660F">
            <w:pPr>
              <w:rPr>
                <w:rFonts w:cstheme="minorHAnsi"/>
              </w:rPr>
            </w:pPr>
            <w:sdt>
              <w:sdtPr>
                <w:rPr>
                  <w:rFonts w:cstheme="minorHAnsi"/>
                </w:rPr>
                <w:id w:val="1314215813"/>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23B8041C" w14:textId="77777777" w:rsidR="0091660F" w:rsidRDefault="0046274D" w:rsidP="0091660F">
            <w:pPr>
              <w:rPr>
                <w:rFonts w:cstheme="minorHAnsi"/>
              </w:rPr>
            </w:pPr>
            <w:sdt>
              <w:sdtPr>
                <w:rPr>
                  <w:rFonts w:cstheme="minorHAnsi"/>
                </w:rPr>
                <w:id w:val="1343281635"/>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658277EB" w14:textId="77777777" w:rsidR="0091660F" w:rsidRPr="00C34C63" w:rsidRDefault="0046274D" w:rsidP="0091660F">
            <w:pPr>
              <w:rPr>
                <w:rFonts w:cstheme="minorHAnsi"/>
              </w:rPr>
            </w:pPr>
            <w:sdt>
              <w:sdtPr>
                <w:rPr>
                  <w:rFonts w:cstheme="minorHAnsi"/>
                </w:rPr>
                <w:id w:val="1026747880"/>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593F52BA" w14:textId="77777777" w:rsidR="0091660F" w:rsidRPr="0084305D" w:rsidRDefault="0091660F" w:rsidP="0091660F">
            <w:pPr>
              <w:rPr>
                <w:rFonts w:cstheme="minorHAnsi"/>
              </w:rPr>
            </w:pPr>
          </w:p>
        </w:tc>
        <w:sdt>
          <w:sdtPr>
            <w:rPr>
              <w:rFonts w:cstheme="minorHAnsi"/>
            </w:rPr>
            <w:id w:val="304737343"/>
            <w:placeholder>
              <w:docPart w:val="834989B4CCDD4E56AEB2D941C7763B08"/>
            </w:placeholder>
            <w:showingPlcHdr/>
          </w:sdtPr>
          <w:sdtEndPr/>
          <w:sdtContent>
            <w:tc>
              <w:tcPr>
                <w:tcW w:w="4770" w:type="dxa"/>
              </w:tcPr>
              <w:p w14:paraId="6D559A09"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1B8AC5AB" w14:textId="77777777" w:rsidTr="008E4ECF">
        <w:trPr>
          <w:cantSplit/>
        </w:trPr>
        <w:tc>
          <w:tcPr>
            <w:tcW w:w="990" w:type="dxa"/>
          </w:tcPr>
          <w:p w14:paraId="7F652A4B" w14:textId="77777777" w:rsidR="0091660F" w:rsidRPr="0084305D" w:rsidRDefault="0091660F" w:rsidP="0091660F">
            <w:pPr>
              <w:jc w:val="center"/>
              <w:rPr>
                <w:rFonts w:cstheme="minorHAnsi"/>
                <w:b/>
                <w:bCs/>
              </w:rPr>
            </w:pPr>
            <w:r w:rsidRPr="0084305D">
              <w:rPr>
                <w:rFonts w:cstheme="minorHAnsi"/>
                <w:b/>
                <w:bCs/>
              </w:rPr>
              <w:t>10-B-3</w:t>
            </w:r>
          </w:p>
        </w:tc>
        <w:tc>
          <w:tcPr>
            <w:tcW w:w="5400" w:type="dxa"/>
          </w:tcPr>
          <w:p w14:paraId="671471E2" w14:textId="77777777" w:rsidR="0091660F" w:rsidRPr="0084305D" w:rsidRDefault="0091660F" w:rsidP="0091660F">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1080" w:type="dxa"/>
          </w:tcPr>
          <w:p w14:paraId="68A4EA25" w14:textId="77777777" w:rsidR="0091660F" w:rsidRDefault="0091660F" w:rsidP="0091660F">
            <w:pPr>
              <w:rPr>
                <w:rFonts w:cstheme="minorHAnsi"/>
              </w:rPr>
            </w:pPr>
            <w:r>
              <w:rPr>
                <w:rFonts w:cstheme="minorHAnsi"/>
              </w:rPr>
              <w:t>Surgical</w:t>
            </w:r>
          </w:p>
          <w:p w14:paraId="1661E803" w14:textId="19B780FC" w:rsidR="0091660F" w:rsidRPr="0084305D" w:rsidRDefault="0091660F" w:rsidP="0091660F">
            <w:pPr>
              <w:rPr>
                <w:rFonts w:cstheme="minorHAnsi"/>
              </w:rPr>
            </w:pPr>
            <w:r>
              <w:rPr>
                <w:rFonts w:cstheme="minorHAnsi"/>
              </w:rPr>
              <w:t>Dental</w:t>
            </w:r>
          </w:p>
        </w:tc>
        <w:tc>
          <w:tcPr>
            <w:tcW w:w="900" w:type="dxa"/>
          </w:tcPr>
          <w:p w14:paraId="450E66B3" w14:textId="77777777" w:rsidR="0091660F" w:rsidRPr="00C34C63" w:rsidRDefault="0091660F" w:rsidP="0091660F">
            <w:pPr>
              <w:rPr>
                <w:rFonts w:cstheme="minorHAnsi"/>
              </w:rPr>
            </w:pPr>
            <w:r w:rsidRPr="00C34C63">
              <w:rPr>
                <w:rFonts w:cstheme="minorHAnsi"/>
              </w:rPr>
              <w:t xml:space="preserve">A </w:t>
            </w:r>
          </w:p>
          <w:p w14:paraId="5486AFED" w14:textId="77777777" w:rsidR="0091660F" w:rsidRPr="00C34C63" w:rsidRDefault="0091660F" w:rsidP="0091660F">
            <w:pPr>
              <w:rPr>
                <w:rFonts w:cstheme="minorHAnsi"/>
              </w:rPr>
            </w:pPr>
            <w:r w:rsidRPr="00C34C63">
              <w:rPr>
                <w:rFonts w:cstheme="minorHAnsi"/>
              </w:rPr>
              <w:t xml:space="preserve">B </w:t>
            </w:r>
          </w:p>
          <w:p w14:paraId="4E17FB34" w14:textId="77777777" w:rsidR="0091660F" w:rsidRPr="00C34C63" w:rsidRDefault="0091660F" w:rsidP="0091660F">
            <w:pPr>
              <w:rPr>
                <w:rFonts w:cstheme="minorHAnsi"/>
              </w:rPr>
            </w:pPr>
            <w:r w:rsidRPr="00C34C63">
              <w:rPr>
                <w:rFonts w:cstheme="minorHAnsi"/>
              </w:rPr>
              <w:t xml:space="preserve">C-M </w:t>
            </w:r>
          </w:p>
          <w:p w14:paraId="090CC725" w14:textId="77777777" w:rsidR="0091660F" w:rsidRPr="0084305D" w:rsidRDefault="0091660F" w:rsidP="0091660F">
            <w:pPr>
              <w:rPr>
                <w:rFonts w:cstheme="minorHAnsi"/>
              </w:rPr>
            </w:pPr>
            <w:r w:rsidRPr="00C34C63">
              <w:rPr>
                <w:rFonts w:cstheme="minorHAnsi"/>
              </w:rPr>
              <w:t>C</w:t>
            </w:r>
          </w:p>
        </w:tc>
        <w:tc>
          <w:tcPr>
            <w:tcW w:w="1980" w:type="dxa"/>
          </w:tcPr>
          <w:p w14:paraId="4A409455" w14:textId="77777777" w:rsidR="0091660F" w:rsidRPr="0084305D" w:rsidRDefault="0046274D" w:rsidP="0091660F">
            <w:pPr>
              <w:rPr>
                <w:rFonts w:cstheme="minorHAnsi"/>
              </w:rPr>
            </w:pPr>
            <w:sdt>
              <w:sdtPr>
                <w:rPr>
                  <w:rFonts w:cstheme="minorHAnsi"/>
                </w:rPr>
                <w:id w:val="-895658989"/>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2A875C11" w14:textId="77777777" w:rsidR="0091660F" w:rsidRPr="0084305D" w:rsidRDefault="0046274D" w:rsidP="0091660F">
            <w:pPr>
              <w:rPr>
                <w:rFonts w:cstheme="minorHAnsi"/>
              </w:rPr>
            </w:pPr>
            <w:sdt>
              <w:sdtPr>
                <w:rPr>
                  <w:rFonts w:cstheme="minorHAnsi"/>
                </w:rPr>
                <w:id w:val="-1559077979"/>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25E3D431" w14:textId="77777777" w:rsidR="0091660F" w:rsidRDefault="0046274D" w:rsidP="0091660F">
            <w:pPr>
              <w:rPr>
                <w:rFonts w:cstheme="minorHAnsi"/>
              </w:rPr>
            </w:pPr>
            <w:sdt>
              <w:sdtPr>
                <w:rPr>
                  <w:rFonts w:cstheme="minorHAnsi"/>
                </w:rPr>
                <w:id w:val="555664181"/>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30501160" w14:textId="77777777" w:rsidR="0091660F" w:rsidRPr="00C34C63" w:rsidRDefault="0046274D" w:rsidP="0091660F">
            <w:pPr>
              <w:rPr>
                <w:rFonts w:cstheme="minorHAnsi"/>
              </w:rPr>
            </w:pPr>
            <w:sdt>
              <w:sdtPr>
                <w:rPr>
                  <w:rFonts w:cstheme="minorHAnsi"/>
                </w:rPr>
                <w:id w:val="817298818"/>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0AB764D9" w14:textId="77777777" w:rsidR="0091660F" w:rsidRPr="0084305D" w:rsidRDefault="0091660F" w:rsidP="0091660F">
            <w:pPr>
              <w:rPr>
                <w:rFonts w:cstheme="minorHAnsi"/>
              </w:rPr>
            </w:pPr>
          </w:p>
        </w:tc>
        <w:sdt>
          <w:sdtPr>
            <w:rPr>
              <w:rFonts w:cstheme="minorHAnsi"/>
            </w:rPr>
            <w:id w:val="1298417614"/>
            <w:placeholder>
              <w:docPart w:val="CA30B30396FE471DBCB1C0891B4FABF6"/>
            </w:placeholder>
            <w:showingPlcHdr/>
          </w:sdtPr>
          <w:sdtEndPr/>
          <w:sdtContent>
            <w:tc>
              <w:tcPr>
                <w:tcW w:w="4770" w:type="dxa"/>
              </w:tcPr>
              <w:p w14:paraId="38A48B8F"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21537EC9" w14:textId="77777777" w:rsidTr="008E4ECF">
        <w:trPr>
          <w:cantSplit/>
        </w:trPr>
        <w:tc>
          <w:tcPr>
            <w:tcW w:w="990" w:type="dxa"/>
          </w:tcPr>
          <w:p w14:paraId="35CDE6FF" w14:textId="77777777" w:rsidR="0091660F" w:rsidRPr="0084305D" w:rsidRDefault="0091660F" w:rsidP="0091660F">
            <w:pPr>
              <w:jc w:val="center"/>
              <w:rPr>
                <w:rFonts w:cstheme="minorHAnsi"/>
                <w:b/>
                <w:bCs/>
              </w:rPr>
            </w:pPr>
            <w:r w:rsidRPr="0084305D">
              <w:rPr>
                <w:rFonts w:cstheme="minorHAnsi"/>
                <w:b/>
                <w:bCs/>
              </w:rPr>
              <w:lastRenderedPageBreak/>
              <w:t>10-B-4</w:t>
            </w:r>
          </w:p>
        </w:tc>
        <w:tc>
          <w:tcPr>
            <w:tcW w:w="5400" w:type="dxa"/>
          </w:tcPr>
          <w:p w14:paraId="37238F1E" w14:textId="77777777" w:rsidR="0091660F" w:rsidRPr="0084305D" w:rsidRDefault="0091660F" w:rsidP="0091660F">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1080" w:type="dxa"/>
          </w:tcPr>
          <w:p w14:paraId="2524ACE8" w14:textId="77777777" w:rsidR="0091660F" w:rsidRDefault="0091660F" w:rsidP="0091660F">
            <w:pPr>
              <w:rPr>
                <w:rFonts w:cstheme="minorHAnsi"/>
              </w:rPr>
            </w:pPr>
            <w:r>
              <w:rPr>
                <w:rFonts w:cstheme="minorHAnsi"/>
              </w:rPr>
              <w:t>Surgical</w:t>
            </w:r>
          </w:p>
          <w:p w14:paraId="6A363A80" w14:textId="0B09F58F" w:rsidR="0091660F" w:rsidRPr="0084305D" w:rsidRDefault="0091660F" w:rsidP="0091660F">
            <w:pPr>
              <w:rPr>
                <w:rFonts w:cstheme="minorHAnsi"/>
              </w:rPr>
            </w:pPr>
            <w:r>
              <w:rPr>
                <w:rFonts w:cstheme="minorHAnsi"/>
              </w:rPr>
              <w:t>Dental</w:t>
            </w:r>
          </w:p>
        </w:tc>
        <w:tc>
          <w:tcPr>
            <w:tcW w:w="900" w:type="dxa"/>
          </w:tcPr>
          <w:p w14:paraId="3D6F4114" w14:textId="77777777" w:rsidR="0091660F" w:rsidRPr="00C34C63" w:rsidRDefault="0091660F" w:rsidP="0091660F">
            <w:pPr>
              <w:rPr>
                <w:rFonts w:cstheme="minorHAnsi"/>
              </w:rPr>
            </w:pPr>
            <w:r w:rsidRPr="00C34C63">
              <w:rPr>
                <w:rFonts w:cstheme="minorHAnsi"/>
              </w:rPr>
              <w:t xml:space="preserve">A </w:t>
            </w:r>
          </w:p>
          <w:p w14:paraId="70206A6A" w14:textId="77777777" w:rsidR="0091660F" w:rsidRPr="00C34C63" w:rsidRDefault="0091660F" w:rsidP="0091660F">
            <w:pPr>
              <w:rPr>
                <w:rFonts w:cstheme="minorHAnsi"/>
              </w:rPr>
            </w:pPr>
            <w:r w:rsidRPr="00C34C63">
              <w:rPr>
                <w:rFonts w:cstheme="minorHAnsi"/>
              </w:rPr>
              <w:t xml:space="preserve">B </w:t>
            </w:r>
          </w:p>
          <w:p w14:paraId="269F4FA8" w14:textId="77777777" w:rsidR="0091660F" w:rsidRPr="00C34C63" w:rsidRDefault="0091660F" w:rsidP="0091660F">
            <w:pPr>
              <w:rPr>
                <w:rFonts w:cstheme="minorHAnsi"/>
              </w:rPr>
            </w:pPr>
            <w:r w:rsidRPr="00C34C63">
              <w:rPr>
                <w:rFonts w:cstheme="minorHAnsi"/>
              </w:rPr>
              <w:t xml:space="preserve">C-M </w:t>
            </w:r>
          </w:p>
          <w:p w14:paraId="48BFB047" w14:textId="77777777" w:rsidR="0091660F" w:rsidRPr="0084305D" w:rsidRDefault="0091660F" w:rsidP="0091660F">
            <w:pPr>
              <w:rPr>
                <w:rFonts w:cstheme="minorHAnsi"/>
              </w:rPr>
            </w:pPr>
            <w:r w:rsidRPr="00C34C63">
              <w:rPr>
                <w:rFonts w:cstheme="minorHAnsi"/>
              </w:rPr>
              <w:t>C</w:t>
            </w:r>
          </w:p>
        </w:tc>
        <w:tc>
          <w:tcPr>
            <w:tcW w:w="1980" w:type="dxa"/>
          </w:tcPr>
          <w:p w14:paraId="7CDA823C" w14:textId="77777777" w:rsidR="0091660F" w:rsidRPr="0084305D" w:rsidRDefault="0046274D" w:rsidP="0091660F">
            <w:pPr>
              <w:rPr>
                <w:rFonts w:cstheme="minorHAnsi"/>
              </w:rPr>
            </w:pPr>
            <w:sdt>
              <w:sdtPr>
                <w:rPr>
                  <w:rFonts w:cstheme="minorHAnsi"/>
                </w:rPr>
                <w:id w:val="981815743"/>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65C32DF5" w14:textId="77777777" w:rsidR="0091660F" w:rsidRPr="0084305D" w:rsidRDefault="0046274D" w:rsidP="0091660F">
            <w:pPr>
              <w:rPr>
                <w:rFonts w:cstheme="minorHAnsi"/>
              </w:rPr>
            </w:pPr>
            <w:sdt>
              <w:sdtPr>
                <w:rPr>
                  <w:rFonts w:cstheme="minorHAnsi"/>
                </w:rPr>
                <w:id w:val="1721167875"/>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0BC6FB14" w14:textId="77777777" w:rsidR="0091660F" w:rsidRDefault="0046274D" w:rsidP="0091660F">
            <w:pPr>
              <w:rPr>
                <w:rFonts w:cstheme="minorHAnsi"/>
              </w:rPr>
            </w:pPr>
            <w:sdt>
              <w:sdtPr>
                <w:rPr>
                  <w:rFonts w:cstheme="minorHAnsi"/>
                </w:rPr>
                <w:id w:val="-1947138352"/>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6B9AF765" w14:textId="77777777" w:rsidR="0091660F" w:rsidRPr="00C34C63" w:rsidRDefault="0046274D" w:rsidP="0091660F">
            <w:pPr>
              <w:rPr>
                <w:rFonts w:cstheme="minorHAnsi"/>
              </w:rPr>
            </w:pPr>
            <w:sdt>
              <w:sdtPr>
                <w:rPr>
                  <w:rFonts w:cstheme="minorHAnsi"/>
                </w:rPr>
                <w:id w:val="-1611742869"/>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3311C252" w14:textId="77777777" w:rsidR="0091660F" w:rsidRPr="0084305D" w:rsidRDefault="0091660F" w:rsidP="0091660F">
            <w:pPr>
              <w:rPr>
                <w:rFonts w:cstheme="minorHAnsi"/>
              </w:rPr>
            </w:pPr>
          </w:p>
        </w:tc>
        <w:sdt>
          <w:sdtPr>
            <w:rPr>
              <w:rFonts w:cstheme="minorHAnsi"/>
            </w:rPr>
            <w:id w:val="1389141733"/>
            <w:placeholder>
              <w:docPart w:val="13839C1FC16E4734B06CB1F91525EEE0"/>
            </w:placeholder>
            <w:showingPlcHdr/>
          </w:sdtPr>
          <w:sdtEndPr/>
          <w:sdtContent>
            <w:tc>
              <w:tcPr>
                <w:tcW w:w="4770" w:type="dxa"/>
              </w:tcPr>
              <w:p w14:paraId="4B589B88"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3B3DC819" w14:textId="77777777" w:rsidTr="008E4ECF">
        <w:trPr>
          <w:cantSplit/>
        </w:trPr>
        <w:tc>
          <w:tcPr>
            <w:tcW w:w="990" w:type="dxa"/>
          </w:tcPr>
          <w:p w14:paraId="1B339859" w14:textId="77777777" w:rsidR="0091660F" w:rsidRPr="0084305D" w:rsidRDefault="0091660F" w:rsidP="0091660F">
            <w:pPr>
              <w:jc w:val="center"/>
              <w:rPr>
                <w:rFonts w:cstheme="minorHAnsi"/>
                <w:b/>
                <w:bCs/>
              </w:rPr>
            </w:pPr>
            <w:r w:rsidRPr="0084305D">
              <w:rPr>
                <w:rFonts w:cstheme="minorHAnsi"/>
                <w:b/>
                <w:bCs/>
              </w:rPr>
              <w:t>10-B-5</w:t>
            </w:r>
          </w:p>
        </w:tc>
        <w:tc>
          <w:tcPr>
            <w:tcW w:w="5400" w:type="dxa"/>
          </w:tcPr>
          <w:p w14:paraId="25685212" w14:textId="77777777" w:rsidR="0091660F" w:rsidRPr="0084305D" w:rsidRDefault="0091660F" w:rsidP="0091660F">
            <w:pPr>
              <w:rPr>
                <w:rFonts w:cstheme="minorHAnsi"/>
              </w:rPr>
            </w:pPr>
            <w:r w:rsidRPr="0084305D">
              <w:rPr>
                <w:rFonts w:cstheme="minorHAnsi"/>
              </w:rPr>
              <w:t>The facility has a written quality improvement program implemented which includes surveys or projects that alert the medical director to identify, track, trend, evaluate, and resolve problems.</w:t>
            </w:r>
          </w:p>
        </w:tc>
        <w:tc>
          <w:tcPr>
            <w:tcW w:w="1080" w:type="dxa"/>
          </w:tcPr>
          <w:p w14:paraId="0FD746BF" w14:textId="77777777" w:rsidR="0091660F" w:rsidRDefault="0091660F" w:rsidP="0091660F">
            <w:pPr>
              <w:rPr>
                <w:rFonts w:cstheme="minorHAnsi"/>
              </w:rPr>
            </w:pPr>
            <w:r>
              <w:rPr>
                <w:rFonts w:cstheme="minorHAnsi"/>
              </w:rPr>
              <w:t>Surgical</w:t>
            </w:r>
          </w:p>
          <w:p w14:paraId="2E2137CF" w14:textId="50C1C1C3" w:rsidR="0091660F" w:rsidRPr="0084305D" w:rsidRDefault="0091660F" w:rsidP="0091660F">
            <w:pPr>
              <w:rPr>
                <w:rFonts w:cstheme="minorHAnsi"/>
              </w:rPr>
            </w:pPr>
            <w:r>
              <w:rPr>
                <w:rFonts w:cstheme="minorHAnsi"/>
              </w:rPr>
              <w:t>Dental</w:t>
            </w:r>
          </w:p>
        </w:tc>
        <w:tc>
          <w:tcPr>
            <w:tcW w:w="900" w:type="dxa"/>
          </w:tcPr>
          <w:p w14:paraId="4B66CDAD" w14:textId="77777777" w:rsidR="0091660F" w:rsidRPr="00C34C63" w:rsidRDefault="0091660F" w:rsidP="0091660F">
            <w:pPr>
              <w:rPr>
                <w:rFonts w:cstheme="minorHAnsi"/>
              </w:rPr>
            </w:pPr>
            <w:r w:rsidRPr="00C34C63">
              <w:rPr>
                <w:rFonts w:cstheme="minorHAnsi"/>
              </w:rPr>
              <w:t xml:space="preserve">A </w:t>
            </w:r>
          </w:p>
          <w:p w14:paraId="41ED38A5" w14:textId="77777777" w:rsidR="0091660F" w:rsidRPr="00C34C63" w:rsidRDefault="0091660F" w:rsidP="0091660F">
            <w:pPr>
              <w:rPr>
                <w:rFonts w:cstheme="minorHAnsi"/>
              </w:rPr>
            </w:pPr>
            <w:r w:rsidRPr="00C34C63">
              <w:rPr>
                <w:rFonts w:cstheme="minorHAnsi"/>
              </w:rPr>
              <w:t xml:space="preserve">B </w:t>
            </w:r>
          </w:p>
          <w:p w14:paraId="44A2E0C4" w14:textId="77777777" w:rsidR="0091660F" w:rsidRPr="00C34C63" w:rsidRDefault="0091660F" w:rsidP="0091660F">
            <w:pPr>
              <w:rPr>
                <w:rFonts w:cstheme="minorHAnsi"/>
              </w:rPr>
            </w:pPr>
            <w:r w:rsidRPr="00C34C63">
              <w:rPr>
                <w:rFonts w:cstheme="minorHAnsi"/>
              </w:rPr>
              <w:t xml:space="preserve">C-M </w:t>
            </w:r>
          </w:p>
          <w:p w14:paraId="37959C57" w14:textId="77777777" w:rsidR="0091660F" w:rsidRPr="0084305D" w:rsidRDefault="0091660F" w:rsidP="0091660F">
            <w:pPr>
              <w:rPr>
                <w:rFonts w:cstheme="minorHAnsi"/>
              </w:rPr>
            </w:pPr>
            <w:r w:rsidRPr="00C34C63">
              <w:rPr>
                <w:rFonts w:cstheme="minorHAnsi"/>
              </w:rPr>
              <w:t>C</w:t>
            </w:r>
          </w:p>
        </w:tc>
        <w:tc>
          <w:tcPr>
            <w:tcW w:w="1980" w:type="dxa"/>
          </w:tcPr>
          <w:p w14:paraId="019B86FB" w14:textId="77777777" w:rsidR="0091660F" w:rsidRPr="0084305D" w:rsidRDefault="0046274D" w:rsidP="0091660F">
            <w:pPr>
              <w:rPr>
                <w:rFonts w:cstheme="minorHAnsi"/>
              </w:rPr>
            </w:pPr>
            <w:sdt>
              <w:sdtPr>
                <w:rPr>
                  <w:rFonts w:cstheme="minorHAnsi"/>
                </w:rPr>
                <w:id w:val="-1306617662"/>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469608B3" w14:textId="77777777" w:rsidR="0091660F" w:rsidRPr="0084305D" w:rsidRDefault="0046274D" w:rsidP="0091660F">
            <w:pPr>
              <w:rPr>
                <w:rFonts w:cstheme="minorHAnsi"/>
              </w:rPr>
            </w:pPr>
            <w:sdt>
              <w:sdtPr>
                <w:rPr>
                  <w:rFonts w:cstheme="minorHAnsi"/>
                </w:rPr>
                <w:id w:val="-1660309380"/>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04D899BE" w14:textId="77777777" w:rsidR="0091660F" w:rsidRDefault="0046274D" w:rsidP="0091660F">
            <w:pPr>
              <w:rPr>
                <w:rFonts w:cstheme="minorHAnsi"/>
              </w:rPr>
            </w:pPr>
            <w:sdt>
              <w:sdtPr>
                <w:rPr>
                  <w:rFonts w:cstheme="minorHAnsi"/>
                </w:rPr>
                <w:id w:val="1483742929"/>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048EBD62" w14:textId="77777777" w:rsidR="0091660F" w:rsidRPr="00C34C63" w:rsidRDefault="0046274D" w:rsidP="0091660F">
            <w:pPr>
              <w:rPr>
                <w:rFonts w:cstheme="minorHAnsi"/>
              </w:rPr>
            </w:pPr>
            <w:sdt>
              <w:sdtPr>
                <w:rPr>
                  <w:rFonts w:cstheme="minorHAnsi"/>
                </w:rPr>
                <w:id w:val="2062444328"/>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73040448" w14:textId="77777777" w:rsidR="0091660F" w:rsidRPr="0084305D" w:rsidRDefault="0091660F" w:rsidP="0091660F">
            <w:pPr>
              <w:rPr>
                <w:rFonts w:cstheme="minorHAnsi"/>
              </w:rPr>
            </w:pPr>
          </w:p>
        </w:tc>
        <w:sdt>
          <w:sdtPr>
            <w:rPr>
              <w:rFonts w:cstheme="minorHAnsi"/>
            </w:rPr>
            <w:id w:val="135468562"/>
            <w:placeholder>
              <w:docPart w:val="AA7C28E06476488796464B65707B26AA"/>
            </w:placeholder>
            <w:showingPlcHdr/>
          </w:sdtPr>
          <w:sdtEndPr/>
          <w:sdtContent>
            <w:tc>
              <w:tcPr>
                <w:tcW w:w="4770" w:type="dxa"/>
              </w:tcPr>
              <w:p w14:paraId="7C253A62"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6F4876D6" w14:textId="77777777" w:rsidTr="008E4ECF">
        <w:trPr>
          <w:cantSplit/>
        </w:trPr>
        <w:tc>
          <w:tcPr>
            <w:tcW w:w="990" w:type="dxa"/>
          </w:tcPr>
          <w:p w14:paraId="4C3242B8" w14:textId="77777777" w:rsidR="0091660F" w:rsidRPr="0084305D" w:rsidRDefault="0091660F" w:rsidP="0091660F">
            <w:pPr>
              <w:jc w:val="center"/>
              <w:rPr>
                <w:rFonts w:cstheme="minorHAnsi"/>
                <w:b/>
                <w:bCs/>
              </w:rPr>
            </w:pPr>
            <w:r w:rsidRPr="0084305D">
              <w:rPr>
                <w:rFonts w:cstheme="minorHAnsi"/>
                <w:b/>
                <w:bCs/>
              </w:rPr>
              <w:t>10-B-6</w:t>
            </w:r>
          </w:p>
        </w:tc>
        <w:tc>
          <w:tcPr>
            <w:tcW w:w="5400" w:type="dxa"/>
          </w:tcPr>
          <w:p w14:paraId="6349B07E" w14:textId="77777777" w:rsidR="0091660F" w:rsidRDefault="0091660F" w:rsidP="0091660F">
            <w:pPr>
              <w:rPr>
                <w:rFonts w:cstheme="minorHAnsi"/>
              </w:rPr>
            </w:pPr>
            <w:r w:rsidRPr="0084305D">
              <w:rPr>
                <w:rFonts w:cstheme="minorHAnsi"/>
              </w:rPr>
              <w:t xml:space="preserve">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w:t>
            </w:r>
            <w:proofErr w:type="gramStart"/>
            <w:r w:rsidRPr="0084305D">
              <w:rPr>
                <w:rFonts w:cstheme="minorHAnsi"/>
              </w:rPr>
              <w:t>in excess of</w:t>
            </w:r>
            <w:proofErr w:type="gramEnd"/>
            <w:r w:rsidRPr="0084305D">
              <w:rPr>
                <w:rFonts w:cstheme="minorHAnsi"/>
              </w:rPr>
              <w:t xml:space="preserve"> 50 cases must conduct peer review meetings no less than quarterly.</w:t>
            </w:r>
          </w:p>
          <w:p w14:paraId="3F366C4E" w14:textId="709A1CA4" w:rsidR="00537A79" w:rsidRPr="0084305D" w:rsidRDefault="00537A79" w:rsidP="0091660F">
            <w:pPr>
              <w:rPr>
                <w:rFonts w:cstheme="minorHAnsi"/>
              </w:rPr>
            </w:pPr>
          </w:p>
        </w:tc>
        <w:tc>
          <w:tcPr>
            <w:tcW w:w="1080" w:type="dxa"/>
          </w:tcPr>
          <w:p w14:paraId="2A881A15" w14:textId="77777777" w:rsidR="0091660F" w:rsidRDefault="0091660F" w:rsidP="0091660F">
            <w:pPr>
              <w:rPr>
                <w:rFonts w:cstheme="minorHAnsi"/>
              </w:rPr>
            </w:pPr>
            <w:r>
              <w:rPr>
                <w:rFonts w:cstheme="minorHAnsi"/>
              </w:rPr>
              <w:t>Surgical</w:t>
            </w:r>
          </w:p>
          <w:p w14:paraId="25E5AF8C" w14:textId="425D6A5A" w:rsidR="0091660F" w:rsidRPr="0084305D" w:rsidRDefault="0091660F" w:rsidP="0091660F">
            <w:pPr>
              <w:rPr>
                <w:rFonts w:cstheme="minorHAnsi"/>
              </w:rPr>
            </w:pPr>
            <w:r>
              <w:rPr>
                <w:rFonts w:cstheme="minorHAnsi"/>
              </w:rPr>
              <w:t>Dental</w:t>
            </w:r>
          </w:p>
        </w:tc>
        <w:tc>
          <w:tcPr>
            <w:tcW w:w="900" w:type="dxa"/>
          </w:tcPr>
          <w:p w14:paraId="778C6513" w14:textId="77777777" w:rsidR="0091660F" w:rsidRPr="00C34C63" w:rsidRDefault="0091660F" w:rsidP="0091660F">
            <w:pPr>
              <w:rPr>
                <w:rFonts w:cstheme="minorHAnsi"/>
              </w:rPr>
            </w:pPr>
            <w:r w:rsidRPr="00C34C63">
              <w:rPr>
                <w:rFonts w:cstheme="minorHAnsi"/>
              </w:rPr>
              <w:t xml:space="preserve">A </w:t>
            </w:r>
          </w:p>
          <w:p w14:paraId="600E7439" w14:textId="77777777" w:rsidR="0091660F" w:rsidRPr="00C34C63" w:rsidRDefault="0091660F" w:rsidP="0091660F">
            <w:pPr>
              <w:rPr>
                <w:rFonts w:cstheme="minorHAnsi"/>
              </w:rPr>
            </w:pPr>
            <w:r w:rsidRPr="00C34C63">
              <w:rPr>
                <w:rFonts w:cstheme="minorHAnsi"/>
              </w:rPr>
              <w:t xml:space="preserve">B </w:t>
            </w:r>
          </w:p>
          <w:p w14:paraId="258DA552" w14:textId="77777777" w:rsidR="0091660F" w:rsidRPr="00C34C63" w:rsidRDefault="0091660F" w:rsidP="0091660F">
            <w:pPr>
              <w:rPr>
                <w:rFonts w:cstheme="minorHAnsi"/>
              </w:rPr>
            </w:pPr>
            <w:r w:rsidRPr="00C34C63">
              <w:rPr>
                <w:rFonts w:cstheme="minorHAnsi"/>
              </w:rPr>
              <w:t xml:space="preserve">C-M </w:t>
            </w:r>
          </w:p>
          <w:p w14:paraId="460C02DF" w14:textId="77777777" w:rsidR="0091660F" w:rsidRPr="0084305D" w:rsidRDefault="0091660F" w:rsidP="0091660F">
            <w:pPr>
              <w:rPr>
                <w:rFonts w:cstheme="minorHAnsi"/>
              </w:rPr>
            </w:pPr>
            <w:r w:rsidRPr="00C34C63">
              <w:rPr>
                <w:rFonts w:cstheme="minorHAnsi"/>
              </w:rPr>
              <w:t>C</w:t>
            </w:r>
          </w:p>
        </w:tc>
        <w:tc>
          <w:tcPr>
            <w:tcW w:w="1980" w:type="dxa"/>
          </w:tcPr>
          <w:p w14:paraId="55D6F4CF" w14:textId="77777777" w:rsidR="0091660F" w:rsidRPr="0084305D" w:rsidRDefault="0046274D" w:rsidP="0091660F">
            <w:pPr>
              <w:rPr>
                <w:rFonts w:cstheme="minorHAnsi"/>
              </w:rPr>
            </w:pPr>
            <w:sdt>
              <w:sdtPr>
                <w:rPr>
                  <w:rFonts w:cstheme="minorHAnsi"/>
                </w:rPr>
                <w:id w:val="-1209718869"/>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327A9433" w14:textId="77777777" w:rsidR="0091660F" w:rsidRPr="0084305D" w:rsidRDefault="0046274D" w:rsidP="0091660F">
            <w:pPr>
              <w:rPr>
                <w:rFonts w:cstheme="minorHAnsi"/>
              </w:rPr>
            </w:pPr>
            <w:sdt>
              <w:sdtPr>
                <w:rPr>
                  <w:rFonts w:cstheme="minorHAnsi"/>
                </w:rPr>
                <w:id w:val="563232606"/>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23942AB1" w14:textId="77777777" w:rsidR="0091660F" w:rsidRDefault="0046274D" w:rsidP="0091660F">
            <w:pPr>
              <w:rPr>
                <w:rFonts w:cstheme="minorHAnsi"/>
              </w:rPr>
            </w:pPr>
            <w:sdt>
              <w:sdtPr>
                <w:rPr>
                  <w:rFonts w:cstheme="minorHAnsi"/>
                </w:rPr>
                <w:id w:val="743613389"/>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06368AB1" w14:textId="77777777" w:rsidR="0091660F" w:rsidRPr="00C34C63" w:rsidRDefault="0046274D" w:rsidP="0091660F">
            <w:pPr>
              <w:rPr>
                <w:rFonts w:cstheme="minorHAnsi"/>
              </w:rPr>
            </w:pPr>
            <w:sdt>
              <w:sdtPr>
                <w:rPr>
                  <w:rFonts w:cstheme="minorHAnsi"/>
                </w:rPr>
                <w:id w:val="1563908356"/>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7573593A" w14:textId="77777777" w:rsidR="0091660F" w:rsidRPr="0084305D" w:rsidRDefault="0091660F" w:rsidP="0091660F">
            <w:pPr>
              <w:rPr>
                <w:rFonts w:cstheme="minorHAnsi"/>
              </w:rPr>
            </w:pPr>
          </w:p>
        </w:tc>
        <w:sdt>
          <w:sdtPr>
            <w:rPr>
              <w:rFonts w:cstheme="minorHAnsi"/>
            </w:rPr>
            <w:id w:val="302502444"/>
            <w:placeholder>
              <w:docPart w:val="08F98D108D144FDC8B122F57EFA1E48E"/>
            </w:placeholder>
            <w:showingPlcHdr/>
          </w:sdtPr>
          <w:sdtEndPr/>
          <w:sdtContent>
            <w:tc>
              <w:tcPr>
                <w:tcW w:w="4770" w:type="dxa"/>
              </w:tcPr>
              <w:p w14:paraId="6532F75C"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E37A83" w14:paraId="411043AA" w14:textId="77777777" w:rsidTr="00925CE7">
        <w:trPr>
          <w:cantSplit/>
        </w:trPr>
        <w:tc>
          <w:tcPr>
            <w:tcW w:w="990" w:type="dxa"/>
          </w:tcPr>
          <w:p w14:paraId="1C539B8A" w14:textId="10F1397A" w:rsidR="00E37A83" w:rsidRPr="0084305D" w:rsidRDefault="00E37A83" w:rsidP="007C6CB1">
            <w:pPr>
              <w:jc w:val="center"/>
              <w:rPr>
                <w:rFonts w:cstheme="minorHAnsi"/>
                <w:b/>
                <w:bCs/>
              </w:rPr>
            </w:pPr>
            <w:r w:rsidRPr="0084305D">
              <w:rPr>
                <w:rFonts w:cstheme="minorHAnsi"/>
                <w:b/>
                <w:bCs/>
              </w:rPr>
              <w:t>10-B-</w:t>
            </w:r>
            <w:r>
              <w:rPr>
                <w:rFonts w:cstheme="minorHAnsi"/>
                <w:b/>
                <w:bCs/>
              </w:rPr>
              <w:t>19</w:t>
            </w:r>
          </w:p>
        </w:tc>
        <w:tc>
          <w:tcPr>
            <w:tcW w:w="5400" w:type="dxa"/>
          </w:tcPr>
          <w:p w14:paraId="4E82CF67" w14:textId="4DBDAF74" w:rsidR="00E37A83" w:rsidRPr="0084305D" w:rsidRDefault="000E7055" w:rsidP="007C6CB1">
            <w:pPr>
              <w:rPr>
                <w:rFonts w:cstheme="minorHAnsi"/>
              </w:rPr>
            </w:pPr>
            <w:r w:rsidRPr="000E7055">
              <w:rPr>
                <w:rFonts w:cstheme="minorHAnsi"/>
              </w:rPr>
              <w:t>The governing body must ensure that the QAPI program is defined, implemented, and maintained by the ASC</w:t>
            </w:r>
            <w:r w:rsidR="00E37A83" w:rsidRPr="0084305D">
              <w:rPr>
                <w:rFonts w:cstheme="minorHAnsi"/>
              </w:rPr>
              <w:t>.</w:t>
            </w:r>
          </w:p>
        </w:tc>
        <w:tc>
          <w:tcPr>
            <w:tcW w:w="1080" w:type="dxa"/>
          </w:tcPr>
          <w:p w14:paraId="0B5B8D32" w14:textId="77777777" w:rsidR="00E37A83" w:rsidRDefault="00E37A83" w:rsidP="007C6CB1">
            <w:pPr>
              <w:rPr>
                <w:rFonts w:cstheme="minorHAnsi"/>
              </w:rPr>
            </w:pPr>
            <w:r>
              <w:rPr>
                <w:rFonts w:cstheme="minorHAnsi"/>
              </w:rPr>
              <w:t>Surgical</w:t>
            </w:r>
          </w:p>
          <w:p w14:paraId="5244646C" w14:textId="77777777" w:rsidR="00E37A83" w:rsidRPr="0084305D" w:rsidRDefault="00E37A83" w:rsidP="007C6CB1">
            <w:pPr>
              <w:rPr>
                <w:rFonts w:cstheme="minorHAnsi"/>
              </w:rPr>
            </w:pPr>
            <w:r>
              <w:rPr>
                <w:rFonts w:cstheme="minorHAnsi"/>
              </w:rPr>
              <w:t>Dental</w:t>
            </w:r>
          </w:p>
        </w:tc>
        <w:tc>
          <w:tcPr>
            <w:tcW w:w="900" w:type="dxa"/>
          </w:tcPr>
          <w:p w14:paraId="24CD51FC" w14:textId="77777777" w:rsidR="00E37A83" w:rsidRPr="00C34C63" w:rsidRDefault="00E37A83" w:rsidP="007C6CB1">
            <w:pPr>
              <w:rPr>
                <w:rFonts w:cstheme="minorHAnsi"/>
              </w:rPr>
            </w:pPr>
            <w:r w:rsidRPr="00C34C63">
              <w:rPr>
                <w:rFonts w:cstheme="minorHAnsi"/>
              </w:rPr>
              <w:t xml:space="preserve">A </w:t>
            </w:r>
          </w:p>
          <w:p w14:paraId="73CF06B6" w14:textId="77777777" w:rsidR="00E37A83" w:rsidRPr="00C34C63" w:rsidRDefault="00E37A83" w:rsidP="007C6CB1">
            <w:pPr>
              <w:rPr>
                <w:rFonts w:cstheme="minorHAnsi"/>
              </w:rPr>
            </w:pPr>
            <w:r w:rsidRPr="00C34C63">
              <w:rPr>
                <w:rFonts w:cstheme="minorHAnsi"/>
              </w:rPr>
              <w:t xml:space="preserve">B </w:t>
            </w:r>
          </w:p>
          <w:p w14:paraId="68416FF9" w14:textId="77777777" w:rsidR="00E37A83" w:rsidRPr="00C34C63" w:rsidRDefault="00E37A83" w:rsidP="007C6CB1">
            <w:pPr>
              <w:rPr>
                <w:rFonts w:cstheme="minorHAnsi"/>
              </w:rPr>
            </w:pPr>
            <w:r w:rsidRPr="00C34C63">
              <w:rPr>
                <w:rFonts w:cstheme="minorHAnsi"/>
              </w:rPr>
              <w:t xml:space="preserve">C-M </w:t>
            </w:r>
          </w:p>
          <w:p w14:paraId="3171870A" w14:textId="77777777" w:rsidR="00E37A83" w:rsidRPr="0084305D" w:rsidRDefault="00E37A83" w:rsidP="007C6CB1">
            <w:pPr>
              <w:rPr>
                <w:rFonts w:cstheme="minorHAnsi"/>
              </w:rPr>
            </w:pPr>
            <w:r w:rsidRPr="00C34C63">
              <w:rPr>
                <w:rFonts w:cstheme="minorHAnsi"/>
              </w:rPr>
              <w:t>C</w:t>
            </w:r>
          </w:p>
        </w:tc>
        <w:tc>
          <w:tcPr>
            <w:tcW w:w="1980" w:type="dxa"/>
          </w:tcPr>
          <w:p w14:paraId="6B564D77" w14:textId="77777777" w:rsidR="00E37A83" w:rsidRPr="0084305D" w:rsidRDefault="0046274D" w:rsidP="007C6CB1">
            <w:pPr>
              <w:rPr>
                <w:rFonts w:cstheme="minorHAnsi"/>
              </w:rPr>
            </w:pPr>
            <w:sdt>
              <w:sdtPr>
                <w:rPr>
                  <w:rFonts w:cstheme="minorHAnsi"/>
                </w:rPr>
                <w:id w:val="1492064048"/>
                <w14:checkbox>
                  <w14:checked w14:val="0"/>
                  <w14:checkedState w14:val="2612" w14:font="MS Gothic"/>
                  <w14:uncheckedState w14:val="2610" w14:font="MS Gothic"/>
                </w14:checkbox>
              </w:sdtPr>
              <w:sdtEndPr/>
              <w:sdtContent>
                <w:r w:rsidR="00E37A83" w:rsidRPr="0084305D">
                  <w:rPr>
                    <w:rFonts w:ascii="Segoe UI Symbol" w:eastAsia="MS Gothic" w:hAnsi="Segoe UI Symbol" w:cs="Segoe UI Symbol"/>
                  </w:rPr>
                  <w:t>☐</w:t>
                </w:r>
              </w:sdtContent>
            </w:sdt>
            <w:r w:rsidR="00E37A83" w:rsidRPr="0084305D">
              <w:rPr>
                <w:rFonts w:cstheme="minorHAnsi"/>
              </w:rPr>
              <w:t>Compliant</w:t>
            </w:r>
          </w:p>
          <w:p w14:paraId="68E6CF54" w14:textId="77777777" w:rsidR="00E37A83" w:rsidRPr="0084305D" w:rsidRDefault="0046274D" w:rsidP="007C6CB1">
            <w:pPr>
              <w:rPr>
                <w:rFonts w:cstheme="minorHAnsi"/>
              </w:rPr>
            </w:pPr>
            <w:sdt>
              <w:sdtPr>
                <w:rPr>
                  <w:rFonts w:cstheme="minorHAnsi"/>
                </w:rPr>
                <w:id w:val="-535658036"/>
                <w14:checkbox>
                  <w14:checked w14:val="0"/>
                  <w14:checkedState w14:val="2612" w14:font="MS Gothic"/>
                  <w14:uncheckedState w14:val="2610" w14:font="MS Gothic"/>
                </w14:checkbox>
              </w:sdtPr>
              <w:sdtEndPr/>
              <w:sdtContent>
                <w:r w:rsidR="00E37A83" w:rsidRPr="0084305D">
                  <w:rPr>
                    <w:rFonts w:ascii="Segoe UI Symbol" w:eastAsia="MS Gothic" w:hAnsi="Segoe UI Symbol" w:cs="Segoe UI Symbol"/>
                  </w:rPr>
                  <w:t>☐</w:t>
                </w:r>
              </w:sdtContent>
            </w:sdt>
            <w:r w:rsidR="00E37A83" w:rsidRPr="0084305D">
              <w:rPr>
                <w:rFonts w:cstheme="minorHAnsi"/>
              </w:rPr>
              <w:t>Deficient</w:t>
            </w:r>
          </w:p>
          <w:p w14:paraId="79ACC884" w14:textId="77777777" w:rsidR="00E37A83" w:rsidRDefault="0046274D" w:rsidP="007C6CB1">
            <w:pPr>
              <w:rPr>
                <w:rFonts w:cstheme="minorHAnsi"/>
              </w:rPr>
            </w:pPr>
            <w:sdt>
              <w:sdtPr>
                <w:rPr>
                  <w:rFonts w:cstheme="minorHAnsi"/>
                </w:rPr>
                <w:id w:val="-796290678"/>
                <w14:checkbox>
                  <w14:checked w14:val="0"/>
                  <w14:checkedState w14:val="2612" w14:font="MS Gothic"/>
                  <w14:uncheckedState w14:val="2610" w14:font="MS Gothic"/>
                </w14:checkbox>
              </w:sdtPr>
              <w:sdtEndPr/>
              <w:sdtContent>
                <w:r w:rsidR="00E37A83">
                  <w:rPr>
                    <w:rFonts w:ascii="MS Gothic" w:eastAsia="MS Gothic" w:hAnsi="MS Gothic" w:cstheme="minorHAnsi" w:hint="eastAsia"/>
                  </w:rPr>
                  <w:t>☐</w:t>
                </w:r>
              </w:sdtContent>
            </w:sdt>
            <w:r w:rsidR="00E37A83">
              <w:rPr>
                <w:rFonts w:cstheme="minorHAnsi"/>
              </w:rPr>
              <w:t>Not Applicable</w:t>
            </w:r>
          </w:p>
          <w:p w14:paraId="74956B95" w14:textId="77777777" w:rsidR="00E37A83" w:rsidRPr="00C34C63" w:rsidRDefault="0046274D" w:rsidP="007C6CB1">
            <w:pPr>
              <w:rPr>
                <w:rFonts w:cstheme="minorHAnsi"/>
              </w:rPr>
            </w:pPr>
            <w:sdt>
              <w:sdtPr>
                <w:rPr>
                  <w:rFonts w:cstheme="minorHAnsi"/>
                </w:rPr>
                <w:id w:val="-1107195256"/>
                <w14:checkbox>
                  <w14:checked w14:val="0"/>
                  <w14:checkedState w14:val="2612" w14:font="MS Gothic"/>
                  <w14:uncheckedState w14:val="2610" w14:font="MS Gothic"/>
                </w14:checkbox>
              </w:sdtPr>
              <w:sdtEndPr/>
              <w:sdtContent>
                <w:r w:rsidR="00E37A83" w:rsidRPr="00C34C63">
                  <w:rPr>
                    <w:rFonts w:ascii="Segoe UI Symbol" w:eastAsia="MS Gothic" w:hAnsi="Segoe UI Symbol" w:cs="Segoe UI Symbol"/>
                  </w:rPr>
                  <w:t>☐</w:t>
                </w:r>
              </w:sdtContent>
            </w:sdt>
            <w:r w:rsidR="00E37A83">
              <w:rPr>
                <w:rFonts w:cstheme="minorHAnsi"/>
              </w:rPr>
              <w:t>Corrected Onsite</w:t>
            </w:r>
          </w:p>
          <w:p w14:paraId="234D283E" w14:textId="77777777" w:rsidR="00E37A83" w:rsidRPr="0084305D" w:rsidRDefault="00E37A83" w:rsidP="007C6CB1">
            <w:pPr>
              <w:rPr>
                <w:rFonts w:cstheme="minorHAnsi"/>
              </w:rPr>
            </w:pPr>
          </w:p>
        </w:tc>
        <w:sdt>
          <w:sdtPr>
            <w:rPr>
              <w:rFonts w:cstheme="minorHAnsi"/>
            </w:rPr>
            <w:id w:val="-352035550"/>
            <w:placeholder>
              <w:docPart w:val="F26B87108F184F3B92AC2E571CAF7636"/>
            </w:placeholder>
            <w:showingPlcHdr/>
          </w:sdtPr>
          <w:sdtEndPr/>
          <w:sdtContent>
            <w:tc>
              <w:tcPr>
                <w:tcW w:w="4770" w:type="dxa"/>
              </w:tcPr>
              <w:p w14:paraId="620DA8C4" w14:textId="77777777" w:rsidR="00E37A83" w:rsidRPr="0084305D" w:rsidRDefault="00E37A83" w:rsidP="007C6CB1">
                <w:pPr>
                  <w:rPr>
                    <w:rFonts w:cstheme="minorHAnsi"/>
                  </w:rPr>
                </w:pPr>
                <w:r w:rsidRPr="0084305D">
                  <w:rPr>
                    <w:rFonts w:cstheme="minorHAnsi"/>
                  </w:rPr>
                  <w:t>Enter observations of non-compliance, comments or notes here.</w:t>
                </w:r>
              </w:p>
            </w:tc>
          </w:sdtContent>
        </w:sdt>
      </w:tr>
      <w:tr w:rsidR="00537A79" w14:paraId="3BA98AB6" w14:textId="77777777" w:rsidTr="008E4ECF">
        <w:trPr>
          <w:cantSplit/>
        </w:trPr>
        <w:tc>
          <w:tcPr>
            <w:tcW w:w="990" w:type="dxa"/>
          </w:tcPr>
          <w:p w14:paraId="6983388E" w14:textId="46BCF53E" w:rsidR="00537A79" w:rsidRPr="001B32CE" w:rsidRDefault="00537A79" w:rsidP="00537A79">
            <w:pPr>
              <w:jc w:val="center"/>
              <w:rPr>
                <w:rFonts w:cstheme="minorHAnsi"/>
                <w:b/>
                <w:bCs/>
              </w:rPr>
            </w:pPr>
            <w:r w:rsidRPr="001B32CE">
              <w:rPr>
                <w:b/>
                <w:bCs/>
              </w:rPr>
              <w:t>10-B-24</w:t>
            </w:r>
          </w:p>
        </w:tc>
        <w:tc>
          <w:tcPr>
            <w:tcW w:w="5400" w:type="dxa"/>
          </w:tcPr>
          <w:p w14:paraId="5A191F84" w14:textId="77777777" w:rsidR="00537A79" w:rsidRDefault="00537A79" w:rsidP="00537A79">
            <w:pPr>
              <w:rPr>
                <w:color w:val="000000"/>
              </w:rPr>
            </w:pPr>
            <w:r>
              <w:rPr>
                <w:color w:val="000000"/>
              </w:rPr>
              <w:t>The quality improvement program will demonstrate measurable improvement in patient health outcomes by focusing on high risk, high volume, and problem-prone areas.</w:t>
            </w:r>
          </w:p>
          <w:p w14:paraId="6A1D7F31" w14:textId="77777777" w:rsidR="00537A79" w:rsidRPr="0084305D" w:rsidRDefault="00537A79" w:rsidP="00537A79">
            <w:pPr>
              <w:rPr>
                <w:rFonts w:cstheme="minorHAnsi"/>
              </w:rPr>
            </w:pPr>
          </w:p>
        </w:tc>
        <w:tc>
          <w:tcPr>
            <w:tcW w:w="1080" w:type="dxa"/>
          </w:tcPr>
          <w:p w14:paraId="1CC4DF87" w14:textId="77777777" w:rsidR="00537A79" w:rsidRDefault="00537A79" w:rsidP="00537A79">
            <w:pPr>
              <w:rPr>
                <w:rFonts w:cstheme="minorHAnsi"/>
              </w:rPr>
            </w:pPr>
            <w:r>
              <w:rPr>
                <w:rFonts w:cstheme="minorHAnsi"/>
              </w:rPr>
              <w:t>Surgical</w:t>
            </w:r>
          </w:p>
          <w:p w14:paraId="08A57251" w14:textId="47C00F44" w:rsidR="00537A79" w:rsidRPr="0084305D" w:rsidRDefault="00537A79" w:rsidP="00537A79">
            <w:pPr>
              <w:rPr>
                <w:rFonts w:cstheme="minorHAnsi"/>
              </w:rPr>
            </w:pPr>
            <w:r>
              <w:rPr>
                <w:rFonts w:cstheme="minorHAnsi"/>
              </w:rPr>
              <w:t>Dental</w:t>
            </w:r>
          </w:p>
        </w:tc>
        <w:tc>
          <w:tcPr>
            <w:tcW w:w="900" w:type="dxa"/>
          </w:tcPr>
          <w:p w14:paraId="1031C33A" w14:textId="77777777" w:rsidR="00537A79" w:rsidRDefault="00537A79" w:rsidP="00537A79">
            <w:r>
              <w:t>A</w:t>
            </w:r>
          </w:p>
          <w:p w14:paraId="601B382C" w14:textId="77777777" w:rsidR="00537A79" w:rsidRDefault="00537A79" w:rsidP="00537A79">
            <w:r>
              <w:t>B</w:t>
            </w:r>
          </w:p>
          <w:p w14:paraId="0F46E15B" w14:textId="77777777" w:rsidR="00537A79" w:rsidRDefault="00537A79" w:rsidP="00537A79">
            <w:r>
              <w:t>C-M</w:t>
            </w:r>
          </w:p>
          <w:p w14:paraId="4E1F3609" w14:textId="2D400CB8" w:rsidR="00537A79" w:rsidRPr="00C34C63" w:rsidRDefault="00537A79" w:rsidP="00537A79">
            <w:pPr>
              <w:rPr>
                <w:rFonts w:cstheme="minorHAnsi"/>
              </w:rPr>
            </w:pPr>
            <w:r>
              <w:t>C</w:t>
            </w:r>
          </w:p>
        </w:tc>
        <w:tc>
          <w:tcPr>
            <w:tcW w:w="1980" w:type="dxa"/>
          </w:tcPr>
          <w:p w14:paraId="194E4036" w14:textId="77777777" w:rsidR="00537A79" w:rsidRPr="00C34C63" w:rsidRDefault="0046274D" w:rsidP="00537A79">
            <w:pPr>
              <w:rPr>
                <w:rFonts w:cstheme="minorHAnsi"/>
              </w:rPr>
            </w:pPr>
            <w:sdt>
              <w:sdtPr>
                <w:rPr>
                  <w:rFonts w:cstheme="minorHAnsi"/>
                </w:rPr>
                <w:id w:val="-34356117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6A021DAC" w14:textId="77777777" w:rsidR="00537A79" w:rsidRPr="00C34C63" w:rsidRDefault="0046274D" w:rsidP="00537A79">
            <w:pPr>
              <w:rPr>
                <w:rFonts w:cstheme="minorHAnsi"/>
              </w:rPr>
            </w:pPr>
            <w:sdt>
              <w:sdtPr>
                <w:rPr>
                  <w:rFonts w:cstheme="minorHAnsi"/>
                </w:rPr>
                <w:id w:val="206421773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6E394951" w14:textId="77777777" w:rsidR="00537A79" w:rsidRDefault="0046274D" w:rsidP="00537A79">
            <w:pPr>
              <w:rPr>
                <w:rFonts w:cstheme="minorHAnsi"/>
              </w:rPr>
            </w:pPr>
            <w:sdt>
              <w:sdtPr>
                <w:rPr>
                  <w:rFonts w:cstheme="minorHAnsi"/>
                </w:rPr>
                <w:id w:val="-874468578"/>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26BE8F9B" w14:textId="77777777" w:rsidR="00537A79" w:rsidRPr="00C34C63" w:rsidRDefault="0046274D" w:rsidP="00537A79">
            <w:pPr>
              <w:rPr>
                <w:rFonts w:cstheme="minorHAnsi"/>
              </w:rPr>
            </w:pPr>
            <w:sdt>
              <w:sdtPr>
                <w:rPr>
                  <w:rFonts w:cstheme="minorHAnsi"/>
                </w:rPr>
                <w:id w:val="11179430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1E68E258" w14:textId="77777777" w:rsidR="00537A79" w:rsidRDefault="00537A79" w:rsidP="00537A79">
            <w:pPr>
              <w:rPr>
                <w:rFonts w:cstheme="minorHAnsi"/>
              </w:rPr>
            </w:pPr>
          </w:p>
        </w:tc>
        <w:sdt>
          <w:sdtPr>
            <w:rPr>
              <w:rFonts w:cstheme="minorHAnsi"/>
            </w:rPr>
            <w:id w:val="-395907606"/>
            <w:placeholder>
              <w:docPart w:val="7581EE1D22CD4D21B04CFBF2875BB392"/>
            </w:placeholder>
            <w:showingPlcHdr/>
          </w:sdtPr>
          <w:sdtEndPr/>
          <w:sdtContent>
            <w:tc>
              <w:tcPr>
                <w:tcW w:w="4770" w:type="dxa"/>
              </w:tcPr>
              <w:p w14:paraId="38C01319" w14:textId="7797E56D" w:rsidR="00537A79" w:rsidRDefault="00537A79" w:rsidP="00537A79">
                <w:pPr>
                  <w:rPr>
                    <w:rFonts w:cstheme="minorHAnsi"/>
                  </w:rPr>
                </w:pPr>
                <w:r w:rsidRPr="00C34C63">
                  <w:rPr>
                    <w:rFonts w:cstheme="minorHAnsi"/>
                  </w:rPr>
                  <w:t>Enter observations of non-compliance, comments or notes here.</w:t>
                </w:r>
              </w:p>
            </w:tc>
          </w:sdtContent>
        </w:sdt>
      </w:tr>
      <w:tr w:rsidR="00537A79" w14:paraId="4F42A071" w14:textId="77777777" w:rsidTr="008E4ECF">
        <w:trPr>
          <w:cantSplit/>
        </w:trPr>
        <w:tc>
          <w:tcPr>
            <w:tcW w:w="990" w:type="dxa"/>
          </w:tcPr>
          <w:p w14:paraId="75FA487A" w14:textId="31217567" w:rsidR="00537A79" w:rsidRPr="001B32CE" w:rsidRDefault="00537A79" w:rsidP="00537A79">
            <w:pPr>
              <w:jc w:val="center"/>
              <w:rPr>
                <w:rFonts w:cstheme="minorHAnsi"/>
                <w:b/>
                <w:bCs/>
              </w:rPr>
            </w:pPr>
            <w:r w:rsidRPr="001B32CE">
              <w:rPr>
                <w:b/>
                <w:bCs/>
              </w:rPr>
              <w:lastRenderedPageBreak/>
              <w:t>10-B-25</w:t>
            </w:r>
          </w:p>
        </w:tc>
        <w:tc>
          <w:tcPr>
            <w:tcW w:w="5400" w:type="dxa"/>
          </w:tcPr>
          <w:p w14:paraId="6BA1B247" w14:textId="77777777" w:rsidR="00537A79" w:rsidRDefault="00537A79" w:rsidP="00537A79">
            <w:pPr>
              <w:rPr>
                <w:color w:val="000000"/>
              </w:rPr>
            </w:pPr>
            <w:r>
              <w:rPr>
                <w:color w:val="000000"/>
              </w:rPr>
              <w:t>The quality improvement program will improve patient safety by using quality indicators or performance measure(s) by focusing on incidence, prevalence and severity of problems identified.</w:t>
            </w:r>
          </w:p>
          <w:p w14:paraId="1DBB69B5" w14:textId="77777777" w:rsidR="00537A79" w:rsidRPr="0084305D" w:rsidRDefault="00537A79" w:rsidP="00537A79">
            <w:pPr>
              <w:rPr>
                <w:rFonts w:cstheme="minorHAnsi"/>
              </w:rPr>
            </w:pPr>
          </w:p>
        </w:tc>
        <w:tc>
          <w:tcPr>
            <w:tcW w:w="1080" w:type="dxa"/>
          </w:tcPr>
          <w:p w14:paraId="2F4595E5" w14:textId="77777777" w:rsidR="00537A79" w:rsidRDefault="00537A79" w:rsidP="00537A79">
            <w:pPr>
              <w:rPr>
                <w:rFonts w:cstheme="minorHAnsi"/>
              </w:rPr>
            </w:pPr>
            <w:r>
              <w:rPr>
                <w:rFonts w:cstheme="minorHAnsi"/>
              </w:rPr>
              <w:t>Surgical</w:t>
            </w:r>
          </w:p>
          <w:p w14:paraId="39D3021F" w14:textId="1B943BB3" w:rsidR="00537A79" w:rsidRPr="0084305D" w:rsidRDefault="00537A79" w:rsidP="00537A79">
            <w:pPr>
              <w:rPr>
                <w:rFonts w:cstheme="minorHAnsi"/>
              </w:rPr>
            </w:pPr>
            <w:r>
              <w:rPr>
                <w:rFonts w:cstheme="minorHAnsi"/>
              </w:rPr>
              <w:t>Dental</w:t>
            </w:r>
          </w:p>
        </w:tc>
        <w:tc>
          <w:tcPr>
            <w:tcW w:w="900" w:type="dxa"/>
          </w:tcPr>
          <w:p w14:paraId="0D34AC37" w14:textId="77777777" w:rsidR="00537A79" w:rsidRDefault="00537A79" w:rsidP="00537A79">
            <w:r>
              <w:t>A</w:t>
            </w:r>
          </w:p>
          <w:p w14:paraId="38BF6464" w14:textId="77777777" w:rsidR="00537A79" w:rsidRDefault="00537A79" w:rsidP="00537A79">
            <w:r>
              <w:t>B</w:t>
            </w:r>
          </w:p>
          <w:p w14:paraId="217B22D4" w14:textId="77777777" w:rsidR="00537A79" w:rsidRDefault="00537A79" w:rsidP="00537A79">
            <w:r>
              <w:t>C-M</w:t>
            </w:r>
          </w:p>
          <w:p w14:paraId="6F053008" w14:textId="0BF3D1F8" w:rsidR="00537A79" w:rsidRPr="00C34C63" w:rsidRDefault="00537A79" w:rsidP="00537A79">
            <w:pPr>
              <w:rPr>
                <w:rFonts w:cstheme="minorHAnsi"/>
              </w:rPr>
            </w:pPr>
            <w:r>
              <w:t>C</w:t>
            </w:r>
          </w:p>
        </w:tc>
        <w:tc>
          <w:tcPr>
            <w:tcW w:w="1980" w:type="dxa"/>
          </w:tcPr>
          <w:p w14:paraId="6991D31D" w14:textId="77777777" w:rsidR="00537A79" w:rsidRPr="00C34C63" w:rsidRDefault="0046274D" w:rsidP="00537A79">
            <w:pPr>
              <w:rPr>
                <w:rFonts w:cstheme="minorHAnsi"/>
              </w:rPr>
            </w:pPr>
            <w:sdt>
              <w:sdtPr>
                <w:rPr>
                  <w:rFonts w:cstheme="minorHAnsi"/>
                </w:rPr>
                <w:id w:val="153044512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1A5CEBA9" w14:textId="77777777" w:rsidR="00537A79" w:rsidRPr="00C34C63" w:rsidRDefault="0046274D" w:rsidP="00537A79">
            <w:pPr>
              <w:rPr>
                <w:rFonts w:cstheme="minorHAnsi"/>
              </w:rPr>
            </w:pPr>
            <w:sdt>
              <w:sdtPr>
                <w:rPr>
                  <w:rFonts w:cstheme="minorHAnsi"/>
                </w:rPr>
                <w:id w:val="202597484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79C969FD" w14:textId="77777777" w:rsidR="00537A79" w:rsidRDefault="0046274D" w:rsidP="00537A79">
            <w:pPr>
              <w:rPr>
                <w:rFonts w:cstheme="minorHAnsi"/>
              </w:rPr>
            </w:pPr>
            <w:sdt>
              <w:sdtPr>
                <w:rPr>
                  <w:rFonts w:cstheme="minorHAnsi"/>
                </w:rPr>
                <w:id w:val="-1937427632"/>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3EF40692" w14:textId="77777777" w:rsidR="00537A79" w:rsidRPr="00C34C63" w:rsidRDefault="0046274D" w:rsidP="00537A79">
            <w:pPr>
              <w:rPr>
                <w:rFonts w:cstheme="minorHAnsi"/>
              </w:rPr>
            </w:pPr>
            <w:sdt>
              <w:sdtPr>
                <w:rPr>
                  <w:rFonts w:cstheme="minorHAnsi"/>
                </w:rPr>
                <w:id w:val="-102108886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35109BC4" w14:textId="77777777" w:rsidR="00537A79" w:rsidRDefault="00537A79" w:rsidP="00537A79">
            <w:pPr>
              <w:rPr>
                <w:rFonts w:cstheme="minorHAnsi"/>
              </w:rPr>
            </w:pPr>
          </w:p>
        </w:tc>
        <w:sdt>
          <w:sdtPr>
            <w:rPr>
              <w:rFonts w:cstheme="minorHAnsi"/>
            </w:rPr>
            <w:id w:val="1700355534"/>
            <w:placeholder>
              <w:docPart w:val="282F293046A74E29BE61EC9DCCAA457C"/>
            </w:placeholder>
            <w:showingPlcHdr/>
          </w:sdtPr>
          <w:sdtEndPr/>
          <w:sdtContent>
            <w:tc>
              <w:tcPr>
                <w:tcW w:w="4770" w:type="dxa"/>
              </w:tcPr>
              <w:p w14:paraId="59348797" w14:textId="03F1E1F2" w:rsidR="00537A79" w:rsidRDefault="00537A79" w:rsidP="00537A79">
                <w:pPr>
                  <w:rPr>
                    <w:rFonts w:cstheme="minorHAnsi"/>
                  </w:rPr>
                </w:pPr>
                <w:r w:rsidRPr="00C34C63">
                  <w:rPr>
                    <w:rFonts w:cstheme="minorHAnsi"/>
                  </w:rPr>
                  <w:t>Enter observations of non-compliance, comments or notes here.</w:t>
                </w:r>
              </w:p>
            </w:tc>
          </w:sdtContent>
        </w:sdt>
      </w:tr>
      <w:tr w:rsidR="00537A79" w14:paraId="2879CDF2" w14:textId="77777777" w:rsidTr="008E4ECF">
        <w:trPr>
          <w:cantSplit/>
        </w:trPr>
        <w:tc>
          <w:tcPr>
            <w:tcW w:w="990" w:type="dxa"/>
          </w:tcPr>
          <w:p w14:paraId="3D33E7FB" w14:textId="144DAA74" w:rsidR="00537A79" w:rsidRPr="001B32CE" w:rsidRDefault="00537A79" w:rsidP="00537A79">
            <w:pPr>
              <w:jc w:val="center"/>
              <w:rPr>
                <w:rFonts w:cstheme="minorHAnsi"/>
                <w:b/>
                <w:bCs/>
              </w:rPr>
            </w:pPr>
            <w:r w:rsidRPr="001B32CE">
              <w:rPr>
                <w:b/>
                <w:bCs/>
              </w:rPr>
              <w:t>10-B-26</w:t>
            </w:r>
          </w:p>
        </w:tc>
        <w:tc>
          <w:tcPr>
            <w:tcW w:w="5400" w:type="dxa"/>
          </w:tcPr>
          <w:p w14:paraId="0290E602" w14:textId="77777777" w:rsidR="00537A79" w:rsidRDefault="00537A79" w:rsidP="00537A79">
            <w:pPr>
              <w:rPr>
                <w:color w:val="000000"/>
              </w:rPr>
            </w:pPr>
            <w:r>
              <w:rPr>
                <w:color w:val="000000"/>
              </w:rPr>
              <w:t>The quality improvement program will implement a process to identify and reduce medical errors.</w:t>
            </w:r>
          </w:p>
          <w:p w14:paraId="0B57683F" w14:textId="77777777" w:rsidR="00537A79" w:rsidRPr="0084305D" w:rsidRDefault="00537A79" w:rsidP="00537A79">
            <w:pPr>
              <w:rPr>
                <w:rFonts w:cstheme="minorHAnsi"/>
              </w:rPr>
            </w:pPr>
          </w:p>
        </w:tc>
        <w:tc>
          <w:tcPr>
            <w:tcW w:w="1080" w:type="dxa"/>
          </w:tcPr>
          <w:p w14:paraId="7367FAFD" w14:textId="77777777" w:rsidR="00537A79" w:rsidRDefault="00537A79" w:rsidP="00537A79">
            <w:pPr>
              <w:rPr>
                <w:rFonts w:cstheme="minorHAnsi"/>
              </w:rPr>
            </w:pPr>
            <w:r>
              <w:rPr>
                <w:rFonts w:cstheme="minorHAnsi"/>
              </w:rPr>
              <w:t>Surgical</w:t>
            </w:r>
          </w:p>
          <w:p w14:paraId="3346E71E" w14:textId="7714AB8D" w:rsidR="00537A79" w:rsidRPr="0084305D" w:rsidRDefault="00537A79" w:rsidP="00537A79">
            <w:pPr>
              <w:rPr>
                <w:rFonts w:cstheme="minorHAnsi"/>
              </w:rPr>
            </w:pPr>
            <w:r>
              <w:rPr>
                <w:rFonts w:cstheme="minorHAnsi"/>
              </w:rPr>
              <w:t>Dental</w:t>
            </w:r>
          </w:p>
        </w:tc>
        <w:tc>
          <w:tcPr>
            <w:tcW w:w="900" w:type="dxa"/>
          </w:tcPr>
          <w:p w14:paraId="23CADE5A" w14:textId="77777777" w:rsidR="00537A79" w:rsidRDefault="00537A79" w:rsidP="00537A79">
            <w:r>
              <w:t>A</w:t>
            </w:r>
          </w:p>
          <w:p w14:paraId="38C0F292" w14:textId="77777777" w:rsidR="00537A79" w:rsidRDefault="00537A79" w:rsidP="00537A79">
            <w:r>
              <w:t>B</w:t>
            </w:r>
          </w:p>
          <w:p w14:paraId="5D2696A4" w14:textId="77777777" w:rsidR="00537A79" w:rsidRDefault="00537A79" w:rsidP="00537A79">
            <w:r>
              <w:t>C-M</w:t>
            </w:r>
          </w:p>
          <w:p w14:paraId="421D4683" w14:textId="2C6DF5FC" w:rsidR="00537A79" w:rsidRPr="00C34C63" w:rsidRDefault="00537A79" w:rsidP="00537A79">
            <w:pPr>
              <w:rPr>
                <w:rFonts w:cstheme="minorHAnsi"/>
              </w:rPr>
            </w:pPr>
            <w:r>
              <w:t>C</w:t>
            </w:r>
          </w:p>
        </w:tc>
        <w:tc>
          <w:tcPr>
            <w:tcW w:w="1980" w:type="dxa"/>
          </w:tcPr>
          <w:p w14:paraId="6A5A5FF2" w14:textId="77777777" w:rsidR="00537A79" w:rsidRPr="00C34C63" w:rsidRDefault="0046274D" w:rsidP="00537A79">
            <w:pPr>
              <w:rPr>
                <w:rFonts w:cstheme="minorHAnsi"/>
              </w:rPr>
            </w:pPr>
            <w:sdt>
              <w:sdtPr>
                <w:rPr>
                  <w:rFonts w:cstheme="minorHAnsi"/>
                </w:rPr>
                <w:id w:val="-77047248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281FC8C4" w14:textId="77777777" w:rsidR="00537A79" w:rsidRPr="00C34C63" w:rsidRDefault="0046274D" w:rsidP="00537A79">
            <w:pPr>
              <w:rPr>
                <w:rFonts w:cstheme="minorHAnsi"/>
              </w:rPr>
            </w:pPr>
            <w:sdt>
              <w:sdtPr>
                <w:rPr>
                  <w:rFonts w:cstheme="minorHAnsi"/>
                </w:rPr>
                <w:id w:val="87335069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6665D8B9" w14:textId="77777777" w:rsidR="00537A79" w:rsidRDefault="0046274D" w:rsidP="00537A79">
            <w:pPr>
              <w:rPr>
                <w:rFonts w:cstheme="minorHAnsi"/>
              </w:rPr>
            </w:pPr>
            <w:sdt>
              <w:sdtPr>
                <w:rPr>
                  <w:rFonts w:cstheme="minorHAnsi"/>
                </w:rPr>
                <w:id w:val="-1936820269"/>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C382305" w14:textId="77777777" w:rsidR="00537A79" w:rsidRPr="00C34C63" w:rsidRDefault="0046274D" w:rsidP="00537A79">
            <w:pPr>
              <w:rPr>
                <w:rFonts w:cstheme="minorHAnsi"/>
              </w:rPr>
            </w:pPr>
            <w:sdt>
              <w:sdtPr>
                <w:rPr>
                  <w:rFonts w:cstheme="minorHAnsi"/>
                </w:rPr>
                <w:id w:val="119442792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7826D68B" w14:textId="77777777" w:rsidR="00537A79" w:rsidRDefault="00537A79" w:rsidP="00537A79">
            <w:pPr>
              <w:rPr>
                <w:rFonts w:cstheme="minorHAnsi"/>
              </w:rPr>
            </w:pPr>
          </w:p>
        </w:tc>
        <w:sdt>
          <w:sdtPr>
            <w:rPr>
              <w:rFonts w:cstheme="minorHAnsi"/>
            </w:rPr>
            <w:id w:val="-2125922327"/>
            <w:placeholder>
              <w:docPart w:val="46152265E22B4093BFF850FE48A8A58E"/>
            </w:placeholder>
            <w:showingPlcHdr/>
          </w:sdtPr>
          <w:sdtEndPr/>
          <w:sdtContent>
            <w:tc>
              <w:tcPr>
                <w:tcW w:w="4770" w:type="dxa"/>
              </w:tcPr>
              <w:p w14:paraId="0501933A" w14:textId="0634D377" w:rsidR="00537A79" w:rsidRDefault="00537A79" w:rsidP="00537A79">
                <w:pPr>
                  <w:rPr>
                    <w:rFonts w:cstheme="minorHAnsi"/>
                  </w:rPr>
                </w:pPr>
                <w:r w:rsidRPr="00C34C63">
                  <w:rPr>
                    <w:rFonts w:cstheme="minorHAnsi"/>
                  </w:rPr>
                  <w:t>Enter observations of non-compliance, comments or notes here.</w:t>
                </w:r>
              </w:p>
            </w:tc>
          </w:sdtContent>
        </w:sdt>
      </w:tr>
      <w:tr w:rsidR="00537A79" w14:paraId="7AAC7B0A" w14:textId="77777777" w:rsidTr="008E4ECF">
        <w:trPr>
          <w:cantSplit/>
        </w:trPr>
        <w:tc>
          <w:tcPr>
            <w:tcW w:w="990" w:type="dxa"/>
          </w:tcPr>
          <w:p w14:paraId="2925664E" w14:textId="448BC36E" w:rsidR="00537A79" w:rsidRPr="001B32CE" w:rsidRDefault="00537A79" w:rsidP="00537A79">
            <w:pPr>
              <w:jc w:val="center"/>
              <w:rPr>
                <w:rFonts w:cstheme="minorHAnsi"/>
                <w:b/>
                <w:bCs/>
              </w:rPr>
            </w:pPr>
            <w:r w:rsidRPr="001B32CE">
              <w:rPr>
                <w:b/>
                <w:bCs/>
              </w:rPr>
              <w:t>10-B-27</w:t>
            </w:r>
          </w:p>
        </w:tc>
        <w:tc>
          <w:tcPr>
            <w:tcW w:w="5400" w:type="dxa"/>
          </w:tcPr>
          <w:p w14:paraId="40D53ABD" w14:textId="77777777" w:rsidR="00537A79" w:rsidRDefault="00537A79" w:rsidP="00537A79">
            <w:pPr>
              <w:rPr>
                <w:color w:val="000000"/>
              </w:rPr>
            </w:pPr>
            <w:r>
              <w:rPr>
                <w:color w:val="000000"/>
              </w:rPr>
              <w:t>The quality improvement program should include patient/service user satisfaction assessment and other performance measures.</w:t>
            </w:r>
          </w:p>
          <w:p w14:paraId="1AD27B1B" w14:textId="77777777" w:rsidR="00537A79" w:rsidRPr="0084305D" w:rsidRDefault="00537A79" w:rsidP="00537A79">
            <w:pPr>
              <w:rPr>
                <w:rFonts w:cstheme="minorHAnsi"/>
              </w:rPr>
            </w:pPr>
          </w:p>
        </w:tc>
        <w:tc>
          <w:tcPr>
            <w:tcW w:w="1080" w:type="dxa"/>
          </w:tcPr>
          <w:p w14:paraId="5BDCFE9F" w14:textId="77777777" w:rsidR="00537A79" w:rsidRDefault="00537A79" w:rsidP="00537A79">
            <w:pPr>
              <w:rPr>
                <w:rFonts w:cstheme="minorHAnsi"/>
              </w:rPr>
            </w:pPr>
            <w:r>
              <w:rPr>
                <w:rFonts w:cstheme="minorHAnsi"/>
              </w:rPr>
              <w:t>Surgical</w:t>
            </w:r>
          </w:p>
          <w:p w14:paraId="17C97A33" w14:textId="48210715" w:rsidR="00537A79" w:rsidRPr="0084305D" w:rsidRDefault="00537A79" w:rsidP="00537A79">
            <w:pPr>
              <w:rPr>
                <w:rFonts w:cstheme="minorHAnsi"/>
              </w:rPr>
            </w:pPr>
            <w:r>
              <w:rPr>
                <w:rFonts w:cstheme="minorHAnsi"/>
              </w:rPr>
              <w:t>Dental</w:t>
            </w:r>
          </w:p>
        </w:tc>
        <w:tc>
          <w:tcPr>
            <w:tcW w:w="900" w:type="dxa"/>
          </w:tcPr>
          <w:p w14:paraId="11828750" w14:textId="77777777" w:rsidR="00537A79" w:rsidRDefault="00537A79" w:rsidP="00537A79">
            <w:r>
              <w:t>A</w:t>
            </w:r>
          </w:p>
          <w:p w14:paraId="578DB578" w14:textId="77777777" w:rsidR="00537A79" w:rsidRDefault="00537A79" w:rsidP="00537A79">
            <w:r>
              <w:t>B</w:t>
            </w:r>
          </w:p>
          <w:p w14:paraId="72779947" w14:textId="77777777" w:rsidR="00537A79" w:rsidRDefault="00537A79" w:rsidP="00537A79">
            <w:r>
              <w:t>C-M</w:t>
            </w:r>
          </w:p>
          <w:p w14:paraId="2761C3A1" w14:textId="71402D14" w:rsidR="00537A79" w:rsidRPr="00C34C63" w:rsidRDefault="00537A79" w:rsidP="00537A79">
            <w:pPr>
              <w:rPr>
                <w:rFonts w:cstheme="minorHAnsi"/>
              </w:rPr>
            </w:pPr>
            <w:r>
              <w:t>C</w:t>
            </w:r>
          </w:p>
        </w:tc>
        <w:tc>
          <w:tcPr>
            <w:tcW w:w="1980" w:type="dxa"/>
          </w:tcPr>
          <w:p w14:paraId="21028240" w14:textId="77777777" w:rsidR="00537A79" w:rsidRPr="00C34C63" w:rsidRDefault="0046274D" w:rsidP="00537A79">
            <w:pPr>
              <w:rPr>
                <w:rFonts w:cstheme="minorHAnsi"/>
              </w:rPr>
            </w:pPr>
            <w:sdt>
              <w:sdtPr>
                <w:rPr>
                  <w:rFonts w:cstheme="minorHAnsi"/>
                </w:rPr>
                <w:id w:val="175246351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784B8985" w14:textId="77777777" w:rsidR="00537A79" w:rsidRPr="00C34C63" w:rsidRDefault="0046274D" w:rsidP="00537A79">
            <w:pPr>
              <w:rPr>
                <w:rFonts w:cstheme="minorHAnsi"/>
              </w:rPr>
            </w:pPr>
            <w:sdt>
              <w:sdtPr>
                <w:rPr>
                  <w:rFonts w:cstheme="minorHAnsi"/>
                </w:rPr>
                <w:id w:val="177336335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04E79CF8" w14:textId="77777777" w:rsidR="00537A79" w:rsidRDefault="0046274D" w:rsidP="00537A79">
            <w:pPr>
              <w:rPr>
                <w:rFonts w:cstheme="minorHAnsi"/>
              </w:rPr>
            </w:pPr>
            <w:sdt>
              <w:sdtPr>
                <w:rPr>
                  <w:rFonts w:cstheme="minorHAnsi"/>
                </w:rPr>
                <w:id w:val="747690657"/>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447D8E11" w14:textId="77777777" w:rsidR="00537A79" w:rsidRPr="00C34C63" w:rsidRDefault="0046274D" w:rsidP="00537A79">
            <w:pPr>
              <w:rPr>
                <w:rFonts w:cstheme="minorHAnsi"/>
              </w:rPr>
            </w:pPr>
            <w:sdt>
              <w:sdtPr>
                <w:rPr>
                  <w:rFonts w:cstheme="minorHAnsi"/>
                </w:rPr>
                <w:id w:val="-134355409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6C9ACDCE" w14:textId="77777777" w:rsidR="00537A79" w:rsidRDefault="00537A79" w:rsidP="00537A79">
            <w:pPr>
              <w:rPr>
                <w:rFonts w:cstheme="minorHAnsi"/>
              </w:rPr>
            </w:pPr>
          </w:p>
        </w:tc>
        <w:sdt>
          <w:sdtPr>
            <w:rPr>
              <w:rFonts w:cstheme="minorHAnsi"/>
            </w:rPr>
            <w:id w:val="1065304778"/>
            <w:placeholder>
              <w:docPart w:val="FFA01C411B0E4261A27B9FBBBCDF4B81"/>
            </w:placeholder>
            <w:showingPlcHdr/>
          </w:sdtPr>
          <w:sdtEndPr/>
          <w:sdtContent>
            <w:tc>
              <w:tcPr>
                <w:tcW w:w="4770" w:type="dxa"/>
              </w:tcPr>
              <w:p w14:paraId="09D63B45" w14:textId="4153C79E" w:rsidR="00537A79" w:rsidRDefault="00537A79" w:rsidP="00537A79">
                <w:pPr>
                  <w:rPr>
                    <w:rFonts w:cstheme="minorHAnsi"/>
                  </w:rPr>
                </w:pPr>
                <w:r w:rsidRPr="00C34C63">
                  <w:rPr>
                    <w:rFonts w:cstheme="minorHAnsi"/>
                  </w:rPr>
                  <w:t>Enter observations of non-compliance, comments or notes here.</w:t>
                </w:r>
              </w:p>
            </w:tc>
          </w:sdtContent>
        </w:sdt>
      </w:tr>
      <w:tr w:rsidR="00537A79" w14:paraId="4FDF7F36" w14:textId="77777777" w:rsidTr="008E4ECF">
        <w:trPr>
          <w:cantSplit/>
        </w:trPr>
        <w:tc>
          <w:tcPr>
            <w:tcW w:w="990" w:type="dxa"/>
          </w:tcPr>
          <w:p w14:paraId="55E4A180" w14:textId="0A3F9764" w:rsidR="00537A79" w:rsidRPr="001B32CE" w:rsidRDefault="00537A79" w:rsidP="00537A79">
            <w:pPr>
              <w:jc w:val="center"/>
              <w:rPr>
                <w:rFonts w:cstheme="minorHAnsi"/>
                <w:b/>
                <w:bCs/>
              </w:rPr>
            </w:pPr>
            <w:r w:rsidRPr="001B32CE">
              <w:rPr>
                <w:b/>
                <w:bCs/>
              </w:rPr>
              <w:t>10-B-28</w:t>
            </w:r>
          </w:p>
        </w:tc>
        <w:tc>
          <w:tcPr>
            <w:tcW w:w="5400" w:type="dxa"/>
          </w:tcPr>
          <w:p w14:paraId="449F94FF" w14:textId="77777777" w:rsidR="00537A79" w:rsidRDefault="00537A79" w:rsidP="00537A79">
            <w:pPr>
              <w:rPr>
                <w:color w:val="000000"/>
              </w:rPr>
            </w:pPr>
            <w:r>
              <w:rPr>
                <w:color w:val="000000"/>
              </w:rPr>
              <w:t>The number and scope of distinct quality improvement projects conducted annually must reflect the scope and complexity of the facility's services and operations.</w:t>
            </w:r>
          </w:p>
          <w:p w14:paraId="3F147CCC" w14:textId="77777777" w:rsidR="00537A79" w:rsidRPr="0084305D" w:rsidRDefault="00537A79" w:rsidP="00537A79">
            <w:pPr>
              <w:rPr>
                <w:rFonts w:cstheme="minorHAnsi"/>
              </w:rPr>
            </w:pPr>
          </w:p>
        </w:tc>
        <w:tc>
          <w:tcPr>
            <w:tcW w:w="1080" w:type="dxa"/>
          </w:tcPr>
          <w:p w14:paraId="0CF60E5D" w14:textId="77777777" w:rsidR="00537A79" w:rsidRDefault="00537A79" w:rsidP="00537A79">
            <w:pPr>
              <w:rPr>
                <w:rFonts w:cstheme="minorHAnsi"/>
              </w:rPr>
            </w:pPr>
            <w:r>
              <w:rPr>
                <w:rFonts w:cstheme="minorHAnsi"/>
              </w:rPr>
              <w:t>Surgical</w:t>
            </w:r>
          </w:p>
          <w:p w14:paraId="10047B06" w14:textId="5691C253" w:rsidR="00537A79" w:rsidRPr="0084305D" w:rsidRDefault="00537A79" w:rsidP="00537A79">
            <w:pPr>
              <w:rPr>
                <w:rFonts w:cstheme="minorHAnsi"/>
              </w:rPr>
            </w:pPr>
            <w:r>
              <w:rPr>
                <w:rFonts w:cstheme="minorHAnsi"/>
              </w:rPr>
              <w:t>Dental</w:t>
            </w:r>
          </w:p>
        </w:tc>
        <w:tc>
          <w:tcPr>
            <w:tcW w:w="900" w:type="dxa"/>
          </w:tcPr>
          <w:p w14:paraId="6EA6F4DB" w14:textId="77777777" w:rsidR="00537A79" w:rsidRDefault="00537A79" w:rsidP="00537A79">
            <w:r>
              <w:t>A</w:t>
            </w:r>
          </w:p>
          <w:p w14:paraId="160C5F23" w14:textId="77777777" w:rsidR="00537A79" w:rsidRDefault="00537A79" w:rsidP="00537A79">
            <w:r>
              <w:t>B</w:t>
            </w:r>
          </w:p>
          <w:p w14:paraId="73AA72A4" w14:textId="77777777" w:rsidR="00537A79" w:rsidRDefault="00537A79" w:rsidP="00537A79">
            <w:r>
              <w:t>C-M</w:t>
            </w:r>
          </w:p>
          <w:p w14:paraId="16F051A6" w14:textId="6CFCEEDE" w:rsidR="00537A79" w:rsidRPr="00C34C63" w:rsidRDefault="00537A79" w:rsidP="00537A79">
            <w:pPr>
              <w:rPr>
                <w:rFonts w:cstheme="minorHAnsi"/>
              </w:rPr>
            </w:pPr>
            <w:r>
              <w:t>C</w:t>
            </w:r>
          </w:p>
        </w:tc>
        <w:tc>
          <w:tcPr>
            <w:tcW w:w="1980" w:type="dxa"/>
          </w:tcPr>
          <w:p w14:paraId="688CE79D" w14:textId="77777777" w:rsidR="00537A79" w:rsidRPr="00C34C63" w:rsidRDefault="0046274D" w:rsidP="00537A79">
            <w:pPr>
              <w:rPr>
                <w:rFonts w:cstheme="minorHAnsi"/>
              </w:rPr>
            </w:pPr>
            <w:sdt>
              <w:sdtPr>
                <w:rPr>
                  <w:rFonts w:cstheme="minorHAnsi"/>
                </w:rPr>
                <w:id w:val="194371633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009E662E" w14:textId="77777777" w:rsidR="00537A79" w:rsidRPr="00C34C63" w:rsidRDefault="0046274D" w:rsidP="00537A79">
            <w:pPr>
              <w:rPr>
                <w:rFonts w:cstheme="minorHAnsi"/>
              </w:rPr>
            </w:pPr>
            <w:sdt>
              <w:sdtPr>
                <w:rPr>
                  <w:rFonts w:cstheme="minorHAnsi"/>
                </w:rPr>
                <w:id w:val="188205254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57C294A7" w14:textId="77777777" w:rsidR="00537A79" w:rsidRDefault="0046274D" w:rsidP="00537A79">
            <w:pPr>
              <w:rPr>
                <w:rFonts w:cstheme="minorHAnsi"/>
              </w:rPr>
            </w:pPr>
            <w:sdt>
              <w:sdtPr>
                <w:rPr>
                  <w:rFonts w:cstheme="minorHAnsi"/>
                </w:rPr>
                <w:id w:val="-701017232"/>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5ECDAF5F" w14:textId="77777777" w:rsidR="00537A79" w:rsidRPr="00C34C63" w:rsidRDefault="0046274D" w:rsidP="00537A79">
            <w:pPr>
              <w:rPr>
                <w:rFonts w:cstheme="minorHAnsi"/>
              </w:rPr>
            </w:pPr>
            <w:sdt>
              <w:sdtPr>
                <w:rPr>
                  <w:rFonts w:cstheme="minorHAnsi"/>
                </w:rPr>
                <w:id w:val="123966570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1C791730" w14:textId="77777777" w:rsidR="00537A79" w:rsidRDefault="00537A79" w:rsidP="00537A79">
            <w:pPr>
              <w:rPr>
                <w:rFonts w:cstheme="minorHAnsi"/>
              </w:rPr>
            </w:pPr>
          </w:p>
        </w:tc>
        <w:sdt>
          <w:sdtPr>
            <w:rPr>
              <w:rFonts w:cstheme="minorHAnsi"/>
            </w:rPr>
            <w:id w:val="1826783975"/>
            <w:placeholder>
              <w:docPart w:val="3C2AB723C30D44E1A6C1637B6ADFB481"/>
            </w:placeholder>
            <w:showingPlcHdr/>
          </w:sdtPr>
          <w:sdtEndPr/>
          <w:sdtContent>
            <w:tc>
              <w:tcPr>
                <w:tcW w:w="4770" w:type="dxa"/>
              </w:tcPr>
              <w:p w14:paraId="6C7B43A8" w14:textId="13CDB99D" w:rsidR="00537A79" w:rsidRDefault="00537A79" w:rsidP="00537A79">
                <w:pPr>
                  <w:rPr>
                    <w:rFonts w:cstheme="minorHAnsi"/>
                  </w:rPr>
                </w:pPr>
                <w:r w:rsidRPr="00C34C63">
                  <w:rPr>
                    <w:rFonts w:cstheme="minorHAnsi"/>
                  </w:rPr>
                  <w:t>Enter observations of non-compliance, comments or notes here.</w:t>
                </w:r>
              </w:p>
            </w:tc>
          </w:sdtContent>
        </w:sdt>
      </w:tr>
      <w:tr w:rsidR="00537A79" w14:paraId="1BFFBF67" w14:textId="77777777" w:rsidTr="008E4ECF">
        <w:trPr>
          <w:cantSplit/>
        </w:trPr>
        <w:tc>
          <w:tcPr>
            <w:tcW w:w="990" w:type="dxa"/>
          </w:tcPr>
          <w:p w14:paraId="5D9FA0ED" w14:textId="2B5648FE" w:rsidR="00537A79" w:rsidRPr="001B32CE" w:rsidRDefault="00537A79" w:rsidP="00537A79">
            <w:pPr>
              <w:jc w:val="center"/>
              <w:rPr>
                <w:rFonts w:cstheme="minorHAnsi"/>
                <w:b/>
                <w:bCs/>
              </w:rPr>
            </w:pPr>
            <w:r w:rsidRPr="001B32CE">
              <w:rPr>
                <w:b/>
                <w:bCs/>
              </w:rPr>
              <w:t>10-B-29</w:t>
            </w:r>
          </w:p>
        </w:tc>
        <w:tc>
          <w:tcPr>
            <w:tcW w:w="5400" w:type="dxa"/>
          </w:tcPr>
          <w:p w14:paraId="283B0B85" w14:textId="77777777" w:rsidR="00537A79" w:rsidRDefault="00537A79" w:rsidP="00537A79">
            <w:pPr>
              <w:rPr>
                <w:color w:val="000000"/>
              </w:rPr>
            </w:pPr>
            <w:r>
              <w:rPr>
                <w:color w:val="000000"/>
              </w:rPr>
              <w:t>Performance improvement activities must track adverse patient events, examine their causes, implement improvements, and ensure that improvements are sustained over time.</w:t>
            </w:r>
          </w:p>
          <w:p w14:paraId="2F29F9C2" w14:textId="77777777" w:rsidR="00537A79" w:rsidRDefault="00537A79" w:rsidP="00537A79">
            <w:pPr>
              <w:rPr>
                <w:rFonts w:cstheme="minorHAnsi"/>
              </w:rPr>
            </w:pPr>
          </w:p>
          <w:p w14:paraId="7E2DD1B5" w14:textId="77777777" w:rsidR="00192F3D" w:rsidRDefault="00192F3D" w:rsidP="00537A79">
            <w:pPr>
              <w:rPr>
                <w:rFonts w:cstheme="minorHAnsi"/>
              </w:rPr>
            </w:pPr>
          </w:p>
          <w:p w14:paraId="3FBC3ABD" w14:textId="77777777" w:rsidR="00192F3D" w:rsidRDefault="00192F3D" w:rsidP="00537A79">
            <w:pPr>
              <w:rPr>
                <w:rFonts w:cstheme="minorHAnsi"/>
              </w:rPr>
            </w:pPr>
          </w:p>
          <w:p w14:paraId="59F40BCE" w14:textId="77777777" w:rsidR="00192F3D" w:rsidRDefault="00192F3D" w:rsidP="00537A79">
            <w:pPr>
              <w:rPr>
                <w:rFonts w:cstheme="minorHAnsi"/>
              </w:rPr>
            </w:pPr>
          </w:p>
          <w:p w14:paraId="7A814918" w14:textId="77777777" w:rsidR="00192F3D" w:rsidRDefault="00192F3D" w:rsidP="00537A79">
            <w:pPr>
              <w:rPr>
                <w:rFonts w:cstheme="minorHAnsi"/>
              </w:rPr>
            </w:pPr>
          </w:p>
          <w:p w14:paraId="7C6BDACE" w14:textId="77777777" w:rsidR="00192F3D" w:rsidRDefault="00192F3D" w:rsidP="00537A79">
            <w:pPr>
              <w:rPr>
                <w:rFonts w:cstheme="minorHAnsi"/>
              </w:rPr>
            </w:pPr>
          </w:p>
          <w:p w14:paraId="7342A3C1" w14:textId="77777777" w:rsidR="00192F3D" w:rsidRDefault="00192F3D" w:rsidP="00537A79">
            <w:pPr>
              <w:rPr>
                <w:rFonts w:cstheme="minorHAnsi"/>
              </w:rPr>
            </w:pPr>
          </w:p>
          <w:p w14:paraId="4FED9E9B" w14:textId="50B60DF7" w:rsidR="00192F3D" w:rsidRPr="0084305D" w:rsidRDefault="00192F3D" w:rsidP="00537A79">
            <w:pPr>
              <w:rPr>
                <w:rFonts w:cstheme="minorHAnsi"/>
              </w:rPr>
            </w:pPr>
          </w:p>
        </w:tc>
        <w:tc>
          <w:tcPr>
            <w:tcW w:w="1080" w:type="dxa"/>
          </w:tcPr>
          <w:p w14:paraId="0B4A8641" w14:textId="77777777" w:rsidR="00537A79" w:rsidRDefault="00537A79" w:rsidP="00537A79">
            <w:pPr>
              <w:rPr>
                <w:rFonts w:cstheme="minorHAnsi"/>
              </w:rPr>
            </w:pPr>
            <w:r>
              <w:rPr>
                <w:rFonts w:cstheme="minorHAnsi"/>
              </w:rPr>
              <w:t>Surgical</w:t>
            </w:r>
          </w:p>
          <w:p w14:paraId="69EA7979" w14:textId="450D1A72" w:rsidR="00537A79" w:rsidRPr="0084305D" w:rsidRDefault="00537A79" w:rsidP="00537A79">
            <w:pPr>
              <w:rPr>
                <w:rFonts w:cstheme="minorHAnsi"/>
              </w:rPr>
            </w:pPr>
            <w:r>
              <w:rPr>
                <w:rFonts w:cstheme="minorHAnsi"/>
              </w:rPr>
              <w:t>Dental</w:t>
            </w:r>
          </w:p>
        </w:tc>
        <w:tc>
          <w:tcPr>
            <w:tcW w:w="900" w:type="dxa"/>
          </w:tcPr>
          <w:p w14:paraId="3E64AD10" w14:textId="77777777" w:rsidR="00537A79" w:rsidRDefault="00537A79" w:rsidP="00537A79">
            <w:r>
              <w:t>A</w:t>
            </w:r>
          </w:p>
          <w:p w14:paraId="375026BD" w14:textId="77777777" w:rsidR="00537A79" w:rsidRDefault="00537A79" w:rsidP="00537A79">
            <w:r>
              <w:t>B</w:t>
            </w:r>
          </w:p>
          <w:p w14:paraId="18EAF807" w14:textId="77777777" w:rsidR="00537A79" w:rsidRDefault="00537A79" w:rsidP="00537A79">
            <w:r>
              <w:t>C-M</w:t>
            </w:r>
          </w:p>
          <w:p w14:paraId="6342F6A3" w14:textId="0939F671" w:rsidR="00537A79" w:rsidRPr="00C34C63" w:rsidRDefault="00537A79" w:rsidP="00537A79">
            <w:pPr>
              <w:rPr>
                <w:rFonts w:cstheme="minorHAnsi"/>
              </w:rPr>
            </w:pPr>
            <w:r>
              <w:t>C</w:t>
            </w:r>
          </w:p>
        </w:tc>
        <w:tc>
          <w:tcPr>
            <w:tcW w:w="1980" w:type="dxa"/>
          </w:tcPr>
          <w:p w14:paraId="63E71733" w14:textId="77777777" w:rsidR="00537A79" w:rsidRPr="00C34C63" w:rsidRDefault="0046274D" w:rsidP="00537A79">
            <w:pPr>
              <w:rPr>
                <w:rFonts w:cstheme="minorHAnsi"/>
              </w:rPr>
            </w:pPr>
            <w:sdt>
              <w:sdtPr>
                <w:rPr>
                  <w:rFonts w:cstheme="minorHAnsi"/>
                </w:rPr>
                <w:id w:val="-199371004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3371DB8A" w14:textId="77777777" w:rsidR="00537A79" w:rsidRPr="00C34C63" w:rsidRDefault="0046274D" w:rsidP="00537A79">
            <w:pPr>
              <w:rPr>
                <w:rFonts w:cstheme="minorHAnsi"/>
              </w:rPr>
            </w:pPr>
            <w:sdt>
              <w:sdtPr>
                <w:rPr>
                  <w:rFonts w:cstheme="minorHAnsi"/>
                </w:rPr>
                <w:id w:val="-133098599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32001912" w14:textId="77777777" w:rsidR="00537A79" w:rsidRDefault="0046274D" w:rsidP="00537A79">
            <w:pPr>
              <w:rPr>
                <w:rFonts w:cstheme="minorHAnsi"/>
              </w:rPr>
            </w:pPr>
            <w:sdt>
              <w:sdtPr>
                <w:rPr>
                  <w:rFonts w:cstheme="minorHAnsi"/>
                </w:rPr>
                <w:id w:val="-622228143"/>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48CE9C82" w14:textId="77777777" w:rsidR="00537A79" w:rsidRPr="00C34C63" w:rsidRDefault="0046274D" w:rsidP="00537A79">
            <w:pPr>
              <w:rPr>
                <w:rFonts w:cstheme="minorHAnsi"/>
              </w:rPr>
            </w:pPr>
            <w:sdt>
              <w:sdtPr>
                <w:rPr>
                  <w:rFonts w:cstheme="minorHAnsi"/>
                </w:rPr>
                <w:id w:val="-136690570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1AFCC9B2" w14:textId="77777777" w:rsidR="00537A79" w:rsidRDefault="00537A79" w:rsidP="00537A79">
            <w:pPr>
              <w:rPr>
                <w:rFonts w:cstheme="minorHAnsi"/>
              </w:rPr>
            </w:pPr>
          </w:p>
        </w:tc>
        <w:sdt>
          <w:sdtPr>
            <w:rPr>
              <w:rFonts w:cstheme="minorHAnsi"/>
            </w:rPr>
            <w:id w:val="1923986279"/>
            <w:placeholder>
              <w:docPart w:val="6865FD045D34438DB542BDCE99BE3FFF"/>
            </w:placeholder>
            <w:showingPlcHdr/>
          </w:sdtPr>
          <w:sdtEndPr/>
          <w:sdtContent>
            <w:tc>
              <w:tcPr>
                <w:tcW w:w="4770" w:type="dxa"/>
              </w:tcPr>
              <w:p w14:paraId="6ED27C84" w14:textId="68DCCD50" w:rsidR="00537A79" w:rsidRDefault="00537A79" w:rsidP="00537A79">
                <w:pPr>
                  <w:rPr>
                    <w:rFonts w:cstheme="minorHAnsi"/>
                  </w:rPr>
                </w:pPr>
                <w:r w:rsidRPr="00C34C63">
                  <w:rPr>
                    <w:rFonts w:cstheme="minorHAnsi"/>
                  </w:rPr>
                  <w:t>Enter observations of non-compliance, comments or notes here.</w:t>
                </w:r>
              </w:p>
            </w:tc>
          </w:sdtContent>
        </w:sdt>
      </w:tr>
      <w:tr w:rsidR="00D10701" w14:paraId="758D5BF2" w14:textId="77777777" w:rsidTr="008E4ECF">
        <w:trPr>
          <w:cantSplit/>
        </w:trPr>
        <w:tc>
          <w:tcPr>
            <w:tcW w:w="15120" w:type="dxa"/>
            <w:gridSpan w:val="6"/>
            <w:shd w:val="clear" w:color="auto" w:fill="D9E2F3" w:themeFill="accent1" w:themeFillTint="33"/>
          </w:tcPr>
          <w:p w14:paraId="464F917E" w14:textId="0E772CB6" w:rsidR="00D10701" w:rsidRPr="00017D18" w:rsidRDefault="00D10701" w:rsidP="004C7006">
            <w:pPr>
              <w:rPr>
                <w:b/>
                <w:bCs/>
                <w:sz w:val="28"/>
                <w:szCs w:val="28"/>
              </w:rPr>
            </w:pPr>
            <w:r w:rsidRPr="00017D18">
              <w:rPr>
                <w:b/>
                <w:bCs/>
                <w:sz w:val="28"/>
                <w:szCs w:val="28"/>
              </w:rPr>
              <w:lastRenderedPageBreak/>
              <w:t>SUB-</w:t>
            </w:r>
            <w:r w:rsidRPr="00E47756">
              <w:rPr>
                <w:b/>
                <w:bCs/>
                <w:sz w:val="28"/>
                <w:szCs w:val="28"/>
              </w:rPr>
              <w:t xml:space="preserve">SECTION C:  </w:t>
            </w:r>
            <w:r w:rsidR="00E47756" w:rsidRPr="00E47756">
              <w:rPr>
                <w:b/>
                <w:bCs/>
                <w:sz w:val="28"/>
                <w:szCs w:val="28"/>
              </w:rPr>
              <w:t>Risk</w:t>
            </w:r>
            <w:r w:rsidR="00E47756">
              <w:rPr>
                <w:b/>
                <w:bCs/>
                <w:sz w:val="28"/>
                <w:szCs w:val="28"/>
              </w:rPr>
              <w:t xml:space="preserve"> Management</w:t>
            </w:r>
          </w:p>
        </w:tc>
      </w:tr>
      <w:tr w:rsidR="00E11A39" w14:paraId="68DA889B" w14:textId="77777777" w:rsidTr="00925CE7">
        <w:trPr>
          <w:cantSplit/>
        </w:trPr>
        <w:tc>
          <w:tcPr>
            <w:tcW w:w="990" w:type="dxa"/>
          </w:tcPr>
          <w:p w14:paraId="1113E463" w14:textId="3C88581B" w:rsidR="00E11A39" w:rsidRPr="001B32CE" w:rsidRDefault="00E11A39" w:rsidP="00E11A39">
            <w:pPr>
              <w:jc w:val="center"/>
              <w:rPr>
                <w:rFonts w:cstheme="minorHAnsi"/>
                <w:b/>
                <w:bCs/>
              </w:rPr>
            </w:pPr>
            <w:r w:rsidRPr="001B32CE">
              <w:rPr>
                <w:b/>
                <w:bCs/>
              </w:rPr>
              <w:t>10-C-1</w:t>
            </w:r>
          </w:p>
        </w:tc>
        <w:tc>
          <w:tcPr>
            <w:tcW w:w="5400" w:type="dxa"/>
          </w:tcPr>
          <w:p w14:paraId="55A8E3F1" w14:textId="77777777" w:rsidR="00E11A39" w:rsidRDefault="00E11A39" w:rsidP="00E11A39">
            <w:pPr>
              <w:rPr>
                <w:color w:val="000000"/>
              </w:rPr>
            </w:pPr>
            <w:r>
              <w:rPr>
                <w:color w:val="000000"/>
              </w:rPr>
              <w:t>As part of an ongoing risk management program, the facility must conduct a risk assessment of its operational activities at least annually. The assessment should study the risks presented to patients and staff by medication management, fall hazards, infection control, equipment safety, patient risk resulting from long term conditions, and nutrition if any food or beverage services are available to patients. The results of the Risk Assessment should be prioritized for risk mitigation, risk management, and QA/PI projects.</w:t>
            </w:r>
          </w:p>
          <w:p w14:paraId="432D537A" w14:textId="178827C7" w:rsidR="00E11A39" w:rsidRPr="0084305D" w:rsidRDefault="00E11A39" w:rsidP="00E11A39">
            <w:pPr>
              <w:rPr>
                <w:rFonts w:cstheme="minorHAnsi"/>
              </w:rPr>
            </w:pPr>
          </w:p>
        </w:tc>
        <w:tc>
          <w:tcPr>
            <w:tcW w:w="1080" w:type="dxa"/>
          </w:tcPr>
          <w:p w14:paraId="0406C3C7" w14:textId="77777777" w:rsidR="00E11A39" w:rsidRDefault="00E11A39" w:rsidP="00E11A39">
            <w:pPr>
              <w:rPr>
                <w:rFonts w:cstheme="minorHAnsi"/>
              </w:rPr>
            </w:pPr>
            <w:r>
              <w:rPr>
                <w:rFonts w:cstheme="minorHAnsi"/>
              </w:rPr>
              <w:t>Surgical</w:t>
            </w:r>
          </w:p>
          <w:p w14:paraId="3CE83AEC" w14:textId="12915EDF" w:rsidR="00E11A39" w:rsidRPr="0084305D" w:rsidRDefault="00E11A39" w:rsidP="00E11A39">
            <w:pPr>
              <w:rPr>
                <w:rFonts w:cstheme="minorHAnsi"/>
              </w:rPr>
            </w:pPr>
            <w:r>
              <w:rPr>
                <w:rFonts w:cstheme="minorHAnsi"/>
              </w:rPr>
              <w:t>Dental</w:t>
            </w:r>
          </w:p>
        </w:tc>
        <w:tc>
          <w:tcPr>
            <w:tcW w:w="900" w:type="dxa"/>
          </w:tcPr>
          <w:p w14:paraId="3FDA4ED2" w14:textId="77777777" w:rsidR="00E11A39" w:rsidRDefault="00E11A39" w:rsidP="00E11A39">
            <w:r>
              <w:t>A</w:t>
            </w:r>
          </w:p>
          <w:p w14:paraId="350EB0AC" w14:textId="77777777" w:rsidR="00E11A39" w:rsidRDefault="00E11A39" w:rsidP="00E11A39">
            <w:r>
              <w:t>B</w:t>
            </w:r>
          </w:p>
          <w:p w14:paraId="0F9C7CEC" w14:textId="77777777" w:rsidR="00E11A39" w:rsidRDefault="00E11A39" w:rsidP="00E11A39">
            <w:r>
              <w:t>C-M</w:t>
            </w:r>
          </w:p>
          <w:p w14:paraId="3D1A23BD" w14:textId="01711353" w:rsidR="00E11A39" w:rsidRPr="0084305D" w:rsidRDefault="00E11A39" w:rsidP="00E11A39">
            <w:pPr>
              <w:rPr>
                <w:rFonts w:cstheme="minorHAnsi"/>
              </w:rPr>
            </w:pPr>
            <w:r>
              <w:t>C</w:t>
            </w:r>
          </w:p>
        </w:tc>
        <w:tc>
          <w:tcPr>
            <w:tcW w:w="1980" w:type="dxa"/>
          </w:tcPr>
          <w:p w14:paraId="2ED9DFE7" w14:textId="77777777" w:rsidR="00E11A39" w:rsidRPr="0084305D" w:rsidRDefault="0046274D" w:rsidP="00E11A39">
            <w:pPr>
              <w:rPr>
                <w:rFonts w:cstheme="minorHAnsi"/>
              </w:rPr>
            </w:pPr>
            <w:sdt>
              <w:sdtPr>
                <w:rPr>
                  <w:rFonts w:cstheme="minorHAnsi"/>
                </w:rPr>
                <w:id w:val="1677459934"/>
                <w14:checkbox>
                  <w14:checked w14:val="0"/>
                  <w14:checkedState w14:val="2612" w14:font="MS Gothic"/>
                  <w14:uncheckedState w14:val="2610" w14:font="MS Gothic"/>
                </w14:checkbox>
              </w:sdtPr>
              <w:sdtEndPr/>
              <w:sdtContent>
                <w:r w:rsidR="00E11A39" w:rsidRPr="0084305D">
                  <w:rPr>
                    <w:rFonts w:ascii="Segoe UI Symbol" w:eastAsia="MS Gothic" w:hAnsi="Segoe UI Symbol" w:cs="Segoe UI Symbol"/>
                  </w:rPr>
                  <w:t>☐</w:t>
                </w:r>
              </w:sdtContent>
            </w:sdt>
            <w:r w:rsidR="00E11A39" w:rsidRPr="0084305D">
              <w:rPr>
                <w:rFonts w:cstheme="minorHAnsi"/>
              </w:rPr>
              <w:t>Compliant</w:t>
            </w:r>
          </w:p>
          <w:p w14:paraId="776F7D60" w14:textId="77777777" w:rsidR="00E11A39" w:rsidRPr="0084305D" w:rsidRDefault="0046274D" w:rsidP="00E11A39">
            <w:pPr>
              <w:rPr>
                <w:rFonts w:cstheme="minorHAnsi"/>
              </w:rPr>
            </w:pPr>
            <w:sdt>
              <w:sdtPr>
                <w:rPr>
                  <w:rFonts w:cstheme="minorHAnsi"/>
                </w:rPr>
                <w:id w:val="-534202485"/>
                <w14:checkbox>
                  <w14:checked w14:val="0"/>
                  <w14:checkedState w14:val="2612" w14:font="MS Gothic"/>
                  <w14:uncheckedState w14:val="2610" w14:font="MS Gothic"/>
                </w14:checkbox>
              </w:sdtPr>
              <w:sdtEndPr/>
              <w:sdtContent>
                <w:r w:rsidR="00E11A39" w:rsidRPr="0084305D">
                  <w:rPr>
                    <w:rFonts w:ascii="Segoe UI Symbol" w:eastAsia="MS Gothic" w:hAnsi="Segoe UI Symbol" w:cs="Segoe UI Symbol"/>
                  </w:rPr>
                  <w:t>☐</w:t>
                </w:r>
              </w:sdtContent>
            </w:sdt>
            <w:r w:rsidR="00E11A39" w:rsidRPr="0084305D">
              <w:rPr>
                <w:rFonts w:cstheme="minorHAnsi"/>
              </w:rPr>
              <w:t>Deficient</w:t>
            </w:r>
          </w:p>
          <w:p w14:paraId="0B29D1A0" w14:textId="77777777" w:rsidR="00E11A39" w:rsidRDefault="0046274D" w:rsidP="00E11A39">
            <w:pPr>
              <w:rPr>
                <w:rFonts w:cstheme="minorHAnsi"/>
              </w:rPr>
            </w:pPr>
            <w:sdt>
              <w:sdtPr>
                <w:rPr>
                  <w:rFonts w:cstheme="minorHAnsi"/>
                </w:rPr>
                <w:id w:val="-1530322828"/>
                <w14:checkbox>
                  <w14:checked w14:val="0"/>
                  <w14:checkedState w14:val="2612" w14:font="MS Gothic"/>
                  <w14:uncheckedState w14:val="2610" w14:font="MS Gothic"/>
                </w14:checkbox>
              </w:sdtPr>
              <w:sdtEndPr/>
              <w:sdtContent>
                <w:r w:rsidR="00E11A39">
                  <w:rPr>
                    <w:rFonts w:ascii="MS Gothic" w:eastAsia="MS Gothic" w:hAnsi="MS Gothic" w:cstheme="minorHAnsi" w:hint="eastAsia"/>
                  </w:rPr>
                  <w:t>☐</w:t>
                </w:r>
              </w:sdtContent>
            </w:sdt>
            <w:r w:rsidR="00E11A39">
              <w:rPr>
                <w:rFonts w:cstheme="minorHAnsi"/>
              </w:rPr>
              <w:t>Not Applicable</w:t>
            </w:r>
          </w:p>
          <w:p w14:paraId="5E5BA371" w14:textId="77777777" w:rsidR="00E11A39" w:rsidRPr="00C34C63" w:rsidRDefault="0046274D" w:rsidP="00E11A39">
            <w:pPr>
              <w:rPr>
                <w:rFonts w:cstheme="minorHAnsi"/>
              </w:rPr>
            </w:pPr>
            <w:sdt>
              <w:sdtPr>
                <w:rPr>
                  <w:rFonts w:cstheme="minorHAnsi"/>
                </w:rPr>
                <w:id w:val="1516116414"/>
                <w14:checkbox>
                  <w14:checked w14:val="0"/>
                  <w14:checkedState w14:val="2612" w14:font="MS Gothic"/>
                  <w14:uncheckedState w14:val="2610" w14:font="MS Gothic"/>
                </w14:checkbox>
              </w:sdtPr>
              <w:sdtEndPr/>
              <w:sdtContent>
                <w:r w:rsidR="00E11A39" w:rsidRPr="00C34C63">
                  <w:rPr>
                    <w:rFonts w:ascii="Segoe UI Symbol" w:eastAsia="MS Gothic" w:hAnsi="Segoe UI Symbol" w:cs="Segoe UI Symbol"/>
                  </w:rPr>
                  <w:t>☐</w:t>
                </w:r>
              </w:sdtContent>
            </w:sdt>
            <w:r w:rsidR="00E11A39">
              <w:rPr>
                <w:rFonts w:cstheme="minorHAnsi"/>
              </w:rPr>
              <w:t>Corrected Onsite</w:t>
            </w:r>
          </w:p>
          <w:p w14:paraId="7C9A085A" w14:textId="77777777" w:rsidR="00E11A39" w:rsidRPr="0084305D" w:rsidRDefault="00E11A39" w:rsidP="00E11A39">
            <w:pPr>
              <w:rPr>
                <w:rFonts w:cstheme="minorHAnsi"/>
              </w:rPr>
            </w:pPr>
          </w:p>
        </w:tc>
        <w:sdt>
          <w:sdtPr>
            <w:rPr>
              <w:rFonts w:cstheme="minorHAnsi"/>
            </w:rPr>
            <w:id w:val="-558160858"/>
            <w:placeholder>
              <w:docPart w:val="6B093A870CAA4E60A06F65C59B9C800E"/>
            </w:placeholder>
            <w:showingPlcHdr/>
          </w:sdtPr>
          <w:sdtEndPr/>
          <w:sdtContent>
            <w:tc>
              <w:tcPr>
                <w:tcW w:w="4770" w:type="dxa"/>
              </w:tcPr>
              <w:p w14:paraId="3C3F70E3" w14:textId="77777777" w:rsidR="00E11A39" w:rsidRPr="0084305D" w:rsidRDefault="00E11A39" w:rsidP="00E11A39">
                <w:pPr>
                  <w:rPr>
                    <w:rFonts w:cstheme="minorHAnsi"/>
                  </w:rPr>
                </w:pPr>
                <w:r w:rsidRPr="0084305D">
                  <w:rPr>
                    <w:rFonts w:cstheme="minorHAnsi"/>
                  </w:rPr>
                  <w:t>Enter observations of non-compliance, comments or notes here.</w:t>
                </w:r>
              </w:p>
            </w:tc>
          </w:sdtContent>
        </w:sdt>
      </w:tr>
      <w:tr w:rsidR="00537A79" w14:paraId="413F5A42" w14:textId="77777777" w:rsidTr="00925CE7">
        <w:trPr>
          <w:cantSplit/>
        </w:trPr>
        <w:tc>
          <w:tcPr>
            <w:tcW w:w="990" w:type="dxa"/>
          </w:tcPr>
          <w:p w14:paraId="08CFD5A9" w14:textId="3BD903E7" w:rsidR="00537A79" w:rsidRPr="001B32CE" w:rsidRDefault="00537A79" w:rsidP="00537A79">
            <w:pPr>
              <w:jc w:val="center"/>
              <w:rPr>
                <w:rFonts w:cstheme="minorHAnsi"/>
                <w:b/>
                <w:bCs/>
              </w:rPr>
            </w:pPr>
            <w:r w:rsidRPr="001B32CE">
              <w:rPr>
                <w:b/>
                <w:bCs/>
              </w:rPr>
              <w:t>10-C-2</w:t>
            </w:r>
          </w:p>
        </w:tc>
        <w:tc>
          <w:tcPr>
            <w:tcW w:w="5400" w:type="dxa"/>
          </w:tcPr>
          <w:p w14:paraId="0F777A4E" w14:textId="77777777" w:rsidR="00537A79" w:rsidRDefault="00537A79" w:rsidP="00537A79">
            <w:pPr>
              <w:rPr>
                <w:color w:val="000000"/>
              </w:rPr>
            </w:pPr>
            <w:r>
              <w:rPr>
                <w:color w:val="000000"/>
              </w:rPr>
              <w:t>The facility must develop and maintain a program of risk management, appropriate to the organization. This may be carried out in conjunction with the Quality Assessment/Quality Improvement program (QA/QP).</w:t>
            </w:r>
          </w:p>
          <w:p w14:paraId="284458D0" w14:textId="77777777" w:rsidR="00537A79" w:rsidRPr="0084305D" w:rsidRDefault="00537A79" w:rsidP="00537A79">
            <w:pPr>
              <w:rPr>
                <w:rFonts w:cstheme="minorHAnsi"/>
              </w:rPr>
            </w:pPr>
          </w:p>
        </w:tc>
        <w:tc>
          <w:tcPr>
            <w:tcW w:w="1080" w:type="dxa"/>
          </w:tcPr>
          <w:p w14:paraId="5B22697D" w14:textId="77777777" w:rsidR="00537A79" w:rsidRDefault="00537A79" w:rsidP="00537A79">
            <w:pPr>
              <w:rPr>
                <w:rFonts w:cstheme="minorHAnsi"/>
              </w:rPr>
            </w:pPr>
            <w:r>
              <w:rPr>
                <w:rFonts w:cstheme="minorHAnsi"/>
              </w:rPr>
              <w:t>Surgical</w:t>
            </w:r>
          </w:p>
          <w:p w14:paraId="610FE1AD" w14:textId="5235B933" w:rsidR="00537A79" w:rsidRPr="0084305D" w:rsidRDefault="00537A79" w:rsidP="00537A79">
            <w:pPr>
              <w:rPr>
                <w:rFonts w:cstheme="minorHAnsi"/>
              </w:rPr>
            </w:pPr>
            <w:r>
              <w:rPr>
                <w:rFonts w:cstheme="minorHAnsi"/>
              </w:rPr>
              <w:t>Dental</w:t>
            </w:r>
          </w:p>
        </w:tc>
        <w:tc>
          <w:tcPr>
            <w:tcW w:w="900" w:type="dxa"/>
          </w:tcPr>
          <w:p w14:paraId="69FF035C" w14:textId="77777777" w:rsidR="00537A79" w:rsidRDefault="00537A79" w:rsidP="00537A79">
            <w:r>
              <w:t>A</w:t>
            </w:r>
          </w:p>
          <w:p w14:paraId="7730C0B4" w14:textId="77777777" w:rsidR="00537A79" w:rsidRDefault="00537A79" w:rsidP="00537A79">
            <w:r>
              <w:t>B</w:t>
            </w:r>
          </w:p>
          <w:p w14:paraId="245DAE5B" w14:textId="77777777" w:rsidR="00537A79" w:rsidRDefault="00537A79" w:rsidP="00537A79">
            <w:r>
              <w:t>C-M</w:t>
            </w:r>
          </w:p>
          <w:p w14:paraId="395199F1" w14:textId="38F6A15D" w:rsidR="00537A79" w:rsidRPr="0084305D" w:rsidRDefault="00537A79" w:rsidP="00537A79">
            <w:pPr>
              <w:rPr>
                <w:rFonts w:cstheme="minorHAnsi"/>
              </w:rPr>
            </w:pPr>
            <w:r>
              <w:t>C</w:t>
            </w:r>
          </w:p>
        </w:tc>
        <w:tc>
          <w:tcPr>
            <w:tcW w:w="1980" w:type="dxa"/>
          </w:tcPr>
          <w:p w14:paraId="625DE1CF" w14:textId="77777777" w:rsidR="00537A79" w:rsidRPr="00C34C63" w:rsidRDefault="0046274D" w:rsidP="00537A79">
            <w:pPr>
              <w:rPr>
                <w:rFonts w:cstheme="minorHAnsi"/>
              </w:rPr>
            </w:pPr>
            <w:sdt>
              <w:sdtPr>
                <w:rPr>
                  <w:rFonts w:cstheme="minorHAnsi"/>
                </w:rPr>
                <w:id w:val="204393792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46ACA4A8" w14:textId="77777777" w:rsidR="00537A79" w:rsidRPr="00C34C63" w:rsidRDefault="0046274D" w:rsidP="00537A79">
            <w:pPr>
              <w:rPr>
                <w:rFonts w:cstheme="minorHAnsi"/>
              </w:rPr>
            </w:pPr>
            <w:sdt>
              <w:sdtPr>
                <w:rPr>
                  <w:rFonts w:cstheme="minorHAnsi"/>
                </w:rPr>
                <w:id w:val="-34632975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68358E6E" w14:textId="77777777" w:rsidR="00537A79" w:rsidRDefault="0046274D" w:rsidP="00537A79">
            <w:pPr>
              <w:rPr>
                <w:rFonts w:cstheme="minorHAnsi"/>
              </w:rPr>
            </w:pPr>
            <w:sdt>
              <w:sdtPr>
                <w:rPr>
                  <w:rFonts w:cstheme="minorHAnsi"/>
                </w:rPr>
                <w:id w:val="-783426436"/>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9A60426" w14:textId="77777777" w:rsidR="00537A79" w:rsidRPr="00C34C63" w:rsidRDefault="0046274D" w:rsidP="00537A79">
            <w:pPr>
              <w:rPr>
                <w:rFonts w:cstheme="minorHAnsi"/>
              </w:rPr>
            </w:pPr>
            <w:sdt>
              <w:sdtPr>
                <w:rPr>
                  <w:rFonts w:cstheme="minorHAnsi"/>
                </w:rPr>
                <w:id w:val="-519086079"/>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0A8B8234" w14:textId="77777777" w:rsidR="00537A79" w:rsidRDefault="00537A79" w:rsidP="00537A79">
            <w:pPr>
              <w:rPr>
                <w:rFonts w:cstheme="minorHAnsi"/>
              </w:rPr>
            </w:pPr>
          </w:p>
        </w:tc>
        <w:sdt>
          <w:sdtPr>
            <w:rPr>
              <w:rFonts w:cstheme="minorHAnsi"/>
            </w:rPr>
            <w:id w:val="1321776020"/>
            <w:placeholder>
              <w:docPart w:val="764895F2F27F4B88969F63C20D3AC205"/>
            </w:placeholder>
            <w:showingPlcHdr/>
          </w:sdtPr>
          <w:sdtEndPr/>
          <w:sdtContent>
            <w:tc>
              <w:tcPr>
                <w:tcW w:w="4770" w:type="dxa"/>
              </w:tcPr>
              <w:p w14:paraId="250EBB97" w14:textId="20FA1F1E" w:rsidR="00537A79" w:rsidRDefault="00537A79" w:rsidP="00537A79">
                <w:pPr>
                  <w:rPr>
                    <w:rFonts w:cstheme="minorHAnsi"/>
                  </w:rPr>
                </w:pPr>
                <w:r w:rsidRPr="00C34C63">
                  <w:rPr>
                    <w:rFonts w:cstheme="minorHAnsi"/>
                  </w:rPr>
                  <w:t>Enter observations of non-compliance, comments or notes here.</w:t>
                </w:r>
              </w:p>
            </w:tc>
          </w:sdtContent>
        </w:sdt>
      </w:tr>
      <w:tr w:rsidR="00537A79" w14:paraId="1538BFAB" w14:textId="77777777" w:rsidTr="00925CE7">
        <w:trPr>
          <w:cantSplit/>
        </w:trPr>
        <w:tc>
          <w:tcPr>
            <w:tcW w:w="990" w:type="dxa"/>
          </w:tcPr>
          <w:p w14:paraId="312FC94C" w14:textId="10B31D06" w:rsidR="00537A79" w:rsidRPr="001B32CE" w:rsidRDefault="00537A79" w:rsidP="00537A79">
            <w:pPr>
              <w:jc w:val="center"/>
              <w:rPr>
                <w:rFonts w:cstheme="minorHAnsi"/>
                <w:b/>
                <w:bCs/>
              </w:rPr>
            </w:pPr>
            <w:r w:rsidRPr="001B32CE">
              <w:rPr>
                <w:b/>
                <w:bCs/>
              </w:rPr>
              <w:t>10-C-3</w:t>
            </w:r>
          </w:p>
        </w:tc>
        <w:tc>
          <w:tcPr>
            <w:tcW w:w="5400" w:type="dxa"/>
          </w:tcPr>
          <w:p w14:paraId="426D18EA" w14:textId="77777777" w:rsidR="00537A79" w:rsidRDefault="00537A79" w:rsidP="00537A79">
            <w:pPr>
              <w:rPr>
                <w:color w:val="000000"/>
              </w:rPr>
            </w:pPr>
            <w:r>
              <w:rPr>
                <w:color w:val="000000"/>
              </w:rPr>
              <w:t>Near-miss events should be reported.</w:t>
            </w:r>
          </w:p>
          <w:p w14:paraId="114A2D79" w14:textId="77777777" w:rsidR="00537A79" w:rsidRPr="0084305D" w:rsidRDefault="00537A79" w:rsidP="00537A79">
            <w:pPr>
              <w:rPr>
                <w:rFonts w:cstheme="minorHAnsi"/>
              </w:rPr>
            </w:pPr>
          </w:p>
        </w:tc>
        <w:tc>
          <w:tcPr>
            <w:tcW w:w="1080" w:type="dxa"/>
          </w:tcPr>
          <w:p w14:paraId="3A6B3EA8" w14:textId="77777777" w:rsidR="00537A79" w:rsidRDefault="00537A79" w:rsidP="00537A79">
            <w:pPr>
              <w:rPr>
                <w:rFonts w:cstheme="minorHAnsi"/>
              </w:rPr>
            </w:pPr>
            <w:r>
              <w:rPr>
                <w:rFonts w:cstheme="minorHAnsi"/>
              </w:rPr>
              <w:t>Surgical</w:t>
            </w:r>
          </w:p>
          <w:p w14:paraId="65BF2BA9" w14:textId="3F4F7C16" w:rsidR="00537A79" w:rsidRPr="0084305D" w:rsidRDefault="00537A79" w:rsidP="00537A79">
            <w:pPr>
              <w:rPr>
                <w:rFonts w:cstheme="minorHAnsi"/>
              </w:rPr>
            </w:pPr>
            <w:r>
              <w:rPr>
                <w:rFonts w:cstheme="minorHAnsi"/>
              </w:rPr>
              <w:t>Dental</w:t>
            </w:r>
          </w:p>
        </w:tc>
        <w:tc>
          <w:tcPr>
            <w:tcW w:w="900" w:type="dxa"/>
          </w:tcPr>
          <w:p w14:paraId="6899517D" w14:textId="77777777" w:rsidR="00537A79" w:rsidRDefault="00537A79" w:rsidP="00537A79">
            <w:r>
              <w:t>A</w:t>
            </w:r>
          </w:p>
          <w:p w14:paraId="5CD8070B" w14:textId="77777777" w:rsidR="00537A79" w:rsidRDefault="00537A79" w:rsidP="00537A79">
            <w:r>
              <w:t>B</w:t>
            </w:r>
          </w:p>
          <w:p w14:paraId="66931AA5" w14:textId="77777777" w:rsidR="00537A79" w:rsidRDefault="00537A79" w:rsidP="00537A79">
            <w:r>
              <w:t>C-M</w:t>
            </w:r>
          </w:p>
          <w:p w14:paraId="71FACEC7" w14:textId="34720A21" w:rsidR="00537A79" w:rsidRPr="0084305D" w:rsidRDefault="00537A79" w:rsidP="00537A79">
            <w:pPr>
              <w:rPr>
                <w:rFonts w:cstheme="minorHAnsi"/>
              </w:rPr>
            </w:pPr>
            <w:r>
              <w:t>C</w:t>
            </w:r>
          </w:p>
        </w:tc>
        <w:tc>
          <w:tcPr>
            <w:tcW w:w="1980" w:type="dxa"/>
          </w:tcPr>
          <w:p w14:paraId="6106C6DF" w14:textId="77777777" w:rsidR="00537A79" w:rsidRPr="00C34C63" w:rsidRDefault="0046274D" w:rsidP="00537A79">
            <w:pPr>
              <w:rPr>
                <w:rFonts w:cstheme="minorHAnsi"/>
              </w:rPr>
            </w:pPr>
            <w:sdt>
              <w:sdtPr>
                <w:rPr>
                  <w:rFonts w:cstheme="minorHAnsi"/>
                </w:rPr>
                <w:id w:val="-97144492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5C0853F8" w14:textId="77777777" w:rsidR="00537A79" w:rsidRPr="00C34C63" w:rsidRDefault="0046274D" w:rsidP="00537A79">
            <w:pPr>
              <w:rPr>
                <w:rFonts w:cstheme="minorHAnsi"/>
              </w:rPr>
            </w:pPr>
            <w:sdt>
              <w:sdtPr>
                <w:rPr>
                  <w:rFonts w:cstheme="minorHAnsi"/>
                </w:rPr>
                <w:id w:val="204201396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468A2DB4" w14:textId="77777777" w:rsidR="00537A79" w:rsidRDefault="0046274D" w:rsidP="00537A79">
            <w:pPr>
              <w:rPr>
                <w:rFonts w:cstheme="minorHAnsi"/>
              </w:rPr>
            </w:pPr>
            <w:sdt>
              <w:sdtPr>
                <w:rPr>
                  <w:rFonts w:cstheme="minorHAnsi"/>
                </w:rPr>
                <w:id w:val="830411604"/>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3E083FB6" w14:textId="77777777" w:rsidR="00537A79" w:rsidRPr="00C34C63" w:rsidRDefault="0046274D" w:rsidP="00537A79">
            <w:pPr>
              <w:rPr>
                <w:rFonts w:cstheme="minorHAnsi"/>
              </w:rPr>
            </w:pPr>
            <w:sdt>
              <w:sdtPr>
                <w:rPr>
                  <w:rFonts w:cstheme="minorHAnsi"/>
                </w:rPr>
                <w:id w:val="-69722895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3DDBA712" w14:textId="77777777" w:rsidR="00537A79" w:rsidRDefault="00537A79" w:rsidP="00537A79">
            <w:pPr>
              <w:rPr>
                <w:rFonts w:cstheme="minorHAnsi"/>
              </w:rPr>
            </w:pPr>
          </w:p>
        </w:tc>
        <w:sdt>
          <w:sdtPr>
            <w:rPr>
              <w:rFonts w:cstheme="minorHAnsi"/>
            </w:rPr>
            <w:id w:val="1392536126"/>
            <w:placeholder>
              <w:docPart w:val="B8A886AF5971433B950C1E01FC28DE4B"/>
            </w:placeholder>
            <w:showingPlcHdr/>
          </w:sdtPr>
          <w:sdtEndPr/>
          <w:sdtContent>
            <w:tc>
              <w:tcPr>
                <w:tcW w:w="4770" w:type="dxa"/>
              </w:tcPr>
              <w:p w14:paraId="2EA54444" w14:textId="5D81037B" w:rsidR="00537A79" w:rsidRDefault="00537A79" w:rsidP="00537A79">
                <w:pPr>
                  <w:rPr>
                    <w:rFonts w:cstheme="minorHAnsi"/>
                  </w:rPr>
                </w:pPr>
                <w:r w:rsidRPr="00C34C63">
                  <w:rPr>
                    <w:rFonts w:cstheme="minorHAnsi"/>
                  </w:rPr>
                  <w:t>Enter observations of non-compliance, comments or notes here.</w:t>
                </w:r>
              </w:p>
            </w:tc>
          </w:sdtContent>
        </w:sdt>
      </w:tr>
      <w:tr w:rsidR="00537A79" w14:paraId="7DED0552" w14:textId="77777777" w:rsidTr="00925CE7">
        <w:trPr>
          <w:cantSplit/>
        </w:trPr>
        <w:tc>
          <w:tcPr>
            <w:tcW w:w="990" w:type="dxa"/>
          </w:tcPr>
          <w:p w14:paraId="2EF9CA3A" w14:textId="6260DA96" w:rsidR="00537A79" w:rsidRPr="001B32CE" w:rsidRDefault="00537A79" w:rsidP="00537A79">
            <w:pPr>
              <w:jc w:val="center"/>
              <w:rPr>
                <w:rFonts w:cstheme="minorHAnsi"/>
                <w:b/>
                <w:bCs/>
              </w:rPr>
            </w:pPr>
            <w:r w:rsidRPr="001B32CE">
              <w:rPr>
                <w:b/>
                <w:bCs/>
              </w:rPr>
              <w:t>10-C-4</w:t>
            </w:r>
          </w:p>
        </w:tc>
        <w:tc>
          <w:tcPr>
            <w:tcW w:w="5400" w:type="dxa"/>
          </w:tcPr>
          <w:p w14:paraId="38AEA6C7" w14:textId="77777777" w:rsidR="00537A79" w:rsidRDefault="00537A79" w:rsidP="00537A79">
            <w:pPr>
              <w:rPr>
                <w:color w:val="000000"/>
              </w:rPr>
            </w:pPr>
            <w:r>
              <w:rPr>
                <w:color w:val="000000"/>
              </w:rPr>
              <w:t>A definition of an adverse incident must be defined including near miss events.</w:t>
            </w:r>
          </w:p>
          <w:p w14:paraId="3FCFDB9A" w14:textId="77777777" w:rsidR="00537A79" w:rsidRPr="0084305D" w:rsidRDefault="00537A79" w:rsidP="00537A79">
            <w:pPr>
              <w:rPr>
                <w:rFonts w:cstheme="minorHAnsi"/>
              </w:rPr>
            </w:pPr>
          </w:p>
        </w:tc>
        <w:tc>
          <w:tcPr>
            <w:tcW w:w="1080" w:type="dxa"/>
          </w:tcPr>
          <w:p w14:paraId="10FB5596" w14:textId="77777777" w:rsidR="00537A79" w:rsidRDefault="00537A79" w:rsidP="00537A79">
            <w:pPr>
              <w:rPr>
                <w:rFonts w:cstheme="minorHAnsi"/>
              </w:rPr>
            </w:pPr>
            <w:r>
              <w:rPr>
                <w:rFonts w:cstheme="minorHAnsi"/>
              </w:rPr>
              <w:t>Surgical</w:t>
            </w:r>
          </w:p>
          <w:p w14:paraId="24287631" w14:textId="150F206E" w:rsidR="00537A79" w:rsidRPr="0084305D" w:rsidRDefault="00537A79" w:rsidP="00537A79">
            <w:pPr>
              <w:rPr>
                <w:rFonts w:cstheme="minorHAnsi"/>
              </w:rPr>
            </w:pPr>
            <w:r>
              <w:rPr>
                <w:rFonts w:cstheme="minorHAnsi"/>
              </w:rPr>
              <w:t>Dental</w:t>
            </w:r>
          </w:p>
        </w:tc>
        <w:tc>
          <w:tcPr>
            <w:tcW w:w="900" w:type="dxa"/>
          </w:tcPr>
          <w:p w14:paraId="0E337131" w14:textId="77777777" w:rsidR="00537A79" w:rsidRDefault="00537A79" w:rsidP="00537A79">
            <w:r>
              <w:t>A</w:t>
            </w:r>
          </w:p>
          <w:p w14:paraId="668A132E" w14:textId="77777777" w:rsidR="00537A79" w:rsidRDefault="00537A79" w:rsidP="00537A79">
            <w:r>
              <w:t>B</w:t>
            </w:r>
          </w:p>
          <w:p w14:paraId="5A0EB642" w14:textId="77777777" w:rsidR="00537A79" w:rsidRDefault="00537A79" w:rsidP="00537A79">
            <w:r>
              <w:t>C-M</w:t>
            </w:r>
          </w:p>
          <w:p w14:paraId="3F4B0813" w14:textId="0172E70F" w:rsidR="00537A79" w:rsidRPr="0084305D" w:rsidRDefault="00537A79" w:rsidP="00537A79">
            <w:pPr>
              <w:rPr>
                <w:rFonts w:cstheme="minorHAnsi"/>
              </w:rPr>
            </w:pPr>
            <w:r>
              <w:t>C</w:t>
            </w:r>
          </w:p>
        </w:tc>
        <w:tc>
          <w:tcPr>
            <w:tcW w:w="1980" w:type="dxa"/>
          </w:tcPr>
          <w:p w14:paraId="53D548A0" w14:textId="77777777" w:rsidR="00537A79" w:rsidRPr="00C34C63" w:rsidRDefault="0046274D" w:rsidP="00537A79">
            <w:pPr>
              <w:rPr>
                <w:rFonts w:cstheme="minorHAnsi"/>
              </w:rPr>
            </w:pPr>
            <w:sdt>
              <w:sdtPr>
                <w:rPr>
                  <w:rFonts w:cstheme="minorHAnsi"/>
                </w:rPr>
                <w:id w:val="-56055556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38500F99" w14:textId="77777777" w:rsidR="00537A79" w:rsidRPr="00C34C63" w:rsidRDefault="0046274D" w:rsidP="00537A79">
            <w:pPr>
              <w:rPr>
                <w:rFonts w:cstheme="minorHAnsi"/>
              </w:rPr>
            </w:pPr>
            <w:sdt>
              <w:sdtPr>
                <w:rPr>
                  <w:rFonts w:cstheme="minorHAnsi"/>
                </w:rPr>
                <w:id w:val="163574940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72732284" w14:textId="77777777" w:rsidR="00537A79" w:rsidRDefault="0046274D" w:rsidP="00537A79">
            <w:pPr>
              <w:rPr>
                <w:rFonts w:cstheme="minorHAnsi"/>
              </w:rPr>
            </w:pPr>
            <w:sdt>
              <w:sdtPr>
                <w:rPr>
                  <w:rFonts w:cstheme="minorHAnsi"/>
                </w:rPr>
                <w:id w:val="-1022168328"/>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46001C29" w14:textId="77777777" w:rsidR="00537A79" w:rsidRPr="00C34C63" w:rsidRDefault="0046274D" w:rsidP="00537A79">
            <w:pPr>
              <w:rPr>
                <w:rFonts w:cstheme="minorHAnsi"/>
              </w:rPr>
            </w:pPr>
            <w:sdt>
              <w:sdtPr>
                <w:rPr>
                  <w:rFonts w:cstheme="minorHAnsi"/>
                </w:rPr>
                <w:id w:val="-190960491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3C818550" w14:textId="77777777" w:rsidR="00537A79" w:rsidRDefault="00537A79" w:rsidP="00537A79">
            <w:pPr>
              <w:rPr>
                <w:rFonts w:cstheme="minorHAnsi"/>
              </w:rPr>
            </w:pPr>
          </w:p>
        </w:tc>
        <w:sdt>
          <w:sdtPr>
            <w:rPr>
              <w:rFonts w:cstheme="minorHAnsi"/>
            </w:rPr>
            <w:id w:val="445277696"/>
            <w:placeholder>
              <w:docPart w:val="3D861C9038A74B5A96569C0037A0B58F"/>
            </w:placeholder>
            <w:showingPlcHdr/>
          </w:sdtPr>
          <w:sdtEndPr/>
          <w:sdtContent>
            <w:tc>
              <w:tcPr>
                <w:tcW w:w="4770" w:type="dxa"/>
              </w:tcPr>
              <w:p w14:paraId="4FE421AF" w14:textId="3C42800D" w:rsidR="00537A79" w:rsidRDefault="00537A79" w:rsidP="00537A79">
                <w:pPr>
                  <w:rPr>
                    <w:rFonts w:cstheme="minorHAnsi"/>
                  </w:rPr>
                </w:pPr>
                <w:r w:rsidRPr="00C34C63">
                  <w:rPr>
                    <w:rFonts w:cstheme="minorHAnsi"/>
                  </w:rPr>
                  <w:t>Enter observations of non-compliance, comments or notes here.</w:t>
                </w:r>
              </w:p>
            </w:tc>
          </w:sdtContent>
        </w:sdt>
      </w:tr>
      <w:tr w:rsidR="00537A79" w14:paraId="3EA8B079" w14:textId="77777777" w:rsidTr="00925CE7">
        <w:trPr>
          <w:cantSplit/>
        </w:trPr>
        <w:tc>
          <w:tcPr>
            <w:tcW w:w="990" w:type="dxa"/>
          </w:tcPr>
          <w:p w14:paraId="5463D1F7" w14:textId="79512A6F" w:rsidR="00537A79" w:rsidRPr="000809E8" w:rsidRDefault="00537A79" w:rsidP="00537A79">
            <w:pPr>
              <w:jc w:val="center"/>
              <w:rPr>
                <w:rFonts w:cstheme="minorHAnsi"/>
                <w:b/>
                <w:bCs/>
              </w:rPr>
            </w:pPr>
            <w:r w:rsidRPr="000809E8">
              <w:rPr>
                <w:b/>
                <w:bCs/>
              </w:rPr>
              <w:lastRenderedPageBreak/>
              <w:t>10-C-5</w:t>
            </w:r>
          </w:p>
        </w:tc>
        <w:tc>
          <w:tcPr>
            <w:tcW w:w="5400" w:type="dxa"/>
          </w:tcPr>
          <w:p w14:paraId="39D5E726" w14:textId="77777777" w:rsidR="00537A79" w:rsidRDefault="00537A79" w:rsidP="00537A79">
            <w:pPr>
              <w:rPr>
                <w:color w:val="000000"/>
              </w:rPr>
            </w:pPr>
            <w:r>
              <w:rPr>
                <w:color w:val="000000"/>
              </w:rPr>
              <w:t>The facility has processes that report and investigate safety incidents, complaints, adverse events and near misses for patients and staff on a defined basis. The results of these investigations of adverse events are reported in the Quality Improvement/Quality Assessment meetings.</w:t>
            </w:r>
          </w:p>
          <w:p w14:paraId="147AC720" w14:textId="77777777" w:rsidR="00537A79" w:rsidRPr="0084305D" w:rsidRDefault="00537A79" w:rsidP="00537A79">
            <w:pPr>
              <w:rPr>
                <w:rFonts w:cstheme="minorHAnsi"/>
              </w:rPr>
            </w:pPr>
          </w:p>
        </w:tc>
        <w:tc>
          <w:tcPr>
            <w:tcW w:w="1080" w:type="dxa"/>
          </w:tcPr>
          <w:p w14:paraId="5DD2C61E" w14:textId="77777777" w:rsidR="00537A79" w:rsidRDefault="00537A79" w:rsidP="00537A79">
            <w:pPr>
              <w:rPr>
                <w:rFonts w:cstheme="minorHAnsi"/>
              </w:rPr>
            </w:pPr>
            <w:r>
              <w:rPr>
                <w:rFonts w:cstheme="minorHAnsi"/>
              </w:rPr>
              <w:t>Surgical</w:t>
            </w:r>
          </w:p>
          <w:p w14:paraId="4535DAA9" w14:textId="7A0745B0" w:rsidR="00537A79" w:rsidRPr="0084305D" w:rsidRDefault="00537A79" w:rsidP="00537A79">
            <w:pPr>
              <w:rPr>
                <w:rFonts w:cstheme="minorHAnsi"/>
              </w:rPr>
            </w:pPr>
            <w:r>
              <w:rPr>
                <w:rFonts w:cstheme="minorHAnsi"/>
              </w:rPr>
              <w:t>Dental</w:t>
            </w:r>
          </w:p>
        </w:tc>
        <w:tc>
          <w:tcPr>
            <w:tcW w:w="900" w:type="dxa"/>
          </w:tcPr>
          <w:p w14:paraId="3016DF33" w14:textId="77777777" w:rsidR="00537A79" w:rsidRDefault="00537A79" w:rsidP="00537A79">
            <w:r>
              <w:t>A</w:t>
            </w:r>
          </w:p>
          <w:p w14:paraId="787D7C92" w14:textId="77777777" w:rsidR="00537A79" w:rsidRDefault="00537A79" w:rsidP="00537A79">
            <w:r>
              <w:t>B</w:t>
            </w:r>
          </w:p>
          <w:p w14:paraId="0120D89A" w14:textId="77777777" w:rsidR="00537A79" w:rsidRDefault="00537A79" w:rsidP="00537A79">
            <w:r>
              <w:t>C-M</w:t>
            </w:r>
          </w:p>
          <w:p w14:paraId="3E125C89" w14:textId="642248DC" w:rsidR="00537A79" w:rsidRPr="0084305D" w:rsidRDefault="00537A79" w:rsidP="00537A79">
            <w:pPr>
              <w:rPr>
                <w:rFonts w:cstheme="minorHAnsi"/>
              </w:rPr>
            </w:pPr>
            <w:r>
              <w:t>C</w:t>
            </w:r>
          </w:p>
        </w:tc>
        <w:tc>
          <w:tcPr>
            <w:tcW w:w="1980" w:type="dxa"/>
          </w:tcPr>
          <w:p w14:paraId="03AECDFA" w14:textId="77777777" w:rsidR="00537A79" w:rsidRPr="00C34C63" w:rsidRDefault="0046274D" w:rsidP="00537A79">
            <w:pPr>
              <w:rPr>
                <w:rFonts w:cstheme="minorHAnsi"/>
              </w:rPr>
            </w:pPr>
            <w:sdt>
              <w:sdtPr>
                <w:rPr>
                  <w:rFonts w:cstheme="minorHAnsi"/>
                </w:rPr>
                <w:id w:val="-154829277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6420AE9C" w14:textId="77777777" w:rsidR="00537A79" w:rsidRPr="00C34C63" w:rsidRDefault="0046274D" w:rsidP="00537A79">
            <w:pPr>
              <w:rPr>
                <w:rFonts w:cstheme="minorHAnsi"/>
              </w:rPr>
            </w:pPr>
            <w:sdt>
              <w:sdtPr>
                <w:rPr>
                  <w:rFonts w:cstheme="minorHAnsi"/>
                </w:rPr>
                <w:id w:val="-54753217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54D778C1" w14:textId="77777777" w:rsidR="00537A79" w:rsidRDefault="0046274D" w:rsidP="00537A79">
            <w:pPr>
              <w:rPr>
                <w:rFonts w:cstheme="minorHAnsi"/>
              </w:rPr>
            </w:pPr>
            <w:sdt>
              <w:sdtPr>
                <w:rPr>
                  <w:rFonts w:cstheme="minorHAnsi"/>
                </w:rPr>
                <w:id w:val="-1507431794"/>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9405509" w14:textId="77777777" w:rsidR="00537A79" w:rsidRPr="00C34C63" w:rsidRDefault="0046274D" w:rsidP="00537A79">
            <w:pPr>
              <w:rPr>
                <w:rFonts w:cstheme="minorHAnsi"/>
              </w:rPr>
            </w:pPr>
            <w:sdt>
              <w:sdtPr>
                <w:rPr>
                  <w:rFonts w:cstheme="minorHAnsi"/>
                </w:rPr>
                <w:id w:val="62767166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6174D71F" w14:textId="77777777" w:rsidR="00537A79" w:rsidRDefault="00537A79" w:rsidP="00537A79">
            <w:pPr>
              <w:rPr>
                <w:rFonts w:cstheme="minorHAnsi"/>
              </w:rPr>
            </w:pPr>
          </w:p>
        </w:tc>
        <w:sdt>
          <w:sdtPr>
            <w:rPr>
              <w:rFonts w:cstheme="minorHAnsi"/>
            </w:rPr>
            <w:id w:val="-938135016"/>
            <w:placeholder>
              <w:docPart w:val="0F8897FF802C44C8826C03094AFF51F7"/>
            </w:placeholder>
            <w:showingPlcHdr/>
          </w:sdtPr>
          <w:sdtEndPr/>
          <w:sdtContent>
            <w:tc>
              <w:tcPr>
                <w:tcW w:w="4770" w:type="dxa"/>
              </w:tcPr>
              <w:p w14:paraId="5A6DBAEB" w14:textId="0578693E" w:rsidR="00537A79" w:rsidRDefault="00537A79" w:rsidP="00537A79">
                <w:pPr>
                  <w:rPr>
                    <w:rFonts w:cstheme="minorHAnsi"/>
                  </w:rPr>
                </w:pPr>
                <w:r w:rsidRPr="00C34C63">
                  <w:rPr>
                    <w:rFonts w:cstheme="minorHAnsi"/>
                  </w:rPr>
                  <w:t>Enter observations of non-compliance, comments or notes here.</w:t>
                </w:r>
              </w:p>
            </w:tc>
          </w:sdtContent>
        </w:sdt>
      </w:tr>
      <w:tr w:rsidR="00537A79" w14:paraId="03D98B55" w14:textId="77777777" w:rsidTr="00925CE7">
        <w:trPr>
          <w:cantSplit/>
        </w:trPr>
        <w:tc>
          <w:tcPr>
            <w:tcW w:w="990" w:type="dxa"/>
          </w:tcPr>
          <w:p w14:paraId="297A48CC" w14:textId="0A327E74" w:rsidR="00537A79" w:rsidRPr="000809E8" w:rsidRDefault="00537A79" w:rsidP="00537A79">
            <w:pPr>
              <w:jc w:val="center"/>
              <w:rPr>
                <w:rFonts w:cstheme="minorHAnsi"/>
                <w:b/>
                <w:bCs/>
              </w:rPr>
            </w:pPr>
            <w:r w:rsidRPr="000809E8">
              <w:rPr>
                <w:b/>
                <w:bCs/>
              </w:rPr>
              <w:t>10-C-6</w:t>
            </w:r>
          </w:p>
        </w:tc>
        <w:tc>
          <w:tcPr>
            <w:tcW w:w="5400" w:type="dxa"/>
          </w:tcPr>
          <w:p w14:paraId="4E29D4A6" w14:textId="77777777" w:rsidR="00537A79" w:rsidRDefault="00537A79" w:rsidP="00537A79">
            <w:pPr>
              <w:rPr>
                <w:color w:val="000000"/>
              </w:rPr>
            </w:pPr>
            <w:r>
              <w:rPr>
                <w:color w:val="000000"/>
              </w:rPr>
              <w:t>Adverse events must be tracked and trended on a defined basis.</w:t>
            </w:r>
          </w:p>
          <w:p w14:paraId="53478137" w14:textId="77777777" w:rsidR="00537A79" w:rsidRPr="0084305D" w:rsidRDefault="00537A79" w:rsidP="00537A79">
            <w:pPr>
              <w:rPr>
                <w:rFonts w:cstheme="minorHAnsi"/>
              </w:rPr>
            </w:pPr>
          </w:p>
        </w:tc>
        <w:tc>
          <w:tcPr>
            <w:tcW w:w="1080" w:type="dxa"/>
          </w:tcPr>
          <w:p w14:paraId="7715BCF7" w14:textId="77777777" w:rsidR="00537A79" w:rsidRDefault="00537A79" w:rsidP="00537A79">
            <w:pPr>
              <w:rPr>
                <w:rFonts w:cstheme="minorHAnsi"/>
              </w:rPr>
            </w:pPr>
            <w:r>
              <w:rPr>
                <w:rFonts w:cstheme="minorHAnsi"/>
              </w:rPr>
              <w:t>Surgical</w:t>
            </w:r>
          </w:p>
          <w:p w14:paraId="79350347" w14:textId="17FF4D77" w:rsidR="00537A79" w:rsidRPr="0084305D" w:rsidRDefault="00537A79" w:rsidP="00537A79">
            <w:pPr>
              <w:rPr>
                <w:rFonts w:cstheme="minorHAnsi"/>
              </w:rPr>
            </w:pPr>
            <w:r>
              <w:rPr>
                <w:rFonts w:cstheme="minorHAnsi"/>
              </w:rPr>
              <w:t>Dental</w:t>
            </w:r>
          </w:p>
        </w:tc>
        <w:tc>
          <w:tcPr>
            <w:tcW w:w="900" w:type="dxa"/>
          </w:tcPr>
          <w:p w14:paraId="1252139E" w14:textId="77777777" w:rsidR="00537A79" w:rsidRDefault="00537A79" w:rsidP="00537A79">
            <w:r>
              <w:t>A</w:t>
            </w:r>
          </w:p>
          <w:p w14:paraId="71C73E5B" w14:textId="77777777" w:rsidR="00537A79" w:rsidRDefault="00537A79" w:rsidP="00537A79">
            <w:r>
              <w:t>B</w:t>
            </w:r>
          </w:p>
          <w:p w14:paraId="03B01E7A" w14:textId="77777777" w:rsidR="00537A79" w:rsidRDefault="00537A79" w:rsidP="00537A79">
            <w:r>
              <w:t>C-M</w:t>
            </w:r>
          </w:p>
          <w:p w14:paraId="01CBB501" w14:textId="168DD3B6" w:rsidR="00537A79" w:rsidRPr="0084305D" w:rsidRDefault="00537A79" w:rsidP="00537A79">
            <w:pPr>
              <w:rPr>
                <w:rFonts w:cstheme="minorHAnsi"/>
              </w:rPr>
            </w:pPr>
            <w:r>
              <w:t>C</w:t>
            </w:r>
          </w:p>
        </w:tc>
        <w:tc>
          <w:tcPr>
            <w:tcW w:w="1980" w:type="dxa"/>
          </w:tcPr>
          <w:p w14:paraId="07F6C823" w14:textId="77777777" w:rsidR="00537A79" w:rsidRPr="00C34C63" w:rsidRDefault="0046274D" w:rsidP="00537A79">
            <w:pPr>
              <w:rPr>
                <w:rFonts w:cstheme="minorHAnsi"/>
              </w:rPr>
            </w:pPr>
            <w:sdt>
              <w:sdtPr>
                <w:rPr>
                  <w:rFonts w:cstheme="minorHAnsi"/>
                </w:rPr>
                <w:id w:val="-30400314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21689CC7" w14:textId="77777777" w:rsidR="00537A79" w:rsidRPr="00C34C63" w:rsidRDefault="0046274D" w:rsidP="00537A79">
            <w:pPr>
              <w:rPr>
                <w:rFonts w:cstheme="minorHAnsi"/>
              </w:rPr>
            </w:pPr>
            <w:sdt>
              <w:sdtPr>
                <w:rPr>
                  <w:rFonts w:cstheme="minorHAnsi"/>
                </w:rPr>
                <w:id w:val="118756121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45534703" w14:textId="77777777" w:rsidR="00537A79" w:rsidRDefault="0046274D" w:rsidP="00537A79">
            <w:pPr>
              <w:rPr>
                <w:rFonts w:cstheme="minorHAnsi"/>
              </w:rPr>
            </w:pPr>
            <w:sdt>
              <w:sdtPr>
                <w:rPr>
                  <w:rFonts w:cstheme="minorHAnsi"/>
                </w:rPr>
                <w:id w:val="635919208"/>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26D80F94" w14:textId="77777777" w:rsidR="00537A79" w:rsidRPr="00C34C63" w:rsidRDefault="0046274D" w:rsidP="00537A79">
            <w:pPr>
              <w:rPr>
                <w:rFonts w:cstheme="minorHAnsi"/>
              </w:rPr>
            </w:pPr>
            <w:sdt>
              <w:sdtPr>
                <w:rPr>
                  <w:rFonts w:cstheme="minorHAnsi"/>
                </w:rPr>
                <w:id w:val="50667454"/>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7EEBA4BA" w14:textId="77777777" w:rsidR="00537A79" w:rsidRDefault="00537A79" w:rsidP="00537A79">
            <w:pPr>
              <w:rPr>
                <w:rFonts w:cstheme="minorHAnsi"/>
              </w:rPr>
            </w:pPr>
          </w:p>
        </w:tc>
        <w:sdt>
          <w:sdtPr>
            <w:rPr>
              <w:rFonts w:cstheme="minorHAnsi"/>
            </w:rPr>
            <w:id w:val="-1816874978"/>
            <w:placeholder>
              <w:docPart w:val="7594217A86F14379B2353D9B28368CEC"/>
            </w:placeholder>
            <w:showingPlcHdr/>
          </w:sdtPr>
          <w:sdtEndPr/>
          <w:sdtContent>
            <w:tc>
              <w:tcPr>
                <w:tcW w:w="4770" w:type="dxa"/>
              </w:tcPr>
              <w:p w14:paraId="311B6AB6" w14:textId="65617FB1" w:rsidR="00537A79" w:rsidRDefault="00537A79" w:rsidP="00537A79">
                <w:pPr>
                  <w:rPr>
                    <w:rFonts w:cstheme="minorHAnsi"/>
                  </w:rPr>
                </w:pPr>
                <w:r w:rsidRPr="00C34C63">
                  <w:rPr>
                    <w:rFonts w:cstheme="minorHAnsi"/>
                  </w:rPr>
                  <w:t>Enter observations of non-compliance, comments or notes here.</w:t>
                </w:r>
              </w:p>
            </w:tc>
          </w:sdtContent>
        </w:sdt>
      </w:tr>
      <w:tr w:rsidR="00537A79" w14:paraId="31F17135" w14:textId="77777777" w:rsidTr="00925CE7">
        <w:trPr>
          <w:cantSplit/>
        </w:trPr>
        <w:tc>
          <w:tcPr>
            <w:tcW w:w="990" w:type="dxa"/>
          </w:tcPr>
          <w:p w14:paraId="263F5A95" w14:textId="0DA4DFDA" w:rsidR="00537A79" w:rsidRPr="000809E8" w:rsidRDefault="00537A79" w:rsidP="00537A79">
            <w:pPr>
              <w:jc w:val="center"/>
              <w:rPr>
                <w:rFonts w:cstheme="minorHAnsi"/>
                <w:b/>
                <w:bCs/>
              </w:rPr>
            </w:pPr>
            <w:r w:rsidRPr="000809E8">
              <w:rPr>
                <w:b/>
                <w:bCs/>
              </w:rPr>
              <w:t>10-C-7</w:t>
            </w:r>
          </w:p>
        </w:tc>
        <w:tc>
          <w:tcPr>
            <w:tcW w:w="5400" w:type="dxa"/>
          </w:tcPr>
          <w:p w14:paraId="092C765B" w14:textId="77777777" w:rsidR="00537A79" w:rsidRDefault="00537A79" w:rsidP="00537A79">
            <w:pPr>
              <w:rPr>
                <w:color w:val="000000"/>
              </w:rPr>
            </w:pPr>
            <w:r>
              <w:rPr>
                <w:color w:val="000000"/>
              </w:rPr>
              <w:t>All staff must be educated in risk management activities on commencement of employment and annually thereafter, and when there is an identified need.</w:t>
            </w:r>
          </w:p>
          <w:p w14:paraId="6782C6B7" w14:textId="77777777" w:rsidR="00537A79" w:rsidRPr="0084305D" w:rsidRDefault="00537A79" w:rsidP="00537A79">
            <w:pPr>
              <w:rPr>
                <w:rFonts w:cstheme="minorHAnsi"/>
              </w:rPr>
            </w:pPr>
          </w:p>
        </w:tc>
        <w:tc>
          <w:tcPr>
            <w:tcW w:w="1080" w:type="dxa"/>
          </w:tcPr>
          <w:p w14:paraId="4290DBE0" w14:textId="77777777" w:rsidR="00537A79" w:rsidRDefault="00537A79" w:rsidP="00537A79">
            <w:pPr>
              <w:rPr>
                <w:rFonts w:cstheme="minorHAnsi"/>
              </w:rPr>
            </w:pPr>
            <w:r>
              <w:rPr>
                <w:rFonts w:cstheme="minorHAnsi"/>
              </w:rPr>
              <w:t>Surgical</w:t>
            </w:r>
          </w:p>
          <w:p w14:paraId="1F0E4A5A" w14:textId="4A50005C" w:rsidR="00537A79" w:rsidRPr="0084305D" w:rsidRDefault="00537A79" w:rsidP="00537A79">
            <w:pPr>
              <w:rPr>
                <w:rFonts w:cstheme="minorHAnsi"/>
              </w:rPr>
            </w:pPr>
            <w:r>
              <w:rPr>
                <w:rFonts w:cstheme="minorHAnsi"/>
              </w:rPr>
              <w:t>Dental</w:t>
            </w:r>
          </w:p>
        </w:tc>
        <w:tc>
          <w:tcPr>
            <w:tcW w:w="900" w:type="dxa"/>
          </w:tcPr>
          <w:p w14:paraId="59FFB918" w14:textId="77777777" w:rsidR="00537A79" w:rsidRDefault="00537A79" w:rsidP="00537A79">
            <w:r>
              <w:t>A</w:t>
            </w:r>
          </w:p>
          <w:p w14:paraId="426CAE9A" w14:textId="77777777" w:rsidR="00537A79" w:rsidRDefault="00537A79" w:rsidP="00537A79">
            <w:r>
              <w:t>B</w:t>
            </w:r>
          </w:p>
          <w:p w14:paraId="5E731E77" w14:textId="77777777" w:rsidR="00537A79" w:rsidRDefault="00537A79" w:rsidP="00537A79">
            <w:r>
              <w:t>C-M</w:t>
            </w:r>
          </w:p>
          <w:p w14:paraId="02471971" w14:textId="016490E1" w:rsidR="00537A79" w:rsidRPr="0084305D" w:rsidRDefault="00537A79" w:rsidP="00537A79">
            <w:pPr>
              <w:rPr>
                <w:rFonts w:cstheme="minorHAnsi"/>
              </w:rPr>
            </w:pPr>
            <w:r>
              <w:t>C</w:t>
            </w:r>
          </w:p>
        </w:tc>
        <w:tc>
          <w:tcPr>
            <w:tcW w:w="1980" w:type="dxa"/>
          </w:tcPr>
          <w:p w14:paraId="45A5A9D0" w14:textId="77777777" w:rsidR="00537A79" w:rsidRPr="00C34C63" w:rsidRDefault="0046274D" w:rsidP="00537A79">
            <w:pPr>
              <w:rPr>
                <w:rFonts w:cstheme="minorHAnsi"/>
              </w:rPr>
            </w:pPr>
            <w:sdt>
              <w:sdtPr>
                <w:rPr>
                  <w:rFonts w:cstheme="minorHAnsi"/>
                </w:rPr>
                <w:id w:val="3871360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7F705C29" w14:textId="77777777" w:rsidR="00537A79" w:rsidRPr="00C34C63" w:rsidRDefault="0046274D" w:rsidP="00537A79">
            <w:pPr>
              <w:rPr>
                <w:rFonts w:cstheme="minorHAnsi"/>
              </w:rPr>
            </w:pPr>
            <w:sdt>
              <w:sdtPr>
                <w:rPr>
                  <w:rFonts w:cstheme="minorHAnsi"/>
                </w:rPr>
                <w:id w:val="-1396811344"/>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148C9BAA" w14:textId="77777777" w:rsidR="00537A79" w:rsidRDefault="0046274D" w:rsidP="00537A79">
            <w:pPr>
              <w:rPr>
                <w:rFonts w:cstheme="minorHAnsi"/>
              </w:rPr>
            </w:pPr>
            <w:sdt>
              <w:sdtPr>
                <w:rPr>
                  <w:rFonts w:cstheme="minorHAnsi"/>
                </w:rPr>
                <w:id w:val="192267129"/>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713C8B84" w14:textId="77777777" w:rsidR="00537A79" w:rsidRPr="00C34C63" w:rsidRDefault="0046274D" w:rsidP="00537A79">
            <w:pPr>
              <w:rPr>
                <w:rFonts w:cstheme="minorHAnsi"/>
              </w:rPr>
            </w:pPr>
            <w:sdt>
              <w:sdtPr>
                <w:rPr>
                  <w:rFonts w:cstheme="minorHAnsi"/>
                </w:rPr>
                <w:id w:val="170759843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7CA7C71C" w14:textId="77777777" w:rsidR="00537A79" w:rsidRDefault="00537A79" w:rsidP="00537A79">
            <w:pPr>
              <w:rPr>
                <w:rFonts w:cstheme="minorHAnsi"/>
              </w:rPr>
            </w:pPr>
          </w:p>
        </w:tc>
        <w:sdt>
          <w:sdtPr>
            <w:rPr>
              <w:rFonts w:cstheme="minorHAnsi"/>
            </w:rPr>
            <w:id w:val="1971471829"/>
            <w:placeholder>
              <w:docPart w:val="6A3A066A759645C7B0A2F0F26392BBE4"/>
            </w:placeholder>
            <w:showingPlcHdr/>
          </w:sdtPr>
          <w:sdtEndPr/>
          <w:sdtContent>
            <w:tc>
              <w:tcPr>
                <w:tcW w:w="4770" w:type="dxa"/>
              </w:tcPr>
              <w:p w14:paraId="4B8E6CD1" w14:textId="23B431E1" w:rsidR="00537A79" w:rsidRDefault="00537A79" w:rsidP="00537A79">
                <w:pPr>
                  <w:rPr>
                    <w:rFonts w:cstheme="minorHAnsi"/>
                  </w:rPr>
                </w:pPr>
                <w:r w:rsidRPr="00C34C63">
                  <w:rPr>
                    <w:rFonts w:cstheme="minorHAnsi"/>
                  </w:rPr>
                  <w:t>Enter observations of non-compliance, comments or notes here.</w:t>
                </w:r>
              </w:p>
            </w:tc>
          </w:sdtContent>
        </w:sdt>
      </w:tr>
      <w:tr w:rsidR="00537A79" w14:paraId="5517A887" w14:textId="77777777" w:rsidTr="00925CE7">
        <w:trPr>
          <w:cantSplit/>
        </w:trPr>
        <w:tc>
          <w:tcPr>
            <w:tcW w:w="990" w:type="dxa"/>
          </w:tcPr>
          <w:p w14:paraId="7A26533D" w14:textId="1054D36B" w:rsidR="00537A79" w:rsidRPr="000809E8" w:rsidRDefault="00537A79" w:rsidP="00537A79">
            <w:pPr>
              <w:jc w:val="center"/>
              <w:rPr>
                <w:rFonts w:cstheme="minorHAnsi"/>
                <w:b/>
                <w:bCs/>
              </w:rPr>
            </w:pPr>
            <w:r w:rsidRPr="000809E8">
              <w:rPr>
                <w:b/>
                <w:bCs/>
              </w:rPr>
              <w:t>10-C-8</w:t>
            </w:r>
          </w:p>
        </w:tc>
        <w:tc>
          <w:tcPr>
            <w:tcW w:w="5400" w:type="dxa"/>
          </w:tcPr>
          <w:p w14:paraId="213F7CAD" w14:textId="77777777" w:rsidR="00537A79" w:rsidRDefault="00537A79" w:rsidP="00537A79">
            <w:pPr>
              <w:rPr>
                <w:color w:val="000000"/>
              </w:rPr>
            </w:pPr>
            <w:r>
              <w:rPr>
                <w:color w:val="000000"/>
              </w:rPr>
              <w:t>The facility should have a process to monitor patient satisfaction (</w:t>
            </w:r>
            <w:proofErr w:type="gramStart"/>
            <w:r>
              <w:rPr>
                <w:color w:val="000000"/>
              </w:rPr>
              <w:t>e.g.</w:t>
            </w:r>
            <w:proofErr w:type="gramEnd"/>
            <w:r>
              <w:rPr>
                <w:color w:val="000000"/>
              </w:rPr>
              <w:t xml:space="preserve"> surveys or assessments).</w:t>
            </w:r>
          </w:p>
          <w:p w14:paraId="2B545554" w14:textId="77777777" w:rsidR="00537A79" w:rsidRPr="0084305D" w:rsidRDefault="00537A79" w:rsidP="00537A79">
            <w:pPr>
              <w:rPr>
                <w:rFonts w:cstheme="minorHAnsi"/>
              </w:rPr>
            </w:pPr>
          </w:p>
        </w:tc>
        <w:tc>
          <w:tcPr>
            <w:tcW w:w="1080" w:type="dxa"/>
          </w:tcPr>
          <w:p w14:paraId="4EF18817" w14:textId="77777777" w:rsidR="00537A79" w:rsidRDefault="00537A79" w:rsidP="00537A79">
            <w:pPr>
              <w:rPr>
                <w:rFonts w:cstheme="minorHAnsi"/>
              </w:rPr>
            </w:pPr>
            <w:r>
              <w:rPr>
                <w:rFonts w:cstheme="minorHAnsi"/>
              </w:rPr>
              <w:t>Surgical</w:t>
            </w:r>
          </w:p>
          <w:p w14:paraId="5D5A4F41" w14:textId="22FEC761" w:rsidR="00537A79" w:rsidRPr="0084305D" w:rsidRDefault="00537A79" w:rsidP="00537A79">
            <w:pPr>
              <w:rPr>
                <w:rFonts w:cstheme="minorHAnsi"/>
              </w:rPr>
            </w:pPr>
            <w:r>
              <w:rPr>
                <w:rFonts w:cstheme="minorHAnsi"/>
              </w:rPr>
              <w:t>Dental</w:t>
            </w:r>
          </w:p>
        </w:tc>
        <w:tc>
          <w:tcPr>
            <w:tcW w:w="900" w:type="dxa"/>
          </w:tcPr>
          <w:p w14:paraId="0A16AC75" w14:textId="77777777" w:rsidR="00537A79" w:rsidRDefault="00537A79" w:rsidP="00537A79">
            <w:r>
              <w:t>A</w:t>
            </w:r>
          </w:p>
          <w:p w14:paraId="22E2B822" w14:textId="77777777" w:rsidR="00537A79" w:rsidRDefault="00537A79" w:rsidP="00537A79">
            <w:r>
              <w:t>B</w:t>
            </w:r>
          </w:p>
          <w:p w14:paraId="6EBEB519" w14:textId="77777777" w:rsidR="00537A79" w:rsidRDefault="00537A79" w:rsidP="00537A79">
            <w:r>
              <w:t>C-M</w:t>
            </w:r>
          </w:p>
          <w:p w14:paraId="6C9F6559" w14:textId="25365FE1" w:rsidR="00537A79" w:rsidRPr="0084305D" w:rsidRDefault="00537A79" w:rsidP="00537A79">
            <w:pPr>
              <w:rPr>
                <w:rFonts w:cstheme="minorHAnsi"/>
              </w:rPr>
            </w:pPr>
            <w:r>
              <w:t>C</w:t>
            </w:r>
          </w:p>
        </w:tc>
        <w:tc>
          <w:tcPr>
            <w:tcW w:w="1980" w:type="dxa"/>
          </w:tcPr>
          <w:p w14:paraId="34FF490A" w14:textId="77777777" w:rsidR="00537A79" w:rsidRPr="00C34C63" w:rsidRDefault="0046274D" w:rsidP="00537A79">
            <w:pPr>
              <w:rPr>
                <w:rFonts w:cstheme="minorHAnsi"/>
              </w:rPr>
            </w:pPr>
            <w:sdt>
              <w:sdtPr>
                <w:rPr>
                  <w:rFonts w:cstheme="minorHAnsi"/>
                </w:rPr>
                <w:id w:val="-580052951"/>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40A1C96B" w14:textId="77777777" w:rsidR="00537A79" w:rsidRPr="00C34C63" w:rsidRDefault="0046274D" w:rsidP="00537A79">
            <w:pPr>
              <w:rPr>
                <w:rFonts w:cstheme="minorHAnsi"/>
              </w:rPr>
            </w:pPr>
            <w:sdt>
              <w:sdtPr>
                <w:rPr>
                  <w:rFonts w:cstheme="minorHAnsi"/>
                </w:rPr>
                <w:id w:val="845290341"/>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19B8DDF9" w14:textId="77777777" w:rsidR="00537A79" w:rsidRDefault="0046274D" w:rsidP="00537A79">
            <w:pPr>
              <w:rPr>
                <w:rFonts w:cstheme="minorHAnsi"/>
              </w:rPr>
            </w:pPr>
            <w:sdt>
              <w:sdtPr>
                <w:rPr>
                  <w:rFonts w:cstheme="minorHAnsi"/>
                </w:rPr>
                <w:id w:val="1200051416"/>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4285399" w14:textId="77777777" w:rsidR="00537A79" w:rsidRPr="00C34C63" w:rsidRDefault="0046274D" w:rsidP="00537A79">
            <w:pPr>
              <w:rPr>
                <w:rFonts w:cstheme="minorHAnsi"/>
              </w:rPr>
            </w:pPr>
            <w:sdt>
              <w:sdtPr>
                <w:rPr>
                  <w:rFonts w:cstheme="minorHAnsi"/>
                </w:rPr>
                <w:id w:val="113846049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3A000763" w14:textId="77777777" w:rsidR="00537A79" w:rsidRDefault="00537A79" w:rsidP="00537A79">
            <w:pPr>
              <w:rPr>
                <w:rFonts w:cstheme="minorHAnsi"/>
              </w:rPr>
            </w:pPr>
          </w:p>
        </w:tc>
        <w:sdt>
          <w:sdtPr>
            <w:rPr>
              <w:rFonts w:cstheme="minorHAnsi"/>
            </w:rPr>
            <w:id w:val="-197704670"/>
            <w:placeholder>
              <w:docPart w:val="1056A54BE295499FB4AEE915178C4237"/>
            </w:placeholder>
            <w:showingPlcHdr/>
          </w:sdtPr>
          <w:sdtEndPr/>
          <w:sdtContent>
            <w:tc>
              <w:tcPr>
                <w:tcW w:w="4770" w:type="dxa"/>
              </w:tcPr>
              <w:p w14:paraId="2E2824C7" w14:textId="09965678" w:rsidR="00537A79" w:rsidRDefault="00537A79" w:rsidP="00537A79">
                <w:pPr>
                  <w:rPr>
                    <w:rFonts w:cstheme="minorHAnsi"/>
                  </w:rPr>
                </w:pPr>
                <w:r w:rsidRPr="00C34C63">
                  <w:rPr>
                    <w:rFonts w:cstheme="minorHAnsi"/>
                  </w:rPr>
                  <w:t>Enter observations of non-compliance, comments or notes here.</w:t>
                </w:r>
              </w:p>
            </w:tc>
          </w:sdtContent>
        </w:sdt>
      </w:tr>
      <w:tr w:rsidR="00537A79" w14:paraId="2BC8C349" w14:textId="77777777" w:rsidTr="00925CE7">
        <w:trPr>
          <w:cantSplit/>
        </w:trPr>
        <w:tc>
          <w:tcPr>
            <w:tcW w:w="990" w:type="dxa"/>
          </w:tcPr>
          <w:p w14:paraId="7325762F" w14:textId="1E6CD210" w:rsidR="00537A79" w:rsidRPr="000809E8" w:rsidRDefault="00537A79" w:rsidP="00537A79">
            <w:pPr>
              <w:jc w:val="center"/>
              <w:rPr>
                <w:rFonts w:cstheme="minorHAnsi"/>
                <w:b/>
                <w:bCs/>
              </w:rPr>
            </w:pPr>
            <w:r w:rsidRPr="000809E8">
              <w:rPr>
                <w:b/>
                <w:bCs/>
              </w:rPr>
              <w:t>10-C-9</w:t>
            </w:r>
          </w:p>
        </w:tc>
        <w:tc>
          <w:tcPr>
            <w:tcW w:w="5400" w:type="dxa"/>
          </w:tcPr>
          <w:p w14:paraId="4FC36187" w14:textId="77777777" w:rsidR="00537A79" w:rsidRDefault="00537A79" w:rsidP="00537A79">
            <w:pPr>
              <w:rPr>
                <w:color w:val="000000"/>
              </w:rPr>
            </w:pPr>
            <w:r>
              <w:rPr>
                <w:color w:val="000000"/>
              </w:rPr>
              <w:t>The facility must conduct an ongoing review of patient complaints and grievances that includes defined response times.</w:t>
            </w:r>
          </w:p>
          <w:p w14:paraId="7F33DFAF" w14:textId="77777777" w:rsidR="00537A79" w:rsidRPr="0084305D" w:rsidRDefault="00537A79" w:rsidP="00537A79">
            <w:pPr>
              <w:rPr>
                <w:rFonts w:cstheme="minorHAnsi"/>
              </w:rPr>
            </w:pPr>
          </w:p>
        </w:tc>
        <w:tc>
          <w:tcPr>
            <w:tcW w:w="1080" w:type="dxa"/>
          </w:tcPr>
          <w:p w14:paraId="0C90D625" w14:textId="77777777" w:rsidR="00537A79" w:rsidRDefault="00537A79" w:rsidP="00537A79">
            <w:pPr>
              <w:rPr>
                <w:rFonts w:cstheme="minorHAnsi"/>
              </w:rPr>
            </w:pPr>
            <w:r>
              <w:rPr>
                <w:rFonts w:cstheme="minorHAnsi"/>
              </w:rPr>
              <w:t>Surgical</w:t>
            </w:r>
          </w:p>
          <w:p w14:paraId="04192B19" w14:textId="2B74047D" w:rsidR="00537A79" w:rsidRPr="0084305D" w:rsidRDefault="00537A79" w:rsidP="00537A79">
            <w:pPr>
              <w:rPr>
                <w:rFonts w:cstheme="minorHAnsi"/>
              </w:rPr>
            </w:pPr>
            <w:r>
              <w:rPr>
                <w:rFonts w:cstheme="minorHAnsi"/>
              </w:rPr>
              <w:t>Dental</w:t>
            </w:r>
          </w:p>
        </w:tc>
        <w:tc>
          <w:tcPr>
            <w:tcW w:w="900" w:type="dxa"/>
          </w:tcPr>
          <w:p w14:paraId="32090A3D" w14:textId="77777777" w:rsidR="00537A79" w:rsidRDefault="00537A79" w:rsidP="00537A79">
            <w:r>
              <w:t>A</w:t>
            </w:r>
          </w:p>
          <w:p w14:paraId="1FDA9549" w14:textId="77777777" w:rsidR="00537A79" w:rsidRDefault="00537A79" w:rsidP="00537A79">
            <w:r>
              <w:t>B</w:t>
            </w:r>
          </w:p>
          <w:p w14:paraId="1F9DE42B" w14:textId="77777777" w:rsidR="00537A79" w:rsidRDefault="00537A79" w:rsidP="00537A79">
            <w:r>
              <w:t>C-M</w:t>
            </w:r>
          </w:p>
          <w:p w14:paraId="54970E8F" w14:textId="07470683" w:rsidR="00537A79" w:rsidRPr="0084305D" w:rsidRDefault="00537A79" w:rsidP="00537A79">
            <w:pPr>
              <w:rPr>
                <w:rFonts w:cstheme="minorHAnsi"/>
              </w:rPr>
            </w:pPr>
            <w:r>
              <w:t>C</w:t>
            </w:r>
          </w:p>
        </w:tc>
        <w:tc>
          <w:tcPr>
            <w:tcW w:w="1980" w:type="dxa"/>
          </w:tcPr>
          <w:p w14:paraId="6DDB9629" w14:textId="77777777" w:rsidR="00537A79" w:rsidRPr="00C34C63" w:rsidRDefault="0046274D" w:rsidP="00537A79">
            <w:pPr>
              <w:rPr>
                <w:rFonts w:cstheme="minorHAnsi"/>
              </w:rPr>
            </w:pPr>
            <w:sdt>
              <w:sdtPr>
                <w:rPr>
                  <w:rFonts w:cstheme="minorHAnsi"/>
                </w:rPr>
                <w:id w:val="139530974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1C1C9024" w14:textId="77777777" w:rsidR="00537A79" w:rsidRPr="00C34C63" w:rsidRDefault="0046274D" w:rsidP="00537A79">
            <w:pPr>
              <w:rPr>
                <w:rFonts w:cstheme="minorHAnsi"/>
              </w:rPr>
            </w:pPr>
            <w:sdt>
              <w:sdtPr>
                <w:rPr>
                  <w:rFonts w:cstheme="minorHAnsi"/>
                </w:rPr>
                <w:id w:val="132331781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0ED288A0" w14:textId="77777777" w:rsidR="00537A79" w:rsidRDefault="0046274D" w:rsidP="00537A79">
            <w:pPr>
              <w:rPr>
                <w:rFonts w:cstheme="minorHAnsi"/>
              </w:rPr>
            </w:pPr>
            <w:sdt>
              <w:sdtPr>
                <w:rPr>
                  <w:rFonts w:cstheme="minorHAnsi"/>
                </w:rPr>
                <w:id w:val="-114134500"/>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3DD029E8" w14:textId="77777777" w:rsidR="00537A79" w:rsidRPr="00C34C63" w:rsidRDefault="0046274D" w:rsidP="00537A79">
            <w:pPr>
              <w:rPr>
                <w:rFonts w:cstheme="minorHAnsi"/>
              </w:rPr>
            </w:pPr>
            <w:sdt>
              <w:sdtPr>
                <w:rPr>
                  <w:rFonts w:cstheme="minorHAnsi"/>
                </w:rPr>
                <w:id w:val="-225067631"/>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421671CB" w14:textId="77777777" w:rsidR="00537A79" w:rsidRDefault="00537A79" w:rsidP="00537A79">
            <w:pPr>
              <w:rPr>
                <w:rFonts w:cstheme="minorHAnsi"/>
              </w:rPr>
            </w:pPr>
          </w:p>
        </w:tc>
        <w:sdt>
          <w:sdtPr>
            <w:rPr>
              <w:rFonts w:cstheme="minorHAnsi"/>
            </w:rPr>
            <w:id w:val="-339167953"/>
            <w:placeholder>
              <w:docPart w:val="E2ACFE87D8FE4239B15E9A71C560AA30"/>
            </w:placeholder>
            <w:showingPlcHdr/>
          </w:sdtPr>
          <w:sdtEndPr/>
          <w:sdtContent>
            <w:tc>
              <w:tcPr>
                <w:tcW w:w="4770" w:type="dxa"/>
              </w:tcPr>
              <w:p w14:paraId="72185D86" w14:textId="1FD4DE8F" w:rsidR="00537A79" w:rsidRDefault="00537A79" w:rsidP="00537A79">
                <w:pPr>
                  <w:rPr>
                    <w:rFonts w:cstheme="minorHAnsi"/>
                  </w:rPr>
                </w:pPr>
                <w:r w:rsidRPr="00C34C63">
                  <w:rPr>
                    <w:rFonts w:cstheme="minorHAnsi"/>
                  </w:rPr>
                  <w:t>Enter observations of non-compliance, comments or notes here.</w:t>
                </w:r>
              </w:p>
            </w:tc>
          </w:sdtContent>
        </w:sdt>
      </w:tr>
      <w:tr w:rsidR="00537A79" w14:paraId="24C845E3" w14:textId="77777777" w:rsidTr="00925CE7">
        <w:trPr>
          <w:cantSplit/>
        </w:trPr>
        <w:tc>
          <w:tcPr>
            <w:tcW w:w="990" w:type="dxa"/>
          </w:tcPr>
          <w:p w14:paraId="3FD4E620" w14:textId="14B83C51" w:rsidR="00537A79" w:rsidRPr="000809E8" w:rsidRDefault="00537A79" w:rsidP="00537A79">
            <w:pPr>
              <w:jc w:val="center"/>
              <w:rPr>
                <w:rFonts w:cstheme="minorHAnsi"/>
                <w:b/>
                <w:bCs/>
              </w:rPr>
            </w:pPr>
            <w:r w:rsidRPr="000809E8">
              <w:rPr>
                <w:b/>
                <w:bCs/>
              </w:rPr>
              <w:t>10-C-10</w:t>
            </w:r>
          </w:p>
        </w:tc>
        <w:tc>
          <w:tcPr>
            <w:tcW w:w="5400" w:type="dxa"/>
          </w:tcPr>
          <w:p w14:paraId="7AEEA299" w14:textId="77777777" w:rsidR="00537A79" w:rsidRDefault="00537A79" w:rsidP="00537A79">
            <w:pPr>
              <w:rPr>
                <w:color w:val="000000"/>
              </w:rPr>
            </w:pPr>
            <w:r>
              <w:rPr>
                <w:color w:val="000000"/>
              </w:rPr>
              <w:t>A system is in place for leadership to receive and resolve in a timely manner any ethical dilemmas such as decisions not to treat, to discontinue treatment, or treat against the patient’s wishes.</w:t>
            </w:r>
          </w:p>
          <w:p w14:paraId="658D1EC8" w14:textId="77777777" w:rsidR="00537A79" w:rsidRPr="0084305D" w:rsidRDefault="00537A79" w:rsidP="00537A79">
            <w:pPr>
              <w:rPr>
                <w:rFonts w:cstheme="minorHAnsi"/>
              </w:rPr>
            </w:pPr>
          </w:p>
        </w:tc>
        <w:tc>
          <w:tcPr>
            <w:tcW w:w="1080" w:type="dxa"/>
          </w:tcPr>
          <w:p w14:paraId="61BC6757" w14:textId="77777777" w:rsidR="00537A79" w:rsidRDefault="00537A79" w:rsidP="00537A79">
            <w:pPr>
              <w:rPr>
                <w:rFonts w:cstheme="minorHAnsi"/>
              </w:rPr>
            </w:pPr>
            <w:r>
              <w:rPr>
                <w:rFonts w:cstheme="minorHAnsi"/>
              </w:rPr>
              <w:t>Surgical</w:t>
            </w:r>
          </w:p>
          <w:p w14:paraId="71E2D198" w14:textId="13D568AC" w:rsidR="00537A79" w:rsidRPr="0084305D" w:rsidRDefault="00537A79" w:rsidP="00537A79">
            <w:pPr>
              <w:rPr>
                <w:rFonts w:cstheme="minorHAnsi"/>
              </w:rPr>
            </w:pPr>
            <w:r>
              <w:rPr>
                <w:rFonts w:cstheme="minorHAnsi"/>
              </w:rPr>
              <w:t>Dental</w:t>
            </w:r>
          </w:p>
        </w:tc>
        <w:tc>
          <w:tcPr>
            <w:tcW w:w="900" w:type="dxa"/>
          </w:tcPr>
          <w:p w14:paraId="612A66DE" w14:textId="77777777" w:rsidR="00537A79" w:rsidRDefault="00537A79" w:rsidP="00537A79">
            <w:r>
              <w:t>A</w:t>
            </w:r>
          </w:p>
          <w:p w14:paraId="32B9352E" w14:textId="77777777" w:rsidR="00537A79" w:rsidRDefault="00537A79" w:rsidP="00537A79">
            <w:r>
              <w:t>B</w:t>
            </w:r>
          </w:p>
          <w:p w14:paraId="0639FA16" w14:textId="77777777" w:rsidR="00537A79" w:rsidRDefault="00537A79" w:rsidP="00537A79">
            <w:r>
              <w:t>C-M</w:t>
            </w:r>
          </w:p>
          <w:p w14:paraId="258FA67D" w14:textId="793BBF55" w:rsidR="00537A79" w:rsidRPr="0084305D" w:rsidRDefault="00537A79" w:rsidP="00537A79">
            <w:pPr>
              <w:rPr>
                <w:rFonts w:cstheme="minorHAnsi"/>
              </w:rPr>
            </w:pPr>
            <w:r>
              <w:t>C</w:t>
            </w:r>
          </w:p>
        </w:tc>
        <w:tc>
          <w:tcPr>
            <w:tcW w:w="1980" w:type="dxa"/>
          </w:tcPr>
          <w:p w14:paraId="461C287E" w14:textId="77777777" w:rsidR="00537A79" w:rsidRPr="00C34C63" w:rsidRDefault="0046274D" w:rsidP="00537A79">
            <w:pPr>
              <w:rPr>
                <w:rFonts w:cstheme="minorHAnsi"/>
              </w:rPr>
            </w:pPr>
            <w:sdt>
              <w:sdtPr>
                <w:rPr>
                  <w:rFonts w:cstheme="minorHAnsi"/>
                </w:rPr>
                <w:id w:val="172995759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414A3F0B" w14:textId="77777777" w:rsidR="00537A79" w:rsidRPr="00C34C63" w:rsidRDefault="0046274D" w:rsidP="00537A79">
            <w:pPr>
              <w:rPr>
                <w:rFonts w:cstheme="minorHAnsi"/>
              </w:rPr>
            </w:pPr>
            <w:sdt>
              <w:sdtPr>
                <w:rPr>
                  <w:rFonts w:cstheme="minorHAnsi"/>
                </w:rPr>
                <w:id w:val="-127841458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58615798" w14:textId="77777777" w:rsidR="00537A79" w:rsidRDefault="0046274D" w:rsidP="00537A79">
            <w:pPr>
              <w:rPr>
                <w:rFonts w:cstheme="minorHAnsi"/>
              </w:rPr>
            </w:pPr>
            <w:sdt>
              <w:sdtPr>
                <w:rPr>
                  <w:rFonts w:cstheme="minorHAnsi"/>
                </w:rPr>
                <w:id w:val="-2111729103"/>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296A50D1" w14:textId="77777777" w:rsidR="00537A79" w:rsidRPr="00C34C63" w:rsidRDefault="0046274D" w:rsidP="00537A79">
            <w:pPr>
              <w:rPr>
                <w:rFonts w:cstheme="minorHAnsi"/>
              </w:rPr>
            </w:pPr>
            <w:sdt>
              <w:sdtPr>
                <w:rPr>
                  <w:rFonts w:cstheme="minorHAnsi"/>
                </w:rPr>
                <w:id w:val="-1016228119"/>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12F2BD0A" w14:textId="77777777" w:rsidR="00537A79" w:rsidRDefault="00537A79" w:rsidP="00537A79">
            <w:pPr>
              <w:rPr>
                <w:rFonts w:cstheme="minorHAnsi"/>
              </w:rPr>
            </w:pPr>
          </w:p>
        </w:tc>
        <w:sdt>
          <w:sdtPr>
            <w:rPr>
              <w:rFonts w:cstheme="minorHAnsi"/>
            </w:rPr>
            <w:id w:val="-932204972"/>
            <w:placeholder>
              <w:docPart w:val="22D7B2AE07A448D096FFECA81749603C"/>
            </w:placeholder>
            <w:showingPlcHdr/>
          </w:sdtPr>
          <w:sdtEndPr/>
          <w:sdtContent>
            <w:tc>
              <w:tcPr>
                <w:tcW w:w="4770" w:type="dxa"/>
              </w:tcPr>
              <w:p w14:paraId="054AE1E2" w14:textId="6EAB194C" w:rsidR="00537A79" w:rsidRDefault="00537A79" w:rsidP="00537A79">
                <w:pPr>
                  <w:rPr>
                    <w:rFonts w:cstheme="minorHAnsi"/>
                  </w:rPr>
                </w:pPr>
                <w:r w:rsidRPr="00C34C63">
                  <w:rPr>
                    <w:rFonts w:cstheme="minorHAnsi"/>
                  </w:rPr>
                  <w:t>Enter observations of non-compliance, comments or notes here.</w:t>
                </w:r>
              </w:p>
            </w:tc>
          </w:sdtContent>
        </w:sdt>
      </w:tr>
      <w:tr w:rsidR="00537A79" w14:paraId="05D10650" w14:textId="77777777" w:rsidTr="00925CE7">
        <w:trPr>
          <w:cantSplit/>
        </w:trPr>
        <w:tc>
          <w:tcPr>
            <w:tcW w:w="990" w:type="dxa"/>
          </w:tcPr>
          <w:p w14:paraId="0FFDFB1C" w14:textId="30EBFDA4" w:rsidR="00537A79" w:rsidRPr="001B32CE" w:rsidRDefault="00537A79" w:rsidP="00537A79">
            <w:pPr>
              <w:jc w:val="center"/>
              <w:rPr>
                <w:rFonts w:cstheme="minorHAnsi"/>
                <w:b/>
                <w:bCs/>
              </w:rPr>
            </w:pPr>
            <w:r w:rsidRPr="001B32CE">
              <w:rPr>
                <w:b/>
                <w:bCs/>
              </w:rPr>
              <w:lastRenderedPageBreak/>
              <w:t>10-C-11</w:t>
            </w:r>
          </w:p>
        </w:tc>
        <w:tc>
          <w:tcPr>
            <w:tcW w:w="5400" w:type="dxa"/>
          </w:tcPr>
          <w:p w14:paraId="686E4EEC" w14:textId="77777777" w:rsidR="00537A79" w:rsidRDefault="00537A79" w:rsidP="00537A79">
            <w:pPr>
              <w:rPr>
                <w:color w:val="000000"/>
              </w:rPr>
            </w:pPr>
            <w:r>
              <w:rPr>
                <w:color w:val="000000"/>
              </w:rPr>
              <w:t>A policy should document competencies of persons handling specialized equipment.</w:t>
            </w:r>
          </w:p>
          <w:p w14:paraId="1D9714F3" w14:textId="77777777" w:rsidR="00537A79" w:rsidRPr="0084305D" w:rsidRDefault="00537A79" w:rsidP="00537A79">
            <w:pPr>
              <w:rPr>
                <w:rFonts w:cstheme="minorHAnsi"/>
              </w:rPr>
            </w:pPr>
          </w:p>
        </w:tc>
        <w:tc>
          <w:tcPr>
            <w:tcW w:w="1080" w:type="dxa"/>
          </w:tcPr>
          <w:p w14:paraId="688C141D" w14:textId="77777777" w:rsidR="00537A79" w:rsidRDefault="00537A79" w:rsidP="00537A79">
            <w:pPr>
              <w:rPr>
                <w:rFonts w:cstheme="minorHAnsi"/>
              </w:rPr>
            </w:pPr>
            <w:r>
              <w:rPr>
                <w:rFonts w:cstheme="minorHAnsi"/>
              </w:rPr>
              <w:t>Surgical</w:t>
            </w:r>
          </w:p>
          <w:p w14:paraId="480B7576" w14:textId="60EC7ADE" w:rsidR="00537A79" w:rsidRPr="0084305D" w:rsidRDefault="00537A79" w:rsidP="00537A79">
            <w:pPr>
              <w:rPr>
                <w:rFonts w:cstheme="minorHAnsi"/>
              </w:rPr>
            </w:pPr>
            <w:r>
              <w:rPr>
                <w:rFonts w:cstheme="minorHAnsi"/>
              </w:rPr>
              <w:t>Dental</w:t>
            </w:r>
          </w:p>
        </w:tc>
        <w:tc>
          <w:tcPr>
            <w:tcW w:w="900" w:type="dxa"/>
          </w:tcPr>
          <w:p w14:paraId="04281991" w14:textId="77777777" w:rsidR="00537A79" w:rsidRDefault="00537A79" w:rsidP="00537A79">
            <w:r>
              <w:t>A</w:t>
            </w:r>
          </w:p>
          <w:p w14:paraId="1169828E" w14:textId="77777777" w:rsidR="00537A79" w:rsidRDefault="00537A79" w:rsidP="00537A79">
            <w:r>
              <w:t>B</w:t>
            </w:r>
          </w:p>
          <w:p w14:paraId="17C241E1" w14:textId="77777777" w:rsidR="00537A79" w:rsidRDefault="00537A79" w:rsidP="00537A79">
            <w:r>
              <w:t>C-M</w:t>
            </w:r>
          </w:p>
          <w:p w14:paraId="7AA5F8C5" w14:textId="1266025F" w:rsidR="00537A79" w:rsidRPr="0084305D" w:rsidRDefault="00537A79" w:rsidP="00537A79">
            <w:pPr>
              <w:rPr>
                <w:rFonts w:cstheme="minorHAnsi"/>
              </w:rPr>
            </w:pPr>
            <w:r>
              <w:t>C</w:t>
            </w:r>
          </w:p>
        </w:tc>
        <w:tc>
          <w:tcPr>
            <w:tcW w:w="1980" w:type="dxa"/>
          </w:tcPr>
          <w:p w14:paraId="698A81D3" w14:textId="77777777" w:rsidR="00537A79" w:rsidRPr="00C34C63" w:rsidRDefault="0046274D" w:rsidP="00537A79">
            <w:pPr>
              <w:rPr>
                <w:rFonts w:cstheme="minorHAnsi"/>
              </w:rPr>
            </w:pPr>
            <w:sdt>
              <w:sdtPr>
                <w:rPr>
                  <w:rFonts w:cstheme="minorHAnsi"/>
                </w:rPr>
                <w:id w:val="176279695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01A37B69" w14:textId="77777777" w:rsidR="00537A79" w:rsidRPr="00C34C63" w:rsidRDefault="0046274D" w:rsidP="00537A79">
            <w:pPr>
              <w:rPr>
                <w:rFonts w:cstheme="minorHAnsi"/>
              </w:rPr>
            </w:pPr>
            <w:sdt>
              <w:sdtPr>
                <w:rPr>
                  <w:rFonts w:cstheme="minorHAnsi"/>
                </w:rPr>
                <w:id w:val="118902773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77C21301" w14:textId="77777777" w:rsidR="00537A79" w:rsidRDefault="0046274D" w:rsidP="00537A79">
            <w:pPr>
              <w:rPr>
                <w:rFonts w:cstheme="minorHAnsi"/>
              </w:rPr>
            </w:pPr>
            <w:sdt>
              <w:sdtPr>
                <w:rPr>
                  <w:rFonts w:cstheme="minorHAnsi"/>
                </w:rPr>
                <w:id w:val="1389295777"/>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B5FFF7A" w14:textId="77777777" w:rsidR="00537A79" w:rsidRPr="00C34C63" w:rsidRDefault="0046274D" w:rsidP="00537A79">
            <w:pPr>
              <w:rPr>
                <w:rFonts w:cstheme="minorHAnsi"/>
              </w:rPr>
            </w:pPr>
            <w:sdt>
              <w:sdtPr>
                <w:rPr>
                  <w:rFonts w:cstheme="minorHAnsi"/>
                </w:rPr>
                <w:id w:val="-169306802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4C4593A7" w14:textId="77777777" w:rsidR="00537A79" w:rsidRDefault="00537A79" w:rsidP="00537A79">
            <w:pPr>
              <w:rPr>
                <w:rFonts w:cstheme="minorHAnsi"/>
              </w:rPr>
            </w:pPr>
          </w:p>
        </w:tc>
        <w:sdt>
          <w:sdtPr>
            <w:rPr>
              <w:rFonts w:cstheme="minorHAnsi"/>
            </w:rPr>
            <w:id w:val="-1179578124"/>
            <w:placeholder>
              <w:docPart w:val="535D5988F9E44F2E9C8B85E755518437"/>
            </w:placeholder>
            <w:showingPlcHdr/>
          </w:sdtPr>
          <w:sdtEndPr/>
          <w:sdtContent>
            <w:tc>
              <w:tcPr>
                <w:tcW w:w="4770" w:type="dxa"/>
              </w:tcPr>
              <w:p w14:paraId="243E51B3" w14:textId="4CC3DE3C" w:rsidR="00537A79" w:rsidRDefault="00537A79" w:rsidP="00537A79">
                <w:pPr>
                  <w:rPr>
                    <w:rFonts w:cstheme="minorHAnsi"/>
                  </w:rPr>
                </w:pPr>
                <w:r w:rsidRPr="00C34C63">
                  <w:rPr>
                    <w:rFonts w:cstheme="minorHAnsi"/>
                  </w:rPr>
                  <w:t>Enter observations of non-compliance, comments or notes here.</w:t>
                </w:r>
              </w:p>
            </w:tc>
          </w:sdtContent>
        </w:sdt>
      </w:tr>
      <w:tr w:rsidR="00D91025" w14:paraId="413A7EC0" w14:textId="77777777" w:rsidTr="00925CE7">
        <w:trPr>
          <w:cantSplit/>
        </w:trPr>
        <w:tc>
          <w:tcPr>
            <w:tcW w:w="990" w:type="dxa"/>
          </w:tcPr>
          <w:p w14:paraId="2403EA1C" w14:textId="6A2219C5" w:rsidR="00D91025" w:rsidRPr="001B32CE" w:rsidRDefault="00D91025" w:rsidP="007C6CB1">
            <w:pPr>
              <w:jc w:val="center"/>
              <w:rPr>
                <w:rFonts w:cstheme="minorHAnsi"/>
                <w:b/>
                <w:bCs/>
              </w:rPr>
            </w:pPr>
            <w:r w:rsidRPr="001B32CE">
              <w:rPr>
                <w:b/>
                <w:bCs/>
              </w:rPr>
              <w:t>10-C-12</w:t>
            </w:r>
          </w:p>
        </w:tc>
        <w:tc>
          <w:tcPr>
            <w:tcW w:w="5400" w:type="dxa"/>
          </w:tcPr>
          <w:p w14:paraId="4538F7C2" w14:textId="1C5B8C49" w:rsidR="00D91025" w:rsidRDefault="009C210A" w:rsidP="007C6CB1">
            <w:pPr>
              <w:rPr>
                <w:color w:val="000000"/>
              </w:rPr>
            </w:pPr>
            <w:r w:rsidRPr="009C210A">
              <w:rPr>
                <w:color w:val="000000"/>
              </w:rPr>
              <w:t xml:space="preserve">A system is in effect for recording </w:t>
            </w:r>
            <w:proofErr w:type="gramStart"/>
            <w:r w:rsidRPr="009C210A">
              <w:rPr>
                <w:color w:val="000000"/>
              </w:rPr>
              <w:t>an</w:t>
            </w:r>
            <w:proofErr w:type="gramEnd"/>
            <w:r w:rsidRPr="009C210A">
              <w:rPr>
                <w:color w:val="000000"/>
              </w:rPr>
              <w:t xml:space="preserve"> reporting any negative issues, especially patient and family complaints, to be formally addressed at Quality Improvement meetings. The complaints must be addressed by appropriate staff with the patient/family even if no immediate resolution is available</w:t>
            </w:r>
            <w:r w:rsidR="00D91025">
              <w:rPr>
                <w:color w:val="000000"/>
              </w:rPr>
              <w:t>.</w:t>
            </w:r>
          </w:p>
          <w:p w14:paraId="3585A12C" w14:textId="77777777" w:rsidR="00D91025" w:rsidRPr="0084305D" w:rsidRDefault="00D91025" w:rsidP="007C6CB1">
            <w:pPr>
              <w:rPr>
                <w:rFonts w:cstheme="minorHAnsi"/>
              </w:rPr>
            </w:pPr>
          </w:p>
        </w:tc>
        <w:tc>
          <w:tcPr>
            <w:tcW w:w="1080" w:type="dxa"/>
          </w:tcPr>
          <w:p w14:paraId="6284EAB3" w14:textId="77777777" w:rsidR="00D91025" w:rsidRDefault="00D91025" w:rsidP="007C6CB1">
            <w:pPr>
              <w:rPr>
                <w:rFonts w:cstheme="minorHAnsi"/>
              </w:rPr>
            </w:pPr>
            <w:r>
              <w:rPr>
                <w:rFonts w:cstheme="minorHAnsi"/>
              </w:rPr>
              <w:t>Surgical</w:t>
            </w:r>
          </w:p>
          <w:p w14:paraId="202CCD70" w14:textId="77777777" w:rsidR="00D91025" w:rsidRPr="0084305D" w:rsidRDefault="00D91025" w:rsidP="007C6CB1">
            <w:pPr>
              <w:rPr>
                <w:rFonts w:cstheme="minorHAnsi"/>
              </w:rPr>
            </w:pPr>
            <w:r>
              <w:rPr>
                <w:rFonts w:cstheme="minorHAnsi"/>
              </w:rPr>
              <w:t>Dental</w:t>
            </w:r>
          </w:p>
        </w:tc>
        <w:tc>
          <w:tcPr>
            <w:tcW w:w="900" w:type="dxa"/>
          </w:tcPr>
          <w:p w14:paraId="71D2178D" w14:textId="77777777" w:rsidR="00D91025" w:rsidRDefault="00D91025" w:rsidP="007C6CB1">
            <w:r>
              <w:t>A</w:t>
            </w:r>
          </w:p>
          <w:p w14:paraId="23DE8292" w14:textId="77777777" w:rsidR="00D91025" w:rsidRDefault="00D91025" w:rsidP="007C6CB1">
            <w:r>
              <w:t>B</w:t>
            </w:r>
          </w:p>
          <w:p w14:paraId="2A43E8BE" w14:textId="77777777" w:rsidR="00D91025" w:rsidRDefault="00D91025" w:rsidP="007C6CB1">
            <w:r>
              <w:t>C-M</w:t>
            </w:r>
          </w:p>
          <w:p w14:paraId="0A44825D" w14:textId="77777777" w:rsidR="00D91025" w:rsidRPr="0084305D" w:rsidRDefault="00D91025" w:rsidP="007C6CB1">
            <w:pPr>
              <w:rPr>
                <w:rFonts w:cstheme="minorHAnsi"/>
              </w:rPr>
            </w:pPr>
            <w:r>
              <w:t>C</w:t>
            </w:r>
          </w:p>
        </w:tc>
        <w:tc>
          <w:tcPr>
            <w:tcW w:w="1980" w:type="dxa"/>
          </w:tcPr>
          <w:p w14:paraId="0149EC40" w14:textId="77777777" w:rsidR="00D91025" w:rsidRPr="00C34C63" w:rsidRDefault="0046274D" w:rsidP="007C6CB1">
            <w:pPr>
              <w:rPr>
                <w:rFonts w:cstheme="minorHAnsi"/>
              </w:rPr>
            </w:pPr>
            <w:sdt>
              <w:sdtPr>
                <w:rPr>
                  <w:rFonts w:cstheme="minorHAnsi"/>
                </w:rPr>
                <w:id w:val="-144042219"/>
                <w14:checkbox>
                  <w14:checked w14:val="0"/>
                  <w14:checkedState w14:val="2612" w14:font="MS Gothic"/>
                  <w14:uncheckedState w14:val="2610" w14:font="MS Gothic"/>
                </w14:checkbox>
              </w:sdtPr>
              <w:sdtEndPr/>
              <w:sdtContent>
                <w:r w:rsidR="00D91025" w:rsidRPr="00C34C63">
                  <w:rPr>
                    <w:rFonts w:ascii="Segoe UI Symbol" w:eastAsia="MS Gothic" w:hAnsi="Segoe UI Symbol" w:cs="Segoe UI Symbol"/>
                  </w:rPr>
                  <w:t>☐</w:t>
                </w:r>
              </w:sdtContent>
            </w:sdt>
            <w:r w:rsidR="00D91025" w:rsidRPr="00C34C63">
              <w:rPr>
                <w:rFonts w:cstheme="minorHAnsi"/>
              </w:rPr>
              <w:t>Compliant</w:t>
            </w:r>
          </w:p>
          <w:p w14:paraId="0BF90B26" w14:textId="77777777" w:rsidR="00D91025" w:rsidRPr="00C34C63" w:rsidRDefault="0046274D" w:rsidP="007C6CB1">
            <w:pPr>
              <w:rPr>
                <w:rFonts w:cstheme="minorHAnsi"/>
              </w:rPr>
            </w:pPr>
            <w:sdt>
              <w:sdtPr>
                <w:rPr>
                  <w:rFonts w:cstheme="minorHAnsi"/>
                </w:rPr>
                <w:id w:val="-709489706"/>
                <w14:checkbox>
                  <w14:checked w14:val="0"/>
                  <w14:checkedState w14:val="2612" w14:font="MS Gothic"/>
                  <w14:uncheckedState w14:val="2610" w14:font="MS Gothic"/>
                </w14:checkbox>
              </w:sdtPr>
              <w:sdtEndPr/>
              <w:sdtContent>
                <w:r w:rsidR="00D91025" w:rsidRPr="00C34C63">
                  <w:rPr>
                    <w:rFonts w:ascii="Segoe UI Symbol" w:eastAsia="MS Gothic" w:hAnsi="Segoe UI Symbol" w:cs="Segoe UI Symbol"/>
                  </w:rPr>
                  <w:t>☐</w:t>
                </w:r>
              </w:sdtContent>
            </w:sdt>
            <w:r w:rsidR="00D91025" w:rsidRPr="00C34C63">
              <w:rPr>
                <w:rFonts w:cstheme="minorHAnsi"/>
              </w:rPr>
              <w:t>Deficient</w:t>
            </w:r>
          </w:p>
          <w:p w14:paraId="6C2D779C" w14:textId="77777777" w:rsidR="00D91025" w:rsidRDefault="0046274D" w:rsidP="007C6CB1">
            <w:pPr>
              <w:rPr>
                <w:rFonts w:cstheme="minorHAnsi"/>
              </w:rPr>
            </w:pPr>
            <w:sdt>
              <w:sdtPr>
                <w:rPr>
                  <w:rFonts w:cstheme="minorHAnsi"/>
                </w:rPr>
                <w:id w:val="1677376601"/>
                <w14:checkbox>
                  <w14:checked w14:val="0"/>
                  <w14:checkedState w14:val="2612" w14:font="MS Gothic"/>
                  <w14:uncheckedState w14:val="2610" w14:font="MS Gothic"/>
                </w14:checkbox>
              </w:sdtPr>
              <w:sdtEndPr/>
              <w:sdtContent>
                <w:r w:rsidR="00D91025">
                  <w:rPr>
                    <w:rFonts w:ascii="MS Gothic" w:eastAsia="MS Gothic" w:hAnsi="MS Gothic" w:cstheme="minorHAnsi" w:hint="eastAsia"/>
                  </w:rPr>
                  <w:t>☐</w:t>
                </w:r>
              </w:sdtContent>
            </w:sdt>
            <w:r w:rsidR="00D91025">
              <w:rPr>
                <w:rFonts w:cstheme="minorHAnsi"/>
              </w:rPr>
              <w:t>Not Applicable</w:t>
            </w:r>
          </w:p>
          <w:p w14:paraId="275299F7" w14:textId="77777777" w:rsidR="00D91025" w:rsidRPr="00C34C63" w:rsidRDefault="0046274D" w:rsidP="007C6CB1">
            <w:pPr>
              <w:rPr>
                <w:rFonts w:cstheme="minorHAnsi"/>
              </w:rPr>
            </w:pPr>
            <w:sdt>
              <w:sdtPr>
                <w:rPr>
                  <w:rFonts w:cstheme="minorHAnsi"/>
                </w:rPr>
                <w:id w:val="400413879"/>
                <w14:checkbox>
                  <w14:checked w14:val="0"/>
                  <w14:checkedState w14:val="2612" w14:font="MS Gothic"/>
                  <w14:uncheckedState w14:val="2610" w14:font="MS Gothic"/>
                </w14:checkbox>
              </w:sdtPr>
              <w:sdtEndPr/>
              <w:sdtContent>
                <w:r w:rsidR="00D91025" w:rsidRPr="00C34C63">
                  <w:rPr>
                    <w:rFonts w:ascii="Segoe UI Symbol" w:eastAsia="MS Gothic" w:hAnsi="Segoe UI Symbol" w:cs="Segoe UI Symbol"/>
                  </w:rPr>
                  <w:t>☐</w:t>
                </w:r>
              </w:sdtContent>
            </w:sdt>
            <w:r w:rsidR="00D91025">
              <w:rPr>
                <w:rFonts w:cstheme="minorHAnsi"/>
              </w:rPr>
              <w:t>Corrected Onsite</w:t>
            </w:r>
          </w:p>
          <w:p w14:paraId="26E96562" w14:textId="77777777" w:rsidR="00D91025" w:rsidRDefault="00D91025" w:rsidP="007C6CB1">
            <w:pPr>
              <w:rPr>
                <w:rFonts w:cstheme="minorHAnsi"/>
              </w:rPr>
            </w:pPr>
          </w:p>
        </w:tc>
        <w:sdt>
          <w:sdtPr>
            <w:rPr>
              <w:rFonts w:cstheme="minorHAnsi"/>
            </w:rPr>
            <w:id w:val="-641504085"/>
            <w:placeholder>
              <w:docPart w:val="52829F7F60734E4F92087F956E53E821"/>
            </w:placeholder>
            <w:showingPlcHdr/>
          </w:sdtPr>
          <w:sdtEndPr/>
          <w:sdtContent>
            <w:tc>
              <w:tcPr>
                <w:tcW w:w="4770" w:type="dxa"/>
              </w:tcPr>
              <w:p w14:paraId="62E33378" w14:textId="77777777" w:rsidR="00D91025" w:rsidRDefault="00D91025" w:rsidP="007C6CB1">
                <w:pPr>
                  <w:rPr>
                    <w:rFonts w:cstheme="minorHAnsi"/>
                  </w:rPr>
                </w:pPr>
                <w:r w:rsidRPr="00C34C63">
                  <w:rPr>
                    <w:rFonts w:cstheme="minorHAnsi"/>
                  </w:rPr>
                  <w:t>Enter observations of non-compliance, comments or notes here.</w:t>
                </w:r>
              </w:p>
            </w:tc>
          </w:sdtContent>
        </w:sdt>
      </w:tr>
      <w:tr w:rsidR="003A5220" w14:paraId="1072B2C5" w14:textId="77777777" w:rsidTr="008E4ECF">
        <w:trPr>
          <w:cantSplit/>
        </w:trPr>
        <w:tc>
          <w:tcPr>
            <w:tcW w:w="15120" w:type="dxa"/>
            <w:gridSpan w:val="6"/>
            <w:shd w:val="clear" w:color="auto" w:fill="D9E2F3" w:themeFill="accent1" w:themeFillTint="33"/>
          </w:tcPr>
          <w:p w14:paraId="4A03D798" w14:textId="77777777" w:rsidR="003A5220" w:rsidRPr="00017D18" w:rsidRDefault="003A5220" w:rsidP="003A522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F929FA" w14:paraId="2E5038EA" w14:textId="77777777" w:rsidTr="008E4ECF">
        <w:trPr>
          <w:cantSplit/>
        </w:trPr>
        <w:tc>
          <w:tcPr>
            <w:tcW w:w="990" w:type="dxa"/>
          </w:tcPr>
          <w:p w14:paraId="1B40ED29" w14:textId="77777777" w:rsidR="00F929FA" w:rsidRPr="0084305D" w:rsidRDefault="00F929FA" w:rsidP="00F929FA">
            <w:pPr>
              <w:jc w:val="center"/>
              <w:rPr>
                <w:rFonts w:cstheme="minorHAnsi"/>
                <w:b/>
                <w:bCs/>
              </w:rPr>
            </w:pPr>
            <w:r w:rsidRPr="0084305D">
              <w:rPr>
                <w:rFonts w:cstheme="minorHAnsi"/>
                <w:b/>
                <w:bCs/>
              </w:rPr>
              <w:t>---</w:t>
            </w:r>
          </w:p>
        </w:tc>
        <w:tc>
          <w:tcPr>
            <w:tcW w:w="5400" w:type="dxa"/>
          </w:tcPr>
          <w:p w14:paraId="2B0A643E" w14:textId="77777777" w:rsidR="00F929FA" w:rsidRDefault="00F929FA" w:rsidP="00F929FA">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AAAASF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Pr>
                <w:rFonts w:cstheme="minorHAnsi"/>
                <w:i/>
                <w:iCs/>
                <w:color w:val="000000"/>
              </w:rPr>
              <w:t>adverse events</w:t>
            </w:r>
            <w:r w:rsidRPr="0084305D">
              <w:rPr>
                <w:rFonts w:cstheme="minorHAnsi"/>
                <w:i/>
                <w:iCs/>
                <w:color w:val="000000"/>
              </w:rPr>
              <w:t xml:space="preserve"> in accordance with standards.</w:t>
            </w:r>
          </w:p>
          <w:p w14:paraId="24D6FD36" w14:textId="5F11056F" w:rsidR="004B1189" w:rsidRPr="0084305D" w:rsidRDefault="004B1189" w:rsidP="00F929FA">
            <w:pPr>
              <w:rPr>
                <w:rFonts w:cstheme="minorHAnsi"/>
                <w:i/>
                <w:iCs/>
                <w:color w:val="000000"/>
              </w:rPr>
            </w:pPr>
          </w:p>
        </w:tc>
        <w:tc>
          <w:tcPr>
            <w:tcW w:w="1080" w:type="dxa"/>
          </w:tcPr>
          <w:p w14:paraId="21C8577F" w14:textId="77777777" w:rsidR="00F929FA" w:rsidRDefault="00F929FA" w:rsidP="00F929FA">
            <w:pPr>
              <w:rPr>
                <w:rFonts w:cstheme="minorHAnsi"/>
              </w:rPr>
            </w:pPr>
            <w:r>
              <w:rPr>
                <w:rFonts w:cstheme="minorHAnsi"/>
              </w:rPr>
              <w:t>Surgical</w:t>
            </w:r>
          </w:p>
          <w:p w14:paraId="66BCC6BF" w14:textId="1DD16573" w:rsidR="00F929FA" w:rsidRPr="0084305D" w:rsidRDefault="00F929FA" w:rsidP="00F929FA">
            <w:pPr>
              <w:rPr>
                <w:rFonts w:cstheme="minorHAnsi"/>
              </w:rPr>
            </w:pPr>
            <w:r>
              <w:rPr>
                <w:rFonts w:cstheme="minorHAnsi"/>
              </w:rPr>
              <w:t>Dental</w:t>
            </w:r>
          </w:p>
        </w:tc>
        <w:tc>
          <w:tcPr>
            <w:tcW w:w="900" w:type="dxa"/>
          </w:tcPr>
          <w:p w14:paraId="73218E30" w14:textId="77777777" w:rsidR="00F929FA" w:rsidRPr="0084305D" w:rsidRDefault="00F929FA" w:rsidP="00F929FA">
            <w:pPr>
              <w:rPr>
                <w:rFonts w:cstheme="minorHAnsi"/>
              </w:rPr>
            </w:pPr>
            <w:r>
              <w:rPr>
                <w:rFonts w:cstheme="minorHAnsi"/>
              </w:rPr>
              <w:t>---</w:t>
            </w:r>
          </w:p>
        </w:tc>
        <w:tc>
          <w:tcPr>
            <w:tcW w:w="1980" w:type="dxa"/>
          </w:tcPr>
          <w:p w14:paraId="6958AA7E" w14:textId="77777777" w:rsidR="00F929FA" w:rsidRPr="0084305D" w:rsidRDefault="00F929FA" w:rsidP="00F929FA">
            <w:pPr>
              <w:rPr>
                <w:rFonts w:cstheme="minorHAnsi"/>
              </w:rPr>
            </w:pPr>
            <w:r>
              <w:rPr>
                <w:rFonts w:cstheme="minorHAnsi"/>
              </w:rPr>
              <w:t>---</w:t>
            </w:r>
          </w:p>
        </w:tc>
        <w:sdt>
          <w:sdtPr>
            <w:rPr>
              <w:rFonts w:cstheme="minorHAnsi"/>
            </w:rPr>
            <w:id w:val="-1982152112"/>
            <w:placeholder>
              <w:docPart w:val="B2EF85B6D1CC48DAB724B0069BC15D06"/>
            </w:placeholder>
            <w:showingPlcHdr/>
          </w:sdtPr>
          <w:sdtEndPr/>
          <w:sdtContent>
            <w:tc>
              <w:tcPr>
                <w:tcW w:w="4770" w:type="dxa"/>
              </w:tcPr>
              <w:p w14:paraId="099182B6"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03833464" w14:textId="77777777" w:rsidTr="008E4ECF">
        <w:trPr>
          <w:cantSplit/>
        </w:trPr>
        <w:tc>
          <w:tcPr>
            <w:tcW w:w="990" w:type="dxa"/>
          </w:tcPr>
          <w:p w14:paraId="74321F1D" w14:textId="77777777" w:rsidR="00F929FA" w:rsidRPr="0084305D" w:rsidRDefault="00F929FA" w:rsidP="00F929FA">
            <w:pPr>
              <w:jc w:val="center"/>
              <w:rPr>
                <w:rFonts w:cstheme="minorHAnsi"/>
                <w:b/>
                <w:bCs/>
              </w:rPr>
            </w:pPr>
            <w:r w:rsidRPr="0084305D">
              <w:rPr>
                <w:rFonts w:cstheme="minorHAnsi"/>
                <w:b/>
                <w:bCs/>
              </w:rPr>
              <w:t>10-D-4</w:t>
            </w:r>
          </w:p>
        </w:tc>
        <w:tc>
          <w:tcPr>
            <w:tcW w:w="5400" w:type="dxa"/>
          </w:tcPr>
          <w:p w14:paraId="41E07E84" w14:textId="77777777" w:rsidR="00F929FA" w:rsidRPr="0084305D" w:rsidRDefault="00F929FA" w:rsidP="00F929FA">
            <w:pPr>
              <w:rPr>
                <w:rFonts w:cstheme="minorHAnsi"/>
              </w:rPr>
            </w:pPr>
            <w:r w:rsidRPr="0084305D">
              <w:rPr>
                <w:rFonts w:cstheme="minorHAnsi"/>
              </w:rPr>
              <w:t xml:space="preserve">Peer review and the associated peer review meetings should include at a minimum the same random cases and </w:t>
            </w:r>
            <w:r>
              <w:rPr>
                <w:rFonts w:cstheme="minorHAnsi"/>
              </w:rPr>
              <w:t>all adverse events</w:t>
            </w:r>
            <w:r w:rsidRPr="0084305D">
              <w:rPr>
                <w:rFonts w:cstheme="minorHAnsi"/>
              </w:rPr>
              <w:t xml:space="preserve"> selected for submission to the Patient Safety Data Reporting since the preceding peer review meeting.</w:t>
            </w:r>
          </w:p>
          <w:p w14:paraId="5C6265D8" w14:textId="77777777" w:rsidR="00F929FA" w:rsidRPr="0084305D" w:rsidRDefault="00F929FA" w:rsidP="00F929FA">
            <w:pPr>
              <w:rPr>
                <w:rFonts w:cstheme="minorHAnsi"/>
              </w:rPr>
            </w:pPr>
          </w:p>
        </w:tc>
        <w:tc>
          <w:tcPr>
            <w:tcW w:w="1080" w:type="dxa"/>
          </w:tcPr>
          <w:p w14:paraId="6735BB6E" w14:textId="77777777" w:rsidR="00F929FA" w:rsidRDefault="00F929FA" w:rsidP="00F929FA">
            <w:pPr>
              <w:rPr>
                <w:rFonts w:cstheme="minorHAnsi"/>
              </w:rPr>
            </w:pPr>
            <w:r>
              <w:rPr>
                <w:rFonts w:cstheme="minorHAnsi"/>
              </w:rPr>
              <w:t>Surgical</w:t>
            </w:r>
          </w:p>
          <w:p w14:paraId="45E9EBC8" w14:textId="1364652C" w:rsidR="00F929FA" w:rsidRPr="0084305D" w:rsidRDefault="00F929FA" w:rsidP="00F929FA">
            <w:pPr>
              <w:rPr>
                <w:rFonts w:cstheme="minorHAnsi"/>
              </w:rPr>
            </w:pPr>
            <w:r>
              <w:rPr>
                <w:rFonts w:cstheme="minorHAnsi"/>
              </w:rPr>
              <w:t>Dental</w:t>
            </w:r>
          </w:p>
        </w:tc>
        <w:tc>
          <w:tcPr>
            <w:tcW w:w="900" w:type="dxa"/>
          </w:tcPr>
          <w:p w14:paraId="3A07291B" w14:textId="77777777" w:rsidR="00F929FA" w:rsidRPr="00C34C63" w:rsidRDefault="00F929FA" w:rsidP="00F929FA">
            <w:pPr>
              <w:rPr>
                <w:rFonts w:cstheme="minorHAnsi"/>
              </w:rPr>
            </w:pPr>
            <w:r w:rsidRPr="00C34C63">
              <w:rPr>
                <w:rFonts w:cstheme="minorHAnsi"/>
              </w:rPr>
              <w:t xml:space="preserve">A </w:t>
            </w:r>
          </w:p>
          <w:p w14:paraId="3FC0B54B" w14:textId="77777777" w:rsidR="00F929FA" w:rsidRPr="00C34C63" w:rsidRDefault="00F929FA" w:rsidP="00F929FA">
            <w:pPr>
              <w:rPr>
                <w:rFonts w:cstheme="minorHAnsi"/>
              </w:rPr>
            </w:pPr>
            <w:r w:rsidRPr="00C34C63">
              <w:rPr>
                <w:rFonts w:cstheme="minorHAnsi"/>
              </w:rPr>
              <w:t xml:space="preserve">B </w:t>
            </w:r>
          </w:p>
          <w:p w14:paraId="5EF7D8D5" w14:textId="77777777" w:rsidR="00F929FA" w:rsidRPr="00C34C63" w:rsidRDefault="00F929FA" w:rsidP="00F929FA">
            <w:pPr>
              <w:rPr>
                <w:rFonts w:cstheme="minorHAnsi"/>
              </w:rPr>
            </w:pPr>
            <w:r w:rsidRPr="00C34C63">
              <w:rPr>
                <w:rFonts w:cstheme="minorHAnsi"/>
              </w:rPr>
              <w:t xml:space="preserve">C-M </w:t>
            </w:r>
          </w:p>
          <w:p w14:paraId="6546545E" w14:textId="77777777" w:rsidR="00F929FA" w:rsidRPr="0084305D" w:rsidRDefault="00F929FA" w:rsidP="00F929FA">
            <w:pPr>
              <w:rPr>
                <w:rFonts w:cstheme="minorHAnsi"/>
              </w:rPr>
            </w:pPr>
            <w:r w:rsidRPr="00C34C63">
              <w:rPr>
                <w:rFonts w:cstheme="minorHAnsi"/>
              </w:rPr>
              <w:t>C</w:t>
            </w:r>
          </w:p>
        </w:tc>
        <w:tc>
          <w:tcPr>
            <w:tcW w:w="1980" w:type="dxa"/>
          </w:tcPr>
          <w:p w14:paraId="561F970E" w14:textId="77777777" w:rsidR="00F929FA" w:rsidRPr="0084305D" w:rsidRDefault="0046274D" w:rsidP="00F929FA">
            <w:pPr>
              <w:rPr>
                <w:rFonts w:cstheme="minorHAnsi"/>
              </w:rPr>
            </w:pPr>
            <w:sdt>
              <w:sdtPr>
                <w:rPr>
                  <w:rFonts w:cstheme="minorHAnsi"/>
                </w:rPr>
                <w:id w:val="1429547110"/>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14F2C60F" w14:textId="77777777" w:rsidR="00F929FA" w:rsidRPr="0084305D" w:rsidRDefault="0046274D" w:rsidP="00F929FA">
            <w:pPr>
              <w:rPr>
                <w:rFonts w:cstheme="minorHAnsi"/>
              </w:rPr>
            </w:pPr>
            <w:sdt>
              <w:sdtPr>
                <w:rPr>
                  <w:rFonts w:cstheme="minorHAnsi"/>
                </w:rPr>
                <w:id w:val="362479026"/>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40A4FC59" w14:textId="77777777" w:rsidR="00F929FA" w:rsidRDefault="0046274D" w:rsidP="00F929FA">
            <w:pPr>
              <w:rPr>
                <w:rFonts w:cstheme="minorHAnsi"/>
              </w:rPr>
            </w:pPr>
            <w:sdt>
              <w:sdtPr>
                <w:rPr>
                  <w:rFonts w:cstheme="minorHAnsi"/>
                </w:rPr>
                <w:id w:val="-684594501"/>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1471C670" w14:textId="77777777" w:rsidR="00F929FA" w:rsidRPr="00C34C63" w:rsidRDefault="0046274D" w:rsidP="00F929FA">
            <w:pPr>
              <w:rPr>
                <w:rFonts w:cstheme="minorHAnsi"/>
              </w:rPr>
            </w:pPr>
            <w:sdt>
              <w:sdtPr>
                <w:rPr>
                  <w:rFonts w:cstheme="minorHAnsi"/>
                </w:rPr>
                <w:id w:val="2132665464"/>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6BD683F0" w14:textId="77777777" w:rsidR="00F929FA" w:rsidRPr="0084305D" w:rsidRDefault="00F929FA" w:rsidP="00F929FA">
            <w:pPr>
              <w:rPr>
                <w:rFonts w:cstheme="minorHAnsi"/>
              </w:rPr>
            </w:pPr>
          </w:p>
        </w:tc>
        <w:sdt>
          <w:sdtPr>
            <w:rPr>
              <w:rFonts w:cstheme="minorHAnsi"/>
            </w:rPr>
            <w:id w:val="-47995672"/>
            <w:placeholder>
              <w:docPart w:val="57D0578E13FD412BAACC3F286C41E44E"/>
            </w:placeholder>
            <w:showingPlcHdr/>
          </w:sdtPr>
          <w:sdtEndPr/>
          <w:sdtContent>
            <w:tc>
              <w:tcPr>
                <w:tcW w:w="4770" w:type="dxa"/>
              </w:tcPr>
              <w:p w14:paraId="1F907272"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790CE88F" w14:textId="77777777" w:rsidTr="008E4ECF">
        <w:trPr>
          <w:cantSplit/>
        </w:trPr>
        <w:tc>
          <w:tcPr>
            <w:tcW w:w="990" w:type="dxa"/>
          </w:tcPr>
          <w:p w14:paraId="5B7DA3E9" w14:textId="77777777" w:rsidR="00F929FA" w:rsidRPr="0084305D" w:rsidRDefault="00F929FA" w:rsidP="00F929FA">
            <w:pPr>
              <w:jc w:val="center"/>
              <w:rPr>
                <w:rFonts w:cstheme="minorHAnsi"/>
                <w:b/>
                <w:bCs/>
              </w:rPr>
            </w:pPr>
            <w:r w:rsidRPr="0084305D">
              <w:rPr>
                <w:rFonts w:cstheme="minorHAnsi"/>
                <w:b/>
                <w:bCs/>
              </w:rPr>
              <w:lastRenderedPageBreak/>
              <w:t>10-D-5</w:t>
            </w:r>
          </w:p>
        </w:tc>
        <w:tc>
          <w:tcPr>
            <w:tcW w:w="5400" w:type="dxa"/>
          </w:tcPr>
          <w:p w14:paraId="7E061BB3" w14:textId="77777777" w:rsidR="00F929FA" w:rsidRPr="0084305D" w:rsidRDefault="00F929FA" w:rsidP="00F929FA">
            <w:pPr>
              <w:rPr>
                <w:rFonts w:cstheme="minorHAnsi"/>
              </w:rPr>
            </w:pPr>
            <w:r w:rsidRPr="0084305D">
              <w:rPr>
                <w:rFonts w:cstheme="minorHAnsi"/>
              </w:rPr>
              <w:t>Peer review must include at a minimum:</w:t>
            </w:r>
          </w:p>
          <w:p w14:paraId="4B619E1C" w14:textId="77777777" w:rsidR="00F929FA" w:rsidRPr="0084305D" w:rsidRDefault="00F929FA" w:rsidP="00F929FA">
            <w:pPr>
              <w:rPr>
                <w:rFonts w:cstheme="minorHAnsi"/>
              </w:rPr>
            </w:pPr>
            <w:r w:rsidRPr="0084305D">
              <w:rPr>
                <w:rFonts w:cstheme="minorHAnsi"/>
              </w:rPr>
              <w:t>Record of the adequacy and legibility of history and physical exam</w:t>
            </w:r>
          </w:p>
          <w:p w14:paraId="7AFB6A37" w14:textId="77777777" w:rsidR="00F929FA" w:rsidRPr="0084305D" w:rsidRDefault="00F929FA" w:rsidP="00F929FA">
            <w:pPr>
              <w:rPr>
                <w:rFonts w:cstheme="minorHAnsi"/>
              </w:rPr>
            </w:pPr>
          </w:p>
        </w:tc>
        <w:tc>
          <w:tcPr>
            <w:tcW w:w="1080" w:type="dxa"/>
          </w:tcPr>
          <w:p w14:paraId="031F9B9A" w14:textId="77777777" w:rsidR="00F929FA" w:rsidRDefault="00F929FA" w:rsidP="00F929FA">
            <w:pPr>
              <w:rPr>
                <w:rFonts w:cstheme="minorHAnsi"/>
              </w:rPr>
            </w:pPr>
            <w:r>
              <w:rPr>
                <w:rFonts w:cstheme="minorHAnsi"/>
              </w:rPr>
              <w:t>Surgical</w:t>
            </w:r>
          </w:p>
          <w:p w14:paraId="1A26BC37" w14:textId="6EA11332" w:rsidR="00F929FA" w:rsidRPr="0084305D" w:rsidRDefault="00F929FA" w:rsidP="00F929FA">
            <w:pPr>
              <w:rPr>
                <w:rFonts w:cstheme="minorHAnsi"/>
              </w:rPr>
            </w:pPr>
            <w:r>
              <w:rPr>
                <w:rFonts w:cstheme="minorHAnsi"/>
              </w:rPr>
              <w:t>Dental</w:t>
            </w:r>
          </w:p>
        </w:tc>
        <w:tc>
          <w:tcPr>
            <w:tcW w:w="900" w:type="dxa"/>
          </w:tcPr>
          <w:p w14:paraId="5B0F43C0" w14:textId="77777777" w:rsidR="00F929FA" w:rsidRPr="00C34C63" w:rsidRDefault="00F929FA" w:rsidP="00F929FA">
            <w:pPr>
              <w:rPr>
                <w:rFonts w:cstheme="minorHAnsi"/>
              </w:rPr>
            </w:pPr>
            <w:r w:rsidRPr="00C34C63">
              <w:rPr>
                <w:rFonts w:cstheme="minorHAnsi"/>
              </w:rPr>
              <w:t xml:space="preserve">A </w:t>
            </w:r>
          </w:p>
          <w:p w14:paraId="73A6F84F" w14:textId="77777777" w:rsidR="00F929FA" w:rsidRPr="00C34C63" w:rsidRDefault="00F929FA" w:rsidP="00F929FA">
            <w:pPr>
              <w:rPr>
                <w:rFonts w:cstheme="minorHAnsi"/>
              </w:rPr>
            </w:pPr>
            <w:r w:rsidRPr="00C34C63">
              <w:rPr>
                <w:rFonts w:cstheme="minorHAnsi"/>
              </w:rPr>
              <w:t xml:space="preserve">B </w:t>
            </w:r>
          </w:p>
          <w:p w14:paraId="6790ED8D" w14:textId="77777777" w:rsidR="00F929FA" w:rsidRPr="00C34C63" w:rsidRDefault="00F929FA" w:rsidP="00F929FA">
            <w:pPr>
              <w:rPr>
                <w:rFonts w:cstheme="minorHAnsi"/>
              </w:rPr>
            </w:pPr>
            <w:r w:rsidRPr="00C34C63">
              <w:rPr>
                <w:rFonts w:cstheme="minorHAnsi"/>
              </w:rPr>
              <w:t xml:space="preserve">C-M </w:t>
            </w:r>
          </w:p>
          <w:p w14:paraId="3DF627FE" w14:textId="77777777" w:rsidR="00F929FA" w:rsidRPr="0084305D" w:rsidRDefault="00F929FA" w:rsidP="00F929FA">
            <w:pPr>
              <w:rPr>
                <w:rFonts w:cstheme="minorHAnsi"/>
              </w:rPr>
            </w:pPr>
            <w:r w:rsidRPr="00C34C63">
              <w:rPr>
                <w:rFonts w:cstheme="minorHAnsi"/>
              </w:rPr>
              <w:t>C</w:t>
            </w:r>
          </w:p>
        </w:tc>
        <w:tc>
          <w:tcPr>
            <w:tcW w:w="1980" w:type="dxa"/>
          </w:tcPr>
          <w:p w14:paraId="27691916" w14:textId="77777777" w:rsidR="00F929FA" w:rsidRPr="0084305D" w:rsidRDefault="0046274D" w:rsidP="00F929FA">
            <w:pPr>
              <w:rPr>
                <w:rFonts w:cstheme="minorHAnsi"/>
              </w:rPr>
            </w:pPr>
            <w:sdt>
              <w:sdtPr>
                <w:rPr>
                  <w:rFonts w:cstheme="minorHAnsi"/>
                </w:rPr>
                <w:id w:val="2056737810"/>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05F4245B" w14:textId="77777777" w:rsidR="00F929FA" w:rsidRPr="0084305D" w:rsidRDefault="0046274D" w:rsidP="00F929FA">
            <w:pPr>
              <w:rPr>
                <w:rFonts w:cstheme="minorHAnsi"/>
              </w:rPr>
            </w:pPr>
            <w:sdt>
              <w:sdtPr>
                <w:rPr>
                  <w:rFonts w:cstheme="minorHAnsi"/>
                </w:rPr>
                <w:id w:val="-1817638449"/>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022375DA" w14:textId="77777777" w:rsidR="00F929FA" w:rsidRDefault="0046274D" w:rsidP="00F929FA">
            <w:pPr>
              <w:rPr>
                <w:rFonts w:cstheme="minorHAnsi"/>
              </w:rPr>
            </w:pPr>
            <w:sdt>
              <w:sdtPr>
                <w:rPr>
                  <w:rFonts w:cstheme="minorHAnsi"/>
                </w:rPr>
                <w:id w:val="897017064"/>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256CE7EA" w14:textId="77777777" w:rsidR="00F929FA" w:rsidRPr="00C34C63" w:rsidRDefault="0046274D" w:rsidP="00F929FA">
            <w:pPr>
              <w:rPr>
                <w:rFonts w:cstheme="minorHAnsi"/>
              </w:rPr>
            </w:pPr>
            <w:sdt>
              <w:sdtPr>
                <w:rPr>
                  <w:rFonts w:cstheme="minorHAnsi"/>
                </w:rPr>
                <w:id w:val="1958670439"/>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5E09CCEE" w14:textId="77777777" w:rsidR="00F929FA" w:rsidRPr="0084305D" w:rsidRDefault="00F929FA" w:rsidP="00F929FA">
            <w:pPr>
              <w:rPr>
                <w:rFonts w:cstheme="minorHAnsi"/>
              </w:rPr>
            </w:pPr>
          </w:p>
        </w:tc>
        <w:sdt>
          <w:sdtPr>
            <w:rPr>
              <w:rFonts w:cstheme="minorHAnsi"/>
            </w:rPr>
            <w:id w:val="-2033023377"/>
            <w:placeholder>
              <w:docPart w:val="C1C0DA5052094628A6AF490A5BF9FEA9"/>
            </w:placeholder>
            <w:showingPlcHdr/>
          </w:sdtPr>
          <w:sdtEndPr/>
          <w:sdtContent>
            <w:tc>
              <w:tcPr>
                <w:tcW w:w="4770" w:type="dxa"/>
              </w:tcPr>
              <w:p w14:paraId="3907BDE6"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352BBBC3" w14:textId="77777777" w:rsidTr="008E4ECF">
        <w:trPr>
          <w:cantSplit/>
        </w:trPr>
        <w:tc>
          <w:tcPr>
            <w:tcW w:w="990" w:type="dxa"/>
          </w:tcPr>
          <w:p w14:paraId="7F42A524" w14:textId="77777777" w:rsidR="00F929FA" w:rsidRPr="0084305D" w:rsidRDefault="00F929FA" w:rsidP="00F929FA">
            <w:pPr>
              <w:jc w:val="center"/>
              <w:rPr>
                <w:rFonts w:cstheme="minorHAnsi"/>
                <w:b/>
                <w:bCs/>
              </w:rPr>
            </w:pPr>
            <w:r w:rsidRPr="0084305D">
              <w:rPr>
                <w:rFonts w:cstheme="minorHAnsi"/>
                <w:b/>
                <w:bCs/>
              </w:rPr>
              <w:t>10-D-6</w:t>
            </w:r>
          </w:p>
        </w:tc>
        <w:tc>
          <w:tcPr>
            <w:tcW w:w="5400" w:type="dxa"/>
          </w:tcPr>
          <w:p w14:paraId="3AC64533" w14:textId="77777777" w:rsidR="00F929FA" w:rsidRPr="0084305D" w:rsidRDefault="00F929FA" w:rsidP="00F929FA">
            <w:pPr>
              <w:rPr>
                <w:rFonts w:cstheme="minorHAnsi"/>
              </w:rPr>
            </w:pPr>
            <w:r w:rsidRPr="0084305D">
              <w:rPr>
                <w:rFonts w:cstheme="minorHAnsi"/>
              </w:rPr>
              <w:t>Peer review must include at a minimum:</w:t>
            </w:r>
          </w:p>
          <w:p w14:paraId="63597763" w14:textId="77777777" w:rsidR="00F929FA" w:rsidRPr="0084305D" w:rsidRDefault="00F929FA" w:rsidP="00F929FA">
            <w:pPr>
              <w:rPr>
                <w:rFonts w:cstheme="minorHAnsi"/>
              </w:rPr>
            </w:pPr>
            <w:r w:rsidRPr="0084305D">
              <w:rPr>
                <w:rFonts w:cstheme="minorHAnsi"/>
              </w:rPr>
              <w:t>Record of the adequacy of surgical consent</w:t>
            </w:r>
          </w:p>
          <w:p w14:paraId="7A460434" w14:textId="77777777" w:rsidR="00F929FA" w:rsidRPr="0084305D" w:rsidRDefault="00F929FA" w:rsidP="00F929FA">
            <w:pPr>
              <w:rPr>
                <w:rFonts w:cstheme="minorHAnsi"/>
              </w:rPr>
            </w:pPr>
          </w:p>
        </w:tc>
        <w:tc>
          <w:tcPr>
            <w:tcW w:w="1080" w:type="dxa"/>
          </w:tcPr>
          <w:p w14:paraId="709D315F" w14:textId="77777777" w:rsidR="00F929FA" w:rsidRDefault="00F929FA" w:rsidP="00F929FA">
            <w:pPr>
              <w:rPr>
                <w:rFonts w:cstheme="minorHAnsi"/>
              </w:rPr>
            </w:pPr>
            <w:r>
              <w:rPr>
                <w:rFonts w:cstheme="minorHAnsi"/>
              </w:rPr>
              <w:t>Surgical</w:t>
            </w:r>
          </w:p>
          <w:p w14:paraId="6B1C26AA" w14:textId="597C0B49" w:rsidR="00F929FA" w:rsidRPr="0084305D" w:rsidRDefault="00F929FA" w:rsidP="00F929FA">
            <w:pPr>
              <w:rPr>
                <w:rFonts w:cstheme="minorHAnsi"/>
              </w:rPr>
            </w:pPr>
            <w:r>
              <w:rPr>
                <w:rFonts w:cstheme="minorHAnsi"/>
              </w:rPr>
              <w:t>Dental</w:t>
            </w:r>
          </w:p>
        </w:tc>
        <w:tc>
          <w:tcPr>
            <w:tcW w:w="900" w:type="dxa"/>
          </w:tcPr>
          <w:p w14:paraId="320437A0" w14:textId="77777777" w:rsidR="00F929FA" w:rsidRPr="00C34C63" w:rsidRDefault="00F929FA" w:rsidP="00F929FA">
            <w:pPr>
              <w:rPr>
                <w:rFonts w:cstheme="minorHAnsi"/>
              </w:rPr>
            </w:pPr>
            <w:r w:rsidRPr="00C34C63">
              <w:rPr>
                <w:rFonts w:cstheme="minorHAnsi"/>
              </w:rPr>
              <w:t xml:space="preserve">A </w:t>
            </w:r>
          </w:p>
          <w:p w14:paraId="66D6D64E" w14:textId="77777777" w:rsidR="00F929FA" w:rsidRPr="00C34C63" w:rsidRDefault="00F929FA" w:rsidP="00F929FA">
            <w:pPr>
              <w:rPr>
                <w:rFonts w:cstheme="minorHAnsi"/>
              </w:rPr>
            </w:pPr>
            <w:r w:rsidRPr="00C34C63">
              <w:rPr>
                <w:rFonts w:cstheme="minorHAnsi"/>
              </w:rPr>
              <w:t xml:space="preserve">B </w:t>
            </w:r>
          </w:p>
          <w:p w14:paraId="5AE85EBA" w14:textId="77777777" w:rsidR="00F929FA" w:rsidRPr="00C34C63" w:rsidRDefault="00F929FA" w:rsidP="00F929FA">
            <w:pPr>
              <w:rPr>
                <w:rFonts w:cstheme="minorHAnsi"/>
              </w:rPr>
            </w:pPr>
            <w:r w:rsidRPr="00C34C63">
              <w:rPr>
                <w:rFonts w:cstheme="minorHAnsi"/>
              </w:rPr>
              <w:t xml:space="preserve">C-M </w:t>
            </w:r>
          </w:p>
          <w:p w14:paraId="1F86F118" w14:textId="77777777" w:rsidR="00F929FA" w:rsidRPr="0084305D" w:rsidRDefault="00F929FA" w:rsidP="00F929FA">
            <w:pPr>
              <w:rPr>
                <w:rFonts w:cstheme="minorHAnsi"/>
              </w:rPr>
            </w:pPr>
            <w:r w:rsidRPr="00C34C63">
              <w:rPr>
                <w:rFonts w:cstheme="minorHAnsi"/>
              </w:rPr>
              <w:t>C</w:t>
            </w:r>
          </w:p>
        </w:tc>
        <w:tc>
          <w:tcPr>
            <w:tcW w:w="1980" w:type="dxa"/>
          </w:tcPr>
          <w:p w14:paraId="16DBF24C" w14:textId="77777777" w:rsidR="00F929FA" w:rsidRPr="0084305D" w:rsidRDefault="0046274D" w:rsidP="00F929FA">
            <w:pPr>
              <w:rPr>
                <w:rFonts w:cstheme="minorHAnsi"/>
              </w:rPr>
            </w:pPr>
            <w:sdt>
              <w:sdtPr>
                <w:rPr>
                  <w:rFonts w:cstheme="minorHAnsi"/>
                </w:rPr>
                <w:id w:val="-1365445247"/>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0EEB1984" w14:textId="77777777" w:rsidR="00F929FA" w:rsidRPr="0084305D" w:rsidRDefault="0046274D" w:rsidP="00F929FA">
            <w:pPr>
              <w:rPr>
                <w:rFonts w:cstheme="minorHAnsi"/>
              </w:rPr>
            </w:pPr>
            <w:sdt>
              <w:sdtPr>
                <w:rPr>
                  <w:rFonts w:cstheme="minorHAnsi"/>
                </w:rPr>
                <w:id w:val="-1296213454"/>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6C3E9080" w14:textId="77777777" w:rsidR="00F929FA" w:rsidRDefault="0046274D" w:rsidP="00F929FA">
            <w:pPr>
              <w:rPr>
                <w:rFonts w:cstheme="minorHAnsi"/>
              </w:rPr>
            </w:pPr>
            <w:sdt>
              <w:sdtPr>
                <w:rPr>
                  <w:rFonts w:cstheme="minorHAnsi"/>
                </w:rPr>
                <w:id w:val="1465927288"/>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373A7D81" w14:textId="77777777" w:rsidR="00F929FA" w:rsidRPr="00C34C63" w:rsidRDefault="0046274D" w:rsidP="00F929FA">
            <w:pPr>
              <w:rPr>
                <w:rFonts w:cstheme="minorHAnsi"/>
              </w:rPr>
            </w:pPr>
            <w:sdt>
              <w:sdtPr>
                <w:rPr>
                  <w:rFonts w:cstheme="minorHAnsi"/>
                </w:rPr>
                <w:id w:val="-1242940304"/>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59ED9335" w14:textId="77777777" w:rsidR="00F929FA" w:rsidRPr="0084305D" w:rsidRDefault="00F929FA" w:rsidP="00F929FA">
            <w:pPr>
              <w:rPr>
                <w:rFonts w:cstheme="minorHAnsi"/>
              </w:rPr>
            </w:pPr>
          </w:p>
        </w:tc>
        <w:sdt>
          <w:sdtPr>
            <w:rPr>
              <w:rFonts w:cstheme="minorHAnsi"/>
            </w:rPr>
            <w:id w:val="151728401"/>
            <w:placeholder>
              <w:docPart w:val="276E84731B2B4E369C5D9589F25BAF1A"/>
            </w:placeholder>
            <w:showingPlcHdr/>
          </w:sdtPr>
          <w:sdtEndPr/>
          <w:sdtContent>
            <w:tc>
              <w:tcPr>
                <w:tcW w:w="4770" w:type="dxa"/>
              </w:tcPr>
              <w:p w14:paraId="0A352DD3"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514641CF" w14:textId="77777777" w:rsidTr="008E4ECF">
        <w:trPr>
          <w:cantSplit/>
        </w:trPr>
        <w:tc>
          <w:tcPr>
            <w:tcW w:w="990" w:type="dxa"/>
          </w:tcPr>
          <w:p w14:paraId="69CF05F3" w14:textId="77777777" w:rsidR="00F929FA" w:rsidRPr="0084305D" w:rsidRDefault="00F929FA" w:rsidP="00F929FA">
            <w:pPr>
              <w:jc w:val="center"/>
              <w:rPr>
                <w:rFonts w:cstheme="minorHAnsi"/>
                <w:b/>
                <w:bCs/>
              </w:rPr>
            </w:pPr>
            <w:r w:rsidRPr="0084305D">
              <w:rPr>
                <w:rFonts w:cstheme="minorHAnsi"/>
                <w:b/>
                <w:bCs/>
              </w:rPr>
              <w:t>10-D-7</w:t>
            </w:r>
          </w:p>
        </w:tc>
        <w:tc>
          <w:tcPr>
            <w:tcW w:w="5400" w:type="dxa"/>
          </w:tcPr>
          <w:p w14:paraId="46241A83" w14:textId="77777777" w:rsidR="00F929FA" w:rsidRPr="0084305D" w:rsidRDefault="00F929FA" w:rsidP="00F929FA">
            <w:pPr>
              <w:rPr>
                <w:rFonts w:cstheme="minorHAnsi"/>
              </w:rPr>
            </w:pPr>
            <w:r w:rsidRPr="0084305D">
              <w:rPr>
                <w:rFonts w:cstheme="minorHAnsi"/>
              </w:rPr>
              <w:t>Peer review must include at a minimum:</w:t>
            </w:r>
          </w:p>
          <w:p w14:paraId="7219E842" w14:textId="77777777" w:rsidR="00F929FA" w:rsidRPr="0084305D" w:rsidRDefault="00F929FA" w:rsidP="00F929FA">
            <w:pPr>
              <w:rPr>
                <w:rFonts w:cstheme="minorHAnsi"/>
              </w:rPr>
            </w:pPr>
            <w:r w:rsidRPr="0084305D">
              <w:rPr>
                <w:rFonts w:cstheme="minorHAnsi"/>
              </w:rPr>
              <w:t>Record of the adequacy of appropriate laboratory, EKG, and radiographic reports.</w:t>
            </w:r>
          </w:p>
        </w:tc>
        <w:tc>
          <w:tcPr>
            <w:tcW w:w="1080" w:type="dxa"/>
          </w:tcPr>
          <w:p w14:paraId="09B3F844" w14:textId="77777777" w:rsidR="00F929FA" w:rsidRDefault="00F929FA" w:rsidP="00F929FA">
            <w:pPr>
              <w:rPr>
                <w:rFonts w:cstheme="minorHAnsi"/>
              </w:rPr>
            </w:pPr>
            <w:r>
              <w:rPr>
                <w:rFonts w:cstheme="minorHAnsi"/>
              </w:rPr>
              <w:t>Surgical</w:t>
            </w:r>
          </w:p>
          <w:p w14:paraId="66F00F8E" w14:textId="5847F86E" w:rsidR="00F929FA" w:rsidRPr="0084305D" w:rsidRDefault="00F929FA" w:rsidP="00F929FA">
            <w:pPr>
              <w:rPr>
                <w:rFonts w:cstheme="minorHAnsi"/>
              </w:rPr>
            </w:pPr>
            <w:r>
              <w:rPr>
                <w:rFonts w:cstheme="minorHAnsi"/>
              </w:rPr>
              <w:t>Dental</w:t>
            </w:r>
          </w:p>
        </w:tc>
        <w:tc>
          <w:tcPr>
            <w:tcW w:w="900" w:type="dxa"/>
          </w:tcPr>
          <w:p w14:paraId="2291A3DD" w14:textId="77777777" w:rsidR="00F929FA" w:rsidRPr="00C34C63" w:rsidRDefault="00F929FA" w:rsidP="00F929FA">
            <w:pPr>
              <w:rPr>
                <w:rFonts w:cstheme="minorHAnsi"/>
              </w:rPr>
            </w:pPr>
            <w:r w:rsidRPr="00C34C63">
              <w:rPr>
                <w:rFonts w:cstheme="minorHAnsi"/>
              </w:rPr>
              <w:t xml:space="preserve">A </w:t>
            </w:r>
          </w:p>
          <w:p w14:paraId="484810A1" w14:textId="77777777" w:rsidR="00F929FA" w:rsidRPr="00C34C63" w:rsidRDefault="00F929FA" w:rsidP="00F929FA">
            <w:pPr>
              <w:rPr>
                <w:rFonts w:cstheme="minorHAnsi"/>
              </w:rPr>
            </w:pPr>
            <w:r w:rsidRPr="00C34C63">
              <w:rPr>
                <w:rFonts w:cstheme="minorHAnsi"/>
              </w:rPr>
              <w:t xml:space="preserve">B </w:t>
            </w:r>
          </w:p>
          <w:p w14:paraId="0FB2C4F0" w14:textId="77777777" w:rsidR="00F929FA" w:rsidRPr="00C34C63" w:rsidRDefault="00F929FA" w:rsidP="00F929FA">
            <w:pPr>
              <w:rPr>
                <w:rFonts w:cstheme="minorHAnsi"/>
              </w:rPr>
            </w:pPr>
            <w:r w:rsidRPr="00C34C63">
              <w:rPr>
                <w:rFonts w:cstheme="minorHAnsi"/>
              </w:rPr>
              <w:t xml:space="preserve">C-M </w:t>
            </w:r>
          </w:p>
          <w:p w14:paraId="5839D37F" w14:textId="77777777" w:rsidR="00F929FA" w:rsidRPr="0084305D" w:rsidRDefault="00F929FA" w:rsidP="00F929FA">
            <w:pPr>
              <w:rPr>
                <w:rFonts w:cstheme="minorHAnsi"/>
              </w:rPr>
            </w:pPr>
            <w:r w:rsidRPr="00C34C63">
              <w:rPr>
                <w:rFonts w:cstheme="minorHAnsi"/>
              </w:rPr>
              <w:t>C</w:t>
            </w:r>
          </w:p>
        </w:tc>
        <w:tc>
          <w:tcPr>
            <w:tcW w:w="1980" w:type="dxa"/>
          </w:tcPr>
          <w:p w14:paraId="3D73A4B3" w14:textId="77777777" w:rsidR="00F929FA" w:rsidRPr="0084305D" w:rsidRDefault="0046274D" w:rsidP="00F929FA">
            <w:pPr>
              <w:rPr>
                <w:rFonts w:cstheme="minorHAnsi"/>
              </w:rPr>
            </w:pPr>
            <w:sdt>
              <w:sdtPr>
                <w:rPr>
                  <w:rFonts w:cstheme="minorHAnsi"/>
                </w:rPr>
                <w:id w:val="1494679514"/>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188240A5" w14:textId="77777777" w:rsidR="00F929FA" w:rsidRPr="0084305D" w:rsidRDefault="0046274D" w:rsidP="00F929FA">
            <w:pPr>
              <w:rPr>
                <w:rFonts w:cstheme="minorHAnsi"/>
              </w:rPr>
            </w:pPr>
            <w:sdt>
              <w:sdtPr>
                <w:rPr>
                  <w:rFonts w:cstheme="minorHAnsi"/>
                </w:rPr>
                <w:id w:val="-1421101503"/>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57F6B6B5" w14:textId="77777777" w:rsidR="00F929FA" w:rsidRDefault="0046274D" w:rsidP="00F929FA">
            <w:pPr>
              <w:rPr>
                <w:rFonts w:cstheme="minorHAnsi"/>
              </w:rPr>
            </w:pPr>
            <w:sdt>
              <w:sdtPr>
                <w:rPr>
                  <w:rFonts w:cstheme="minorHAnsi"/>
                </w:rPr>
                <w:id w:val="659806505"/>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2ECC2382" w14:textId="77777777" w:rsidR="00F929FA" w:rsidRPr="00C34C63" w:rsidRDefault="0046274D" w:rsidP="00F929FA">
            <w:pPr>
              <w:rPr>
                <w:rFonts w:cstheme="minorHAnsi"/>
              </w:rPr>
            </w:pPr>
            <w:sdt>
              <w:sdtPr>
                <w:rPr>
                  <w:rFonts w:cstheme="minorHAnsi"/>
                </w:rPr>
                <w:id w:val="1582107542"/>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687AFF53" w14:textId="77777777" w:rsidR="00F929FA" w:rsidRPr="0084305D" w:rsidRDefault="00F929FA" w:rsidP="00F929FA">
            <w:pPr>
              <w:rPr>
                <w:rFonts w:cstheme="minorHAnsi"/>
              </w:rPr>
            </w:pPr>
          </w:p>
        </w:tc>
        <w:sdt>
          <w:sdtPr>
            <w:rPr>
              <w:rFonts w:cstheme="minorHAnsi"/>
            </w:rPr>
            <w:id w:val="1573391276"/>
            <w:placeholder>
              <w:docPart w:val="D665453E09254E4582DCE6C19A3BBE2B"/>
            </w:placeholder>
            <w:showingPlcHdr/>
          </w:sdtPr>
          <w:sdtEndPr/>
          <w:sdtContent>
            <w:tc>
              <w:tcPr>
                <w:tcW w:w="4770" w:type="dxa"/>
              </w:tcPr>
              <w:p w14:paraId="51A20FD5"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27AC0BD5" w14:textId="77777777" w:rsidTr="008E4ECF">
        <w:trPr>
          <w:cantSplit/>
        </w:trPr>
        <w:tc>
          <w:tcPr>
            <w:tcW w:w="990" w:type="dxa"/>
          </w:tcPr>
          <w:p w14:paraId="0F577D77" w14:textId="77777777" w:rsidR="00F929FA" w:rsidRPr="0084305D" w:rsidRDefault="00F929FA" w:rsidP="00F929FA">
            <w:pPr>
              <w:jc w:val="center"/>
              <w:rPr>
                <w:rFonts w:cstheme="minorHAnsi"/>
                <w:b/>
                <w:bCs/>
              </w:rPr>
            </w:pPr>
            <w:r w:rsidRPr="0084305D">
              <w:rPr>
                <w:rFonts w:cstheme="minorHAnsi"/>
                <w:b/>
                <w:bCs/>
              </w:rPr>
              <w:t>10-D-8</w:t>
            </w:r>
          </w:p>
        </w:tc>
        <w:tc>
          <w:tcPr>
            <w:tcW w:w="5400" w:type="dxa"/>
          </w:tcPr>
          <w:p w14:paraId="2A74FAD9" w14:textId="77777777" w:rsidR="00F929FA" w:rsidRPr="0084305D" w:rsidRDefault="00F929FA" w:rsidP="00F929FA">
            <w:pPr>
              <w:rPr>
                <w:rFonts w:cstheme="minorHAnsi"/>
              </w:rPr>
            </w:pPr>
            <w:r w:rsidRPr="0084305D">
              <w:rPr>
                <w:rFonts w:cstheme="minorHAnsi"/>
              </w:rPr>
              <w:t>Peer review must include at a minimum:</w:t>
            </w:r>
          </w:p>
          <w:p w14:paraId="64C82EA5" w14:textId="77777777" w:rsidR="00F929FA" w:rsidRPr="0084305D" w:rsidRDefault="00F929FA" w:rsidP="00F929FA">
            <w:pPr>
              <w:rPr>
                <w:rFonts w:cstheme="minorHAnsi"/>
              </w:rPr>
            </w:pPr>
            <w:r w:rsidRPr="0084305D">
              <w:rPr>
                <w:rFonts w:cstheme="minorHAnsi"/>
              </w:rPr>
              <w:t>Record of the adequacy of a written operative report</w:t>
            </w:r>
          </w:p>
          <w:p w14:paraId="6EB26BA5" w14:textId="77777777" w:rsidR="00F929FA" w:rsidRPr="0084305D" w:rsidRDefault="00F929FA" w:rsidP="00F929FA">
            <w:pPr>
              <w:tabs>
                <w:tab w:val="left" w:pos="455"/>
              </w:tabs>
              <w:rPr>
                <w:rFonts w:cstheme="minorHAnsi"/>
              </w:rPr>
            </w:pPr>
          </w:p>
        </w:tc>
        <w:tc>
          <w:tcPr>
            <w:tcW w:w="1080" w:type="dxa"/>
          </w:tcPr>
          <w:p w14:paraId="4E18D475" w14:textId="77777777" w:rsidR="00F929FA" w:rsidRDefault="00F929FA" w:rsidP="00F929FA">
            <w:pPr>
              <w:rPr>
                <w:rFonts w:cstheme="minorHAnsi"/>
              </w:rPr>
            </w:pPr>
            <w:r>
              <w:rPr>
                <w:rFonts w:cstheme="minorHAnsi"/>
              </w:rPr>
              <w:t>Surgical</w:t>
            </w:r>
          </w:p>
          <w:p w14:paraId="4DD894DF" w14:textId="299B6E5D" w:rsidR="00F929FA" w:rsidRPr="0084305D" w:rsidRDefault="00F929FA" w:rsidP="00F929FA">
            <w:pPr>
              <w:rPr>
                <w:rFonts w:cstheme="minorHAnsi"/>
              </w:rPr>
            </w:pPr>
            <w:r>
              <w:rPr>
                <w:rFonts w:cstheme="minorHAnsi"/>
              </w:rPr>
              <w:t>Dental</w:t>
            </w:r>
          </w:p>
        </w:tc>
        <w:tc>
          <w:tcPr>
            <w:tcW w:w="900" w:type="dxa"/>
          </w:tcPr>
          <w:p w14:paraId="08D419A3" w14:textId="77777777" w:rsidR="00F929FA" w:rsidRPr="00C34C63" w:rsidRDefault="00F929FA" w:rsidP="00F929FA">
            <w:pPr>
              <w:rPr>
                <w:rFonts w:cstheme="minorHAnsi"/>
              </w:rPr>
            </w:pPr>
            <w:r w:rsidRPr="00C34C63">
              <w:rPr>
                <w:rFonts w:cstheme="minorHAnsi"/>
              </w:rPr>
              <w:t xml:space="preserve">A </w:t>
            </w:r>
          </w:p>
          <w:p w14:paraId="4BE847E6" w14:textId="77777777" w:rsidR="00F929FA" w:rsidRPr="00C34C63" w:rsidRDefault="00F929FA" w:rsidP="00F929FA">
            <w:pPr>
              <w:rPr>
                <w:rFonts w:cstheme="minorHAnsi"/>
              </w:rPr>
            </w:pPr>
            <w:r w:rsidRPr="00C34C63">
              <w:rPr>
                <w:rFonts w:cstheme="minorHAnsi"/>
              </w:rPr>
              <w:t xml:space="preserve">B </w:t>
            </w:r>
          </w:p>
          <w:p w14:paraId="291B198C" w14:textId="77777777" w:rsidR="00F929FA" w:rsidRPr="00C34C63" w:rsidRDefault="00F929FA" w:rsidP="00F929FA">
            <w:pPr>
              <w:rPr>
                <w:rFonts w:cstheme="minorHAnsi"/>
              </w:rPr>
            </w:pPr>
            <w:r w:rsidRPr="00C34C63">
              <w:rPr>
                <w:rFonts w:cstheme="minorHAnsi"/>
              </w:rPr>
              <w:t xml:space="preserve">C-M </w:t>
            </w:r>
          </w:p>
          <w:p w14:paraId="0FAFE548" w14:textId="77777777" w:rsidR="00F929FA" w:rsidRPr="0084305D" w:rsidRDefault="00F929FA" w:rsidP="00F929FA">
            <w:pPr>
              <w:rPr>
                <w:rFonts w:cstheme="minorHAnsi"/>
              </w:rPr>
            </w:pPr>
            <w:r w:rsidRPr="00C34C63">
              <w:rPr>
                <w:rFonts w:cstheme="minorHAnsi"/>
              </w:rPr>
              <w:t>C</w:t>
            </w:r>
          </w:p>
        </w:tc>
        <w:tc>
          <w:tcPr>
            <w:tcW w:w="1980" w:type="dxa"/>
          </w:tcPr>
          <w:p w14:paraId="69FBB154" w14:textId="77777777" w:rsidR="00F929FA" w:rsidRPr="0084305D" w:rsidRDefault="0046274D" w:rsidP="00F929FA">
            <w:pPr>
              <w:rPr>
                <w:rFonts w:cstheme="minorHAnsi"/>
              </w:rPr>
            </w:pPr>
            <w:sdt>
              <w:sdtPr>
                <w:rPr>
                  <w:rFonts w:cstheme="minorHAnsi"/>
                </w:rPr>
                <w:id w:val="625976330"/>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77CEC9DD" w14:textId="77777777" w:rsidR="00F929FA" w:rsidRPr="0084305D" w:rsidRDefault="0046274D" w:rsidP="00F929FA">
            <w:pPr>
              <w:rPr>
                <w:rFonts w:cstheme="minorHAnsi"/>
              </w:rPr>
            </w:pPr>
            <w:sdt>
              <w:sdtPr>
                <w:rPr>
                  <w:rFonts w:cstheme="minorHAnsi"/>
                </w:rPr>
                <w:id w:val="2029831354"/>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53232822" w14:textId="77777777" w:rsidR="00F929FA" w:rsidRDefault="0046274D" w:rsidP="00F929FA">
            <w:pPr>
              <w:rPr>
                <w:rFonts w:cstheme="minorHAnsi"/>
              </w:rPr>
            </w:pPr>
            <w:sdt>
              <w:sdtPr>
                <w:rPr>
                  <w:rFonts w:cstheme="minorHAnsi"/>
                </w:rPr>
                <w:id w:val="-515921901"/>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06C77C24" w14:textId="77777777" w:rsidR="00F929FA" w:rsidRPr="00C34C63" w:rsidRDefault="0046274D" w:rsidP="00F929FA">
            <w:pPr>
              <w:rPr>
                <w:rFonts w:cstheme="minorHAnsi"/>
              </w:rPr>
            </w:pPr>
            <w:sdt>
              <w:sdtPr>
                <w:rPr>
                  <w:rFonts w:cstheme="minorHAnsi"/>
                </w:rPr>
                <w:id w:val="1379286195"/>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2DF2381D" w14:textId="77777777" w:rsidR="00F929FA" w:rsidRPr="0084305D" w:rsidRDefault="00F929FA" w:rsidP="00F929FA">
            <w:pPr>
              <w:rPr>
                <w:rFonts w:cstheme="minorHAnsi"/>
              </w:rPr>
            </w:pPr>
          </w:p>
        </w:tc>
        <w:sdt>
          <w:sdtPr>
            <w:rPr>
              <w:rFonts w:cstheme="minorHAnsi"/>
            </w:rPr>
            <w:id w:val="1693419575"/>
            <w:placeholder>
              <w:docPart w:val="93C9D97F35E24844A085DE18C2AE7223"/>
            </w:placeholder>
            <w:showingPlcHdr/>
          </w:sdtPr>
          <w:sdtEndPr/>
          <w:sdtContent>
            <w:tc>
              <w:tcPr>
                <w:tcW w:w="4770" w:type="dxa"/>
              </w:tcPr>
              <w:p w14:paraId="405F6B81"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4DAB250B" w14:textId="77777777" w:rsidTr="008E4ECF">
        <w:trPr>
          <w:cantSplit/>
        </w:trPr>
        <w:tc>
          <w:tcPr>
            <w:tcW w:w="990" w:type="dxa"/>
          </w:tcPr>
          <w:p w14:paraId="0E4EA74D" w14:textId="77777777" w:rsidR="00F929FA" w:rsidRPr="0084305D" w:rsidRDefault="00F929FA" w:rsidP="00F929FA">
            <w:pPr>
              <w:jc w:val="center"/>
              <w:rPr>
                <w:rFonts w:cstheme="minorHAnsi"/>
                <w:b/>
                <w:bCs/>
              </w:rPr>
            </w:pPr>
            <w:r w:rsidRPr="0084305D">
              <w:rPr>
                <w:rFonts w:cstheme="minorHAnsi"/>
                <w:b/>
                <w:bCs/>
              </w:rPr>
              <w:t>10-D-9</w:t>
            </w:r>
          </w:p>
        </w:tc>
        <w:tc>
          <w:tcPr>
            <w:tcW w:w="5400" w:type="dxa"/>
          </w:tcPr>
          <w:p w14:paraId="7A74DBEF" w14:textId="77777777" w:rsidR="00F929FA" w:rsidRPr="0084305D" w:rsidRDefault="00F929FA" w:rsidP="00F929FA">
            <w:pPr>
              <w:rPr>
                <w:rFonts w:cstheme="minorHAnsi"/>
              </w:rPr>
            </w:pPr>
            <w:r w:rsidRPr="0084305D">
              <w:rPr>
                <w:rFonts w:cstheme="minorHAnsi"/>
              </w:rPr>
              <w:t>Peer review must include at a minimum:</w:t>
            </w:r>
          </w:p>
          <w:p w14:paraId="70264B0B" w14:textId="77777777" w:rsidR="00F929FA" w:rsidRPr="0084305D" w:rsidRDefault="00F929FA" w:rsidP="00F929FA">
            <w:pPr>
              <w:rPr>
                <w:rFonts w:cstheme="minorHAnsi"/>
              </w:rPr>
            </w:pPr>
            <w:r w:rsidRPr="0084305D">
              <w:rPr>
                <w:rFonts w:cstheme="minorHAnsi"/>
              </w:rPr>
              <w:t>Record of the adequacy of anesthesia and recovery records (with IV sedation or general anesthesia).</w:t>
            </w:r>
          </w:p>
          <w:p w14:paraId="0819E281" w14:textId="77777777" w:rsidR="00F929FA" w:rsidRPr="0084305D" w:rsidRDefault="00F929FA" w:rsidP="00F929FA">
            <w:pPr>
              <w:rPr>
                <w:rFonts w:cstheme="minorHAnsi"/>
              </w:rPr>
            </w:pPr>
          </w:p>
        </w:tc>
        <w:tc>
          <w:tcPr>
            <w:tcW w:w="1080" w:type="dxa"/>
          </w:tcPr>
          <w:p w14:paraId="667D2244" w14:textId="77777777" w:rsidR="00F929FA" w:rsidRDefault="00F929FA" w:rsidP="00F929FA">
            <w:pPr>
              <w:rPr>
                <w:rFonts w:cstheme="minorHAnsi"/>
              </w:rPr>
            </w:pPr>
            <w:r>
              <w:rPr>
                <w:rFonts w:cstheme="minorHAnsi"/>
              </w:rPr>
              <w:t>Surgical</w:t>
            </w:r>
          </w:p>
          <w:p w14:paraId="64132BEE" w14:textId="69988103" w:rsidR="00F929FA" w:rsidRPr="0084305D" w:rsidRDefault="00F929FA" w:rsidP="00F929FA">
            <w:pPr>
              <w:rPr>
                <w:rFonts w:cstheme="minorHAnsi"/>
              </w:rPr>
            </w:pPr>
            <w:r>
              <w:rPr>
                <w:rFonts w:cstheme="minorHAnsi"/>
              </w:rPr>
              <w:t>Dental</w:t>
            </w:r>
          </w:p>
        </w:tc>
        <w:tc>
          <w:tcPr>
            <w:tcW w:w="900" w:type="dxa"/>
            <w:shd w:val="clear" w:color="auto" w:fill="auto"/>
          </w:tcPr>
          <w:p w14:paraId="4E8924B9" w14:textId="77777777" w:rsidR="00F929FA" w:rsidRPr="00C34C63" w:rsidRDefault="00F929FA" w:rsidP="00F929FA">
            <w:pPr>
              <w:rPr>
                <w:rFonts w:cstheme="minorHAnsi"/>
              </w:rPr>
            </w:pPr>
            <w:r w:rsidRPr="00C34C63">
              <w:rPr>
                <w:rFonts w:cstheme="minorHAnsi"/>
              </w:rPr>
              <w:t xml:space="preserve">B </w:t>
            </w:r>
          </w:p>
          <w:p w14:paraId="7E52B02F" w14:textId="77777777" w:rsidR="00F929FA" w:rsidRPr="00C34C63" w:rsidRDefault="00F929FA" w:rsidP="00F929FA">
            <w:pPr>
              <w:rPr>
                <w:rFonts w:cstheme="minorHAnsi"/>
              </w:rPr>
            </w:pPr>
            <w:r w:rsidRPr="00C34C63">
              <w:rPr>
                <w:rFonts w:cstheme="minorHAnsi"/>
              </w:rPr>
              <w:t xml:space="preserve">C-M </w:t>
            </w:r>
          </w:p>
          <w:p w14:paraId="453DF941" w14:textId="77777777" w:rsidR="00F929FA" w:rsidRPr="0084305D" w:rsidRDefault="00F929FA" w:rsidP="00F929FA">
            <w:pPr>
              <w:rPr>
                <w:rFonts w:cstheme="minorHAnsi"/>
              </w:rPr>
            </w:pPr>
            <w:r w:rsidRPr="00C34C63">
              <w:rPr>
                <w:rFonts w:cstheme="minorHAnsi"/>
              </w:rPr>
              <w:t>C</w:t>
            </w:r>
          </w:p>
        </w:tc>
        <w:tc>
          <w:tcPr>
            <w:tcW w:w="1980" w:type="dxa"/>
          </w:tcPr>
          <w:p w14:paraId="759007F4" w14:textId="77777777" w:rsidR="00F929FA" w:rsidRPr="0084305D" w:rsidRDefault="0046274D" w:rsidP="00F929FA">
            <w:pPr>
              <w:rPr>
                <w:rFonts w:cstheme="minorHAnsi"/>
              </w:rPr>
            </w:pPr>
            <w:sdt>
              <w:sdtPr>
                <w:rPr>
                  <w:rFonts w:cstheme="minorHAnsi"/>
                </w:rPr>
                <w:id w:val="-2118519228"/>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318E1793" w14:textId="77777777" w:rsidR="00F929FA" w:rsidRPr="0084305D" w:rsidRDefault="0046274D" w:rsidP="00F929FA">
            <w:pPr>
              <w:rPr>
                <w:rFonts w:cstheme="minorHAnsi"/>
              </w:rPr>
            </w:pPr>
            <w:sdt>
              <w:sdtPr>
                <w:rPr>
                  <w:rFonts w:cstheme="minorHAnsi"/>
                </w:rPr>
                <w:id w:val="-118216175"/>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332B26AA" w14:textId="77777777" w:rsidR="00F929FA" w:rsidRDefault="0046274D" w:rsidP="00F929FA">
            <w:pPr>
              <w:rPr>
                <w:rFonts w:cstheme="minorHAnsi"/>
              </w:rPr>
            </w:pPr>
            <w:sdt>
              <w:sdtPr>
                <w:rPr>
                  <w:rFonts w:cstheme="minorHAnsi"/>
                </w:rPr>
                <w:id w:val="701208947"/>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19770D72" w14:textId="77777777" w:rsidR="00F929FA" w:rsidRPr="00C34C63" w:rsidRDefault="0046274D" w:rsidP="00F929FA">
            <w:pPr>
              <w:rPr>
                <w:rFonts w:cstheme="minorHAnsi"/>
              </w:rPr>
            </w:pPr>
            <w:sdt>
              <w:sdtPr>
                <w:rPr>
                  <w:rFonts w:cstheme="minorHAnsi"/>
                </w:rPr>
                <w:id w:val="1132592173"/>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074B7F0C" w14:textId="77777777" w:rsidR="00F929FA" w:rsidRPr="0084305D" w:rsidRDefault="00F929FA" w:rsidP="00F929FA">
            <w:pPr>
              <w:rPr>
                <w:rFonts w:cstheme="minorHAnsi"/>
              </w:rPr>
            </w:pPr>
          </w:p>
        </w:tc>
        <w:sdt>
          <w:sdtPr>
            <w:rPr>
              <w:rFonts w:cstheme="minorHAnsi"/>
            </w:rPr>
            <w:id w:val="-1935732648"/>
            <w:placeholder>
              <w:docPart w:val="FD7E6590EA3B4687AC55BA24AFE78678"/>
            </w:placeholder>
            <w:showingPlcHdr/>
          </w:sdtPr>
          <w:sdtEndPr/>
          <w:sdtContent>
            <w:tc>
              <w:tcPr>
                <w:tcW w:w="4770" w:type="dxa"/>
              </w:tcPr>
              <w:p w14:paraId="76559E69"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10027A0A" w14:textId="77777777" w:rsidTr="008E4ECF">
        <w:trPr>
          <w:cantSplit/>
        </w:trPr>
        <w:tc>
          <w:tcPr>
            <w:tcW w:w="990" w:type="dxa"/>
          </w:tcPr>
          <w:p w14:paraId="39B8FD6C" w14:textId="77777777" w:rsidR="00F929FA" w:rsidRPr="0084305D" w:rsidRDefault="00F929FA" w:rsidP="00F929FA">
            <w:pPr>
              <w:jc w:val="center"/>
              <w:rPr>
                <w:rFonts w:cstheme="minorHAnsi"/>
                <w:b/>
                <w:bCs/>
              </w:rPr>
            </w:pPr>
            <w:r w:rsidRPr="0084305D">
              <w:rPr>
                <w:rFonts w:cstheme="minorHAnsi"/>
                <w:b/>
                <w:bCs/>
              </w:rPr>
              <w:t>10-D-10</w:t>
            </w:r>
          </w:p>
        </w:tc>
        <w:tc>
          <w:tcPr>
            <w:tcW w:w="5400" w:type="dxa"/>
          </w:tcPr>
          <w:p w14:paraId="08DEFDB1" w14:textId="77777777" w:rsidR="00F929FA" w:rsidRPr="0084305D" w:rsidRDefault="00F929FA" w:rsidP="00F929FA">
            <w:pPr>
              <w:rPr>
                <w:rFonts w:cstheme="minorHAnsi"/>
              </w:rPr>
            </w:pPr>
            <w:r w:rsidRPr="0084305D">
              <w:rPr>
                <w:rFonts w:cstheme="minorHAnsi"/>
              </w:rPr>
              <w:t>Peer review must include at a minimum:</w:t>
            </w:r>
          </w:p>
          <w:p w14:paraId="6DB72087" w14:textId="77777777" w:rsidR="00F929FA" w:rsidRPr="0084305D" w:rsidRDefault="00F929FA" w:rsidP="00F929FA">
            <w:pPr>
              <w:rPr>
                <w:rFonts w:cstheme="minorHAnsi"/>
              </w:rPr>
            </w:pPr>
            <w:r w:rsidRPr="0084305D">
              <w:rPr>
                <w:rFonts w:cstheme="minorHAnsi"/>
              </w:rPr>
              <w:t>Record of the adequacy of instructions for post-operative care</w:t>
            </w:r>
          </w:p>
          <w:p w14:paraId="2567C1D9" w14:textId="77777777" w:rsidR="00F929FA" w:rsidRPr="0084305D" w:rsidRDefault="00F929FA" w:rsidP="00F929FA">
            <w:pPr>
              <w:tabs>
                <w:tab w:val="left" w:pos="1885"/>
              </w:tabs>
              <w:rPr>
                <w:rFonts w:cstheme="minorHAnsi"/>
              </w:rPr>
            </w:pPr>
          </w:p>
        </w:tc>
        <w:tc>
          <w:tcPr>
            <w:tcW w:w="1080" w:type="dxa"/>
          </w:tcPr>
          <w:p w14:paraId="2BF04B77" w14:textId="77777777" w:rsidR="00F929FA" w:rsidRDefault="00F929FA" w:rsidP="00F929FA">
            <w:pPr>
              <w:rPr>
                <w:rFonts w:cstheme="minorHAnsi"/>
              </w:rPr>
            </w:pPr>
            <w:r>
              <w:rPr>
                <w:rFonts w:cstheme="minorHAnsi"/>
              </w:rPr>
              <w:t>Surgical</w:t>
            </w:r>
          </w:p>
          <w:p w14:paraId="18845D67" w14:textId="3C8BD75E" w:rsidR="00F929FA" w:rsidRPr="0084305D" w:rsidRDefault="00F929FA" w:rsidP="00F929FA">
            <w:pPr>
              <w:rPr>
                <w:rFonts w:cstheme="minorHAnsi"/>
              </w:rPr>
            </w:pPr>
            <w:r>
              <w:rPr>
                <w:rFonts w:cstheme="minorHAnsi"/>
              </w:rPr>
              <w:t>Dental</w:t>
            </w:r>
          </w:p>
        </w:tc>
        <w:tc>
          <w:tcPr>
            <w:tcW w:w="900" w:type="dxa"/>
          </w:tcPr>
          <w:p w14:paraId="28FFFB68" w14:textId="77777777" w:rsidR="00F929FA" w:rsidRPr="00C34C63" w:rsidRDefault="00F929FA" w:rsidP="00F929FA">
            <w:pPr>
              <w:rPr>
                <w:rFonts w:cstheme="minorHAnsi"/>
              </w:rPr>
            </w:pPr>
            <w:r w:rsidRPr="00C34C63">
              <w:rPr>
                <w:rFonts w:cstheme="minorHAnsi"/>
              </w:rPr>
              <w:t xml:space="preserve">A </w:t>
            </w:r>
          </w:p>
          <w:p w14:paraId="7F5C8717" w14:textId="77777777" w:rsidR="00F929FA" w:rsidRPr="00C34C63" w:rsidRDefault="00F929FA" w:rsidP="00F929FA">
            <w:pPr>
              <w:rPr>
                <w:rFonts w:cstheme="minorHAnsi"/>
              </w:rPr>
            </w:pPr>
            <w:r w:rsidRPr="00C34C63">
              <w:rPr>
                <w:rFonts w:cstheme="minorHAnsi"/>
              </w:rPr>
              <w:t xml:space="preserve">B </w:t>
            </w:r>
          </w:p>
          <w:p w14:paraId="1BB7740B" w14:textId="77777777" w:rsidR="00F929FA" w:rsidRPr="00C34C63" w:rsidRDefault="00F929FA" w:rsidP="00F929FA">
            <w:pPr>
              <w:rPr>
                <w:rFonts w:cstheme="minorHAnsi"/>
              </w:rPr>
            </w:pPr>
            <w:r w:rsidRPr="00C34C63">
              <w:rPr>
                <w:rFonts w:cstheme="minorHAnsi"/>
              </w:rPr>
              <w:t xml:space="preserve">C-M </w:t>
            </w:r>
          </w:p>
          <w:p w14:paraId="67EB990B" w14:textId="77777777" w:rsidR="00F929FA" w:rsidRPr="0084305D" w:rsidRDefault="00F929FA" w:rsidP="00F929FA">
            <w:pPr>
              <w:rPr>
                <w:rFonts w:cstheme="minorHAnsi"/>
              </w:rPr>
            </w:pPr>
            <w:r w:rsidRPr="00C34C63">
              <w:rPr>
                <w:rFonts w:cstheme="minorHAnsi"/>
              </w:rPr>
              <w:t>C</w:t>
            </w:r>
          </w:p>
        </w:tc>
        <w:tc>
          <w:tcPr>
            <w:tcW w:w="1980" w:type="dxa"/>
          </w:tcPr>
          <w:p w14:paraId="545B2D09" w14:textId="77777777" w:rsidR="00F929FA" w:rsidRPr="0084305D" w:rsidRDefault="0046274D" w:rsidP="00F929FA">
            <w:pPr>
              <w:rPr>
                <w:rFonts w:cstheme="minorHAnsi"/>
              </w:rPr>
            </w:pPr>
            <w:sdt>
              <w:sdtPr>
                <w:rPr>
                  <w:rFonts w:cstheme="minorHAnsi"/>
                </w:rPr>
                <w:id w:val="1587806716"/>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48DB9DA4" w14:textId="77777777" w:rsidR="00F929FA" w:rsidRPr="0084305D" w:rsidRDefault="0046274D" w:rsidP="00F929FA">
            <w:pPr>
              <w:rPr>
                <w:rFonts w:cstheme="minorHAnsi"/>
              </w:rPr>
            </w:pPr>
            <w:sdt>
              <w:sdtPr>
                <w:rPr>
                  <w:rFonts w:cstheme="minorHAnsi"/>
                </w:rPr>
                <w:id w:val="1906633152"/>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2C3B8195" w14:textId="77777777" w:rsidR="00F929FA" w:rsidRDefault="0046274D" w:rsidP="00F929FA">
            <w:pPr>
              <w:rPr>
                <w:rFonts w:cstheme="minorHAnsi"/>
              </w:rPr>
            </w:pPr>
            <w:sdt>
              <w:sdtPr>
                <w:rPr>
                  <w:rFonts w:cstheme="minorHAnsi"/>
                </w:rPr>
                <w:id w:val="1802412706"/>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01E70547" w14:textId="77777777" w:rsidR="00F929FA" w:rsidRPr="00C34C63" w:rsidRDefault="0046274D" w:rsidP="00F929FA">
            <w:pPr>
              <w:rPr>
                <w:rFonts w:cstheme="minorHAnsi"/>
              </w:rPr>
            </w:pPr>
            <w:sdt>
              <w:sdtPr>
                <w:rPr>
                  <w:rFonts w:cstheme="minorHAnsi"/>
                </w:rPr>
                <w:id w:val="1883209645"/>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16C22799" w14:textId="77777777" w:rsidR="00F929FA" w:rsidRPr="0084305D" w:rsidRDefault="00F929FA" w:rsidP="00F929FA">
            <w:pPr>
              <w:rPr>
                <w:rFonts w:cstheme="minorHAnsi"/>
              </w:rPr>
            </w:pPr>
          </w:p>
        </w:tc>
        <w:sdt>
          <w:sdtPr>
            <w:rPr>
              <w:rFonts w:cstheme="minorHAnsi"/>
            </w:rPr>
            <w:id w:val="1951359469"/>
            <w:placeholder>
              <w:docPart w:val="2F95E7A5BE284AF5AA846FC8057086A9"/>
            </w:placeholder>
            <w:showingPlcHdr/>
          </w:sdtPr>
          <w:sdtEndPr/>
          <w:sdtContent>
            <w:tc>
              <w:tcPr>
                <w:tcW w:w="4770" w:type="dxa"/>
              </w:tcPr>
              <w:p w14:paraId="3175D1E8"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473140D8" w14:textId="77777777" w:rsidTr="008E4ECF">
        <w:trPr>
          <w:cantSplit/>
        </w:trPr>
        <w:tc>
          <w:tcPr>
            <w:tcW w:w="990" w:type="dxa"/>
          </w:tcPr>
          <w:p w14:paraId="4A10936B" w14:textId="77777777" w:rsidR="00F929FA" w:rsidRPr="0084305D" w:rsidRDefault="00F929FA" w:rsidP="00F929FA">
            <w:pPr>
              <w:jc w:val="center"/>
              <w:rPr>
                <w:rFonts w:cstheme="minorHAnsi"/>
                <w:b/>
                <w:bCs/>
              </w:rPr>
            </w:pPr>
            <w:r w:rsidRPr="0084305D">
              <w:rPr>
                <w:rFonts w:cstheme="minorHAnsi"/>
                <w:b/>
                <w:bCs/>
              </w:rPr>
              <w:lastRenderedPageBreak/>
              <w:t>10-D-11</w:t>
            </w:r>
          </w:p>
        </w:tc>
        <w:tc>
          <w:tcPr>
            <w:tcW w:w="5400" w:type="dxa"/>
          </w:tcPr>
          <w:p w14:paraId="78F45C24" w14:textId="77777777" w:rsidR="00F929FA" w:rsidRPr="0084305D" w:rsidRDefault="00F929FA" w:rsidP="00F929FA">
            <w:pPr>
              <w:rPr>
                <w:rFonts w:cstheme="minorHAnsi"/>
              </w:rPr>
            </w:pPr>
            <w:r w:rsidRPr="0084305D">
              <w:rPr>
                <w:rFonts w:cstheme="minorHAnsi"/>
              </w:rPr>
              <w:t>Peer review must include at a minimum:</w:t>
            </w:r>
          </w:p>
          <w:p w14:paraId="517FBCF9" w14:textId="77777777" w:rsidR="00F929FA" w:rsidRPr="0084305D" w:rsidRDefault="00F929FA" w:rsidP="00F929FA">
            <w:pPr>
              <w:rPr>
                <w:rFonts w:cstheme="minorHAnsi"/>
              </w:rPr>
            </w:pPr>
            <w:r w:rsidRPr="0084305D">
              <w:rPr>
                <w:rFonts w:cstheme="minorHAnsi"/>
              </w:rPr>
              <w:t>Documentation of the discussion of any complications</w:t>
            </w:r>
          </w:p>
          <w:p w14:paraId="2C818BE0" w14:textId="77777777" w:rsidR="00F929FA" w:rsidRPr="0084305D" w:rsidRDefault="00F929FA" w:rsidP="00F929FA">
            <w:pPr>
              <w:rPr>
                <w:rFonts w:cstheme="minorHAnsi"/>
              </w:rPr>
            </w:pPr>
          </w:p>
        </w:tc>
        <w:tc>
          <w:tcPr>
            <w:tcW w:w="1080" w:type="dxa"/>
          </w:tcPr>
          <w:p w14:paraId="228C6E23" w14:textId="77777777" w:rsidR="00F929FA" w:rsidRDefault="00F929FA" w:rsidP="00F929FA">
            <w:pPr>
              <w:rPr>
                <w:rFonts w:cstheme="minorHAnsi"/>
              </w:rPr>
            </w:pPr>
            <w:r>
              <w:rPr>
                <w:rFonts w:cstheme="minorHAnsi"/>
              </w:rPr>
              <w:t>Surgical</w:t>
            </w:r>
          </w:p>
          <w:p w14:paraId="00DFEE0A" w14:textId="006A0485" w:rsidR="00F929FA" w:rsidRPr="0084305D" w:rsidRDefault="00F929FA" w:rsidP="00F929FA">
            <w:pPr>
              <w:rPr>
                <w:rFonts w:cstheme="minorHAnsi"/>
              </w:rPr>
            </w:pPr>
            <w:r>
              <w:rPr>
                <w:rFonts w:cstheme="minorHAnsi"/>
              </w:rPr>
              <w:t>Dental</w:t>
            </w:r>
          </w:p>
        </w:tc>
        <w:tc>
          <w:tcPr>
            <w:tcW w:w="900" w:type="dxa"/>
          </w:tcPr>
          <w:p w14:paraId="29BBAB0F" w14:textId="77777777" w:rsidR="00F929FA" w:rsidRPr="00C34C63" w:rsidRDefault="00F929FA" w:rsidP="00F929FA">
            <w:pPr>
              <w:rPr>
                <w:rFonts w:cstheme="minorHAnsi"/>
              </w:rPr>
            </w:pPr>
            <w:r w:rsidRPr="00C34C63">
              <w:rPr>
                <w:rFonts w:cstheme="minorHAnsi"/>
              </w:rPr>
              <w:t xml:space="preserve">A </w:t>
            </w:r>
          </w:p>
          <w:p w14:paraId="1F9E257C" w14:textId="77777777" w:rsidR="00F929FA" w:rsidRPr="00C34C63" w:rsidRDefault="00F929FA" w:rsidP="00F929FA">
            <w:pPr>
              <w:rPr>
                <w:rFonts w:cstheme="minorHAnsi"/>
              </w:rPr>
            </w:pPr>
            <w:r w:rsidRPr="00C34C63">
              <w:rPr>
                <w:rFonts w:cstheme="minorHAnsi"/>
              </w:rPr>
              <w:t xml:space="preserve">B </w:t>
            </w:r>
          </w:p>
          <w:p w14:paraId="1110CC85" w14:textId="77777777" w:rsidR="00F929FA" w:rsidRPr="00C34C63" w:rsidRDefault="00F929FA" w:rsidP="00F929FA">
            <w:pPr>
              <w:rPr>
                <w:rFonts w:cstheme="minorHAnsi"/>
              </w:rPr>
            </w:pPr>
            <w:r w:rsidRPr="00C34C63">
              <w:rPr>
                <w:rFonts w:cstheme="minorHAnsi"/>
              </w:rPr>
              <w:t xml:space="preserve">C-M </w:t>
            </w:r>
          </w:p>
          <w:p w14:paraId="4C82CA91" w14:textId="77777777" w:rsidR="00F929FA" w:rsidRPr="0084305D" w:rsidRDefault="00F929FA" w:rsidP="00F929FA">
            <w:pPr>
              <w:rPr>
                <w:rFonts w:cstheme="minorHAnsi"/>
              </w:rPr>
            </w:pPr>
            <w:r w:rsidRPr="00C34C63">
              <w:rPr>
                <w:rFonts w:cstheme="minorHAnsi"/>
              </w:rPr>
              <w:t>C</w:t>
            </w:r>
          </w:p>
        </w:tc>
        <w:tc>
          <w:tcPr>
            <w:tcW w:w="1980" w:type="dxa"/>
          </w:tcPr>
          <w:p w14:paraId="50A2005E" w14:textId="77777777" w:rsidR="00F929FA" w:rsidRPr="0084305D" w:rsidRDefault="0046274D" w:rsidP="00F929FA">
            <w:pPr>
              <w:rPr>
                <w:rFonts w:cstheme="minorHAnsi"/>
              </w:rPr>
            </w:pPr>
            <w:sdt>
              <w:sdtPr>
                <w:rPr>
                  <w:rFonts w:cstheme="minorHAnsi"/>
                </w:rPr>
                <w:id w:val="1562452845"/>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71F4F6A7" w14:textId="77777777" w:rsidR="00F929FA" w:rsidRPr="0084305D" w:rsidRDefault="0046274D" w:rsidP="00F929FA">
            <w:pPr>
              <w:rPr>
                <w:rFonts w:cstheme="minorHAnsi"/>
              </w:rPr>
            </w:pPr>
            <w:sdt>
              <w:sdtPr>
                <w:rPr>
                  <w:rFonts w:cstheme="minorHAnsi"/>
                </w:rPr>
                <w:id w:val="1756708372"/>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5DA76312" w14:textId="77777777" w:rsidR="00F929FA" w:rsidRDefault="0046274D" w:rsidP="00F929FA">
            <w:pPr>
              <w:rPr>
                <w:rFonts w:cstheme="minorHAnsi"/>
              </w:rPr>
            </w:pPr>
            <w:sdt>
              <w:sdtPr>
                <w:rPr>
                  <w:rFonts w:cstheme="minorHAnsi"/>
                </w:rPr>
                <w:id w:val="-542989122"/>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799093DC" w14:textId="77777777" w:rsidR="00F929FA" w:rsidRPr="00C34C63" w:rsidRDefault="0046274D" w:rsidP="00F929FA">
            <w:pPr>
              <w:rPr>
                <w:rFonts w:cstheme="minorHAnsi"/>
              </w:rPr>
            </w:pPr>
            <w:sdt>
              <w:sdtPr>
                <w:rPr>
                  <w:rFonts w:cstheme="minorHAnsi"/>
                </w:rPr>
                <w:id w:val="1855450480"/>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3A855576" w14:textId="77777777" w:rsidR="00F929FA" w:rsidRPr="0084305D" w:rsidRDefault="00F929FA" w:rsidP="00F929FA">
            <w:pPr>
              <w:rPr>
                <w:rFonts w:cstheme="minorHAnsi"/>
              </w:rPr>
            </w:pPr>
          </w:p>
        </w:tc>
        <w:sdt>
          <w:sdtPr>
            <w:rPr>
              <w:rFonts w:cstheme="minorHAnsi"/>
            </w:rPr>
            <w:id w:val="-343942146"/>
            <w:placeholder>
              <w:docPart w:val="C76D10FB76BD43F381B92B327967D6B1"/>
            </w:placeholder>
            <w:showingPlcHdr/>
          </w:sdtPr>
          <w:sdtEndPr/>
          <w:sdtContent>
            <w:tc>
              <w:tcPr>
                <w:tcW w:w="4770" w:type="dxa"/>
              </w:tcPr>
              <w:p w14:paraId="282C5122"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AE3066" w14:paraId="10F7056E" w14:textId="77777777" w:rsidTr="00925CE7">
        <w:trPr>
          <w:cantSplit/>
        </w:trPr>
        <w:tc>
          <w:tcPr>
            <w:tcW w:w="990" w:type="dxa"/>
          </w:tcPr>
          <w:p w14:paraId="2B20B1EF" w14:textId="2C409DAA" w:rsidR="00AE3066" w:rsidRPr="0084305D" w:rsidRDefault="00AE3066" w:rsidP="007C6CB1">
            <w:pPr>
              <w:jc w:val="center"/>
              <w:rPr>
                <w:rFonts w:cstheme="minorHAnsi"/>
                <w:b/>
                <w:bCs/>
              </w:rPr>
            </w:pPr>
            <w:r w:rsidRPr="0084305D">
              <w:rPr>
                <w:rFonts w:cstheme="minorHAnsi"/>
                <w:b/>
                <w:bCs/>
              </w:rPr>
              <w:t>10-D-</w:t>
            </w:r>
            <w:r>
              <w:rPr>
                <w:rFonts w:cstheme="minorHAnsi"/>
                <w:b/>
                <w:bCs/>
              </w:rPr>
              <w:t>12</w:t>
            </w:r>
          </w:p>
        </w:tc>
        <w:tc>
          <w:tcPr>
            <w:tcW w:w="5400" w:type="dxa"/>
          </w:tcPr>
          <w:p w14:paraId="69FFEB01" w14:textId="283812C7" w:rsidR="00AE3066" w:rsidRPr="0084305D" w:rsidRDefault="000A0E23" w:rsidP="007C6CB1">
            <w:pPr>
              <w:rPr>
                <w:rFonts w:cstheme="minorHAnsi"/>
              </w:rPr>
            </w:pPr>
            <w:r w:rsidRPr="000A0E23">
              <w:rPr>
                <w:rFonts w:cstheme="minorHAnsi"/>
              </w:rPr>
              <w:t>To be compliant, a copy of a Business Agreement must be signed by each physician working outside the facility participating in peer review, and a copy must be retained on file in the facility</w:t>
            </w:r>
            <w:r>
              <w:rPr>
                <w:rFonts w:cstheme="minorHAnsi"/>
              </w:rPr>
              <w:t>.</w:t>
            </w:r>
          </w:p>
        </w:tc>
        <w:tc>
          <w:tcPr>
            <w:tcW w:w="1080" w:type="dxa"/>
          </w:tcPr>
          <w:p w14:paraId="19E784AB" w14:textId="77777777" w:rsidR="00AE3066" w:rsidRDefault="00AE3066" w:rsidP="007C6CB1">
            <w:pPr>
              <w:rPr>
                <w:rFonts w:cstheme="minorHAnsi"/>
              </w:rPr>
            </w:pPr>
            <w:r>
              <w:rPr>
                <w:rFonts w:cstheme="minorHAnsi"/>
              </w:rPr>
              <w:t>Surgical</w:t>
            </w:r>
          </w:p>
          <w:p w14:paraId="61D95EE6" w14:textId="77777777" w:rsidR="00AE3066" w:rsidRPr="0084305D" w:rsidRDefault="00AE3066" w:rsidP="007C6CB1">
            <w:pPr>
              <w:rPr>
                <w:rFonts w:cstheme="minorHAnsi"/>
              </w:rPr>
            </w:pPr>
            <w:r>
              <w:rPr>
                <w:rFonts w:cstheme="minorHAnsi"/>
              </w:rPr>
              <w:t>Dental</w:t>
            </w:r>
          </w:p>
        </w:tc>
        <w:tc>
          <w:tcPr>
            <w:tcW w:w="900" w:type="dxa"/>
          </w:tcPr>
          <w:p w14:paraId="6B1A8208" w14:textId="77777777" w:rsidR="00AE3066" w:rsidRPr="00C34C63" w:rsidRDefault="00AE3066" w:rsidP="007C6CB1">
            <w:pPr>
              <w:rPr>
                <w:rFonts w:cstheme="minorHAnsi"/>
              </w:rPr>
            </w:pPr>
            <w:r w:rsidRPr="00C34C63">
              <w:rPr>
                <w:rFonts w:cstheme="minorHAnsi"/>
              </w:rPr>
              <w:t xml:space="preserve">A </w:t>
            </w:r>
          </w:p>
          <w:p w14:paraId="72FB5CFF" w14:textId="77777777" w:rsidR="00AE3066" w:rsidRPr="00C34C63" w:rsidRDefault="00AE3066" w:rsidP="007C6CB1">
            <w:pPr>
              <w:rPr>
                <w:rFonts w:cstheme="minorHAnsi"/>
              </w:rPr>
            </w:pPr>
            <w:r w:rsidRPr="00C34C63">
              <w:rPr>
                <w:rFonts w:cstheme="minorHAnsi"/>
              </w:rPr>
              <w:t xml:space="preserve">B </w:t>
            </w:r>
          </w:p>
          <w:p w14:paraId="302B98A6" w14:textId="77777777" w:rsidR="00AE3066" w:rsidRPr="00C34C63" w:rsidRDefault="00AE3066" w:rsidP="007C6CB1">
            <w:pPr>
              <w:rPr>
                <w:rFonts w:cstheme="minorHAnsi"/>
              </w:rPr>
            </w:pPr>
            <w:r w:rsidRPr="00C34C63">
              <w:rPr>
                <w:rFonts w:cstheme="minorHAnsi"/>
              </w:rPr>
              <w:t xml:space="preserve">C-M </w:t>
            </w:r>
          </w:p>
          <w:p w14:paraId="138BF572" w14:textId="77777777" w:rsidR="00AE3066" w:rsidRPr="0084305D" w:rsidRDefault="00AE3066" w:rsidP="007C6CB1">
            <w:pPr>
              <w:rPr>
                <w:rFonts w:cstheme="minorHAnsi"/>
              </w:rPr>
            </w:pPr>
            <w:r w:rsidRPr="00C34C63">
              <w:rPr>
                <w:rFonts w:cstheme="minorHAnsi"/>
              </w:rPr>
              <w:t>C</w:t>
            </w:r>
          </w:p>
        </w:tc>
        <w:tc>
          <w:tcPr>
            <w:tcW w:w="1980" w:type="dxa"/>
          </w:tcPr>
          <w:p w14:paraId="7B53C16B" w14:textId="77777777" w:rsidR="00AE3066" w:rsidRPr="0084305D" w:rsidRDefault="0046274D" w:rsidP="007C6CB1">
            <w:pPr>
              <w:rPr>
                <w:rFonts w:cstheme="minorHAnsi"/>
              </w:rPr>
            </w:pPr>
            <w:sdt>
              <w:sdtPr>
                <w:rPr>
                  <w:rFonts w:cstheme="minorHAnsi"/>
                </w:rPr>
                <w:id w:val="362561107"/>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Compliant</w:t>
            </w:r>
          </w:p>
          <w:p w14:paraId="5730301D" w14:textId="77777777" w:rsidR="00AE3066" w:rsidRPr="0084305D" w:rsidRDefault="0046274D" w:rsidP="007C6CB1">
            <w:pPr>
              <w:rPr>
                <w:rFonts w:cstheme="minorHAnsi"/>
              </w:rPr>
            </w:pPr>
            <w:sdt>
              <w:sdtPr>
                <w:rPr>
                  <w:rFonts w:cstheme="minorHAnsi"/>
                </w:rPr>
                <w:id w:val="1478342374"/>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Deficient</w:t>
            </w:r>
          </w:p>
          <w:p w14:paraId="6EB2A751" w14:textId="77777777" w:rsidR="00AE3066" w:rsidRDefault="0046274D" w:rsidP="007C6CB1">
            <w:pPr>
              <w:rPr>
                <w:rFonts w:cstheme="minorHAnsi"/>
              </w:rPr>
            </w:pPr>
            <w:sdt>
              <w:sdtPr>
                <w:rPr>
                  <w:rFonts w:cstheme="minorHAnsi"/>
                </w:rPr>
                <w:id w:val="-22950675"/>
                <w14:checkbox>
                  <w14:checked w14:val="0"/>
                  <w14:checkedState w14:val="2612" w14:font="MS Gothic"/>
                  <w14:uncheckedState w14:val="2610" w14:font="MS Gothic"/>
                </w14:checkbox>
              </w:sdtPr>
              <w:sdtEndPr/>
              <w:sdtContent>
                <w:r w:rsidR="00AE3066">
                  <w:rPr>
                    <w:rFonts w:ascii="MS Gothic" w:eastAsia="MS Gothic" w:hAnsi="MS Gothic" w:cstheme="minorHAnsi" w:hint="eastAsia"/>
                  </w:rPr>
                  <w:t>☐</w:t>
                </w:r>
              </w:sdtContent>
            </w:sdt>
            <w:r w:rsidR="00AE3066">
              <w:rPr>
                <w:rFonts w:cstheme="minorHAnsi"/>
              </w:rPr>
              <w:t>Not Applicable</w:t>
            </w:r>
          </w:p>
          <w:p w14:paraId="56C9C603" w14:textId="77777777" w:rsidR="00AE3066" w:rsidRPr="00C34C63" w:rsidRDefault="0046274D" w:rsidP="007C6CB1">
            <w:pPr>
              <w:rPr>
                <w:rFonts w:cstheme="minorHAnsi"/>
              </w:rPr>
            </w:pPr>
            <w:sdt>
              <w:sdtPr>
                <w:rPr>
                  <w:rFonts w:cstheme="minorHAnsi"/>
                </w:rPr>
                <w:id w:val="449508395"/>
                <w14:checkbox>
                  <w14:checked w14:val="0"/>
                  <w14:checkedState w14:val="2612" w14:font="MS Gothic"/>
                  <w14:uncheckedState w14:val="2610" w14:font="MS Gothic"/>
                </w14:checkbox>
              </w:sdtPr>
              <w:sdtEndPr/>
              <w:sdtContent>
                <w:r w:rsidR="00AE3066" w:rsidRPr="00C34C63">
                  <w:rPr>
                    <w:rFonts w:ascii="Segoe UI Symbol" w:eastAsia="MS Gothic" w:hAnsi="Segoe UI Symbol" w:cs="Segoe UI Symbol"/>
                  </w:rPr>
                  <w:t>☐</w:t>
                </w:r>
              </w:sdtContent>
            </w:sdt>
            <w:r w:rsidR="00AE3066">
              <w:rPr>
                <w:rFonts w:cstheme="minorHAnsi"/>
              </w:rPr>
              <w:t>Corrected Onsite</w:t>
            </w:r>
          </w:p>
          <w:p w14:paraId="15BE3709" w14:textId="77777777" w:rsidR="00AE3066" w:rsidRPr="0084305D" w:rsidRDefault="00AE3066" w:rsidP="007C6CB1">
            <w:pPr>
              <w:rPr>
                <w:rFonts w:cstheme="minorHAnsi"/>
              </w:rPr>
            </w:pPr>
          </w:p>
        </w:tc>
        <w:sdt>
          <w:sdtPr>
            <w:rPr>
              <w:rFonts w:cstheme="minorHAnsi"/>
            </w:rPr>
            <w:id w:val="-1947765265"/>
            <w:placeholder>
              <w:docPart w:val="4BF502E27EA54C55BA008A40DF35C3C0"/>
            </w:placeholder>
            <w:showingPlcHdr/>
          </w:sdtPr>
          <w:sdtEndPr/>
          <w:sdtContent>
            <w:tc>
              <w:tcPr>
                <w:tcW w:w="4770" w:type="dxa"/>
              </w:tcPr>
              <w:p w14:paraId="3D5214DC" w14:textId="77777777" w:rsidR="00AE3066" w:rsidRPr="0084305D" w:rsidRDefault="00AE3066" w:rsidP="007C6CB1">
                <w:pPr>
                  <w:rPr>
                    <w:rFonts w:cstheme="minorHAnsi"/>
                  </w:rPr>
                </w:pPr>
                <w:r w:rsidRPr="0084305D">
                  <w:rPr>
                    <w:rFonts w:cstheme="minorHAnsi"/>
                  </w:rPr>
                  <w:t>Enter observations of non-compliance, comments or notes here.</w:t>
                </w:r>
              </w:p>
            </w:tc>
          </w:sdtContent>
        </w:sdt>
      </w:tr>
      <w:tr w:rsidR="00AE3066" w14:paraId="52AB7B62" w14:textId="77777777" w:rsidTr="00925CE7">
        <w:trPr>
          <w:cantSplit/>
        </w:trPr>
        <w:tc>
          <w:tcPr>
            <w:tcW w:w="990" w:type="dxa"/>
          </w:tcPr>
          <w:p w14:paraId="6F9807B4" w14:textId="74DD8410" w:rsidR="00AE3066" w:rsidRPr="0084305D" w:rsidRDefault="00AE3066" w:rsidP="007C6CB1">
            <w:pPr>
              <w:jc w:val="center"/>
              <w:rPr>
                <w:rFonts w:cstheme="minorHAnsi"/>
                <w:b/>
                <w:bCs/>
              </w:rPr>
            </w:pPr>
            <w:r w:rsidRPr="0084305D">
              <w:rPr>
                <w:rFonts w:cstheme="minorHAnsi"/>
                <w:b/>
                <w:bCs/>
              </w:rPr>
              <w:t>10-D-</w:t>
            </w:r>
            <w:r>
              <w:rPr>
                <w:rFonts w:cstheme="minorHAnsi"/>
                <w:b/>
                <w:bCs/>
              </w:rPr>
              <w:t>13</w:t>
            </w:r>
          </w:p>
        </w:tc>
        <w:tc>
          <w:tcPr>
            <w:tcW w:w="5400" w:type="dxa"/>
          </w:tcPr>
          <w:p w14:paraId="78BDB447" w14:textId="4323D9F2" w:rsidR="00AE3066" w:rsidRPr="0084305D" w:rsidRDefault="00311363" w:rsidP="007C6CB1">
            <w:pPr>
              <w:rPr>
                <w:rFonts w:cstheme="minorHAnsi"/>
              </w:rPr>
            </w:pPr>
            <w:r w:rsidRPr="00311363">
              <w:rPr>
                <w:rFonts w:cstheme="minorHAnsi"/>
              </w:rPr>
              <w:t>If peer review sources external to the facility are used to evaluate delivery of medical care, an agreement to conduct peer review is so written as to waive confidentiality of the clinical records.</w:t>
            </w:r>
          </w:p>
        </w:tc>
        <w:tc>
          <w:tcPr>
            <w:tcW w:w="1080" w:type="dxa"/>
          </w:tcPr>
          <w:p w14:paraId="20BA0154" w14:textId="77777777" w:rsidR="00AE3066" w:rsidRDefault="00AE3066" w:rsidP="007C6CB1">
            <w:pPr>
              <w:rPr>
                <w:rFonts w:cstheme="minorHAnsi"/>
              </w:rPr>
            </w:pPr>
            <w:r>
              <w:rPr>
                <w:rFonts w:cstheme="minorHAnsi"/>
              </w:rPr>
              <w:t>Surgical</w:t>
            </w:r>
          </w:p>
          <w:p w14:paraId="1AD1BEF9" w14:textId="77777777" w:rsidR="00AE3066" w:rsidRPr="0084305D" w:rsidRDefault="00AE3066" w:rsidP="007C6CB1">
            <w:pPr>
              <w:rPr>
                <w:rFonts w:cstheme="minorHAnsi"/>
              </w:rPr>
            </w:pPr>
            <w:r>
              <w:rPr>
                <w:rFonts w:cstheme="minorHAnsi"/>
              </w:rPr>
              <w:t>Dental</w:t>
            </w:r>
          </w:p>
        </w:tc>
        <w:tc>
          <w:tcPr>
            <w:tcW w:w="900" w:type="dxa"/>
          </w:tcPr>
          <w:p w14:paraId="7B98068F" w14:textId="77777777" w:rsidR="00AE3066" w:rsidRPr="00C34C63" w:rsidRDefault="00AE3066" w:rsidP="007C6CB1">
            <w:pPr>
              <w:rPr>
                <w:rFonts w:cstheme="minorHAnsi"/>
              </w:rPr>
            </w:pPr>
            <w:r w:rsidRPr="00C34C63">
              <w:rPr>
                <w:rFonts w:cstheme="minorHAnsi"/>
              </w:rPr>
              <w:t xml:space="preserve">A </w:t>
            </w:r>
          </w:p>
          <w:p w14:paraId="12408D52" w14:textId="77777777" w:rsidR="00AE3066" w:rsidRPr="00C34C63" w:rsidRDefault="00AE3066" w:rsidP="007C6CB1">
            <w:pPr>
              <w:rPr>
                <w:rFonts w:cstheme="minorHAnsi"/>
              </w:rPr>
            </w:pPr>
            <w:r w:rsidRPr="00C34C63">
              <w:rPr>
                <w:rFonts w:cstheme="minorHAnsi"/>
              </w:rPr>
              <w:t xml:space="preserve">B </w:t>
            </w:r>
          </w:p>
          <w:p w14:paraId="517A2F85" w14:textId="77777777" w:rsidR="00AE3066" w:rsidRPr="00C34C63" w:rsidRDefault="00AE3066" w:rsidP="007C6CB1">
            <w:pPr>
              <w:rPr>
                <w:rFonts w:cstheme="minorHAnsi"/>
              </w:rPr>
            </w:pPr>
            <w:r w:rsidRPr="00C34C63">
              <w:rPr>
                <w:rFonts w:cstheme="minorHAnsi"/>
              </w:rPr>
              <w:t xml:space="preserve">C-M </w:t>
            </w:r>
          </w:p>
          <w:p w14:paraId="577DEC03" w14:textId="77777777" w:rsidR="00AE3066" w:rsidRPr="0084305D" w:rsidRDefault="00AE3066" w:rsidP="007C6CB1">
            <w:pPr>
              <w:rPr>
                <w:rFonts w:cstheme="minorHAnsi"/>
              </w:rPr>
            </w:pPr>
            <w:r w:rsidRPr="00C34C63">
              <w:rPr>
                <w:rFonts w:cstheme="minorHAnsi"/>
              </w:rPr>
              <w:t>C</w:t>
            </w:r>
          </w:p>
        </w:tc>
        <w:tc>
          <w:tcPr>
            <w:tcW w:w="1980" w:type="dxa"/>
          </w:tcPr>
          <w:p w14:paraId="14D4221C" w14:textId="77777777" w:rsidR="00AE3066" w:rsidRPr="0084305D" w:rsidRDefault="0046274D" w:rsidP="007C6CB1">
            <w:pPr>
              <w:rPr>
                <w:rFonts w:cstheme="minorHAnsi"/>
              </w:rPr>
            </w:pPr>
            <w:sdt>
              <w:sdtPr>
                <w:rPr>
                  <w:rFonts w:cstheme="minorHAnsi"/>
                </w:rPr>
                <w:id w:val="-1658991998"/>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Compliant</w:t>
            </w:r>
          </w:p>
          <w:p w14:paraId="292D38AE" w14:textId="77777777" w:rsidR="00AE3066" w:rsidRPr="0084305D" w:rsidRDefault="0046274D" w:rsidP="007C6CB1">
            <w:pPr>
              <w:rPr>
                <w:rFonts w:cstheme="minorHAnsi"/>
              </w:rPr>
            </w:pPr>
            <w:sdt>
              <w:sdtPr>
                <w:rPr>
                  <w:rFonts w:cstheme="minorHAnsi"/>
                </w:rPr>
                <w:id w:val="1217776845"/>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Deficient</w:t>
            </w:r>
          </w:p>
          <w:p w14:paraId="46E44101" w14:textId="77777777" w:rsidR="00AE3066" w:rsidRDefault="0046274D" w:rsidP="007C6CB1">
            <w:pPr>
              <w:rPr>
                <w:rFonts w:cstheme="minorHAnsi"/>
              </w:rPr>
            </w:pPr>
            <w:sdt>
              <w:sdtPr>
                <w:rPr>
                  <w:rFonts w:cstheme="minorHAnsi"/>
                </w:rPr>
                <w:id w:val="1005094792"/>
                <w14:checkbox>
                  <w14:checked w14:val="0"/>
                  <w14:checkedState w14:val="2612" w14:font="MS Gothic"/>
                  <w14:uncheckedState w14:val="2610" w14:font="MS Gothic"/>
                </w14:checkbox>
              </w:sdtPr>
              <w:sdtEndPr/>
              <w:sdtContent>
                <w:r w:rsidR="00AE3066">
                  <w:rPr>
                    <w:rFonts w:ascii="MS Gothic" w:eastAsia="MS Gothic" w:hAnsi="MS Gothic" w:cstheme="minorHAnsi" w:hint="eastAsia"/>
                  </w:rPr>
                  <w:t>☐</w:t>
                </w:r>
              </w:sdtContent>
            </w:sdt>
            <w:r w:rsidR="00AE3066">
              <w:rPr>
                <w:rFonts w:cstheme="minorHAnsi"/>
              </w:rPr>
              <w:t>Not Applicable</w:t>
            </w:r>
          </w:p>
          <w:p w14:paraId="3D9E9C61" w14:textId="77777777" w:rsidR="00AE3066" w:rsidRPr="00C34C63" w:rsidRDefault="0046274D" w:rsidP="007C6CB1">
            <w:pPr>
              <w:rPr>
                <w:rFonts w:cstheme="minorHAnsi"/>
              </w:rPr>
            </w:pPr>
            <w:sdt>
              <w:sdtPr>
                <w:rPr>
                  <w:rFonts w:cstheme="minorHAnsi"/>
                </w:rPr>
                <w:id w:val="-587538332"/>
                <w14:checkbox>
                  <w14:checked w14:val="0"/>
                  <w14:checkedState w14:val="2612" w14:font="MS Gothic"/>
                  <w14:uncheckedState w14:val="2610" w14:font="MS Gothic"/>
                </w14:checkbox>
              </w:sdtPr>
              <w:sdtEndPr/>
              <w:sdtContent>
                <w:r w:rsidR="00AE3066" w:rsidRPr="00C34C63">
                  <w:rPr>
                    <w:rFonts w:ascii="Segoe UI Symbol" w:eastAsia="MS Gothic" w:hAnsi="Segoe UI Symbol" w:cs="Segoe UI Symbol"/>
                  </w:rPr>
                  <w:t>☐</w:t>
                </w:r>
              </w:sdtContent>
            </w:sdt>
            <w:r w:rsidR="00AE3066">
              <w:rPr>
                <w:rFonts w:cstheme="minorHAnsi"/>
              </w:rPr>
              <w:t>Corrected Onsite</w:t>
            </w:r>
          </w:p>
          <w:p w14:paraId="08E206FD" w14:textId="77777777" w:rsidR="00AE3066" w:rsidRPr="0084305D" w:rsidRDefault="00AE3066" w:rsidP="007C6CB1">
            <w:pPr>
              <w:rPr>
                <w:rFonts w:cstheme="minorHAnsi"/>
              </w:rPr>
            </w:pPr>
          </w:p>
        </w:tc>
        <w:sdt>
          <w:sdtPr>
            <w:rPr>
              <w:rFonts w:cstheme="minorHAnsi"/>
            </w:rPr>
            <w:id w:val="-1154670551"/>
            <w:placeholder>
              <w:docPart w:val="0214443332464773A15012C175DF1F75"/>
            </w:placeholder>
            <w:showingPlcHdr/>
          </w:sdtPr>
          <w:sdtEndPr/>
          <w:sdtContent>
            <w:tc>
              <w:tcPr>
                <w:tcW w:w="4770" w:type="dxa"/>
              </w:tcPr>
              <w:p w14:paraId="6232D1E7" w14:textId="77777777" w:rsidR="00AE3066" w:rsidRPr="0084305D" w:rsidRDefault="00AE3066" w:rsidP="007C6CB1">
                <w:pPr>
                  <w:rPr>
                    <w:rFonts w:cstheme="minorHAnsi"/>
                  </w:rPr>
                </w:pPr>
                <w:r w:rsidRPr="0084305D">
                  <w:rPr>
                    <w:rFonts w:cstheme="minorHAnsi"/>
                  </w:rPr>
                  <w:t>Enter observations of non-compliance, comments or notes here.</w:t>
                </w:r>
              </w:p>
            </w:tc>
          </w:sdtContent>
        </w:sdt>
      </w:tr>
      <w:tr w:rsidR="00AE3066" w14:paraId="732D6C9E" w14:textId="77777777" w:rsidTr="00925CE7">
        <w:trPr>
          <w:cantSplit/>
        </w:trPr>
        <w:tc>
          <w:tcPr>
            <w:tcW w:w="990" w:type="dxa"/>
          </w:tcPr>
          <w:p w14:paraId="17A95118" w14:textId="3A20974D" w:rsidR="00AE3066" w:rsidRPr="0084305D" w:rsidRDefault="00AE3066" w:rsidP="007C6CB1">
            <w:pPr>
              <w:jc w:val="center"/>
              <w:rPr>
                <w:rFonts w:cstheme="minorHAnsi"/>
                <w:b/>
                <w:bCs/>
              </w:rPr>
            </w:pPr>
            <w:r w:rsidRPr="0084305D">
              <w:rPr>
                <w:rFonts w:cstheme="minorHAnsi"/>
                <w:b/>
                <w:bCs/>
              </w:rPr>
              <w:t>10-D-</w:t>
            </w:r>
            <w:r>
              <w:rPr>
                <w:rFonts w:cstheme="minorHAnsi"/>
                <w:b/>
                <w:bCs/>
              </w:rPr>
              <w:t>14</w:t>
            </w:r>
          </w:p>
        </w:tc>
        <w:tc>
          <w:tcPr>
            <w:tcW w:w="5400" w:type="dxa"/>
          </w:tcPr>
          <w:p w14:paraId="0EC9B085" w14:textId="6174A227" w:rsidR="00AE3066" w:rsidRPr="0084305D" w:rsidRDefault="00D40371" w:rsidP="007C6CB1">
            <w:pPr>
              <w:tabs>
                <w:tab w:val="left" w:pos="455"/>
              </w:tabs>
              <w:rPr>
                <w:rFonts w:cstheme="minorHAnsi"/>
              </w:rPr>
            </w:pPr>
            <w:r w:rsidRPr="00D40371">
              <w:rPr>
                <w:rFonts w:cstheme="minorHAnsi"/>
              </w:rPr>
              <w:t>Peer review may be done by a recognized peer review organization or a physician, podiatrist, or oral and maxillofacial surgeon other than the operating surgeon.</w:t>
            </w:r>
          </w:p>
        </w:tc>
        <w:tc>
          <w:tcPr>
            <w:tcW w:w="1080" w:type="dxa"/>
          </w:tcPr>
          <w:p w14:paraId="6A85A259" w14:textId="77777777" w:rsidR="00AE3066" w:rsidRDefault="00AE3066" w:rsidP="007C6CB1">
            <w:pPr>
              <w:rPr>
                <w:rFonts w:cstheme="minorHAnsi"/>
              </w:rPr>
            </w:pPr>
            <w:r>
              <w:rPr>
                <w:rFonts w:cstheme="minorHAnsi"/>
              </w:rPr>
              <w:t>Surgical</w:t>
            </w:r>
          </w:p>
          <w:p w14:paraId="23B22DD7" w14:textId="77777777" w:rsidR="00AE3066" w:rsidRPr="0084305D" w:rsidRDefault="00AE3066" w:rsidP="007C6CB1">
            <w:pPr>
              <w:rPr>
                <w:rFonts w:cstheme="minorHAnsi"/>
              </w:rPr>
            </w:pPr>
            <w:r>
              <w:rPr>
                <w:rFonts w:cstheme="minorHAnsi"/>
              </w:rPr>
              <w:t>Dental</w:t>
            </w:r>
          </w:p>
        </w:tc>
        <w:tc>
          <w:tcPr>
            <w:tcW w:w="900" w:type="dxa"/>
          </w:tcPr>
          <w:p w14:paraId="05954E1A" w14:textId="77777777" w:rsidR="00AE3066" w:rsidRPr="00C34C63" w:rsidRDefault="00AE3066" w:rsidP="007C6CB1">
            <w:pPr>
              <w:rPr>
                <w:rFonts w:cstheme="minorHAnsi"/>
              </w:rPr>
            </w:pPr>
            <w:r w:rsidRPr="00C34C63">
              <w:rPr>
                <w:rFonts w:cstheme="minorHAnsi"/>
              </w:rPr>
              <w:t xml:space="preserve">A </w:t>
            </w:r>
          </w:p>
          <w:p w14:paraId="4BE1E960" w14:textId="77777777" w:rsidR="00AE3066" w:rsidRPr="00C34C63" w:rsidRDefault="00AE3066" w:rsidP="007C6CB1">
            <w:pPr>
              <w:rPr>
                <w:rFonts w:cstheme="minorHAnsi"/>
              </w:rPr>
            </w:pPr>
            <w:r w:rsidRPr="00C34C63">
              <w:rPr>
                <w:rFonts w:cstheme="minorHAnsi"/>
              </w:rPr>
              <w:t xml:space="preserve">B </w:t>
            </w:r>
          </w:p>
          <w:p w14:paraId="34C2EEFA" w14:textId="77777777" w:rsidR="00AE3066" w:rsidRPr="00C34C63" w:rsidRDefault="00AE3066" w:rsidP="007C6CB1">
            <w:pPr>
              <w:rPr>
                <w:rFonts w:cstheme="minorHAnsi"/>
              </w:rPr>
            </w:pPr>
            <w:r w:rsidRPr="00C34C63">
              <w:rPr>
                <w:rFonts w:cstheme="minorHAnsi"/>
              </w:rPr>
              <w:t xml:space="preserve">C-M </w:t>
            </w:r>
          </w:p>
          <w:p w14:paraId="3556C443" w14:textId="77777777" w:rsidR="00AE3066" w:rsidRPr="0084305D" w:rsidRDefault="00AE3066" w:rsidP="007C6CB1">
            <w:pPr>
              <w:rPr>
                <w:rFonts w:cstheme="minorHAnsi"/>
              </w:rPr>
            </w:pPr>
            <w:r w:rsidRPr="00C34C63">
              <w:rPr>
                <w:rFonts w:cstheme="minorHAnsi"/>
              </w:rPr>
              <w:t>C</w:t>
            </w:r>
          </w:p>
        </w:tc>
        <w:tc>
          <w:tcPr>
            <w:tcW w:w="1980" w:type="dxa"/>
          </w:tcPr>
          <w:p w14:paraId="5CB41734" w14:textId="77777777" w:rsidR="00AE3066" w:rsidRPr="0084305D" w:rsidRDefault="0046274D" w:rsidP="007C6CB1">
            <w:pPr>
              <w:rPr>
                <w:rFonts w:cstheme="minorHAnsi"/>
              </w:rPr>
            </w:pPr>
            <w:sdt>
              <w:sdtPr>
                <w:rPr>
                  <w:rFonts w:cstheme="minorHAnsi"/>
                </w:rPr>
                <w:id w:val="326484143"/>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Compliant</w:t>
            </w:r>
          </w:p>
          <w:p w14:paraId="03EB1011" w14:textId="77777777" w:rsidR="00AE3066" w:rsidRPr="0084305D" w:rsidRDefault="0046274D" w:rsidP="007C6CB1">
            <w:pPr>
              <w:rPr>
                <w:rFonts w:cstheme="minorHAnsi"/>
              </w:rPr>
            </w:pPr>
            <w:sdt>
              <w:sdtPr>
                <w:rPr>
                  <w:rFonts w:cstheme="minorHAnsi"/>
                </w:rPr>
                <w:id w:val="1491523181"/>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Deficient</w:t>
            </w:r>
          </w:p>
          <w:p w14:paraId="6BD41E69" w14:textId="77777777" w:rsidR="00AE3066" w:rsidRDefault="0046274D" w:rsidP="007C6CB1">
            <w:pPr>
              <w:rPr>
                <w:rFonts w:cstheme="minorHAnsi"/>
              </w:rPr>
            </w:pPr>
            <w:sdt>
              <w:sdtPr>
                <w:rPr>
                  <w:rFonts w:cstheme="minorHAnsi"/>
                </w:rPr>
                <w:id w:val="2107147908"/>
                <w14:checkbox>
                  <w14:checked w14:val="0"/>
                  <w14:checkedState w14:val="2612" w14:font="MS Gothic"/>
                  <w14:uncheckedState w14:val="2610" w14:font="MS Gothic"/>
                </w14:checkbox>
              </w:sdtPr>
              <w:sdtEndPr/>
              <w:sdtContent>
                <w:r w:rsidR="00AE3066">
                  <w:rPr>
                    <w:rFonts w:ascii="MS Gothic" w:eastAsia="MS Gothic" w:hAnsi="MS Gothic" w:cstheme="minorHAnsi" w:hint="eastAsia"/>
                  </w:rPr>
                  <w:t>☐</w:t>
                </w:r>
              </w:sdtContent>
            </w:sdt>
            <w:r w:rsidR="00AE3066">
              <w:rPr>
                <w:rFonts w:cstheme="minorHAnsi"/>
              </w:rPr>
              <w:t>Not Applicable</w:t>
            </w:r>
          </w:p>
          <w:p w14:paraId="439F91DD" w14:textId="77777777" w:rsidR="00AE3066" w:rsidRPr="00C34C63" w:rsidRDefault="0046274D" w:rsidP="007C6CB1">
            <w:pPr>
              <w:rPr>
                <w:rFonts w:cstheme="minorHAnsi"/>
              </w:rPr>
            </w:pPr>
            <w:sdt>
              <w:sdtPr>
                <w:rPr>
                  <w:rFonts w:cstheme="minorHAnsi"/>
                </w:rPr>
                <w:id w:val="-648664775"/>
                <w14:checkbox>
                  <w14:checked w14:val="0"/>
                  <w14:checkedState w14:val="2612" w14:font="MS Gothic"/>
                  <w14:uncheckedState w14:val="2610" w14:font="MS Gothic"/>
                </w14:checkbox>
              </w:sdtPr>
              <w:sdtEndPr/>
              <w:sdtContent>
                <w:r w:rsidR="00AE3066" w:rsidRPr="00C34C63">
                  <w:rPr>
                    <w:rFonts w:ascii="Segoe UI Symbol" w:eastAsia="MS Gothic" w:hAnsi="Segoe UI Symbol" w:cs="Segoe UI Symbol"/>
                  </w:rPr>
                  <w:t>☐</w:t>
                </w:r>
              </w:sdtContent>
            </w:sdt>
            <w:r w:rsidR="00AE3066">
              <w:rPr>
                <w:rFonts w:cstheme="minorHAnsi"/>
              </w:rPr>
              <w:t>Corrected Onsite</w:t>
            </w:r>
          </w:p>
          <w:p w14:paraId="5BAB9E87" w14:textId="77777777" w:rsidR="00AE3066" w:rsidRPr="0084305D" w:rsidRDefault="00AE3066" w:rsidP="007C6CB1">
            <w:pPr>
              <w:rPr>
                <w:rFonts w:cstheme="minorHAnsi"/>
              </w:rPr>
            </w:pPr>
          </w:p>
        </w:tc>
        <w:sdt>
          <w:sdtPr>
            <w:rPr>
              <w:rFonts w:cstheme="minorHAnsi"/>
            </w:rPr>
            <w:id w:val="-812336604"/>
            <w:placeholder>
              <w:docPart w:val="0637D079CB084A43A47C31194C278444"/>
            </w:placeholder>
            <w:showingPlcHdr/>
          </w:sdtPr>
          <w:sdtEndPr/>
          <w:sdtContent>
            <w:tc>
              <w:tcPr>
                <w:tcW w:w="4770" w:type="dxa"/>
              </w:tcPr>
              <w:p w14:paraId="61ED99AD" w14:textId="77777777" w:rsidR="00AE3066" w:rsidRPr="0084305D" w:rsidRDefault="00AE3066" w:rsidP="007C6CB1">
                <w:pPr>
                  <w:rPr>
                    <w:rFonts w:cstheme="minorHAnsi"/>
                  </w:rPr>
                </w:pPr>
                <w:r w:rsidRPr="0084305D">
                  <w:rPr>
                    <w:rFonts w:cstheme="minorHAnsi"/>
                  </w:rPr>
                  <w:t>Enter observations of non-compliance, comments or notes here.</w:t>
                </w:r>
              </w:p>
            </w:tc>
          </w:sdtContent>
        </w:sdt>
      </w:tr>
    </w:tbl>
    <w:p w14:paraId="479180D9"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3408F1A1" w14:textId="77777777" w:rsidR="004A66E7" w:rsidRDefault="004A66E7" w:rsidP="004A66E7">
      <w:pPr>
        <w:shd w:val="clear" w:color="auto" w:fill="8EAADB" w:themeFill="accent1" w:themeFillTint="99"/>
      </w:pPr>
      <w:bookmarkStart w:id="162" w:name="Section11"/>
      <w:r>
        <w:rPr>
          <w:b/>
          <w:bCs/>
          <w:sz w:val="32"/>
          <w:szCs w:val="32"/>
        </w:rPr>
        <w:lastRenderedPageBreak/>
        <w:t>SECTION 11: PERSONNEL</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4A66E7" w:rsidRPr="004E1DEE" w14:paraId="6BDF6B0F" w14:textId="77777777" w:rsidTr="007E4727">
        <w:trPr>
          <w:cantSplit/>
          <w:tblHeader/>
        </w:trPr>
        <w:tc>
          <w:tcPr>
            <w:tcW w:w="990" w:type="dxa"/>
            <w:shd w:val="clear" w:color="auto" w:fill="2F5496" w:themeFill="accent1" w:themeFillShade="BF"/>
          </w:tcPr>
          <w:bookmarkEnd w:id="162"/>
          <w:p w14:paraId="562A7D7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490" w:type="dxa"/>
            <w:shd w:val="clear" w:color="auto" w:fill="2F5496" w:themeFill="accent1" w:themeFillShade="BF"/>
          </w:tcPr>
          <w:p w14:paraId="371B044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tcPr>
          <w:p w14:paraId="227F3843" w14:textId="245636F8" w:rsidR="004A66E7" w:rsidRPr="00B723A6" w:rsidRDefault="007E4727"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059E257B"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tcPr>
          <w:p w14:paraId="1F10899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587A6E1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294642F1" w14:textId="77777777" w:rsidTr="007E4727">
        <w:trPr>
          <w:cantSplit/>
        </w:trPr>
        <w:tc>
          <w:tcPr>
            <w:tcW w:w="15120" w:type="dxa"/>
            <w:gridSpan w:val="6"/>
            <w:shd w:val="clear" w:color="auto" w:fill="D9E2F3" w:themeFill="accent1" w:themeFillTint="33"/>
          </w:tcPr>
          <w:p w14:paraId="751B0972" w14:textId="4D49007B" w:rsidR="004A66E7" w:rsidRPr="00017D18" w:rsidRDefault="004A66E7" w:rsidP="00BC2983">
            <w:pPr>
              <w:rPr>
                <w:b/>
                <w:bCs/>
                <w:sz w:val="28"/>
                <w:szCs w:val="28"/>
              </w:rPr>
            </w:pPr>
            <w:r w:rsidRPr="00017D18">
              <w:rPr>
                <w:b/>
                <w:bCs/>
                <w:sz w:val="28"/>
                <w:szCs w:val="28"/>
              </w:rPr>
              <w:t xml:space="preserve">SUB-SECTION </w:t>
            </w:r>
            <w:r w:rsidR="000C0F22">
              <w:rPr>
                <w:b/>
                <w:bCs/>
                <w:sz w:val="28"/>
                <w:szCs w:val="28"/>
              </w:rPr>
              <w:t>A</w:t>
            </w:r>
            <w:r w:rsidRPr="00017D18">
              <w:rPr>
                <w:b/>
                <w:bCs/>
                <w:sz w:val="28"/>
                <w:szCs w:val="28"/>
              </w:rPr>
              <w:t xml:space="preserve">:  </w:t>
            </w:r>
            <w:r w:rsidR="0087696B">
              <w:rPr>
                <w:b/>
                <w:bCs/>
                <w:sz w:val="28"/>
                <w:szCs w:val="28"/>
              </w:rPr>
              <w:t>Personnel</w:t>
            </w:r>
          </w:p>
        </w:tc>
      </w:tr>
      <w:tr w:rsidR="001645FD" w14:paraId="28EE56BE" w14:textId="77777777" w:rsidTr="007E4727">
        <w:trPr>
          <w:cantSplit/>
        </w:trPr>
        <w:tc>
          <w:tcPr>
            <w:tcW w:w="990" w:type="dxa"/>
          </w:tcPr>
          <w:p w14:paraId="796B0CEF" w14:textId="74B37219" w:rsidR="001645FD" w:rsidRPr="001B32CE" w:rsidRDefault="001645FD" w:rsidP="001645FD">
            <w:pPr>
              <w:jc w:val="center"/>
              <w:rPr>
                <w:rFonts w:cstheme="minorHAnsi"/>
                <w:b/>
                <w:bCs/>
              </w:rPr>
            </w:pPr>
            <w:r w:rsidRPr="001B32CE">
              <w:rPr>
                <w:b/>
                <w:bCs/>
              </w:rPr>
              <w:t>11-A-2</w:t>
            </w:r>
          </w:p>
        </w:tc>
        <w:tc>
          <w:tcPr>
            <w:tcW w:w="5490" w:type="dxa"/>
            <w:shd w:val="clear" w:color="auto" w:fill="auto"/>
          </w:tcPr>
          <w:p w14:paraId="232D27B7" w14:textId="77777777" w:rsidR="001645FD" w:rsidRDefault="001645FD" w:rsidP="001645FD">
            <w:pPr>
              <w:rPr>
                <w:color w:val="000000"/>
              </w:rPr>
            </w:pPr>
            <w:r>
              <w:rPr>
                <w:color w:val="000000"/>
              </w:rPr>
              <w:t>All personnel are provided with a code of ethics or behavior which governs their conduct when communicating with fellow staff or the public.</w:t>
            </w:r>
          </w:p>
          <w:p w14:paraId="0803A1F9" w14:textId="77777777" w:rsidR="001645FD" w:rsidRPr="0084305D" w:rsidRDefault="001645FD" w:rsidP="001645FD">
            <w:pPr>
              <w:rPr>
                <w:rFonts w:cstheme="minorHAnsi"/>
              </w:rPr>
            </w:pPr>
          </w:p>
        </w:tc>
        <w:tc>
          <w:tcPr>
            <w:tcW w:w="1080" w:type="dxa"/>
          </w:tcPr>
          <w:p w14:paraId="6023715C" w14:textId="77777777" w:rsidR="001645FD" w:rsidRDefault="001645FD" w:rsidP="001645FD">
            <w:pPr>
              <w:rPr>
                <w:rFonts w:cstheme="minorHAnsi"/>
              </w:rPr>
            </w:pPr>
            <w:r>
              <w:rPr>
                <w:rFonts w:cstheme="minorHAnsi"/>
              </w:rPr>
              <w:t>Surgical</w:t>
            </w:r>
          </w:p>
          <w:p w14:paraId="0E697253" w14:textId="4AC0C8C3" w:rsidR="001645FD" w:rsidRPr="0084305D" w:rsidRDefault="001645FD" w:rsidP="001645FD">
            <w:pPr>
              <w:rPr>
                <w:rFonts w:cstheme="minorHAnsi"/>
              </w:rPr>
            </w:pPr>
            <w:r>
              <w:rPr>
                <w:rFonts w:cstheme="minorHAnsi"/>
              </w:rPr>
              <w:t>Dental</w:t>
            </w:r>
          </w:p>
        </w:tc>
        <w:tc>
          <w:tcPr>
            <w:tcW w:w="810" w:type="dxa"/>
          </w:tcPr>
          <w:p w14:paraId="7E539BB6" w14:textId="77777777" w:rsidR="001645FD" w:rsidRPr="00C34C63" w:rsidRDefault="001645FD" w:rsidP="001645FD">
            <w:pPr>
              <w:rPr>
                <w:rFonts w:cstheme="minorHAnsi"/>
              </w:rPr>
            </w:pPr>
            <w:r w:rsidRPr="00C34C63">
              <w:rPr>
                <w:rFonts w:cstheme="minorHAnsi"/>
              </w:rPr>
              <w:t xml:space="preserve">A </w:t>
            </w:r>
          </w:p>
          <w:p w14:paraId="688992D8" w14:textId="77777777" w:rsidR="001645FD" w:rsidRPr="00C34C63" w:rsidRDefault="001645FD" w:rsidP="001645FD">
            <w:pPr>
              <w:rPr>
                <w:rFonts w:cstheme="minorHAnsi"/>
              </w:rPr>
            </w:pPr>
            <w:r w:rsidRPr="00C34C63">
              <w:rPr>
                <w:rFonts w:cstheme="minorHAnsi"/>
              </w:rPr>
              <w:t xml:space="preserve">B </w:t>
            </w:r>
          </w:p>
          <w:p w14:paraId="00D360E2" w14:textId="77777777" w:rsidR="001645FD" w:rsidRPr="00C34C63" w:rsidRDefault="001645FD" w:rsidP="001645FD">
            <w:pPr>
              <w:rPr>
                <w:rFonts w:cstheme="minorHAnsi"/>
              </w:rPr>
            </w:pPr>
            <w:r w:rsidRPr="00C34C63">
              <w:rPr>
                <w:rFonts w:cstheme="minorHAnsi"/>
              </w:rPr>
              <w:t xml:space="preserve">C-M </w:t>
            </w:r>
          </w:p>
          <w:p w14:paraId="48386D9B" w14:textId="77777777" w:rsidR="001645FD" w:rsidRPr="0084305D" w:rsidRDefault="001645FD" w:rsidP="001645FD">
            <w:pPr>
              <w:rPr>
                <w:rFonts w:cstheme="minorHAnsi"/>
              </w:rPr>
            </w:pPr>
            <w:r w:rsidRPr="00C34C63">
              <w:rPr>
                <w:rFonts w:cstheme="minorHAnsi"/>
              </w:rPr>
              <w:t>C</w:t>
            </w:r>
          </w:p>
        </w:tc>
        <w:tc>
          <w:tcPr>
            <w:tcW w:w="1980" w:type="dxa"/>
          </w:tcPr>
          <w:p w14:paraId="37D1B34B" w14:textId="77777777" w:rsidR="001645FD" w:rsidRPr="0084305D" w:rsidRDefault="0046274D" w:rsidP="001645FD">
            <w:pPr>
              <w:rPr>
                <w:rFonts w:cstheme="minorHAnsi"/>
              </w:rPr>
            </w:pPr>
            <w:sdt>
              <w:sdtPr>
                <w:rPr>
                  <w:rFonts w:cstheme="minorHAnsi"/>
                </w:rPr>
                <w:id w:val="439267759"/>
                <w14:checkbox>
                  <w14:checked w14:val="0"/>
                  <w14:checkedState w14:val="2612" w14:font="MS Gothic"/>
                  <w14:uncheckedState w14:val="2610" w14:font="MS Gothic"/>
                </w14:checkbox>
              </w:sdtPr>
              <w:sdtEndPr/>
              <w:sdtContent>
                <w:r w:rsidR="001645FD" w:rsidRPr="0084305D">
                  <w:rPr>
                    <w:rFonts w:ascii="Segoe UI Symbol" w:eastAsia="MS Gothic" w:hAnsi="Segoe UI Symbol" w:cs="Segoe UI Symbol"/>
                  </w:rPr>
                  <w:t>☐</w:t>
                </w:r>
              </w:sdtContent>
            </w:sdt>
            <w:r w:rsidR="001645FD" w:rsidRPr="0084305D">
              <w:rPr>
                <w:rFonts w:cstheme="minorHAnsi"/>
              </w:rPr>
              <w:t>Compliant</w:t>
            </w:r>
          </w:p>
          <w:p w14:paraId="02D81D57" w14:textId="77777777" w:rsidR="001645FD" w:rsidRPr="0084305D" w:rsidRDefault="0046274D" w:rsidP="001645FD">
            <w:pPr>
              <w:rPr>
                <w:rFonts w:cstheme="minorHAnsi"/>
              </w:rPr>
            </w:pPr>
            <w:sdt>
              <w:sdtPr>
                <w:rPr>
                  <w:rFonts w:cstheme="minorHAnsi"/>
                </w:rPr>
                <w:id w:val="-287427147"/>
                <w14:checkbox>
                  <w14:checked w14:val="0"/>
                  <w14:checkedState w14:val="2612" w14:font="MS Gothic"/>
                  <w14:uncheckedState w14:val="2610" w14:font="MS Gothic"/>
                </w14:checkbox>
              </w:sdtPr>
              <w:sdtEndPr/>
              <w:sdtContent>
                <w:r w:rsidR="001645FD" w:rsidRPr="0084305D">
                  <w:rPr>
                    <w:rFonts w:ascii="Segoe UI Symbol" w:eastAsia="MS Gothic" w:hAnsi="Segoe UI Symbol" w:cs="Segoe UI Symbol"/>
                  </w:rPr>
                  <w:t>☐</w:t>
                </w:r>
              </w:sdtContent>
            </w:sdt>
            <w:r w:rsidR="001645FD" w:rsidRPr="0084305D">
              <w:rPr>
                <w:rFonts w:cstheme="minorHAnsi"/>
              </w:rPr>
              <w:t>Deficient</w:t>
            </w:r>
          </w:p>
          <w:p w14:paraId="37EA44F5" w14:textId="77777777" w:rsidR="001645FD" w:rsidRDefault="0046274D" w:rsidP="001645FD">
            <w:pPr>
              <w:rPr>
                <w:rFonts w:cstheme="minorHAnsi"/>
              </w:rPr>
            </w:pPr>
            <w:sdt>
              <w:sdtPr>
                <w:rPr>
                  <w:rFonts w:cstheme="minorHAnsi"/>
                </w:rPr>
                <w:id w:val="-1403985995"/>
                <w14:checkbox>
                  <w14:checked w14:val="0"/>
                  <w14:checkedState w14:val="2612" w14:font="MS Gothic"/>
                  <w14:uncheckedState w14:val="2610" w14:font="MS Gothic"/>
                </w14:checkbox>
              </w:sdtPr>
              <w:sdtEndPr/>
              <w:sdtContent>
                <w:r w:rsidR="001645FD">
                  <w:rPr>
                    <w:rFonts w:ascii="MS Gothic" w:eastAsia="MS Gothic" w:hAnsi="MS Gothic" w:cstheme="minorHAnsi" w:hint="eastAsia"/>
                  </w:rPr>
                  <w:t>☐</w:t>
                </w:r>
              </w:sdtContent>
            </w:sdt>
            <w:r w:rsidR="001645FD">
              <w:rPr>
                <w:rFonts w:cstheme="minorHAnsi"/>
              </w:rPr>
              <w:t>Not Applicable</w:t>
            </w:r>
          </w:p>
          <w:p w14:paraId="3164473F" w14:textId="77777777" w:rsidR="001645FD" w:rsidRPr="00C34C63" w:rsidRDefault="0046274D" w:rsidP="001645FD">
            <w:pPr>
              <w:rPr>
                <w:rFonts w:cstheme="minorHAnsi"/>
              </w:rPr>
            </w:pPr>
            <w:sdt>
              <w:sdtPr>
                <w:rPr>
                  <w:rFonts w:cstheme="minorHAnsi"/>
                </w:rPr>
                <w:id w:val="-2064481525"/>
                <w14:checkbox>
                  <w14:checked w14:val="0"/>
                  <w14:checkedState w14:val="2612" w14:font="MS Gothic"/>
                  <w14:uncheckedState w14:val="2610" w14:font="MS Gothic"/>
                </w14:checkbox>
              </w:sdtPr>
              <w:sdtEndPr/>
              <w:sdtContent>
                <w:r w:rsidR="001645FD" w:rsidRPr="00C34C63">
                  <w:rPr>
                    <w:rFonts w:ascii="Segoe UI Symbol" w:eastAsia="MS Gothic" w:hAnsi="Segoe UI Symbol" w:cs="Segoe UI Symbol"/>
                  </w:rPr>
                  <w:t>☐</w:t>
                </w:r>
              </w:sdtContent>
            </w:sdt>
            <w:r w:rsidR="001645FD">
              <w:rPr>
                <w:rFonts w:cstheme="minorHAnsi"/>
              </w:rPr>
              <w:t>Corrected Onsite</w:t>
            </w:r>
          </w:p>
          <w:p w14:paraId="6F0DF701" w14:textId="77777777" w:rsidR="001645FD" w:rsidRPr="0084305D" w:rsidRDefault="001645FD" w:rsidP="001645FD">
            <w:pPr>
              <w:rPr>
                <w:rFonts w:cstheme="minorHAnsi"/>
              </w:rPr>
            </w:pPr>
          </w:p>
        </w:tc>
        <w:sdt>
          <w:sdtPr>
            <w:rPr>
              <w:rFonts w:cstheme="minorHAnsi"/>
            </w:rPr>
            <w:id w:val="-1417243122"/>
            <w:placeholder>
              <w:docPart w:val="369C82168A2E4AA095D64CED512ACE8C"/>
            </w:placeholder>
            <w:showingPlcHdr/>
          </w:sdtPr>
          <w:sdtEndPr/>
          <w:sdtContent>
            <w:tc>
              <w:tcPr>
                <w:tcW w:w="4770" w:type="dxa"/>
              </w:tcPr>
              <w:p w14:paraId="05C9C745" w14:textId="77777777" w:rsidR="001645FD" w:rsidRPr="0084305D" w:rsidRDefault="001645FD" w:rsidP="001645FD">
                <w:pPr>
                  <w:rPr>
                    <w:rFonts w:cstheme="minorHAnsi"/>
                  </w:rPr>
                </w:pPr>
                <w:r w:rsidRPr="0084305D">
                  <w:rPr>
                    <w:rFonts w:cstheme="minorHAnsi"/>
                  </w:rPr>
                  <w:t>Enter observations of non-compliance, comments or notes here.</w:t>
                </w:r>
              </w:p>
            </w:tc>
          </w:sdtContent>
        </w:sdt>
      </w:tr>
      <w:tr w:rsidR="00D2461F" w14:paraId="17FDE88F" w14:textId="77777777" w:rsidTr="007E4727">
        <w:trPr>
          <w:cantSplit/>
        </w:trPr>
        <w:tc>
          <w:tcPr>
            <w:tcW w:w="15120" w:type="dxa"/>
            <w:gridSpan w:val="6"/>
            <w:shd w:val="clear" w:color="auto" w:fill="D9E2F3" w:themeFill="accent1" w:themeFillTint="33"/>
          </w:tcPr>
          <w:p w14:paraId="174A49CD" w14:textId="6C98CEE9" w:rsidR="00D2461F" w:rsidRPr="00017D18" w:rsidRDefault="00D2461F" w:rsidP="00D2461F">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p>
        </w:tc>
      </w:tr>
      <w:tr w:rsidR="001645FD" w14:paraId="36471D42" w14:textId="77777777" w:rsidTr="007E4727">
        <w:trPr>
          <w:cantSplit/>
        </w:trPr>
        <w:tc>
          <w:tcPr>
            <w:tcW w:w="990" w:type="dxa"/>
          </w:tcPr>
          <w:p w14:paraId="4DD5A514" w14:textId="77777777" w:rsidR="001645FD" w:rsidRPr="0084305D" w:rsidRDefault="001645FD" w:rsidP="001645FD">
            <w:pPr>
              <w:jc w:val="center"/>
              <w:rPr>
                <w:rFonts w:cstheme="minorHAnsi"/>
                <w:b/>
                <w:bCs/>
              </w:rPr>
            </w:pPr>
            <w:r w:rsidRPr="0084305D">
              <w:rPr>
                <w:rFonts w:cstheme="minorHAnsi"/>
                <w:b/>
                <w:bCs/>
              </w:rPr>
              <w:t>11-B-7</w:t>
            </w:r>
          </w:p>
        </w:tc>
        <w:tc>
          <w:tcPr>
            <w:tcW w:w="5490" w:type="dxa"/>
          </w:tcPr>
          <w:p w14:paraId="182ACB28" w14:textId="77777777" w:rsidR="001645FD" w:rsidRPr="0084305D" w:rsidRDefault="001645FD" w:rsidP="001645FD">
            <w:pPr>
              <w:rPr>
                <w:rFonts w:cstheme="minorHAnsi"/>
              </w:rPr>
            </w:pPr>
            <w:r w:rsidRPr="0084305D">
              <w:rPr>
                <w:rFonts w:cstheme="minorHAnsi"/>
              </w:rPr>
              <w:t>The Medical Director must be actively involved in the direction and management of the facility.</w:t>
            </w:r>
          </w:p>
        </w:tc>
        <w:tc>
          <w:tcPr>
            <w:tcW w:w="1080" w:type="dxa"/>
          </w:tcPr>
          <w:p w14:paraId="50A8C182" w14:textId="77777777" w:rsidR="001645FD" w:rsidRDefault="001645FD" w:rsidP="001645FD">
            <w:pPr>
              <w:rPr>
                <w:rFonts w:cstheme="minorHAnsi"/>
              </w:rPr>
            </w:pPr>
            <w:r>
              <w:rPr>
                <w:rFonts w:cstheme="minorHAnsi"/>
              </w:rPr>
              <w:t>Surgical</w:t>
            </w:r>
          </w:p>
          <w:p w14:paraId="3CC07DAC" w14:textId="75148ACA" w:rsidR="001645FD" w:rsidRPr="0084305D" w:rsidRDefault="001645FD" w:rsidP="001645FD">
            <w:pPr>
              <w:rPr>
                <w:rFonts w:cstheme="minorHAnsi"/>
              </w:rPr>
            </w:pPr>
            <w:r>
              <w:rPr>
                <w:rFonts w:cstheme="minorHAnsi"/>
              </w:rPr>
              <w:t>Dental</w:t>
            </w:r>
          </w:p>
        </w:tc>
        <w:tc>
          <w:tcPr>
            <w:tcW w:w="810" w:type="dxa"/>
          </w:tcPr>
          <w:p w14:paraId="3FA1F58B" w14:textId="77777777" w:rsidR="001645FD" w:rsidRPr="00C34C63" w:rsidRDefault="001645FD" w:rsidP="001645FD">
            <w:pPr>
              <w:rPr>
                <w:rFonts w:cstheme="minorHAnsi"/>
              </w:rPr>
            </w:pPr>
            <w:r w:rsidRPr="00C34C63">
              <w:rPr>
                <w:rFonts w:cstheme="minorHAnsi"/>
              </w:rPr>
              <w:t xml:space="preserve">A </w:t>
            </w:r>
          </w:p>
          <w:p w14:paraId="4355A8F7" w14:textId="77777777" w:rsidR="001645FD" w:rsidRPr="00C34C63" w:rsidRDefault="001645FD" w:rsidP="001645FD">
            <w:pPr>
              <w:rPr>
                <w:rFonts w:cstheme="minorHAnsi"/>
              </w:rPr>
            </w:pPr>
            <w:r w:rsidRPr="00C34C63">
              <w:rPr>
                <w:rFonts w:cstheme="minorHAnsi"/>
              </w:rPr>
              <w:t xml:space="preserve">B </w:t>
            </w:r>
          </w:p>
          <w:p w14:paraId="483FF2E8" w14:textId="77777777" w:rsidR="001645FD" w:rsidRPr="00C34C63" w:rsidRDefault="001645FD" w:rsidP="001645FD">
            <w:pPr>
              <w:rPr>
                <w:rFonts w:cstheme="minorHAnsi"/>
              </w:rPr>
            </w:pPr>
            <w:r w:rsidRPr="00C34C63">
              <w:rPr>
                <w:rFonts w:cstheme="minorHAnsi"/>
              </w:rPr>
              <w:t xml:space="preserve">C-M </w:t>
            </w:r>
          </w:p>
          <w:p w14:paraId="58568CB1" w14:textId="77777777" w:rsidR="001645FD" w:rsidRPr="0084305D" w:rsidRDefault="001645FD" w:rsidP="001645FD">
            <w:pPr>
              <w:rPr>
                <w:rFonts w:cstheme="minorHAnsi"/>
              </w:rPr>
            </w:pPr>
            <w:r w:rsidRPr="00C34C63">
              <w:rPr>
                <w:rFonts w:cstheme="minorHAnsi"/>
              </w:rPr>
              <w:t>C</w:t>
            </w:r>
          </w:p>
        </w:tc>
        <w:tc>
          <w:tcPr>
            <w:tcW w:w="1980" w:type="dxa"/>
          </w:tcPr>
          <w:p w14:paraId="0B60370C" w14:textId="77777777" w:rsidR="001645FD" w:rsidRPr="0084305D" w:rsidRDefault="0046274D" w:rsidP="001645FD">
            <w:pPr>
              <w:rPr>
                <w:rFonts w:cstheme="minorHAnsi"/>
              </w:rPr>
            </w:pPr>
            <w:sdt>
              <w:sdtPr>
                <w:rPr>
                  <w:rFonts w:cstheme="minorHAnsi"/>
                </w:rPr>
                <w:id w:val="463167287"/>
                <w14:checkbox>
                  <w14:checked w14:val="0"/>
                  <w14:checkedState w14:val="2612" w14:font="MS Gothic"/>
                  <w14:uncheckedState w14:val="2610" w14:font="MS Gothic"/>
                </w14:checkbox>
              </w:sdtPr>
              <w:sdtEndPr/>
              <w:sdtContent>
                <w:r w:rsidR="001645FD" w:rsidRPr="0084305D">
                  <w:rPr>
                    <w:rFonts w:ascii="Segoe UI Symbol" w:eastAsia="MS Gothic" w:hAnsi="Segoe UI Symbol" w:cs="Segoe UI Symbol"/>
                  </w:rPr>
                  <w:t>☐</w:t>
                </w:r>
              </w:sdtContent>
            </w:sdt>
            <w:r w:rsidR="001645FD" w:rsidRPr="0084305D">
              <w:rPr>
                <w:rFonts w:cstheme="minorHAnsi"/>
              </w:rPr>
              <w:t>Compliant</w:t>
            </w:r>
          </w:p>
          <w:p w14:paraId="052C8B8C" w14:textId="77777777" w:rsidR="001645FD" w:rsidRPr="0084305D" w:rsidRDefault="0046274D" w:rsidP="001645FD">
            <w:pPr>
              <w:rPr>
                <w:rFonts w:cstheme="minorHAnsi"/>
              </w:rPr>
            </w:pPr>
            <w:sdt>
              <w:sdtPr>
                <w:rPr>
                  <w:rFonts w:cstheme="minorHAnsi"/>
                </w:rPr>
                <w:id w:val="607866185"/>
                <w14:checkbox>
                  <w14:checked w14:val="0"/>
                  <w14:checkedState w14:val="2612" w14:font="MS Gothic"/>
                  <w14:uncheckedState w14:val="2610" w14:font="MS Gothic"/>
                </w14:checkbox>
              </w:sdtPr>
              <w:sdtEndPr/>
              <w:sdtContent>
                <w:r w:rsidR="001645FD" w:rsidRPr="0084305D">
                  <w:rPr>
                    <w:rFonts w:ascii="Segoe UI Symbol" w:eastAsia="MS Gothic" w:hAnsi="Segoe UI Symbol" w:cs="Segoe UI Symbol"/>
                  </w:rPr>
                  <w:t>☐</w:t>
                </w:r>
              </w:sdtContent>
            </w:sdt>
            <w:r w:rsidR="001645FD" w:rsidRPr="0084305D">
              <w:rPr>
                <w:rFonts w:cstheme="minorHAnsi"/>
              </w:rPr>
              <w:t>Deficient</w:t>
            </w:r>
          </w:p>
          <w:p w14:paraId="18F23894" w14:textId="77777777" w:rsidR="001645FD" w:rsidRDefault="0046274D" w:rsidP="001645FD">
            <w:pPr>
              <w:rPr>
                <w:rFonts w:cstheme="minorHAnsi"/>
              </w:rPr>
            </w:pPr>
            <w:sdt>
              <w:sdtPr>
                <w:rPr>
                  <w:rFonts w:cstheme="minorHAnsi"/>
                </w:rPr>
                <w:id w:val="977351818"/>
                <w14:checkbox>
                  <w14:checked w14:val="0"/>
                  <w14:checkedState w14:val="2612" w14:font="MS Gothic"/>
                  <w14:uncheckedState w14:val="2610" w14:font="MS Gothic"/>
                </w14:checkbox>
              </w:sdtPr>
              <w:sdtEndPr/>
              <w:sdtContent>
                <w:r w:rsidR="001645FD">
                  <w:rPr>
                    <w:rFonts w:ascii="MS Gothic" w:eastAsia="MS Gothic" w:hAnsi="MS Gothic" w:cstheme="minorHAnsi" w:hint="eastAsia"/>
                  </w:rPr>
                  <w:t>☐</w:t>
                </w:r>
              </w:sdtContent>
            </w:sdt>
            <w:r w:rsidR="001645FD">
              <w:rPr>
                <w:rFonts w:cstheme="minorHAnsi"/>
              </w:rPr>
              <w:t>Not Applicable</w:t>
            </w:r>
          </w:p>
          <w:p w14:paraId="1F713A84" w14:textId="77777777" w:rsidR="001645FD" w:rsidRPr="00C34C63" w:rsidRDefault="0046274D" w:rsidP="001645FD">
            <w:pPr>
              <w:rPr>
                <w:rFonts w:cstheme="minorHAnsi"/>
              </w:rPr>
            </w:pPr>
            <w:sdt>
              <w:sdtPr>
                <w:rPr>
                  <w:rFonts w:cstheme="minorHAnsi"/>
                </w:rPr>
                <w:id w:val="-521783235"/>
                <w14:checkbox>
                  <w14:checked w14:val="0"/>
                  <w14:checkedState w14:val="2612" w14:font="MS Gothic"/>
                  <w14:uncheckedState w14:val="2610" w14:font="MS Gothic"/>
                </w14:checkbox>
              </w:sdtPr>
              <w:sdtEndPr/>
              <w:sdtContent>
                <w:r w:rsidR="001645FD" w:rsidRPr="00C34C63">
                  <w:rPr>
                    <w:rFonts w:ascii="Segoe UI Symbol" w:eastAsia="MS Gothic" w:hAnsi="Segoe UI Symbol" w:cs="Segoe UI Symbol"/>
                  </w:rPr>
                  <w:t>☐</w:t>
                </w:r>
              </w:sdtContent>
            </w:sdt>
            <w:r w:rsidR="001645FD">
              <w:rPr>
                <w:rFonts w:cstheme="minorHAnsi"/>
              </w:rPr>
              <w:t>Corrected Onsite</w:t>
            </w:r>
          </w:p>
          <w:p w14:paraId="55DEAEFF" w14:textId="77777777" w:rsidR="001645FD" w:rsidRPr="0084305D" w:rsidRDefault="001645FD" w:rsidP="001645FD">
            <w:pPr>
              <w:rPr>
                <w:rFonts w:cstheme="minorHAnsi"/>
              </w:rPr>
            </w:pPr>
          </w:p>
        </w:tc>
        <w:sdt>
          <w:sdtPr>
            <w:rPr>
              <w:rFonts w:cstheme="minorHAnsi"/>
            </w:rPr>
            <w:id w:val="392470316"/>
            <w:placeholder>
              <w:docPart w:val="042B9CD6516A46DA96F3A8A86437E23C"/>
            </w:placeholder>
            <w:showingPlcHdr/>
          </w:sdtPr>
          <w:sdtEndPr/>
          <w:sdtContent>
            <w:tc>
              <w:tcPr>
                <w:tcW w:w="4770" w:type="dxa"/>
              </w:tcPr>
              <w:p w14:paraId="5AEC4CB2" w14:textId="77777777" w:rsidR="001645FD" w:rsidRPr="0084305D" w:rsidRDefault="001645FD" w:rsidP="001645FD">
                <w:pPr>
                  <w:rPr>
                    <w:rFonts w:cstheme="minorHAnsi"/>
                  </w:rPr>
                </w:pPr>
                <w:r w:rsidRPr="0084305D">
                  <w:rPr>
                    <w:rFonts w:cstheme="minorHAnsi"/>
                  </w:rPr>
                  <w:t>Enter observations of non-compliance, comments or notes here.</w:t>
                </w:r>
              </w:p>
            </w:tc>
          </w:sdtContent>
        </w:sdt>
      </w:tr>
      <w:tr w:rsidR="00162405" w14:paraId="1F22EECA" w14:textId="77777777" w:rsidTr="00925CE7">
        <w:trPr>
          <w:cantSplit/>
        </w:trPr>
        <w:tc>
          <w:tcPr>
            <w:tcW w:w="990" w:type="dxa"/>
          </w:tcPr>
          <w:p w14:paraId="24041FFA" w14:textId="4EBA98F2" w:rsidR="00162405" w:rsidRPr="001B32CE" w:rsidRDefault="00162405" w:rsidP="007C6CB1">
            <w:pPr>
              <w:jc w:val="center"/>
              <w:rPr>
                <w:rFonts w:cstheme="minorHAnsi"/>
                <w:b/>
                <w:bCs/>
              </w:rPr>
            </w:pPr>
            <w:r w:rsidRPr="001B32CE">
              <w:rPr>
                <w:b/>
                <w:bCs/>
              </w:rPr>
              <w:t>11-B-8</w:t>
            </w:r>
          </w:p>
        </w:tc>
        <w:tc>
          <w:tcPr>
            <w:tcW w:w="5490" w:type="dxa"/>
          </w:tcPr>
          <w:p w14:paraId="4D4B90F6" w14:textId="6808A2F3" w:rsidR="00162405" w:rsidRDefault="006A105C" w:rsidP="007C6CB1">
            <w:pPr>
              <w:rPr>
                <w:color w:val="000000"/>
              </w:rPr>
            </w:pPr>
            <w:r w:rsidRPr="006A105C">
              <w:rPr>
                <w:color w:val="000000"/>
              </w:rPr>
              <w:t>The Medical Director is responsible for establishing and enforcing policies that protect patients. The Medical Director monitors all members of the medical and facility staff for compliance with this policy</w:t>
            </w:r>
            <w:r w:rsidR="00162405">
              <w:rPr>
                <w:color w:val="000000"/>
              </w:rPr>
              <w:t>.</w:t>
            </w:r>
          </w:p>
          <w:p w14:paraId="670510B8" w14:textId="77777777" w:rsidR="00162405" w:rsidRPr="0084305D" w:rsidRDefault="00162405" w:rsidP="007C6CB1">
            <w:pPr>
              <w:rPr>
                <w:rFonts w:cstheme="minorHAnsi"/>
              </w:rPr>
            </w:pPr>
          </w:p>
        </w:tc>
        <w:tc>
          <w:tcPr>
            <w:tcW w:w="1080" w:type="dxa"/>
          </w:tcPr>
          <w:p w14:paraId="485F5D80" w14:textId="77777777" w:rsidR="00162405" w:rsidRDefault="00162405" w:rsidP="007C6CB1">
            <w:pPr>
              <w:rPr>
                <w:rFonts w:cstheme="minorHAnsi"/>
              </w:rPr>
            </w:pPr>
            <w:r>
              <w:rPr>
                <w:rFonts w:cstheme="minorHAnsi"/>
              </w:rPr>
              <w:t>Surgical</w:t>
            </w:r>
          </w:p>
          <w:p w14:paraId="0D92DE9B" w14:textId="77777777" w:rsidR="00162405" w:rsidRPr="0084305D" w:rsidRDefault="00162405" w:rsidP="007C6CB1">
            <w:pPr>
              <w:rPr>
                <w:rFonts w:cstheme="minorHAnsi"/>
              </w:rPr>
            </w:pPr>
            <w:r>
              <w:rPr>
                <w:rFonts w:cstheme="minorHAnsi"/>
              </w:rPr>
              <w:t>Dental</w:t>
            </w:r>
          </w:p>
        </w:tc>
        <w:tc>
          <w:tcPr>
            <w:tcW w:w="810" w:type="dxa"/>
          </w:tcPr>
          <w:p w14:paraId="56729163" w14:textId="77777777" w:rsidR="00162405" w:rsidRDefault="00162405" w:rsidP="007C6CB1">
            <w:r>
              <w:t>A</w:t>
            </w:r>
          </w:p>
          <w:p w14:paraId="04405BD5" w14:textId="77777777" w:rsidR="00162405" w:rsidRDefault="00162405" w:rsidP="007C6CB1">
            <w:r>
              <w:t>B</w:t>
            </w:r>
          </w:p>
          <w:p w14:paraId="340FBE31" w14:textId="77777777" w:rsidR="00162405" w:rsidRDefault="00162405" w:rsidP="007C6CB1">
            <w:r>
              <w:t>C-M</w:t>
            </w:r>
          </w:p>
          <w:p w14:paraId="5B002009" w14:textId="77777777" w:rsidR="00162405" w:rsidRPr="00C34C63" w:rsidRDefault="00162405" w:rsidP="007C6CB1">
            <w:pPr>
              <w:rPr>
                <w:rFonts w:cstheme="minorHAnsi"/>
              </w:rPr>
            </w:pPr>
            <w:r>
              <w:t>C</w:t>
            </w:r>
          </w:p>
        </w:tc>
        <w:tc>
          <w:tcPr>
            <w:tcW w:w="1980" w:type="dxa"/>
          </w:tcPr>
          <w:p w14:paraId="2ED9E8FD" w14:textId="77777777" w:rsidR="00162405" w:rsidRPr="00C34C63" w:rsidRDefault="0046274D" w:rsidP="007C6CB1">
            <w:pPr>
              <w:rPr>
                <w:rFonts w:cstheme="minorHAnsi"/>
              </w:rPr>
            </w:pPr>
            <w:sdt>
              <w:sdtPr>
                <w:rPr>
                  <w:rFonts w:cstheme="minorHAnsi"/>
                </w:rPr>
                <w:id w:val="226654797"/>
                <w14:checkbox>
                  <w14:checked w14:val="0"/>
                  <w14:checkedState w14:val="2612" w14:font="MS Gothic"/>
                  <w14:uncheckedState w14:val="2610" w14:font="MS Gothic"/>
                </w14:checkbox>
              </w:sdtPr>
              <w:sdtEndPr/>
              <w:sdtContent>
                <w:r w:rsidR="00162405" w:rsidRPr="00C34C63">
                  <w:rPr>
                    <w:rFonts w:ascii="Segoe UI Symbol" w:eastAsia="MS Gothic" w:hAnsi="Segoe UI Symbol" w:cs="Segoe UI Symbol"/>
                  </w:rPr>
                  <w:t>☐</w:t>
                </w:r>
              </w:sdtContent>
            </w:sdt>
            <w:r w:rsidR="00162405" w:rsidRPr="00C34C63">
              <w:rPr>
                <w:rFonts w:cstheme="minorHAnsi"/>
              </w:rPr>
              <w:t>Compliant</w:t>
            </w:r>
          </w:p>
          <w:p w14:paraId="78CC0514" w14:textId="77777777" w:rsidR="00162405" w:rsidRPr="00C34C63" w:rsidRDefault="0046274D" w:rsidP="007C6CB1">
            <w:pPr>
              <w:rPr>
                <w:rFonts w:cstheme="minorHAnsi"/>
              </w:rPr>
            </w:pPr>
            <w:sdt>
              <w:sdtPr>
                <w:rPr>
                  <w:rFonts w:cstheme="minorHAnsi"/>
                </w:rPr>
                <w:id w:val="660890629"/>
                <w14:checkbox>
                  <w14:checked w14:val="0"/>
                  <w14:checkedState w14:val="2612" w14:font="MS Gothic"/>
                  <w14:uncheckedState w14:val="2610" w14:font="MS Gothic"/>
                </w14:checkbox>
              </w:sdtPr>
              <w:sdtEndPr/>
              <w:sdtContent>
                <w:r w:rsidR="00162405" w:rsidRPr="00C34C63">
                  <w:rPr>
                    <w:rFonts w:ascii="Segoe UI Symbol" w:eastAsia="MS Gothic" w:hAnsi="Segoe UI Symbol" w:cs="Segoe UI Symbol"/>
                  </w:rPr>
                  <w:t>☐</w:t>
                </w:r>
              </w:sdtContent>
            </w:sdt>
            <w:r w:rsidR="00162405" w:rsidRPr="00C34C63">
              <w:rPr>
                <w:rFonts w:cstheme="minorHAnsi"/>
              </w:rPr>
              <w:t>Deficient</w:t>
            </w:r>
          </w:p>
          <w:p w14:paraId="45EBC1EF" w14:textId="77777777" w:rsidR="00162405" w:rsidRDefault="0046274D" w:rsidP="007C6CB1">
            <w:pPr>
              <w:rPr>
                <w:rFonts w:cstheme="minorHAnsi"/>
              </w:rPr>
            </w:pPr>
            <w:sdt>
              <w:sdtPr>
                <w:rPr>
                  <w:rFonts w:cstheme="minorHAnsi"/>
                </w:rPr>
                <w:id w:val="1834020322"/>
                <w14:checkbox>
                  <w14:checked w14:val="0"/>
                  <w14:checkedState w14:val="2612" w14:font="MS Gothic"/>
                  <w14:uncheckedState w14:val="2610" w14:font="MS Gothic"/>
                </w14:checkbox>
              </w:sdtPr>
              <w:sdtEndPr/>
              <w:sdtContent>
                <w:r w:rsidR="00162405">
                  <w:rPr>
                    <w:rFonts w:ascii="MS Gothic" w:eastAsia="MS Gothic" w:hAnsi="MS Gothic" w:cstheme="minorHAnsi" w:hint="eastAsia"/>
                  </w:rPr>
                  <w:t>☐</w:t>
                </w:r>
              </w:sdtContent>
            </w:sdt>
            <w:r w:rsidR="00162405">
              <w:rPr>
                <w:rFonts w:cstheme="minorHAnsi"/>
              </w:rPr>
              <w:t>Not Applicable</w:t>
            </w:r>
          </w:p>
          <w:p w14:paraId="007BB66F" w14:textId="77777777" w:rsidR="00162405" w:rsidRPr="00C34C63" w:rsidRDefault="0046274D" w:rsidP="007C6CB1">
            <w:pPr>
              <w:rPr>
                <w:rFonts w:cstheme="minorHAnsi"/>
              </w:rPr>
            </w:pPr>
            <w:sdt>
              <w:sdtPr>
                <w:rPr>
                  <w:rFonts w:cstheme="minorHAnsi"/>
                </w:rPr>
                <w:id w:val="1862089571"/>
                <w14:checkbox>
                  <w14:checked w14:val="0"/>
                  <w14:checkedState w14:val="2612" w14:font="MS Gothic"/>
                  <w14:uncheckedState w14:val="2610" w14:font="MS Gothic"/>
                </w14:checkbox>
              </w:sdtPr>
              <w:sdtEndPr/>
              <w:sdtContent>
                <w:r w:rsidR="00162405" w:rsidRPr="00C34C63">
                  <w:rPr>
                    <w:rFonts w:ascii="Segoe UI Symbol" w:eastAsia="MS Gothic" w:hAnsi="Segoe UI Symbol" w:cs="Segoe UI Symbol"/>
                  </w:rPr>
                  <w:t>☐</w:t>
                </w:r>
              </w:sdtContent>
            </w:sdt>
            <w:r w:rsidR="00162405">
              <w:rPr>
                <w:rFonts w:cstheme="minorHAnsi"/>
              </w:rPr>
              <w:t>Corrected Onsite</w:t>
            </w:r>
          </w:p>
          <w:p w14:paraId="2512742D" w14:textId="77777777" w:rsidR="00162405" w:rsidRDefault="00162405" w:rsidP="007C6CB1">
            <w:pPr>
              <w:rPr>
                <w:rFonts w:cstheme="minorHAnsi"/>
              </w:rPr>
            </w:pPr>
          </w:p>
        </w:tc>
        <w:sdt>
          <w:sdtPr>
            <w:rPr>
              <w:rFonts w:cstheme="minorHAnsi"/>
            </w:rPr>
            <w:id w:val="-1710939691"/>
            <w:placeholder>
              <w:docPart w:val="6E38103C5ED74561B84CC324754FCEBA"/>
            </w:placeholder>
            <w:showingPlcHdr/>
          </w:sdtPr>
          <w:sdtEndPr/>
          <w:sdtContent>
            <w:tc>
              <w:tcPr>
                <w:tcW w:w="4770" w:type="dxa"/>
              </w:tcPr>
              <w:p w14:paraId="4FFFB080" w14:textId="77777777" w:rsidR="00162405" w:rsidRDefault="00162405" w:rsidP="007C6CB1">
                <w:pPr>
                  <w:rPr>
                    <w:rFonts w:cstheme="minorHAnsi"/>
                  </w:rPr>
                </w:pPr>
                <w:r w:rsidRPr="00C34C63">
                  <w:rPr>
                    <w:rFonts w:cstheme="minorHAnsi"/>
                  </w:rPr>
                  <w:t>Enter observations of non-compliance, comments or notes here.</w:t>
                </w:r>
              </w:p>
            </w:tc>
          </w:sdtContent>
        </w:sdt>
      </w:tr>
      <w:tr w:rsidR="004B1189" w14:paraId="69B82F0A" w14:textId="77777777" w:rsidTr="007E4727">
        <w:trPr>
          <w:cantSplit/>
        </w:trPr>
        <w:tc>
          <w:tcPr>
            <w:tcW w:w="990" w:type="dxa"/>
          </w:tcPr>
          <w:p w14:paraId="5702DA89" w14:textId="4056E73B" w:rsidR="004B1189" w:rsidRPr="001B32CE" w:rsidRDefault="004B1189" w:rsidP="004B1189">
            <w:pPr>
              <w:jc w:val="center"/>
              <w:rPr>
                <w:rFonts w:cstheme="minorHAnsi"/>
                <w:b/>
                <w:bCs/>
              </w:rPr>
            </w:pPr>
            <w:r w:rsidRPr="001B32CE">
              <w:rPr>
                <w:b/>
                <w:bCs/>
              </w:rPr>
              <w:t>11-B-9</w:t>
            </w:r>
          </w:p>
        </w:tc>
        <w:tc>
          <w:tcPr>
            <w:tcW w:w="5490" w:type="dxa"/>
          </w:tcPr>
          <w:p w14:paraId="60F19CF2" w14:textId="77777777" w:rsidR="004B1189" w:rsidRDefault="004B1189" w:rsidP="004B1189">
            <w:pPr>
              <w:rPr>
                <w:color w:val="000000"/>
              </w:rPr>
            </w:pPr>
            <w:r>
              <w:rPr>
                <w:color w:val="000000"/>
              </w:rPr>
              <w:t>The Medical Director must be involved in the organization's direction, objectives and policy development and implementation.</w:t>
            </w:r>
          </w:p>
          <w:p w14:paraId="23869BED" w14:textId="77777777" w:rsidR="004B1189" w:rsidRPr="0084305D" w:rsidRDefault="004B1189" w:rsidP="004B1189">
            <w:pPr>
              <w:rPr>
                <w:rFonts w:cstheme="minorHAnsi"/>
              </w:rPr>
            </w:pPr>
          </w:p>
        </w:tc>
        <w:tc>
          <w:tcPr>
            <w:tcW w:w="1080" w:type="dxa"/>
          </w:tcPr>
          <w:p w14:paraId="718C2923" w14:textId="77777777" w:rsidR="004B1189" w:rsidRDefault="004B1189" w:rsidP="004B1189">
            <w:pPr>
              <w:rPr>
                <w:rFonts w:cstheme="minorHAnsi"/>
              </w:rPr>
            </w:pPr>
            <w:r>
              <w:rPr>
                <w:rFonts w:cstheme="minorHAnsi"/>
              </w:rPr>
              <w:t>Surgical</w:t>
            </w:r>
          </w:p>
          <w:p w14:paraId="7E18AAFC" w14:textId="291320D9" w:rsidR="004B1189" w:rsidRPr="0084305D" w:rsidRDefault="004B1189" w:rsidP="004B1189">
            <w:pPr>
              <w:rPr>
                <w:rFonts w:cstheme="minorHAnsi"/>
              </w:rPr>
            </w:pPr>
            <w:r>
              <w:rPr>
                <w:rFonts w:cstheme="minorHAnsi"/>
              </w:rPr>
              <w:t>Dental</w:t>
            </w:r>
          </w:p>
        </w:tc>
        <w:tc>
          <w:tcPr>
            <w:tcW w:w="810" w:type="dxa"/>
          </w:tcPr>
          <w:p w14:paraId="02781719" w14:textId="77777777" w:rsidR="004B1189" w:rsidRDefault="004B1189" w:rsidP="004B1189">
            <w:r>
              <w:t>A</w:t>
            </w:r>
          </w:p>
          <w:p w14:paraId="541ACFF4" w14:textId="77777777" w:rsidR="004B1189" w:rsidRDefault="004B1189" w:rsidP="004B1189">
            <w:r>
              <w:t>B</w:t>
            </w:r>
          </w:p>
          <w:p w14:paraId="23A8B47D" w14:textId="77777777" w:rsidR="004B1189" w:rsidRDefault="004B1189" w:rsidP="004B1189">
            <w:r>
              <w:t>C-M</w:t>
            </w:r>
          </w:p>
          <w:p w14:paraId="1364883A" w14:textId="1A20D8A8" w:rsidR="004B1189" w:rsidRPr="00C34C63" w:rsidRDefault="004B1189" w:rsidP="004B1189">
            <w:pPr>
              <w:rPr>
                <w:rFonts w:cstheme="minorHAnsi"/>
              </w:rPr>
            </w:pPr>
            <w:r>
              <w:t>C</w:t>
            </w:r>
          </w:p>
        </w:tc>
        <w:tc>
          <w:tcPr>
            <w:tcW w:w="1980" w:type="dxa"/>
          </w:tcPr>
          <w:p w14:paraId="2D74843E" w14:textId="77777777" w:rsidR="004B1189" w:rsidRPr="00C34C63" w:rsidRDefault="0046274D" w:rsidP="004B1189">
            <w:pPr>
              <w:rPr>
                <w:rFonts w:cstheme="minorHAnsi"/>
              </w:rPr>
            </w:pPr>
            <w:sdt>
              <w:sdtPr>
                <w:rPr>
                  <w:rFonts w:cstheme="minorHAnsi"/>
                </w:rPr>
                <w:id w:val="219880019"/>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6A021570" w14:textId="77777777" w:rsidR="004B1189" w:rsidRPr="00C34C63" w:rsidRDefault="0046274D" w:rsidP="004B1189">
            <w:pPr>
              <w:rPr>
                <w:rFonts w:cstheme="minorHAnsi"/>
              </w:rPr>
            </w:pPr>
            <w:sdt>
              <w:sdtPr>
                <w:rPr>
                  <w:rFonts w:cstheme="minorHAnsi"/>
                </w:rPr>
                <w:id w:val="1002083581"/>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6CFD5E80" w14:textId="77777777" w:rsidR="004B1189" w:rsidRDefault="0046274D" w:rsidP="004B1189">
            <w:pPr>
              <w:rPr>
                <w:rFonts w:cstheme="minorHAnsi"/>
              </w:rPr>
            </w:pPr>
            <w:sdt>
              <w:sdtPr>
                <w:rPr>
                  <w:rFonts w:cstheme="minorHAnsi"/>
                </w:rPr>
                <w:id w:val="320852147"/>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4F1F3528" w14:textId="77777777" w:rsidR="004B1189" w:rsidRPr="00C34C63" w:rsidRDefault="0046274D" w:rsidP="004B1189">
            <w:pPr>
              <w:rPr>
                <w:rFonts w:cstheme="minorHAnsi"/>
              </w:rPr>
            </w:pPr>
            <w:sdt>
              <w:sdtPr>
                <w:rPr>
                  <w:rFonts w:cstheme="minorHAnsi"/>
                </w:rPr>
                <w:id w:val="-103265380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12CAC428" w14:textId="77777777" w:rsidR="004B1189" w:rsidRDefault="004B1189" w:rsidP="004B1189">
            <w:pPr>
              <w:rPr>
                <w:rFonts w:cstheme="minorHAnsi"/>
              </w:rPr>
            </w:pPr>
          </w:p>
        </w:tc>
        <w:sdt>
          <w:sdtPr>
            <w:rPr>
              <w:rFonts w:cstheme="minorHAnsi"/>
            </w:rPr>
            <w:id w:val="496243933"/>
            <w:placeholder>
              <w:docPart w:val="362DA0CDAB824AF6806B06882C150111"/>
            </w:placeholder>
            <w:showingPlcHdr/>
          </w:sdtPr>
          <w:sdtEndPr/>
          <w:sdtContent>
            <w:tc>
              <w:tcPr>
                <w:tcW w:w="4770" w:type="dxa"/>
              </w:tcPr>
              <w:p w14:paraId="07D3F705" w14:textId="7B4725A8" w:rsidR="004B1189" w:rsidRDefault="004B1189" w:rsidP="004B1189">
                <w:pPr>
                  <w:rPr>
                    <w:rFonts w:cstheme="minorHAnsi"/>
                  </w:rPr>
                </w:pPr>
                <w:r w:rsidRPr="00C34C63">
                  <w:rPr>
                    <w:rFonts w:cstheme="minorHAnsi"/>
                  </w:rPr>
                  <w:t>Enter observations of non-compliance, comments or notes here.</w:t>
                </w:r>
              </w:p>
            </w:tc>
          </w:sdtContent>
        </w:sdt>
      </w:tr>
      <w:tr w:rsidR="004B1189" w14:paraId="1EB6FC4D" w14:textId="77777777" w:rsidTr="007E4727">
        <w:trPr>
          <w:cantSplit/>
        </w:trPr>
        <w:tc>
          <w:tcPr>
            <w:tcW w:w="990" w:type="dxa"/>
          </w:tcPr>
          <w:p w14:paraId="1F70EF16" w14:textId="14F963F8" w:rsidR="004B1189" w:rsidRPr="001B32CE" w:rsidRDefault="004B1189" w:rsidP="004B1189">
            <w:pPr>
              <w:jc w:val="center"/>
              <w:rPr>
                <w:rFonts w:cstheme="minorHAnsi"/>
                <w:b/>
                <w:bCs/>
              </w:rPr>
            </w:pPr>
            <w:r w:rsidRPr="001B32CE">
              <w:rPr>
                <w:b/>
                <w:bCs/>
              </w:rPr>
              <w:t>11-B-10</w:t>
            </w:r>
          </w:p>
        </w:tc>
        <w:tc>
          <w:tcPr>
            <w:tcW w:w="5490" w:type="dxa"/>
          </w:tcPr>
          <w:p w14:paraId="3E7CEC8C" w14:textId="77777777" w:rsidR="004B1189" w:rsidRDefault="004B1189" w:rsidP="004B1189">
            <w:pPr>
              <w:rPr>
                <w:color w:val="000000"/>
              </w:rPr>
            </w:pPr>
            <w:r>
              <w:rPr>
                <w:color w:val="000000"/>
              </w:rPr>
              <w:t>The Medical Director must be involved in planning and budgeting for the facility’s range of services.</w:t>
            </w:r>
          </w:p>
          <w:p w14:paraId="4A90E5A7" w14:textId="77777777" w:rsidR="004B1189" w:rsidRPr="0084305D" w:rsidRDefault="004B1189" w:rsidP="004B1189">
            <w:pPr>
              <w:rPr>
                <w:rFonts w:cstheme="minorHAnsi"/>
              </w:rPr>
            </w:pPr>
          </w:p>
        </w:tc>
        <w:tc>
          <w:tcPr>
            <w:tcW w:w="1080" w:type="dxa"/>
          </w:tcPr>
          <w:p w14:paraId="7174099B" w14:textId="77777777" w:rsidR="004B1189" w:rsidRDefault="004B1189" w:rsidP="004B1189">
            <w:pPr>
              <w:rPr>
                <w:rFonts w:cstheme="minorHAnsi"/>
              </w:rPr>
            </w:pPr>
            <w:r>
              <w:rPr>
                <w:rFonts w:cstheme="minorHAnsi"/>
              </w:rPr>
              <w:t>Surgical</w:t>
            </w:r>
          </w:p>
          <w:p w14:paraId="33C70D2A" w14:textId="0BA182A9" w:rsidR="004B1189" w:rsidRPr="0084305D" w:rsidRDefault="004B1189" w:rsidP="004B1189">
            <w:pPr>
              <w:rPr>
                <w:rFonts w:cstheme="minorHAnsi"/>
              </w:rPr>
            </w:pPr>
            <w:r>
              <w:rPr>
                <w:rFonts w:cstheme="minorHAnsi"/>
              </w:rPr>
              <w:t>Dental</w:t>
            </w:r>
          </w:p>
        </w:tc>
        <w:tc>
          <w:tcPr>
            <w:tcW w:w="810" w:type="dxa"/>
          </w:tcPr>
          <w:p w14:paraId="7924762D" w14:textId="77777777" w:rsidR="004B1189" w:rsidRDefault="004B1189" w:rsidP="004B1189">
            <w:r>
              <w:t>A</w:t>
            </w:r>
          </w:p>
          <w:p w14:paraId="06D691B0" w14:textId="77777777" w:rsidR="004B1189" w:rsidRDefault="004B1189" w:rsidP="004B1189">
            <w:r>
              <w:t>B</w:t>
            </w:r>
          </w:p>
          <w:p w14:paraId="709FD1CB" w14:textId="77777777" w:rsidR="004B1189" w:rsidRDefault="004B1189" w:rsidP="004B1189">
            <w:r>
              <w:t>C-M</w:t>
            </w:r>
          </w:p>
          <w:p w14:paraId="7650C165" w14:textId="3E40562D" w:rsidR="004B1189" w:rsidRPr="00C34C63" w:rsidRDefault="004B1189" w:rsidP="004B1189">
            <w:pPr>
              <w:rPr>
                <w:rFonts w:cstheme="minorHAnsi"/>
              </w:rPr>
            </w:pPr>
            <w:r>
              <w:t>C</w:t>
            </w:r>
          </w:p>
        </w:tc>
        <w:tc>
          <w:tcPr>
            <w:tcW w:w="1980" w:type="dxa"/>
          </w:tcPr>
          <w:p w14:paraId="27E4F0D3" w14:textId="77777777" w:rsidR="004B1189" w:rsidRPr="00C34C63" w:rsidRDefault="0046274D" w:rsidP="004B1189">
            <w:pPr>
              <w:rPr>
                <w:rFonts w:cstheme="minorHAnsi"/>
              </w:rPr>
            </w:pPr>
            <w:sdt>
              <w:sdtPr>
                <w:rPr>
                  <w:rFonts w:cstheme="minorHAnsi"/>
                </w:rPr>
                <w:id w:val="1082641531"/>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14F79144" w14:textId="77777777" w:rsidR="004B1189" w:rsidRPr="00C34C63" w:rsidRDefault="0046274D" w:rsidP="004B1189">
            <w:pPr>
              <w:rPr>
                <w:rFonts w:cstheme="minorHAnsi"/>
              </w:rPr>
            </w:pPr>
            <w:sdt>
              <w:sdtPr>
                <w:rPr>
                  <w:rFonts w:cstheme="minorHAnsi"/>
                </w:rPr>
                <w:id w:val="-13449693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788CA388" w14:textId="77777777" w:rsidR="004B1189" w:rsidRDefault="0046274D" w:rsidP="004B1189">
            <w:pPr>
              <w:rPr>
                <w:rFonts w:cstheme="minorHAnsi"/>
              </w:rPr>
            </w:pPr>
            <w:sdt>
              <w:sdtPr>
                <w:rPr>
                  <w:rFonts w:cstheme="minorHAnsi"/>
                </w:rPr>
                <w:id w:val="-1439290923"/>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466AA3B3" w14:textId="77777777" w:rsidR="004B1189" w:rsidRPr="00C34C63" w:rsidRDefault="0046274D" w:rsidP="004B1189">
            <w:pPr>
              <w:rPr>
                <w:rFonts w:cstheme="minorHAnsi"/>
              </w:rPr>
            </w:pPr>
            <w:sdt>
              <w:sdtPr>
                <w:rPr>
                  <w:rFonts w:cstheme="minorHAnsi"/>
                </w:rPr>
                <w:id w:val="701365777"/>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1318484A" w14:textId="77777777" w:rsidR="004B1189" w:rsidRDefault="004B1189" w:rsidP="004B1189">
            <w:pPr>
              <w:rPr>
                <w:rFonts w:cstheme="minorHAnsi"/>
              </w:rPr>
            </w:pPr>
          </w:p>
        </w:tc>
        <w:sdt>
          <w:sdtPr>
            <w:rPr>
              <w:rFonts w:cstheme="minorHAnsi"/>
            </w:rPr>
            <w:id w:val="137229978"/>
            <w:placeholder>
              <w:docPart w:val="31DC6BBB71A74B029AEA05A54F0C4E27"/>
            </w:placeholder>
            <w:showingPlcHdr/>
          </w:sdtPr>
          <w:sdtEndPr/>
          <w:sdtContent>
            <w:tc>
              <w:tcPr>
                <w:tcW w:w="4770" w:type="dxa"/>
              </w:tcPr>
              <w:p w14:paraId="2599F775" w14:textId="6C74DE8B" w:rsidR="004B1189" w:rsidRDefault="004B1189" w:rsidP="004B1189">
                <w:pPr>
                  <w:rPr>
                    <w:rFonts w:cstheme="minorHAnsi"/>
                  </w:rPr>
                </w:pPr>
                <w:r w:rsidRPr="00C34C63">
                  <w:rPr>
                    <w:rFonts w:cstheme="minorHAnsi"/>
                  </w:rPr>
                  <w:t>Enter observations of non-compliance, comments or notes here.</w:t>
                </w:r>
              </w:p>
            </w:tc>
          </w:sdtContent>
        </w:sdt>
      </w:tr>
      <w:tr w:rsidR="004B1189" w14:paraId="74E26689" w14:textId="77777777" w:rsidTr="007E4727">
        <w:trPr>
          <w:cantSplit/>
        </w:trPr>
        <w:tc>
          <w:tcPr>
            <w:tcW w:w="990" w:type="dxa"/>
          </w:tcPr>
          <w:p w14:paraId="30F1A0A2" w14:textId="70179A3A" w:rsidR="004B1189" w:rsidRPr="001B32CE" w:rsidRDefault="004B1189" w:rsidP="004B1189">
            <w:pPr>
              <w:jc w:val="center"/>
              <w:rPr>
                <w:rFonts w:cstheme="minorHAnsi"/>
                <w:b/>
                <w:bCs/>
              </w:rPr>
            </w:pPr>
            <w:r w:rsidRPr="001B32CE">
              <w:rPr>
                <w:b/>
                <w:bCs/>
              </w:rPr>
              <w:lastRenderedPageBreak/>
              <w:t>11-B-11</w:t>
            </w:r>
          </w:p>
        </w:tc>
        <w:tc>
          <w:tcPr>
            <w:tcW w:w="5490" w:type="dxa"/>
          </w:tcPr>
          <w:p w14:paraId="54849BEE" w14:textId="77777777" w:rsidR="004B1189" w:rsidRDefault="004B1189" w:rsidP="004B1189">
            <w:pPr>
              <w:rPr>
                <w:color w:val="000000"/>
              </w:rPr>
            </w:pPr>
            <w:r>
              <w:rPr>
                <w:color w:val="000000"/>
              </w:rPr>
              <w:t>The Medical Director signs an Attestation that the direction and management of the facility is under his/her management.</w:t>
            </w:r>
          </w:p>
          <w:p w14:paraId="40AC3A8C" w14:textId="77777777" w:rsidR="004B1189" w:rsidRPr="0084305D" w:rsidRDefault="004B1189" w:rsidP="004B1189">
            <w:pPr>
              <w:rPr>
                <w:rFonts w:cstheme="minorHAnsi"/>
              </w:rPr>
            </w:pPr>
          </w:p>
        </w:tc>
        <w:tc>
          <w:tcPr>
            <w:tcW w:w="1080" w:type="dxa"/>
          </w:tcPr>
          <w:p w14:paraId="7C12A101" w14:textId="77777777" w:rsidR="004B1189" w:rsidRDefault="004B1189" w:rsidP="004B1189">
            <w:pPr>
              <w:rPr>
                <w:rFonts w:cstheme="minorHAnsi"/>
              </w:rPr>
            </w:pPr>
            <w:r>
              <w:rPr>
                <w:rFonts w:cstheme="minorHAnsi"/>
              </w:rPr>
              <w:t>Surgical</w:t>
            </w:r>
          </w:p>
          <w:p w14:paraId="2A4EE294" w14:textId="71B7A390" w:rsidR="004B1189" w:rsidRPr="0084305D" w:rsidRDefault="004B1189" w:rsidP="004B1189">
            <w:pPr>
              <w:rPr>
                <w:rFonts w:cstheme="minorHAnsi"/>
              </w:rPr>
            </w:pPr>
            <w:r>
              <w:rPr>
                <w:rFonts w:cstheme="minorHAnsi"/>
              </w:rPr>
              <w:t>Dental</w:t>
            </w:r>
          </w:p>
        </w:tc>
        <w:tc>
          <w:tcPr>
            <w:tcW w:w="810" w:type="dxa"/>
          </w:tcPr>
          <w:p w14:paraId="4536D8E2" w14:textId="77777777" w:rsidR="004B1189" w:rsidRDefault="004B1189" w:rsidP="004B1189">
            <w:r>
              <w:t>A</w:t>
            </w:r>
          </w:p>
          <w:p w14:paraId="642B3C74" w14:textId="77777777" w:rsidR="004B1189" w:rsidRDefault="004B1189" w:rsidP="004B1189">
            <w:r>
              <w:t>B</w:t>
            </w:r>
          </w:p>
          <w:p w14:paraId="69BB0C9F" w14:textId="77777777" w:rsidR="004B1189" w:rsidRDefault="004B1189" w:rsidP="004B1189">
            <w:r>
              <w:t>C-M</w:t>
            </w:r>
          </w:p>
          <w:p w14:paraId="2F5719D0" w14:textId="47E031D6" w:rsidR="004B1189" w:rsidRPr="00C34C63" w:rsidRDefault="004B1189" w:rsidP="004B1189">
            <w:pPr>
              <w:rPr>
                <w:rFonts w:cstheme="minorHAnsi"/>
              </w:rPr>
            </w:pPr>
            <w:r>
              <w:t>C</w:t>
            </w:r>
          </w:p>
        </w:tc>
        <w:tc>
          <w:tcPr>
            <w:tcW w:w="1980" w:type="dxa"/>
          </w:tcPr>
          <w:p w14:paraId="60631F25" w14:textId="77777777" w:rsidR="004B1189" w:rsidRPr="00C34C63" w:rsidRDefault="0046274D" w:rsidP="004B1189">
            <w:pPr>
              <w:rPr>
                <w:rFonts w:cstheme="minorHAnsi"/>
              </w:rPr>
            </w:pPr>
            <w:sdt>
              <w:sdtPr>
                <w:rPr>
                  <w:rFonts w:cstheme="minorHAnsi"/>
                </w:rPr>
                <w:id w:val="860167337"/>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55AEB697" w14:textId="77777777" w:rsidR="004B1189" w:rsidRPr="00C34C63" w:rsidRDefault="0046274D" w:rsidP="004B1189">
            <w:pPr>
              <w:rPr>
                <w:rFonts w:cstheme="minorHAnsi"/>
              </w:rPr>
            </w:pPr>
            <w:sdt>
              <w:sdtPr>
                <w:rPr>
                  <w:rFonts w:cstheme="minorHAnsi"/>
                </w:rPr>
                <w:id w:val="-111544744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2A9FAB21" w14:textId="77777777" w:rsidR="004B1189" w:rsidRDefault="0046274D" w:rsidP="004B1189">
            <w:pPr>
              <w:rPr>
                <w:rFonts w:cstheme="minorHAnsi"/>
              </w:rPr>
            </w:pPr>
            <w:sdt>
              <w:sdtPr>
                <w:rPr>
                  <w:rFonts w:cstheme="minorHAnsi"/>
                </w:rPr>
                <w:id w:val="1706832486"/>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4A74D685" w14:textId="77777777" w:rsidR="004B1189" w:rsidRPr="00C34C63" w:rsidRDefault="0046274D" w:rsidP="004B1189">
            <w:pPr>
              <w:rPr>
                <w:rFonts w:cstheme="minorHAnsi"/>
              </w:rPr>
            </w:pPr>
            <w:sdt>
              <w:sdtPr>
                <w:rPr>
                  <w:rFonts w:cstheme="minorHAnsi"/>
                </w:rPr>
                <w:id w:val="-104729902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3B86166E" w14:textId="77777777" w:rsidR="004B1189" w:rsidRDefault="004B1189" w:rsidP="004B1189">
            <w:pPr>
              <w:rPr>
                <w:rFonts w:cstheme="minorHAnsi"/>
              </w:rPr>
            </w:pPr>
          </w:p>
        </w:tc>
        <w:sdt>
          <w:sdtPr>
            <w:rPr>
              <w:rFonts w:cstheme="minorHAnsi"/>
            </w:rPr>
            <w:id w:val="-22253246"/>
            <w:placeholder>
              <w:docPart w:val="799507CD10F54702A388DA2A3FE77DEC"/>
            </w:placeholder>
            <w:showingPlcHdr/>
          </w:sdtPr>
          <w:sdtEndPr/>
          <w:sdtContent>
            <w:tc>
              <w:tcPr>
                <w:tcW w:w="4770" w:type="dxa"/>
              </w:tcPr>
              <w:p w14:paraId="221759F2" w14:textId="20DE8AF1" w:rsidR="004B1189" w:rsidRDefault="004B1189" w:rsidP="004B1189">
                <w:pPr>
                  <w:rPr>
                    <w:rFonts w:cstheme="minorHAnsi"/>
                  </w:rPr>
                </w:pPr>
                <w:r w:rsidRPr="00C34C63">
                  <w:rPr>
                    <w:rFonts w:cstheme="minorHAnsi"/>
                  </w:rPr>
                  <w:t>Enter observations of non-compliance, comments or notes here.</w:t>
                </w:r>
              </w:p>
            </w:tc>
          </w:sdtContent>
        </w:sdt>
      </w:tr>
      <w:tr w:rsidR="004B1189" w14:paraId="20748EE6" w14:textId="77777777" w:rsidTr="007E4727">
        <w:trPr>
          <w:cantSplit/>
        </w:trPr>
        <w:tc>
          <w:tcPr>
            <w:tcW w:w="990" w:type="dxa"/>
          </w:tcPr>
          <w:p w14:paraId="35FA168E" w14:textId="131DBF5A" w:rsidR="004B1189" w:rsidRPr="001B32CE" w:rsidRDefault="004B1189" w:rsidP="004B1189">
            <w:pPr>
              <w:jc w:val="center"/>
              <w:rPr>
                <w:rFonts w:cstheme="minorHAnsi"/>
                <w:b/>
                <w:bCs/>
              </w:rPr>
            </w:pPr>
            <w:r w:rsidRPr="001B32CE">
              <w:rPr>
                <w:b/>
                <w:bCs/>
              </w:rPr>
              <w:t>11-B-12</w:t>
            </w:r>
          </w:p>
        </w:tc>
        <w:tc>
          <w:tcPr>
            <w:tcW w:w="5490" w:type="dxa"/>
          </w:tcPr>
          <w:p w14:paraId="77428DD9" w14:textId="77777777" w:rsidR="004B1189" w:rsidRDefault="004B1189" w:rsidP="004B1189">
            <w:pPr>
              <w:rPr>
                <w:color w:val="000000"/>
              </w:rPr>
            </w:pPr>
            <w:r>
              <w:rPr>
                <w:color w:val="000000"/>
              </w:rPr>
              <w:t xml:space="preserve">The Medical Director must ensure that the facility meets all local, </w:t>
            </w:r>
            <w:proofErr w:type="gramStart"/>
            <w:r>
              <w:rPr>
                <w:color w:val="000000"/>
              </w:rPr>
              <w:t>regional</w:t>
            </w:r>
            <w:proofErr w:type="gramEnd"/>
            <w:r>
              <w:rPr>
                <w:color w:val="000000"/>
              </w:rPr>
              <w:t xml:space="preserve"> and country regulations including those relating to employment health and safety, building, environmental protection, reportable diseases, and waste management.</w:t>
            </w:r>
          </w:p>
          <w:p w14:paraId="56401289" w14:textId="77777777" w:rsidR="004B1189" w:rsidRPr="0084305D" w:rsidRDefault="004B1189" w:rsidP="004B1189">
            <w:pPr>
              <w:rPr>
                <w:rFonts w:cstheme="minorHAnsi"/>
              </w:rPr>
            </w:pPr>
          </w:p>
        </w:tc>
        <w:tc>
          <w:tcPr>
            <w:tcW w:w="1080" w:type="dxa"/>
          </w:tcPr>
          <w:p w14:paraId="10F7E6AC" w14:textId="77777777" w:rsidR="004B1189" w:rsidRDefault="004B1189" w:rsidP="004B1189">
            <w:pPr>
              <w:rPr>
                <w:rFonts w:cstheme="minorHAnsi"/>
              </w:rPr>
            </w:pPr>
            <w:r>
              <w:rPr>
                <w:rFonts w:cstheme="minorHAnsi"/>
              </w:rPr>
              <w:t>Surgical</w:t>
            </w:r>
          </w:p>
          <w:p w14:paraId="73140083" w14:textId="1158FF32" w:rsidR="004B1189" w:rsidRPr="0084305D" w:rsidRDefault="004B1189" w:rsidP="004B1189">
            <w:pPr>
              <w:rPr>
                <w:rFonts w:cstheme="minorHAnsi"/>
              </w:rPr>
            </w:pPr>
            <w:r>
              <w:rPr>
                <w:rFonts w:cstheme="minorHAnsi"/>
              </w:rPr>
              <w:t>Dental</w:t>
            </w:r>
          </w:p>
        </w:tc>
        <w:tc>
          <w:tcPr>
            <w:tcW w:w="810" w:type="dxa"/>
          </w:tcPr>
          <w:p w14:paraId="7EE4C52A" w14:textId="77777777" w:rsidR="004B1189" w:rsidRDefault="004B1189" w:rsidP="004B1189">
            <w:r>
              <w:t>A</w:t>
            </w:r>
          </w:p>
          <w:p w14:paraId="296CE813" w14:textId="77777777" w:rsidR="004B1189" w:rsidRDefault="004B1189" w:rsidP="004B1189">
            <w:r>
              <w:t>B</w:t>
            </w:r>
          </w:p>
          <w:p w14:paraId="520FF8A5" w14:textId="77777777" w:rsidR="004B1189" w:rsidRDefault="004B1189" w:rsidP="004B1189">
            <w:r>
              <w:t>C-M</w:t>
            </w:r>
          </w:p>
          <w:p w14:paraId="61648D43" w14:textId="49C2A051" w:rsidR="004B1189" w:rsidRPr="00C34C63" w:rsidRDefault="004B1189" w:rsidP="004B1189">
            <w:pPr>
              <w:rPr>
                <w:rFonts w:cstheme="minorHAnsi"/>
              </w:rPr>
            </w:pPr>
            <w:r>
              <w:t>C</w:t>
            </w:r>
          </w:p>
        </w:tc>
        <w:tc>
          <w:tcPr>
            <w:tcW w:w="1980" w:type="dxa"/>
          </w:tcPr>
          <w:p w14:paraId="52EA27E7" w14:textId="77777777" w:rsidR="004B1189" w:rsidRPr="00C34C63" w:rsidRDefault="0046274D" w:rsidP="004B1189">
            <w:pPr>
              <w:rPr>
                <w:rFonts w:cstheme="minorHAnsi"/>
              </w:rPr>
            </w:pPr>
            <w:sdt>
              <w:sdtPr>
                <w:rPr>
                  <w:rFonts w:cstheme="minorHAnsi"/>
                </w:rPr>
                <w:id w:val="-1099570096"/>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7C09B0B1" w14:textId="77777777" w:rsidR="004B1189" w:rsidRPr="00C34C63" w:rsidRDefault="0046274D" w:rsidP="004B1189">
            <w:pPr>
              <w:rPr>
                <w:rFonts w:cstheme="minorHAnsi"/>
              </w:rPr>
            </w:pPr>
            <w:sdt>
              <w:sdtPr>
                <w:rPr>
                  <w:rFonts w:cstheme="minorHAnsi"/>
                </w:rPr>
                <w:id w:val="104934206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1ACC6619" w14:textId="77777777" w:rsidR="004B1189" w:rsidRDefault="0046274D" w:rsidP="004B1189">
            <w:pPr>
              <w:rPr>
                <w:rFonts w:cstheme="minorHAnsi"/>
              </w:rPr>
            </w:pPr>
            <w:sdt>
              <w:sdtPr>
                <w:rPr>
                  <w:rFonts w:cstheme="minorHAnsi"/>
                </w:rPr>
                <w:id w:val="746543946"/>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2E7580DC" w14:textId="77777777" w:rsidR="004B1189" w:rsidRPr="00C34C63" w:rsidRDefault="0046274D" w:rsidP="004B1189">
            <w:pPr>
              <w:rPr>
                <w:rFonts w:cstheme="minorHAnsi"/>
              </w:rPr>
            </w:pPr>
            <w:sdt>
              <w:sdtPr>
                <w:rPr>
                  <w:rFonts w:cstheme="minorHAnsi"/>
                </w:rPr>
                <w:id w:val="182685930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698C1DED" w14:textId="77777777" w:rsidR="004B1189" w:rsidRDefault="004B1189" w:rsidP="004B1189">
            <w:pPr>
              <w:rPr>
                <w:rFonts w:cstheme="minorHAnsi"/>
              </w:rPr>
            </w:pPr>
          </w:p>
        </w:tc>
        <w:sdt>
          <w:sdtPr>
            <w:rPr>
              <w:rFonts w:cstheme="minorHAnsi"/>
            </w:rPr>
            <w:id w:val="-642122348"/>
            <w:placeholder>
              <w:docPart w:val="3CF3F974DF8148009B1C9F0F70BFA852"/>
            </w:placeholder>
            <w:showingPlcHdr/>
          </w:sdtPr>
          <w:sdtEndPr/>
          <w:sdtContent>
            <w:tc>
              <w:tcPr>
                <w:tcW w:w="4770" w:type="dxa"/>
              </w:tcPr>
              <w:p w14:paraId="3F64FE17" w14:textId="41F6B748" w:rsidR="004B1189" w:rsidRDefault="004B1189" w:rsidP="004B1189">
                <w:pPr>
                  <w:rPr>
                    <w:rFonts w:cstheme="minorHAnsi"/>
                  </w:rPr>
                </w:pPr>
                <w:r w:rsidRPr="00C34C63">
                  <w:rPr>
                    <w:rFonts w:cstheme="minorHAnsi"/>
                  </w:rPr>
                  <w:t>Enter observations of non-compliance, comments or notes here.</w:t>
                </w:r>
              </w:p>
            </w:tc>
          </w:sdtContent>
        </w:sdt>
      </w:tr>
      <w:tr w:rsidR="001873DB" w14:paraId="4D3A6F8E" w14:textId="77777777" w:rsidTr="007E4727">
        <w:trPr>
          <w:cantSplit/>
        </w:trPr>
        <w:tc>
          <w:tcPr>
            <w:tcW w:w="990" w:type="dxa"/>
          </w:tcPr>
          <w:p w14:paraId="613A4996" w14:textId="4CEA4696" w:rsidR="001873DB" w:rsidRPr="001B32CE" w:rsidRDefault="001873DB" w:rsidP="001873DB">
            <w:pPr>
              <w:jc w:val="center"/>
              <w:rPr>
                <w:rFonts w:cstheme="minorHAnsi"/>
                <w:b/>
                <w:bCs/>
              </w:rPr>
            </w:pPr>
            <w:r w:rsidRPr="001B32CE">
              <w:rPr>
                <w:b/>
                <w:bCs/>
              </w:rPr>
              <w:t>11-B-13</w:t>
            </w:r>
          </w:p>
        </w:tc>
        <w:tc>
          <w:tcPr>
            <w:tcW w:w="5490" w:type="dxa"/>
          </w:tcPr>
          <w:p w14:paraId="52A2B3F2" w14:textId="77777777" w:rsidR="001873DB" w:rsidRDefault="001873DB" w:rsidP="001873DB">
            <w:pPr>
              <w:rPr>
                <w:color w:val="000000"/>
              </w:rPr>
            </w:pPr>
            <w:r>
              <w:rPr>
                <w:color w:val="000000"/>
              </w:rPr>
              <w:t>The Medical Director shall document the strategic plan for the facility.</w:t>
            </w:r>
          </w:p>
          <w:p w14:paraId="0DFAC1EE" w14:textId="77777777" w:rsidR="001873DB" w:rsidRPr="0084305D" w:rsidRDefault="001873DB" w:rsidP="001873DB">
            <w:pPr>
              <w:rPr>
                <w:rFonts w:cstheme="minorHAnsi"/>
              </w:rPr>
            </w:pPr>
          </w:p>
        </w:tc>
        <w:tc>
          <w:tcPr>
            <w:tcW w:w="1080" w:type="dxa"/>
          </w:tcPr>
          <w:p w14:paraId="422852B0" w14:textId="77777777" w:rsidR="001873DB" w:rsidRDefault="001873DB" w:rsidP="001873DB">
            <w:pPr>
              <w:rPr>
                <w:rFonts w:cstheme="minorHAnsi"/>
              </w:rPr>
            </w:pPr>
            <w:r>
              <w:rPr>
                <w:rFonts w:cstheme="minorHAnsi"/>
              </w:rPr>
              <w:t>Surgical</w:t>
            </w:r>
          </w:p>
          <w:p w14:paraId="67EE7D2F" w14:textId="1FF9067A" w:rsidR="001873DB" w:rsidRPr="0084305D" w:rsidRDefault="001873DB" w:rsidP="001873DB">
            <w:pPr>
              <w:rPr>
                <w:rFonts w:cstheme="minorHAnsi"/>
              </w:rPr>
            </w:pPr>
            <w:r>
              <w:rPr>
                <w:rFonts w:cstheme="minorHAnsi"/>
              </w:rPr>
              <w:t>Dental</w:t>
            </w:r>
          </w:p>
        </w:tc>
        <w:tc>
          <w:tcPr>
            <w:tcW w:w="810" w:type="dxa"/>
          </w:tcPr>
          <w:p w14:paraId="1744D521" w14:textId="77777777" w:rsidR="001873DB" w:rsidRDefault="001873DB" w:rsidP="001873DB">
            <w:r>
              <w:t>A</w:t>
            </w:r>
          </w:p>
          <w:p w14:paraId="46B1233D" w14:textId="77777777" w:rsidR="001873DB" w:rsidRDefault="001873DB" w:rsidP="001873DB">
            <w:r>
              <w:t>B</w:t>
            </w:r>
          </w:p>
          <w:p w14:paraId="14A1A33F" w14:textId="77777777" w:rsidR="001873DB" w:rsidRDefault="001873DB" w:rsidP="001873DB">
            <w:r>
              <w:t>C-M</w:t>
            </w:r>
          </w:p>
          <w:p w14:paraId="0A5679B5" w14:textId="18005153" w:rsidR="001873DB" w:rsidRPr="00C34C63" w:rsidRDefault="001873DB" w:rsidP="001873DB">
            <w:pPr>
              <w:rPr>
                <w:rFonts w:cstheme="minorHAnsi"/>
              </w:rPr>
            </w:pPr>
            <w:r>
              <w:t>C</w:t>
            </w:r>
          </w:p>
        </w:tc>
        <w:tc>
          <w:tcPr>
            <w:tcW w:w="1980" w:type="dxa"/>
          </w:tcPr>
          <w:p w14:paraId="3287DC63" w14:textId="77777777" w:rsidR="001873DB" w:rsidRPr="0084305D" w:rsidRDefault="0046274D" w:rsidP="001873DB">
            <w:pPr>
              <w:rPr>
                <w:rFonts w:cstheme="minorHAnsi"/>
              </w:rPr>
            </w:pPr>
            <w:sdt>
              <w:sdtPr>
                <w:rPr>
                  <w:rFonts w:cstheme="minorHAnsi"/>
                </w:rPr>
                <w:id w:val="-1435430975"/>
                <w14:checkbox>
                  <w14:checked w14:val="0"/>
                  <w14:checkedState w14:val="2612" w14:font="MS Gothic"/>
                  <w14:uncheckedState w14:val="2610" w14:font="MS Gothic"/>
                </w14:checkbox>
              </w:sdtPr>
              <w:sdtEndPr/>
              <w:sdtContent>
                <w:r w:rsidR="001873DB" w:rsidRPr="0084305D">
                  <w:rPr>
                    <w:rFonts w:ascii="Segoe UI Symbol" w:eastAsia="MS Gothic" w:hAnsi="Segoe UI Symbol" w:cs="Segoe UI Symbol"/>
                  </w:rPr>
                  <w:t>☐</w:t>
                </w:r>
              </w:sdtContent>
            </w:sdt>
            <w:r w:rsidR="001873DB" w:rsidRPr="0084305D">
              <w:rPr>
                <w:rFonts w:cstheme="minorHAnsi"/>
              </w:rPr>
              <w:t>Compliant</w:t>
            </w:r>
          </w:p>
          <w:p w14:paraId="211E8E52" w14:textId="77777777" w:rsidR="001873DB" w:rsidRPr="0084305D" w:rsidRDefault="0046274D" w:rsidP="001873DB">
            <w:pPr>
              <w:rPr>
                <w:rFonts w:cstheme="minorHAnsi"/>
              </w:rPr>
            </w:pPr>
            <w:sdt>
              <w:sdtPr>
                <w:rPr>
                  <w:rFonts w:cstheme="minorHAnsi"/>
                </w:rPr>
                <w:id w:val="-1479762149"/>
                <w14:checkbox>
                  <w14:checked w14:val="0"/>
                  <w14:checkedState w14:val="2612" w14:font="MS Gothic"/>
                  <w14:uncheckedState w14:val="2610" w14:font="MS Gothic"/>
                </w14:checkbox>
              </w:sdtPr>
              <w:sdtEndPr/>
              <w:sdtContent>
                <w:r w:rsidR="001873DB" w:rsidRPr="0084305D">
                  <w:rPr>
                    <w:rFonts w:ascii="Segoe UI Symbol" w:eastAsia="MS Gothic" w:hAnsi="Segoe UI Symbol" w:cs="Segoe UI Symbol"/>
                  </w:rPr>
                  <w:t>☐</w:t>
                </w:r>
              </w:sdtContent>
            </w:sdt>
            <w:r w:rsidR="001873DB" w:rsidRPr="0084305D">
              <w:rPr>
                <w:rFonts w:cstheme="minorHAnsi"/>
              </w:rPr>
              <w:t>Deficient</w:t>
            </w:r>
          </w:p>
          <w:p w14:paraId="2C4696CA" w14:textId="77777777" w:rsidR="001873DB" w:rsidRDefault="0046274D" w:rsidP="001873DB">
            <w:pPr>
              <w:rPr>
                <w:rFonts w:cstheme="minorHAnsi"/>
              </w:rPr>
            </w:pPr>
            <w:sdt>
              <w:sdtPr>
                <w:rPr>
                  <w:rFonts w:cstheme="minorHAnsi"/>
                </w:rPr>
                <w:id w:val="527217364"/>
                <w14:checkbox>
                  <w14:checked w14:val="0"/>
                  <w14:checkedState w14:val="2612" w14:font="MS Gothic"/>
                  <w14:uncheckedState w14:val="2610" w14:font="MS Gothic"/>
                </w14:checkbox>
              </w:sdtPr>
              <w:sdtEndPr/>
              <w:sdtContent>
                <w:r w:rsidR="001873DB">
                  <w:rPr>
                    <w:rFonts w:ascii="MS Gothic" w:eastAsia="MS Gothic" w:hAnsi="MS Gothic" w:cstheme="minorHAnsi" w:hint="eastAsia"/>
                  </w:rPr>
                  <w:t>☐</w:t>
                </w:r>
              </w:sdtContent>
            </w:sdt>
            <w:r w:rsidR="001873DB">
              <w:rPr>
                <w:rFonts w:cstheme="minorHAnsi"/>
              </w:rPr>
              <w:t>Not Applicable</w:t>
            </w:r>
          </w:p>
          <w:p w14:paraId="2B13834C" w14:textId="77777777" w:rsidR="001873DB" w:rsidRPr="00C34C63" w:rsidRDefault="0046274D" w:rsidP="001873DB">
            <w:pPr>
              <w:rPr>
                <w:rFonts w:cstheme="minorHAnsi"/>
              </w:rPr>
            </w:pPr>
            <w:sdt>
              <w:sdtPr>
                <w:rPr>
                  <w:rFonts w:cstheme="minorHAnsi"/>
                </w:rPr>
                <w:id w:val="-930506243"/>
                <w14:checkbox>
                  <w14:checked w14:val="0"/>
                  <w14:checkedState w14:val="2612" w14:font="MS Gothic"/>
                  <w14:uncheckedState w14:val="2610" w14:font="MS Gothic"/>
                </w14:checkbox>
              </w:sdtPr>
              <w:sdtEndPr/>
              <w:sdtContent>
                <w:r w:rsidR="001873DB" w:rsidRPr="00C34C63">
                  <w:rPr>
                    <w:rFonts w:ascii="Segoe UI Symbol" w:eastAsia="MS Gothic" w:hAnsi="Segoe UI Symbol" w:cs="Segoe UI Symbol"/>
                  </w:rPr>
                  <w:t>☐</w:t>
                </w:r>
              </w:sdtContent>
            </w:sdt>
            <w:r w:rsidR="001873DB">
              <w:rPr>
                <w:rFonts w:cstheme="minorHAnsi"/>
              </w:rPr>
              <w:t>Corrected Onsite</w:t>
            </w:r>
          </w:p>
          <w:p w14:paraId="26A0D221" w14:textId="77777777" w:rsidR="001873DB" w:rsidRDefault="001873DB" w:rsidP="001873DB">
            <w:pPr>
              <w:rPr>
                <w:rFonts w:cstheme="minorHAnsi"/>
              </w:rPr>
            </w:pPr>
          </w:p>
        </w:tc>
        <w:sdt>
          <w:sdtPr>
            <w:rPr>
              <w:rFonts w:cstheme="minorHAnsi"/>
            </w:rPr>
            <w:id w:val="-433516366"/>
            <w:placeholder>
              <w:docPart w:val="DDAF719A294746CA98EA392C59137A8B"/>
            </w:placeholder>
            <w:showingPlcHdr/>
          </w:sdtPr>
          <w:sdtEndPr/>
          <w:sdtContent>
            <w:tc>
              <w:tcPr>
                <w:tcW w:w="4770" w:type="dxa"/>
              </w:tcPr>
              <w:p w14:paraId="02A9F576" w14:textId="77777777" w:rsidR="001873DB" w:rsidRDefault="001873DB" w:rsidP="001873DB">
                <w:pPr>
                  <w:rPr>
                    <w:rFonts w:cstheme="minorHAnsi"/>
                  </w:rPr>
                </w:pPr>
                <w:r w:rsidRPr="0084305D">
                  <w:rPr>
                    <w:rFonts w:cstheme="minorHAnsi"/>
                  </w:rPr>
                  <w:t>Enter observations of non-compliance, comments or notes here.</w:t>
                </w:r>
              </w:p>
            </w:tc>
          </w:sdtContent>
        </w:sdt>
      </w:tr>
      <w:tr w:rsidR="004B1189" w14:paraId="59047511" w14:textId="77777777" w:rsidTr="007E4727">
        <w:trPr>
          <w:cantSplit/>
        </w:trPr>
        <w:tc>
          <w:tcPr>
            <w:tcW w:w="990" w:type="dxa"/>
          </w:tcPr>
          <w:p w14:paraId="5018E38E" w14:textId="04E71097" w:rsidR="004B1189" w:rsidRPr="001B32CE" w:rsidRDefault="004B1189" w:rsidP="004B1189">
            <w:pPr>
              <w:jc w:val="center"/>
              <w:rPr>
                <w:b/>
                <w:bCs/>
              </w:rPr>
            </w:pPr>
            <w:r w:rsidRPr="001B32CE">
              <w:rPr>
                <w:b/>
                <w:bCs/>
              </w:rPr>
              <w:t>11-B-14</w:t>
            </w:r>
          </w:p>
        </w:tc>
        <w:tc>
          <w:tcPr>
            <w:tcW w:w="5490" w:type="dxa"/>
          </w:tcPr>
          <w:p w14:paraId="2F741559" w14:textId="77777777" w:rsidR="004B1189" w:rsidRDefault="004B1189" w:rsidP="004B1189">
            <w:pPr>
              <w:rPr>
                <w:color w:val="000000"/>
              </w:rPr>
            </w:pPr>
            <w:r>
              <w:rPr>
                <w:color w:val="000000"/>
              </w:rPr>
              <w:t>The Medical Director should document the staffing levels and what qualifications are required for each position based on the services offered at the facility.</w:t>
            </w:r>
          </w:p>
          <w:p w14:paraId="65DE9DF8" w14:textId="77777777" w:rsidR="004B1189" w:rsidRDefault="004B1189" w:rsidP="004B1189">
            <w:pPr>
              <w:rPr>
                <w:color w:val="000000"/>
              </w:rPr>
            </w:pPr>
          </w:p>
        </w:tc>
        <w:tc>
          <w:tcPr>
            <w:tcW w:w="1080" w:type="dxa"/>
          </w:tcPr>
          <w:p w14:paraId="7E82532E" w14:textId="77777777" w:rsidR="004B1189" w:rsidRDefault="004B1189" w:rsidP="004B1189">
            <w:pPr>
              <w:rPr>
                <w:rFonts w:cstheme="minorHAnsi"/>
              </w:rPr>
            </w:pPr>
            <w:r>
              <w:rPr>
                <w:rFonts w:cstheme="minorHAnsi"/>
              </w:rPr>
              <w:t>Surgical</w:t>
            </w:r>
          </w:p>
          <w:p w14:paraId="285F15B3" w14:textId="68BE0DC9" w:rsidR="004B1189" w:rsidRPr="0084305D" w:rsidRDefault="004B1189" w:rsidP="004B1189">
            <w:pPr>
              <w:rPr>
                <w:rFonts w:cstheme="minorHAnsi"/>
              </w:rPr>
            </w:pPr>
            <w:r>
              <w:rPr>
                <w:rFonts w:cstheme="minorHAnsi"/>
              </w:rPr>
              <w:t>Dental</w:t>
            </w:r>
          </w:p>
        </w:tc>
        <w:tc>
          <w:tcPr>
            <w:tcW w:w="810" w:type="dxa"/>
          </w:tcPr>
          <w:p w14:paraId="39AB84EE" w14:textId="77777777" w:rsidR="004B1189" w:rsidRDefault="004B1189" w:rsidP="004B1189">
            <w:r>
              <w:t>A</w:t>
            </w:r>
          </w:p>
          <w:p w14:paraId="04176978" w14:textId="77777777" w:rsidR="004B1189" w:rsidRDefault="004B1189" w:rsidP="004B1189">
            <w:r>
              <w:t>B</w:t>
            </w:r>
          </w:p>
          <w:p w14:paraId="1135CD41" w14:textId="77777777" w:rsidR="004B1189" w:rsidRDefault="004B1189" w:rsidP="004B1189">
            <w:r>
              <w:t>C-M</w:t>
            </w:r>
          </w:p>
          <w:p w14:paraId="62D04F5D" w14:textId="580FF3FA" w:rsidR="004B1189" w:rsidRDefault="004B1189" w:rsidP="004B1189">
            <w:r>
              <w:t>C</w:t>
            </w:r>
          </w:p>
        </w:tc>
        <w:tc>
          <w:tcPr>
            <w:tcW w:w="1980" w:type="dxa"/>
          </w:tcPr>
          <w:p w14:paraId="485977FF" w14:textId="77777777" w:rsidR="004B1189" w:rsidRPr="00C34C63" w:rsidRDefault="0046274D" w:rsidP="004B1189">
            <w:pPr>
              <w:rPr>
                <w:rFonts w:cstheme="minorHAnsi"/>
              </w:rPr>
            </w:pPr>
            <w:sdt>
              <w:sdtPr>
                <w:rPr>
                  <w:rFonts w:cstheme="minorHAnsi"/>
                </w:rPr>
                <w:id w:val="-1866587877"/>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2B5D445C" w14:textId="77777777" w:rsidR="004B1189" w:rsidRPr="00C34C63" w:rsidRDefault="0046274D" w:rsidP="004B1189">
            <w:pPr>
              <w:rPr>
                <w:rFonts w:cstheme="minorHAnsi"/>
              </w:rPr>
            </w:pPr>
            <w:sdt>
              <w:sdtPr>
                <w:rPr>
                  <w:rFonts w:cstheme="minorHAnsi"/>
                </w:rPr>
                <w:id w:val="1541629415"/>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34144547" w14:textId="77777777" w:rsidR="004B1189" w:rsidRDefault="0046274D" w:rsidP="004B1189">
            <w:pPr>
              <w:rPr>
                <w:rFonts w:cstheme="minorHAnsi"/>
              </w:rPr>
            </w:pPr>
            <w:sdt>
              <w:sdtPr>
                <w:rPr>
                  <w:rFonts w:cstheme="minorHAnsi"/>
                </w:rPr>
                <w:id w:val="-1408383639"/>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08B2960E" w14:textId="77777777" w:rsidR="004B1189" w:rsidRPr="00C34C63" w:rsidRDefault="0046274D" w:rsidP="004B1189">
            <w:pPr>
              <w:rPr>
                <w:rFonts w:cstheme="minorHAnsi"/>
              </w:rPr>
            </w:pPr>
            <w:sdt>
              <w:sdtPr>
                <w:rPr>
                  <w:rFonts w:cstheme="minorHAnsi"/>
                </w:rPr>
                <w:id w:val="-1054082091"/>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6C818CBB" w14:textId="77777777" w:rsidR="004B1189" w:rsidRDefault="004B1189" w:rsidP="004B1189">
            <w:pPr>
              <w:rPr>
                <w:rFonts w:cstheme="minorHAnsi"/>
              </w:rPr>
            </w:pPr>
          </w:p>
        </w:tc>
        <w:sdt>
          <w:sdtPr>
            <w:rPr>
              <w:rFonts w:cstheme="minorHAnsi"/>
            </w:rPr>
            <w:id w:val="-1806617640"/>
            <w:placeholder>
              <w:docPart w:val="46E90C247F2B4A3BB4BCB68E7514CC86"/>
            </w:placeholder>
            <w:showingPlcHdr/>
          </w:sdtPr>
          <w:sdtEndPr/>
          <w:sdtContent>
            <w:tc>
              <w:tcPr>
                <w:tcW w:w="4770" w:type="dxa"/>
              </w:tcPr>
              <w:p w14:paraId="4100DBFE" w14:textId="463341B8" w:rsidR="004B1189" w:rsidRDefault="004B1189" w:rsidP="004B1189">
                <w:pPr>
                  <w:rPr>
                    <w:rFonts w:cstheme="minorHAnsi"/>
                  </w:rPr>
                </w:pPr>
                <w:r w:rsidRPr="00C34C63">
                  <w:rPr>
                    <w:rFonts w:cstheme="minorHAnsi"/>
                  </w:rPr>
                  <w:t>Enter observations of non-compliance, comments or notes here.</w:t>
                </w:r>
              </w:p>
            </w:tc>
          </w:sdtContent>
        </w:sdt>
      </w:tr>
      <w:tr w:rsidR="004B1189" w14:paraId="591326A4" w14:textId="77777777" w:rsidTr="007E4727">
        <w:trPr>
          <w:cantSplit/>
        </w:trPr>
        <w:tc>
          <w:tcPr>
            <w:tcW w:w="990" w:type="dxa"/>
          </w:tcPr>
          <w:p w14:paraId="34DD2C7E" w14:textId="4D71BE68" w:rsidR="004B1189" w:rsidRPr="001B32CE" w:rsidRDefault="004B1189" w:rsidP="004B1189">
            <w:pPr>
              <w:jc w:val="center"/>
              <w:rPr>
                <w:b/>
                <w:bCs/>
              </w:rPr>
            </w:pPr>
            <w:r w:rsidRPr="001B32CE">
              <w:rPr>
                <w:b/>
                <w:bCs/>
              </w:rPr>
              <w:t>11-B-15</w:t>
            </w:r>
          </w:p>
        </w:tc>
        <w:tc>
          <w:tcPr>
            <w:tcW w:w="5490" w:type="dxa"/>
          </w:tcPr>
          <w:p w14:paraId="1FA285A8" w14:textId="77777777" w:rsidR="004B1189" w:rsidRDefault="004B1189" w:rsidP="004B1189">
            <w:pPr>
              <w:rPr>
                <w:color w:val="000000"/>
              </w:rPr>
            </w:pPr>
            <w:r>
              <w:rPr>
                <w:color w:val="000000"/>
              </w:rPr>
              <w:t xml:space="preserve">The Medical Director should review credentialing and performance for all practitioners, </w:t>
            </w:r>
            <w:proofErr w:type="gramStart"/>
            <w:r>
              <w:rPr>
                <w:color w:val="000000"/>
              </w:rPr>
              <w:t>staff</w:t>
            </w:r>
            <w:proofErr w:type="gramEnd"/>
            <w:r>
              <w:rPr>
                <w:color w:val="000000"/>
              </w:rPr>
              <w:t xml:space="preserve"> and volunteers annually.</w:t>
            </w:r>
          </w:p>
          <w:p w14:paraId="2400A9D4" w14:textId="77777777" w:rsidR="004B1189" w:rsidRDefault="004B1189" w:rsidP="004B1189">
            <w:pPr>
              <w:rPr>
                <w:color w:val="000000"/>
              </w:rPr>
            </w:pPr>
          </w:p>
        </w:tc>
        <w:tc>
          <w:tcPr>
            <w:tcW w:w="1080" w:type="dxa"/>
          </w:tcPr>
          <w:p w14:paraId="1C4E00DF" w14:textId="77777777" w:rsidR="004B1189" w:rsidRDefault="004B1189" w:rsidP="004B1189">
            <w:pPr>
              <w:rPr>
                <w:rFonts w:cstheme="minorHAnsi"/>
              </w:rPr>
            </w:pPr>
            <w:r>
              <w:rPr>
                <w:rFonts w:cstheme="minorHAnsi"/>
              </w:rPr>
              <w:t>Surgical</w:t>
            </w:r>
          </w:p>
          <w:p w14:paraId="487FEB81" w14:textId="77841C3D" w:rsidR="004B1189" w:rsidRPr="0084305D" w:rsidRDefault="004B1189" w:rsidP="004B1189">
            <w:pPr>
              <w:rPr>
                <w:rFonts w:cstheme="minorHAnsi"/>
              </w:rPr>
            </w:pPr>
            <w:r>
              <w:rPr>
                <w:rFonts w:cstheme="minorHAnsi"/>
              </w:rPr>
              <w:t>Dental</w:t>
            </w:r>
          </w:p>
        </w:tc>
        <w:tc>
          <w:tcPr>
            <w:tcW w:w="810" w:type="dxa"/>
          </w:tcPr>
          <w:p w14:paraId="770FB4F4" w14:textId="77777777" w:rsidR="004B1189" w:rsidRDefault="004B1189" w:rsidP="004B1189">
            <w:r>
              <w:t>A</w:t>
            </w:r>
          </w:p>
          <w:p w14:paraId="309DED80" w14:textId="77777777" w:rsidR="004B1189" w:rsidRDefault="004B1189" w:rsidP="004B1189">
            <w:r>
              <w:t>B</w:t>
            </w:r>
          </w:p>
          <w:p w14:paraId="35AD20E4" w14:textId="77777777" w:rsidR="004B1189" w:rsidRDefault="004B1189" w:rsidP="004B1189">
            <w:r>
              <w:t>C-M</w:t>
            </w:r>
          </w:p>
          <w:p w14:paraId="6E7A8442" w14:textId="4DD3990E" w:rsidR="004B1189" w:rsidRDefault="004B1189" w:rsidP="004B1189">
            <w:r>
              <w:t>C</w:t>
            </w:r>
          </w:p>
        </w:tc>
        <w:tc>
          <w:tcPr>
            <w:tcW w:w="1980" w:type="dxa"/>
          </w:tcPr>
          <w:p w14:paraId="212D4C9B" w14:textId="77777777" w:rsidR="004B1189" w:rsidRPr="00C34C63" w:rsidRDefault="0046274D" w:rsidP="004B1189">
            <w:pPr>
              <w:rPr>
                <w:rFonts w:cstheme="minorHAnsi"/>
              </w:rPr>
            </w:pPr>
            <w:sdt>
              <w:sdtPr>
                <w:rPr>
                  <w:rFonts w:cstheme="minorHAnsi"/>
                </w:rPr>
                <w:id w:val="436491128"/>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61E08AFB" w14:textId="77777777" w:rsidR="004B1189" w:rsidRPr="00C34C63" w:rsidRDefault="0046274D" w:rsidP="004B1189">
            <w:pPr>
              <w:rPr>
                <w:rFonts w:cstheme="minorHAnsi"/>
              </w:rPr>
            </w:pPr>
            <w:sdt>
              <w:sdtPr>
                <w:rPr>
                  <w:rFonts w:cstheme="minorHAnsi"/>
                </w:rPr>
                <w:id w:val="194094385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7E40B39E" w14:textId="77777777" w:rsidR="004B1189" w:rsidRDefault="0046274D" w:rsidP="004B1189">
            <w:pPr>
              <w:rPr>
                <w:rFonts w:cstheme="minorHAnsi"/>
              </w:rPr>
            </w:pPr>
            <w:sdt>
              <w:sdtPr>
                <w:rPr>
                  <w:rFonts w:cstheme="minorHAnsi"/>
                </w:rPr>
                <w:id w:val="-957182553"/>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1337BEF2" w14:textId="77777777" w:rsidR="004B1189" w:rsidRPr="00C34C63" w:rsidRDefault="0046274D" w:rsidP="004B1189">
            <w:pPr>
              <w:rPr>
                <w:rFonts w:cstheme="minorHAnsi"/>
              </w:rPr>
            </w:pPr>
            <w:sdt>
              <w:sdtPr>
                <w:rPr>
                  <w:rFonts w:cstheme="minorHAnsi"/>
                </w:rPr>
                <w:id w:val="-1909832709"/>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6D30D45B" w14:textId="77777777" w:rsidR="004B1189" w:rsidRDefault="004B1189" w:rsidP="004B1189">
            <w:pPr>
              <w:rPr>
                <w:rFonts w:cstheme="minorHAnsi"/>
              </w:rPr>
            </w:pPr>
          </w:p>
        </w:tc>
        <w:sdt>
          <w:sdtPr>
            <w:rPr>
              <w:rFonts w:cstheme="minorHAnsi"/>
            </w:rPr>
            <w:id w:val="-1186365559"/>
            <w:placeholder>
              <w:docPart w:val="CAB2382B6DCE4DD98A0AFCDFA0AF52C0"/>
            </w:placeholder>
            <w:showingPlcHdr/>
          </w:sdtPr>
          <w:sdtEndPr/>
          <w:sdtContent>
            <w:tc>
              <w:tcPr>
                <w:tcW w:w="4770" w:type="dxa"/>
              </w:tcPr>
              <w:p w14:paraId="054F94FB" w14:textId="03B3B87C" w:rsidR="004B1189" w:rsidRDefault="004B1189" w:rsidP="004B1189">
                <w:pPr>
                  <w:rPr>
                    <w:rFonts w:cstheme="minorHAnsi"/>
                  </w:rPr>
                </w:pPr>
                <w:r w:rsidRPr="00C34C63">
                  <w:rPr>
                    <w:rFonts w:cstheme="minorHAnsi"/>
                  </w:rPr>
                  <w:t>Enter observations of non-compliance, comments or notes here.</w:t>
                </w:r>
              </w:p>
            </w:tc>
          </w:sdtContent>
        </w:sdt>
      </w:tr>
      <w:tr w:rsidR="004B1189" w14:paraId="1DEB5ACB" w14:textId="77777777" w:rsidTr="007E4727">
        <w:trPr>
          <w:cantSplit/>
        </w:trPr>
        <w:tc>
          <w:tcPr>
            <w:tcW w:w="990" w:type="dxa"/>
          </w:tcPr>
          <w:p w14:paraId="1C255205" w14:textId="4BB18B2F" w:rsidR="004B1189" w:rsidRPr="001B32CE" w:rsidRDefault="004B1189" w:rsidP="004B1189">
            <w:pPr>
              <w:jc w:val="center"/>
              <w:rPr>
                <w:b/>
                <w:bCs/>
              </w:rPr>
            </w:pPr>
            <w:r w:rsidRPr="001B32CE">
              <w:rPr>
                <w:b/>
                <w:bCs/>
              </w:rPr>
              <w:t>11-B-16</w:t>
            </w:r>
          </w:p>
        </w:tc>
        <w:tc>
          <w:tcPr>
            <w:tcW w:w="5490" w:type="dxa"/>
          </w:tcPr>
          <w:p w14:paraId="753555D3" w14:textId="77777777" w:rsidR="004B1189" w:rsidRDefault="004B1189" w:rsidP="004B1189">
            <w:pPr>
              <w:rPr>
                <w:color w:val="000000"/>
              </w:rPr>
            </w:pPr>
            <w:r>
              <w:rPr>
                <w:color w:val="000000"/>
              </w:rPr>
              <w:t xml:space="preserve">The Medical Director should review and maintain a record of the performance of all practitioners, </w:t>
            </w:r>
            <w:proofErr w:type="gramStart"/>
            <w:r>
              <w:rPr>
                <w:color w:val="000000"/>
              </w:rPr>
              <w:t>staff</w:t>
            </w:r>
            <w:proofErr w:type="gramEnd"/>
            <w:r>
              <w:rPr>
                <w:color w:val="000000"/>
              </w:rPr>
              <w:t xml:space="preserve"> and volunteers at least annually. This should include record of corrective actions and educational activities.</w:t>
            </w:r>
          </w:p>
          <w:p w14:paraId="5EC859D7" w14:textId="77777777" w:rsidR="004B1189" w:rsidRDefault="004B1189" w:rsidP="004B1189">
            <w:pPr>
              <w:rPr>
                <w:color w:val="000000"/>
              </w:rPr>
            </w:pPr>
          </w:p>
        </w:tc>
        <w:tc>
          <w:tcPr>
            <w:tcW w:w="1080" w:type="dxa"/>
          </w:tcPr>
          <w:p w14:paraId="7B155D4C" w14:textId="77777777" w:rsidR="004B1189" w:rsidRDefault="004B1189" w:rsidP="004B1189">
            <w:pPr>
              <w:rPr>
                <w:rFonts w:cstheme="minorHAnsi"/>
              </w:rPr>
            </w:pPr>
            <w:r>
              <w:rPr>
                <w:rFonts w:cstheme="minorHAnsi"/>
              </w:rPr>
              <w:t>Surgical</w:t>
            </w:r>
          </w:p>
          <w:p w14:paraId="472B66A5" w14:textId="7DA915F5" w:rsidR="004B1189" w:rsidRPr="0084305D" w:rsidRDefault="004B1189" w:rsidP="004B1189">
            <w:pPr>
              <w:rPr>
                <w:rFonts w:cstheme="minorHAnsi"/>
              </w:rPr>
            </w:pPr>
            <w:r>
              <w:rPr>
                <w:rFonts w:cstheme="minorHAnsi"/>
              </w:rPr>
              <w:t>Dental</w:t>
            </w:r>
          </w:p>
        </w:tc>
        <w:tc>
          <w:tcPr>
            <w:tcW w:w="810" w:type="dxa"/>
          </w:tcPr>
          <w:p w14:paraId="49A379D7" w14:textId="77777777" w:rsidR="004B1189" w:rsidRDefault="004B1189" w:rsidP="004B1189">
            <w:r>
              <w:t>A</w:t>
            </w:r>
          </w:p>
          <w:p w14:paraId="1F85F916" w14:textId="77777777" w:rsidR="004B1189" w:rsidRDefault="004B1189" w:rsidP="004B1189">
            <w:r>
              <w:t>B</w:t>
            </w:r>
          </w:p>
          <w:p w14:paraId="71B17B82" w14:textId="77777777" w:rsidR="004B1189" w:rsidRDefault="004B1189" w:rsidP="004B1189">
            <w:r>
              <w:t>C-M</w:t>
            </w:r>
          </w:p>
          <w:p w14:paraId="670DA41A" w14:textId="40DC251C" w:rsidR="004B1189" w:rsidRDefault="004B1189" w:rsidP="004B1189">
            <w:r>
              <w:t>C</w:t>
            </w:r>
          </w:p>
        </w:tc>
        <w:tc>
          <w:tcPr>
            <w:tcW w:w="1980" w:type="dxa"/>
          </w:tcPr>
          <w:p w14:paraId="6C713002" w14:textId="77777777" w:rsidR="004B1189" w:rsidRPr="00C34C63" w:rsidRDefault="0046274D" w:rsidP="004B1189">
            <w:pPr>
              <w:rPr>
                <w:rFonts w:cstheme="minorHAnsi"/>
              </w:rPr>
            </w:pPr>
            <w:sdt>
              <w:sdtPr>
                <w:rPr>
                  <w:rFonts w:cstheme="minorHAnsi"/>
                </w:rPr>
                <w:id w:val="55451861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4D4B9BE3" w14:textId="77777777" w:rsidR="004B1189" w:rsidRPr="00C34C63" w:rsidRDefault="0046274D" w:rsidP="004B1189">
            <w:pPr>
              <w:rPr>
                <w:rFonts w:cstheme="minorHAnsi"/>
              </w:rPr>
            </w:pPr>
            <w:sdt>
              <w:sdtPr>
                <w:rPr>
                  <w:rFonts w:cstheme="minorHAnsi"/>
                </w:rPr>
                <w:id w:val="760418512"/>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68A82150" w14:textId="77777777" w:rsidR="004B1189" w:rsidRDefault="0046274D" w:rsidP="004B1189">
            <w:pPr>
              <w:rPr>
                <w:rFonts w:cstheme="minorHAnsi"/>
              </w:rPr>
            </w:pPr>
            <w:sdt>
              <w:sdtPr>
                <w:rPr>
                  <w:rFonts w:cstheme="minorHAnsi"/>
                </w:rPr>
                <w:id w:val="1419916019"/>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1512EFB4" w14:textId="77777777" w:rsidR="004B1189" w:rsidRPr="00C34C63" w:rsidRDefault="0046274D" w:rsidP="004B1189">
            <w:pPr>
              <w:rPr>
                <w:rFonts w:cstheme="minorHAnsi"/>
              </w:rPr>
            </w:pPr>
            <w:sdt>
              <w:sdtPr>
                <w:rPr>
                  <w:rFonts w:cstheme="minorHAnsi"/>
                </w:rPr>
                <w:id w:val="-181283997"/>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115D6352" w14:textId="76B20A61" w:rsidR="004B1189" w:rsidRDefault="004B1189" w:rsidP="004B1189">
            <w:pPr>
              <w:rPr>
                <w:rFonts w:cstheme="minorHAnsi"/>
              </w:rPr>
            </w:pPr>
          </w:p>
        </w:tc>
        <w:sdt>
          <w:sdtPr>
            <w:rPr>
              <w:rFonts w:cstheme="minorHAnsi"/>
            </w:rPr>
            <w:id w:val="621045989"/>
            <w:placeholder>
              <w:docPart w:val="98C1E0D3C80B4723867DC05BB2AEEB11"/>
            </w:placeholder>
            <w:showingPlcHdr/>
          </w:sdtPr>
          <w:sdtEndPr/>
          <w:sdtContent>
            <w:tc>
              <w:tcPr>
                <w:tcW w:w="4770" w:type="dxa"/>
              </w:tcPr>
              <w:p w14:paraId="46B80D84" w14:textId="38151257" w:rsidR="004B1189" w:rsidRDefault="004B1189" w:rsidP="004B1189">
                <w:pPr>
                  <w:rPr>
                    <w:rFonts w:cstheme="minorHAnsi"/>
                  </w:rPr>
                </w:pPr>
                <w:r w:rsidRPr="00C34C63">
                  <w:rPr>
                    <w:rFonts w:cstheme="minorHAnsi"/>
                  </w:rPr>
                  <w:t>Enter observations of non-compliance, comments or notes here.</w:t>
                </w:r>
              </w:p>
            </w:tc>
          </w:sdtContent>
        </w:sdt>
      </w:tr>
      <w:tr w:rsidR="007E3EFC" w14:paraId="21820827" w14:textId="77777777" w:rsidTr="007E4727">
        <w:trPr>
          <w:cantSplit/>
        </w:trPr>
        <w:tc>
          <w:tcPr>
            <w:tcW w:w="15120" w:type="dxa"/>
            <w:gridSpan w:val="6"/>
            <w:shd w:val="clear" w:color="auto" w:fill="D9E2F3" w:themeFill="accent1" w:themeFillTint="33"/>
          </w:tcPr>
          <w:p w14:paraId="55D68390" w14:textId="77777777" w:rsidR="007E3EFC" w:rsidRPr="00017D18" w:rsidRDefault="007E3EFC" w:rsidP="007E3EFC">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163" w:name="Per11C6"/>
      <w:tr w:rsidR="001873DB" w14:paraId="18716A42" w14:textId="77777777" w:rsidTr="007E4727">
        <w:trPr>
          <w:cantSplit/>
        </w:trPr>
        <w:tc>
          <w:tcPr>
            <w:tcW w:w="990" w:type="dxa"/>
          </w:tcPr>
          <w:p w14:paraId="147F75AB" w14:textId="67E1E890" w:rsidR="001873DB" w:rsidRPr="001B32CE" w:rsidRDefault="00BD3712" w:rsidP="001873DB">
            <w:pPr>
              <w:jc w:val="center"/>
              <w:rPr>
                <w:rFonts w:cstheme="minorHAnsi"/>
                <w:b/>
                <w:bCs/>
              </w:rPr>
            </w:pPr>
            <w:r>
              <w:rPr>
                <w:b/>
                <w:bCs/>
              </w:rPr>
              <w:fldChar w:fldCharType="begin"/>
            </w:r>
            <w:r>
              <w:rPr>
                <w:b/>
                <w:bCs/>
              </w:rPr>
              <w:instrText xml:space="preserve"> HYPERLINK  \l "PerWorksheet" </w:instrText>
            </w:r>
            <w:r>
              <w:rPr>
                <w:b/>
                <w:bCs/>
              </w:rPr>
              <w:fldChar w:fldCharType="separate"/>
            </w:r>
            <w:r w:rsidR="001873DB" w:rsidRPr="00BD3712">
              <w:rPr>
                <w:rStyle w:val="Hyperlink"/>
                <w:b/>
                <w:bCs/>
              </w:rPr>
              <w:t>11-C-6</w:t>
            </w:r>
            <w:bookmarkEnd w:id="163"/>
            <w:r>
              <w:rPr>
                <w:b/>
                <w:bCs/>
              </w:rPr>
              <w:fldChar w:fldCharType="end"/>
            </w:r>
          </w:p>
        </w:tc>
        <w:tc>
          <w:tcPr>
            <w:tcW w:w="5490" w:type="dxa"/>
            <w:shd w:val="clear" w:color="auto" w:fill="auto"/>
          </w:tcPr>
          <w:p w14:paraId="0A75DEF1" w14:textId="77777777" w:rsidR="001873DB" w:rsidRDefault="001873DB" w:rsidP="001873DB">
            <w:pPr>
              <w:rPr>
                <w:color w:val="000000"/>
              </w:rPr>
            </w:pPr>
            <w:r>
              <w:rPr>
                <w:color w:val="000000"/>
              </w:rPr>
              <w:t>Members of the medical staff must be legally and professionally qualified for the positions to which they are appointed and for the performance of privileges granted. The clinic grants privileges in accordance with recommendations from qualified medical/dental personnel.</w:t>
            </w:r>
          </w:p>
          <w:p w14:paraId="78D1EF1E" w14:textId="77777777" w:rsidR="001873DB" w:rsidRPr="0084305D" w:rsidRDefault="001873DB" w:rsidP="001873DB">
            <w:pPr>
              <w:rPr>
                <w:rFonts w:cstheme="minorHAnsi"/>
              </w:rPr>
            </w:pPr>
          </w:p>
        </w:tc>
        <w:tc>
          <w:tcPr>
            <w:tcW w:w="1080" w:type="dxa"/>
            <w:shd w:val="clear" w:color="auto" w:fill="auto"/>
          </w:tcPr>
          <w:p w14:paraId="43E29D04" w14:textId="77777777" w:rsidR="001873DB" w:rsidRDefault="001873DB" w:rsidP="001873DB">
            <w:pPr>
              <w:rPr>
                <w:rFonts w:cstheme="minorHAnsi"/>
              </w:rPr>
            </w:pPr>
            <w:r>
              <w:rPr>
                <w:rFonts w:cstheme="minorHAnsi"/>
              </w:rPr>
              <w:t>Surgical</w:t>
            </w:r>
          </w:p>
          <w:p w14:paraId="28CF5579" w14:textId="67AE72A0" w:rsidR="001873DB" w:rsidRPr="0084305D" w:rsidRDefault="001873DB" w:rsidP="001873DB">
            <w:pPr>
              <w:rPr>
                <w:rFonts w:cstheme="minorHAnsi"/>
              </w:rPr>
            </w:pPr>
            <w:r>
              <w:rPr>
                <w:rFonts w:cstheme="minorHAnsi"/>
              </w:rPr>
              <w:t>Dental</w:t>
            </w:r>
          </w:p>
        </w:tc>
        <w:tc>
          <w:tcPr>
            <w:tcW w:w="810" w:type="dxa"/>
          </w:tcPr>
          <w:p w14:paraId="350EDB4C" w14:textId="77777777" w:rsidR="001873DB" w:rsidRPr="00C34C63" w:rsidRDefault="001873DB" w:rsidP="001873DB">
            <w:pPr>
              <w:rPr>
                <w:rFonts w:cstheme="minorHAnsi"/>
              </w:rPr>
            </w:pPr>
            <w:r w:rsidRPr="00C34C63">
              <w:rPr>
                <w:rFonts w:cstheme="minorHAnsi"/>
              </w:rPr>
              <w:t xml:space="preserve">A </w:t>
            </w:r>
          </w:p>
          <w:p w14:paraId="15FFD25F" w14:textId="77777777" w:rsidR="001873DB" w:rsidRPr="00C34C63" w:rsidRDefault="001873DB" w:rsidP="001873DB">
            <w:pPr>
              <w:rPr>
                <w:rFonts w:cstheme="minorHAnsi"/>
              </w:rPr>
            </w:pPr>
            <w:r w:rsidRPr="00C34C63">
              <w:rPr>
                <w:rFonts w:cstheme="minorHAnsi"/>
              </w:rPr>
              <w:t xml:space="preserve">B </w:t>
            </w:r>
          </w:p>
          <w:p w14:paraId="12363F3C" w14:textId="77777777" w:rsidR="001873DB" w:rsidRPr="00C34C63" w:rsidRDefault="001873DB" w:rsidP="001873DB">
            <w:pPr>
              <w:rPr>
                <w:rFonts w:cstheme="minorHAnsi"/>
              </w:rPr>
            </w:pPr>
            <w:r w:rsidRPr="00C34C63">
              <w:rPr>
                <w:rFonts w:cstheme="minorHAnsi"/>
              </w:rPr>
              <w:t xml:space="preserve">C-M </w:t>
            </w:r>
          </w:p>
          <w:p w14:paraId="4624A787" w14:textId="77777777" w:rsidR="001873DB" w:rsidRPr="0084305D" w:rsidRDefault="001873DB" w:rsidP="001873DB">
            <w:pPr>
              <w:rPr>
                <w:rFonts w:cstheme="minorHAnsi"/>
              </w:rPr>
            </w:pPr>
            <w:r w:rsidRPr="00C34C63">
              <w:rPr>
                <w:rFonts w:cstheme="minorHAnsi"/>
              </w:rPr>
              <w:t>C</w:t>
            </w:r>
          </w:p>
        </w:tc>
        <w:tc>
          <w:tcPr>
            <w:tcW w:w="1980" w:type="dxa"/>
          </w:tcPr>
          <w:p w14:paraId="073BD1DE" w14:textId="77777777" w:rsidR="001873DB" w:rsidRPr="0084305D" w:rsidRDefault="0046274D" w:rsidP="001873DB">
            <w:pPr>
              <w:rPr>
                <w:rFonts w:cstheme="minorHAnsi"/>
              </w:rPr>
            </w:pPr>
            <w:sdt>
              <w:sdtPr>
                <w:rPr>
                  <w:rFonts w:cstheme="minorHAnsi"/>
                </w:rPr>
                <w:id w:val="2143990660"/>
                <w14:checkbox>
                  <w14:checked w14:val="0"/>
                  <w14:checkedState w14:val="2612" w14:font="MS Gothic"/>
                  <w14:uncheckedState w14:val="2610" w14:font="MS Gothic"/>
                </w14:checkbox>
              </w:sdtPr>
              <w:sdtEndPr/>
              <w:sdtContent>
                <w:r w:rsidR="001873DB" w:rsidRPr="0084305D">
                  <w:rPr>
                    <w:rFonts w:ascii="Segoe UI Symbol" w:eastAsia="MS Gothic" w:hAnsi="Segoe UI Symbol" w:cs="Segoe UI Symbol"/>
                  </w:rPr>
                  <w:t>☐</w:t>
                </w:r>
              </w:sdtContent>
            </w:sdt>
            <w:r w:rsidR="001873DB" w:rsidRPr="0084305D">
              <w:rPr>
                <w:rFonts w:cstheme="minorHAnsi"/>
              </w:rPr>
              <w:t>Compliant</w:t>
            </w:r>
          </w:p>
          <w:p w14:paraId="1CEEF3BD" w14:textId="77777777" w:rsidR="001873DB" w:rsidRPr="0084305D" w:rsidRDefault="0046274D" w:rsidP="001873DB">
            <w:pPr>
              <w:rPr>
                <w:rFonts w:cstheme="minorHAnsi"/>
              </w:rPr>
            </w:pPr>
            <w:sdt>
              <w:sdtPr>
                <w:rPr>
                  <w:rFonts w:cstheme="minorHAnsi"/>
                </w:rPr>
                <w:id w:val="655035981"/>
                <w14:checkbox>
                  <w14:checked w14:val="0"/>
                  <w14:checkedState w14:val="2612" w14:font="MS Gothic"/>
                  <w14:uncheckedState w14:val="2610" w14:font="MS Gothic"/>
                </w14:checkbox>
              </w:sdtPr>
              <w:sdtEndPr/>
              <w:sdtContent>
                <w:r w:rsidR="001873DB" w:rsidRPr="0084305D">
                  <w:rPr>
                    <w:rFonts w:ascii="Segoe UI Symbol" w:eastAsia="MS Gothic" w:hAnsi="Segoe UI Symbol" w:cs="Segoe UI Symbol"/>
                  </w:rPr>
                  <w:t>☐</w:t>
                </w:r>
              </w:sdtContent>
            </w:sdt>
            <w:r w:rsidR="001873DB" w:rsidRPr="0084305D">
              <w:rPr>
                <w:rFonts w:cstheme="minorHAnsi"/>
              </w:rPr>
              <w:t>Deficient</w:t>
            </w:r>
          </w:p>
          <w:p w14:paraId="16095515" w14:textId="77777777" w:rsidR="001873DB" w:rsidRDefault="0046274D" w:rsidP="001873DB">
            <w:pPr>
              <w:rPr>
                <w:rFonts w:cstheme="minorHAnsi"/>
              </w:rPr>
            </w:pPr>
            <w:sdt>
              <w:sdtPr>
                <w:rPr>
                  <w:rFonts w:cstheme="minorHAnsi"/>
                </w:rPr>
                <w:id w:val="-2071801453"/>
                <w14:checkbox>
                  <w14:checked w14:val="0"/>
                  <w14:checkedState w14:val="2612" w14:font="MS Gothic"/>
                  <w14:uncheckedState w14:val="2610" w14:font="MS Gothic"/>
                </w14:checkbox>
              </w:sdtPr>
              <w:sdtEndPr/>
              <w:sdtContent>
                <w:r w:rsidR="001873DB">
                  <w:rPr>
                    <w:rFonts w:ascii="MS Gothic" w:eastAsia="MS Gothic" w:hAnsi="MS Gothic" w:cstheme="minorHAnsi" w:hint="eastAsia"/>
                  </w:rPr>
                  <w:t>☐</w:t>
                </w:r>
              </w:sdtContent>
            </w:sdt>
            <w:r w:rsidR="001873DB">
              <w:rPr>
                <w:rFonts w:cstheme="minorHAnsi"/>
              </w:rPr>
              <w:t>Not Applicable</w:t>
            </w:r>
          </w:p>
          <w:p w14:paraId="7F11BBAD" w14:textId="77777777" w:rsidR="001873DB" w:rsidRPr="00C34C63" w:rsidRDefault="0046274D" w:rsidP="001873DB">
            <w:pPr>
              <w:rPr>
                <w:rFonts w:cstheme="minorHAnsi"/>
              </w:rPr>
            </w:pPr>
            <w:sdt>
              <w:sdtPr>
                <w:rPr>
                  <w:rFonts w:cstheme="minorHAnsi"/>
                </w:rPr>
                <w:id w:val="1246771568"/>
                <w14:checkbox>
                  <w14:checked w14:val="0"/>
                  <w14:checkedState w14:val="2612" w14:font="MS Gothic"/>
                  <w14:uncheckedState w14:val="2610" w14:font="MS Gothic"/>
                </w14:checkbox>
              </w:sdtPr>
              <w:sdtEndPr/>
              <w:sdtContent>
                <w:r w:rsidR="001873DB" w:rsidRPr="00C34C63">
                  <w:rPr>
                    <w:rFonts w:ascii="Segoe UI Symbol" w:eastAsia="MS Gothic" w:hAnsi="Segoe UI Symbol" w:cs="Segoe UI Symbol"/>
                  </w:rPr>
                  <w:t>☐</w:t>
                </w:r>
              </w:sdtContent>
            </w:sdt>
            <w:r w:rsidR="001873DB">
              <w:rPr>
                <w:rFonts w:cstheme="minorHAnsi"/>
              </w:rPr>
              <w:t>Corrected Onsite</w:t>
            </w:r>
          </w:p>
          <w:p w14:paraId="6659CCC3" w14:textId="77777777" w:rsidR="001873DB" w:rsidRPr="0084305D" w:rsidRDefault="001873DB" w:rsidP="001873DB">
            <w:pPr>
              <w:rPr>
                <w:rFonts w:cstheme="minorHAnsi"/>
              </w:rPr>
            </w:pPr>
          </w:p>
        </w:tc>
        <w:sdt>
          <w:sdtPr>
            <w:rPr>
              <w:rFonts w:cstheme="minorHAnsi"/>
            </w:rPr>
            <w:id w:val="694357405"/>
            <w:placeholder>
              <w:docPart w:val="812B75F366BB4291A7A4D2B0F48DABFE"/>
            </w:placeholder>
            <w:showingPlcHdr/>
          </w:sdtPr>
          <w:sdtEndPr/>
          <w:sdtContent>
            <w:tc>
              <w:tcPr>
                <w:tcW w:w="4770" w:type="dxa"/>
              </w:tcPr>
              <w:p w14:paraId="1E114ADB" w14:textId="77777777" w:rsidR="001873DB" w:rsidRPr="0084305D" w:rsidRDefault="001873DB" w:rsidP="001873DB">
                <w:pPr>
                  <w:rPr>
                    <w:rFonts w:cstheme="minorHAnsi"/>
                  </w:rPr>
                </w:pPr>
                <w:r w:rsidRPr="0084305D">
                  <w:rPr>
                    <w:rFonts w:cstheme="minorHAnsi"/>
                  </w:rPr>
                  <w:t>Enter observations of non-compliance, comments or notes here.</w:t>
                </w:r>
              </w:p>
            </w:tc>
          </w:sdtContent>
        </w:sdt>
      </w:tr>
      <w:bookmarkStart w:id="164" w:name="Per11C17"/>
      <w:tr w:rsidR="007D327F" w14:paraId="73ED6313" w14:textId="77777777" w:rsidTr="00925CE7">
        <w:trPr>
          <w:cantSplit/>
        </w:trPr>
        <w:tc>
          <w:tcPr>
            <w:tcW w:w="990" w:type="dxa"/>
          </w:tcPr>
          <w:p w14:paraId="4124A19A" w14:textId="07351A6D" w:rsidR="007D327F" w:rsidRPr="001B32CE" w:rsidRDefault="004C2C5E" w:rsidP="007C6CB1">
            <w:pPr>
              <w:jc w:val="center"/>
              <w:rPr>
                <w:rFonts w:cstheme="minorHAnsi"/>
                <w:b/>
                <w:bCs/>
              </w:rPr>
            </w:pPr>
            <w:r>
              <w:rPr>
                <w:b/>
                <w:bCs/>
              </w:rPr>
              <w:fldChar w:fldCharType="begin"/>
            </w:r>
            <w:r>
              <w:rPr>
                <w:b/>
                <w:bCs/>
              </w:rPr>
              <w:instrText xml:space="preserve"> HYPERLINK  \l "PerWorksheet" </w:instrText>
            </w:r>
            <w:r>
              <w:rPr>
                <w:b/>
                <w:bCs/>
              </w:rPr>
              <w:fldChar w:fldCharType="separate"/>
            </w:r>
            <w:r w:rsidR="007D327F" w:rsidRPr="004C2C5E">
              <w:rPr>
                <w:rStyle w:val="Hyperlink"/>
                <w:b/>
                <w:bCs/>
              </w:rPr>
              <w:t>11-C-17</w:t>
            </w:r>
            <w:bookmarkEnd w:id="164"/>
            <w:r>
              <w:rPr>
                <w:b/>
                <w:bCs/>
              </w:rPr>
              <w:fldChar w:fldCharType="end"/>
            </w:r>
          </w:p>
        </w:tc>
        <w:tc>
          <w:tcPr>
            <w:tcW w:w="5490" w:type="dxa"/>
            <w:shd w:val="clear" w:color="auto" w:fill="auto"/>
          </w:tcPr>
          <w:p w14:paraId="35585B80" w14:textId="74E318F4" w:rsidR="007D327F" w:rsidRDefault="007B2397" w:rsidP="007C6CB1">
            <w:pPr>
              <w:rPr>
                <w:color w:val="000000"/>
              </w:rPr>
            </w:pPr>
            <w:r w:rsidRPr="007B2397">
              <w:rPr>
                <w:color w:val="000000"/>
              </w:rPr>
              <w:t>Dental procedures are performed only by dental health professionals who have been granted privileges to perform those procedures by the governing body of the organization</w:t>
            </w:r>
            <w:r w:rsidR="007D327F">
              <w:rPr>
                <w:color w:val="000000"/>
              </w:rPr>
              <w:t>.</w:t>
            </w:r>
          </w:p>
          <w:p w14:paraId="19BB0D14" w14:textId="77777777" w:rsidR="007D327F" w:rsidRPr="0084305D" w:rsidRDefault="007D327F" w:rsidP="007C6CB1">
            <w:pPr>
              <w:rPr>
                <w:rFonts w:cstheme="minorHAnsi"/>
              </w:rPr>
            </w:pPr>
          </w:p>
        </w:tc>
        <w:tc>
          <w:tcPr>
            <w:tcW w:w="1080" w:type="dxa"/>
            <w:shd w:val="clear" w:color="auto" w:fill="auto"/>
          </w:tcPr>
          <w:p w14:paraId="432F7029" w14:textId="77777777" w:rsidR="007D327F" w:rsidRPr="0084305D" w:rsidRDefault="007D327F" w:rsidP="007C6CB1">
            <w:pPr>
              <w:rPr>
                <w:rFonts w:cstheme="minorHAnsi"/>
              </w:rPr>
            </w:pPr>
            <w:r>
              <w:rPr>
                <w:rFonts w:cstheme="minorHAnsi"/>
              </w:rPr>
              <w:t>Dental</w:t>
            </w:r>
          </w:p>
        </w:tc>
        <w:tc>
          <w:tcPr>
            <w:tcW w:w="810" w:type="dxa"/>
          </w:tcPr>
          <w:p w14:paraId="0DEEBC86" w14:textId="77777777" w:rsidR="007D327F" w:rsidRPr="00C34C63" w:rsidRDefault="007D327F" w:rsidP="007C6CB1">
            <w:pPr>
              <w:rPr>
                <w:rFonts w:cstheme="minorHAnsi"/>
              </w:rPr>
            </w:pPr>
            <w:r w:rsidRPr="00C34C63">
              <w:rPr>
                <w:rFonts w:cstheme="minorHAnsi"/>
              </w:rPr>
              <w:t xml:space="preserve">A </w:t>
            </w:r>
          </w:p>
          <w:p w14:paraId="1AC31C2D" w14:textId="77777777" w:rsidR="007D327F" w:rsidRPr="00C34C63" w:rsidRDefault="007D327F" w:rsidP="007C6CB1">
            <w:pPr>
              <w:rPr>
                <w:rFonts w:cstheme="minorHAnsi"/>
              </w:rPr>
            </w:pPr>
            <w:r w:rsidRPr="00C34C63">
              <w:rPr>
                <w:rFonts w:cstheme="minorHAnsi"/>
              </w:rPr>
              <w:t xml:space="preserve">B </w:t>
            </w:r>
          </w:p>
          <w:p w14:paraId="4A1CA65D" w14:textId="77777777" w:rsidR="007D327F" w:rsidRPr="00C34C63" w:rsidRDefault="007D327F" w:rsidP="007C6CB1">
            <w:pPr>
              <w:rPr>
                <w:rFonts w:cstheme="minorHAnsi"/>
              </w:rPr>
            </w:pPr>
            <w:r w:rsidRPr="00C34C63">
              <w:rPr>
                <w:rFonts w:cstheme="minorHAnsi"/>
              </w:rPr>
              <w:t xml:space="preserve">C-M </w:t>
            </w:r>
          </w:p>
          <w:p w14:paraId="48272A95" w14:textId="77777777" w:rsidR="007D327F" w:rsidRPr="0084305D" w:rsidRDefault="007D327F" w:rsidP="007C6CB1">
            <w:pPr>
              <w:rPr>
                <w:rFonts w:cstheme="minorHAnsi"/>
              </w:rPr>
            </w:pPr>
            <w:r w:rsidRPr="00C34C63">
              <w:rPr>
                <w:rFonts w:cstheme="minorHAnsi"/>
              </w:rPr>
              <w:t>C</w:t>
            </w:r>
          </w:p>
        </w:tc>
        <w:tc>
          <w:tcPr>
            <w:tcW w:w="1980" w:type="dxa"/>
          </w:tcPr>
          <w:p w14:paraId="21996614" w14:textId="77777777" w:rsidR="007D327F" w:rsidRPr="0084305D" w:rsidRDefault="0046274D" w:rsidP="007C6CB1">
            <w:pPr>
              <w:rPr>
                <w:rFonts w:cstheme="minorHAnsi"/>
              </w:rPr>
            </w:pPr>
            <w:sdt>
              <w:sdtPr>
                <w:rPr>
                  <w:rFonts w:cstheme="minorHAnsi"/>
                </w:rPr>
                <w:id w:val="-1192835619"/>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Compliant</w:t>
            </w:r>
          </w:p>
          <w:p w14:paraId="14EDDFD7" w14:textId="77777777" w:rsidR="007D327F" w:rsidRPr="0084305D" w:rsidRDefault="0046274D" w:rsidP="007C6CB1">
            <w:pPr>
              <w:rPr>
                <w:rFonts w:cstheme="minorHAnsi"/>
              </w:rPr>
            </w:pPr>
            <w:sdt>
              <w:sdtPr>
                <w:rPr>
                  <w:rFonts w:cstheme="minorHAnsi"/>
                </w:rPr>
                <w:id w:val="674685086"/>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Deficient</w:t>
            </w:r>
          </w:p>
          <w:p w14:paraId="04B0F507" w14:textId="77777777" w:rsidR="007D327F" w:rsidRDefault="0046274D" w:rsidP="007C6CB1">
            <w:pPr>
              <w:rPr>
                <w:rFonts w:cstheme="minorHAnsi"/>
              </w:rPr>
            </w:pPr>
            <w:sdt>
              <w:sdtPr>
                <w:rPr>
                  <w:rFonts w:cstheme="minorHAnsi"/>
                </w:rPr>
                <w:id w:val="-2111273270"/>
                <w14:checkbox>
                  <w14:checked w14:val="0"/>
                  <w14:checkedState w14:val="2612" w14:font="MS Gothic"/>
                  <w14:uncheckedState w14:val="2610" w14:font="MS Gothic"/>
                </w14:checkbox>
              </w:sdtPr>
              <w:sdtEndPr/>
              <w:sdtContent>
                <w:r w:rsidR="007D327F">
                  <w:rPr>
                    <w:rFonts w:ascii="MS Gothic" w:eastAsia="MS Gothic" w:hAnsi="MS Gothic" w:cstheme="minorHAnsi" w:hint="eastAsia"/>
                  </w:rPr>
                  <w:t>☐</w:t>
                </w:r>
              </w:sdtContent>
            </w:sdt>
            <w:r w:rsidR="007D327F">
              <w:rPr>
                <w:rFonts w:cstheme="minorHAnsi"/>
              </w:rPr>
              <w:t>Not Applicable</w:t>
            </w:r>
          </w:p>
          <w:p w14:paraId="13B4D0AF" w14:textId="77777777" w:rsidR="007D327F" w:rsidRPr="00C34C63" w:rsidRDefault="0046274D" w:rsidP="007C6CB1">
            <w:pPr>
              <w:rPr>
                <w:rFonts w:cstheme="minorHAnsi"/>
              </w:rPr>
            </w:pPr>
            <w:sdt>
              <w:sdtPr>
                <w:rPr>
                  <w:rFonts w:cstheme="minorHAnsi"/>
                </w:rPr>
                <w:id w:val="1451899628"/>
                <w14:checkbox>
                  <w14:checked w14:val="0"/>
                  <w14:checkedState w14:val="2612" w14:font="MS Gothic"/>
                  <w14:uncheckedState w14:val="2610" w14:font="MS Gothic"/>
                </w14:checkbox>
              </w:sdtPr>
              <w:sdtEndPr/>
              <w:sdtContent>
                <w:r w:rsidR="007D327F" w:rsidRPr="00C34C63">
                  <w:rPr>
                    <w:rFonts w:ascii="Segoe UI Symbol" w:eastAsia="MS Gothic" w:hAnsi="Segoe UI Symbol" w:cs="Segoe UI Symbol"/>
                  </w:rPr>
                  <w:t>☐</w:t>
                </w:r>
              </w:sdtContent>
            </w:sdt>
            <w:r w:rsidR="007D327F">
              <w:rPr>
                <w:rFonts w:cstheme="minorHAnsi"/>
              </w:rPr>
              <w:t>Corrected Onsite</w:t>
            </w:r>
          </w:p>
          <w:p w14:paraId="1AB67376" w14:textId="77777777" w:rsidR="007D327F" w:rsidRPr="0084305D" w:rsidRDefault="007D327F" w:rsidP="007C6CB1">
            <w:pPr>
              <w:rPr>
                <w:rFonts w:cstheme="minorHAnsi"/>
              </w:rPr>
            </w:pPr>
          </w:p>
        </w:tc>
        <w:sdt>
          <w:sdtPr>
            <w:rPr>
              <w:rFonts w:cstheme="minorHAnsi"/>
            </w:rPr>
            <w:id w:val="-1039668889"/>
            <w:placeholder>
              <w:docPart w:val="9394278830FA48E1828F058DD1A0D717"/>
            </w:placeholder>
            <w:showingPlcHdr/>
          </w:sdtPr>
          <w:sdtEndPr/>
          <w:sdtContent>
            <w:tc>
              <w:tcPr>
                <w:tcW w:w="4770" w:type="dxa"/>
              </w:tcPr>
              <w:p w14:paraId="64783DF2" w14:textId="77777777" w:rsidR="007D327F" w:rsidRPr="0084305D" w:rsidRDefault="007D327F" w:rsidP="007C6CB1">
                <w:pPr>
                  <w:rPr>
                    <w:rFonts w:cstheme="minorHAnsi"/>
                  </w:rPr>
                </w:pPr>
                <w:r w:rsidRPr="0084305D">
                  <w:rPr>
                    <w:rFonts w:cstheme="minorHAnsi"/>
                  </w:rPr>
                  <w:t>Enter observations of non-compliance, comments or notes here.</w:t>
                </w:r>
              </w:p>
            </w:tc>
          </w:sdtContent>
        </w:sdt>
      </w:tr>
      <w:bookmarkStart w:id="165" w:name="Per11C18"/>
      <w:tr w:rsidR="007D327F" w14:paraId="6B14BAA5" w14:textId="77777777" w:rsidTr="00925CE7">
        <w:trPr>
          <w:cantSplit/>
        </w:trPr>
        <w:tc>
          <w:tcPr>
            <w:tcW w:w="990" w:type="dxa"/>
          </w:tcPr>
          <w:p w14:paraId="1C536746" w14:textId="59FB5EB7" w:rsidR="007D327F" w:rsidRPr="001B32CE" w:rsidRDefault="004C2C5E" w:rsidP="007C6CB1">
            <w:pPr>
              <w:jc w:val="center"/>
              <w:rPr>
                <w:rFonts w:cstheme="minorHAnsi"/>
                <w:b/>
                <w:bCs/>
              </w:rPr>
            </w:pPr>
            <w:r>
              <w:rPr>
                <w:b/>
                <w:bCs/>
              </w:rPr>
              <w:fldChar w:fldCharType="begin"/>
            </w:r>
            <w:r>
              <w:rPr>
                <w:b/>
                <w:bCs/>
              </w:rPr>
              <w:instrText xml:space="preserve"> HYPERLINK  \l "PerWorksheet" </w:instrText>
            </w:r>
            <w:r>
              <w:rPr>
                <w:b/>
                <w:bCs/>
              </w:rPr>
              <w:fldChar w:fldCharType="separate"/>
            </w:r>
            <w:r w:rsidR="007D327F" w:rsidRPr="004C2C5E">
              <w:rPr>
                <w:rStyle w:val="Hyperlink"/>
                <w:b/>
                <w:bCs/>
              </w:rPr>
              <w:t>11-C-18</w:t>
            </w:r>
            <w:bookmarkEnd w:id="165"/>
            <w:r>
              <w:rPr>
                <w:b/>
                <w:bCs/>
              </w:rPr>
              <w:fldChar w:fldCharType="end"/>
            </w:r>
          </w:p>
        </w:tc>
        <w:tc>
          <w:tcPr>
            <w:tcW w:w="5490" w:type="dxa"/>
            <w:shd w:val="clear" w:color="auto" w:fill="auto"/>
          </w:tcPr>
          <w:p w14:paraId="46ADA75F" w14:textId="33D5E262" w:rsidR="007D327F" w:rsidRDefault="00AC395F" w:rsidP="007C6CB1">
            <w:pPr>
              <w:rPr>
                <w:color w:val="000000"/>
              </w:rPr>
            </w:pPr>
            <w:r w:rsidRPr="00AC395F">
              <w:rPr>
                <w:color w:val="000000"/>
              </w:rPr>
              <w:t>Personnel assisting in the provision of dental services are appropriately qualified and available in sufficient numbers for the dental procedures provided</w:t>
            </w:r>
            <w:r w:rsidR="007D327F">
              <w:rPr>
                <w:color w:val="000000"/>
              </w:rPr>
              <w:t>.</w:t>
            </w:r>
          </w:p>
          <w:p w14:paraId="0EFAB12B" w14:textId="77777777" w:rsidR="007D327F" w:rsidRPr="0084305D" w:rsidRDefault="007D327F" w:rsidP="007C6CB1">
            <w:pPr>
              <w:rPr>
                <w:rFonts w:cstheme="minorHAnsi"/>
              </w:rPr>
            </w:pPr>
          </w:p>
        </w:tc>
        <w:tc>
          <w:tcPr>
            <w:tcW w:w="1080" w:type="dxa"/>
            <w:shd w:val="clear" w:color="auto" w:fill="auto"/>
          </w:tcPr>
          <w:p w14:paraId="32327628" w14:textId="77777777" w:rsidR="007D327F" w:rsidRPr="0084305D" w:rsidRDefault="007D327F" w:rsidP="007C6CB1">
            <w:pPr>
              <w:rPr>
                <w:rFonts w:cstheme="minorHAnsi"/>
              </w:rPr>
            </w:pPr>
            <w:r>
              <w:rPr>
                <w:rFonts w:cstheme="minorHAnsi"/>
              </w:rPr>
              <w:t>Dental</w:t>
            </w:r>
          </w:p>
        </w:tc>
        <w:tc>
          <w:tcPr>
            <w:tcW w:w="810" w:type="dxa"/>
          </w:tcPr>
          <w:p w14:paraId="54EBA68F" w14:textId="77777777" w:rsidR="007D327F" w:rsidRPr="00C34C63" w:rsidRDefault="007D327F" w:rsidP="007C6CB1">
            <w:pPr>
              <w:rPr>
                <w:rFonts w:cstheme="minorHAnsi"/>
              </w:rPr>
            </w:pPr>
            <w:r w:rsidRPr="00C34C63">
              <w:rPr>
                <w:rFonts w:cstheme="minorHAnsi"/>
              </w:rPr>
              <w:t xml:space="preserve">A </w:t>
            </w:r>
          </w:p>
          <w:p w14:paraId="6F61A778" w14:textId="77777777" w:rsidR="007D327F" w:rsidRPr="00C34C63" w:rsidRDefault="007D327F" w:rsidP="007C6CB1">
            <w:pPr>
              <w:rPr>
                <w:rFonts w:cstheme="minorHAnsi"/>
              </w:rPr>
            </w:pPr>
            <w:r w:rsidRPr="00C34C63">
              <w:rPr>
                <w:rFonts w:cstheme="minorHAnsi"/>
              </w:rPr>
              <w:t xml:space="preserve">B </w:t>
            </w:r>
          </w:p>
          <w:p w14:paraId="10629989" w14:textId="77777777" w:rsidR="007D327F" w:rsidRPr="00C34C63" w:rsidRDefault="007D327F" w:rsidP="007C6CB1">
            <w:pPr>
              <w:rPr>
                <w:rFonts w:cstheme="minorHAnsi"/>
              </w:rPr>
            </w:pPr>
            <w:r w:rsidRPr="00C34C63">
              <w:rPr>
                <w:rFonts w:cstheme="minorHAnsi"/>
              </w:rPr>
              <w:t xml:space="preserve">C-M </w:t>
            </w:r>
          </w:p>
          <w:p w14:paraId="31A8E8D3" w14:textId="77777777" w:rsidR="007D327F" w:rsidRPr="0084305D" w:rsidRDefault="007D327F" w:rsidP="007C6CB1">
            <w:pPr>
              <w:rPr>
                <w:rFonts w:cstheme="minorHAnsi"/>
              </w:rPr>
            </w:pPr>
            <w:r w:rsidRPr="00C34C63">
              <w:rPr>
                <w:rFonts w:cstheme="minorHAnsi"/>
              </w:rPr>
              <w:t>C</w:t>
            </w:r>
          </w:p>
        </w:tc>
        <w:tc>
          <w:tcPr>
            <w:tcW w:w="1980" w:type="dxa"/>
          </w:tcPr>
          <w:p w14:paraId="37F8A824" w14:textId="77777777" w:rsidR="007D327F" w:rsidRPr="0084305D" w:rsidRDefault="0046274D" w:rsidP="007C6CB1">
            <w:pPr>
              <w:rPr>
                <w:rFonts w:cstheme="minorHAnsi"/>
              </w:rPr>
            </w:pPr>
            <w:sdt>
              <w:sdtPr>
                <w:rPr>
                  <w:rFonts w:cstheme="minorHAnsi"/>
                </w:rPr>
                <w:id w:val="133069725"/>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Compliant</w:t>
            </w:r>
          </w:p>
          <w:p w14:paraId="59573D7A" w14:textId="77777777" w:rsidR="007D327F" w:rsidRPr="0084305D" w:rsidRDefault="0046274D" w:rsidP="007C6CB1">
            <w:pPr>
              <w:rPr>
                <w:rFonts w:cstheme="minorHAnsi"/>
              </w:rPr>
            </w:pPr>
            <w:sdt>
              <w:sdtPr>
                <w:rPr>
                  <w:rFonts w:cstheme="minorHAnsi"/>
                </w:rPr>
                <w:id w:val="-1803228645"/>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Deficient</w:t>
            </w:r>
          </w:p>
          <w:p w14:paraId="02DE4758" w14:textId="77777777" w:rsidR="007D327F" w:rsidRDefault="0046274D" w:rsidP="007C6CB1">
            <w:pPr>
              <w:rPr>
                <w:rFonts w:cstheme="minorHAnsi"/>
              </w:rPr>
            </w:pPr>
            <w:sdt>
              <w:sdtPr>
                <w:rPr>
                  <w:rFonts w:cstheme="minorHAnsi"/>
                </w:rPr>
                <w:id w:val="-1990703422"/>
                <w14:checkbox>
                  <w14:checked w14:val="0"/>
                  <w14:checkedState w14:val="2612" w14:font="MS Gothic"/>
                  <w14:uncheckedState w14:val="2610" w14:font="MS Gothic"/>
                </w14:checkbox>
              </w:sdtPr>
              <w:sdtEndPr/>
              <w:sdtContent>
                <w:r w:rsidR="007D327F">
                  <w:rPr>
                    <w:rFonts w:ascii="MS Gothic" w:eastAsia="MS Gothic" w:hAnsi="MS Gothic" w:cstheme="minorHAnsi" w:hint="eastAsia"/>
                  </w:rPr>
                  <w:t>☐</w:t>
                </w:r>
              </w:sdtContent>
            </w:sdt>
            <w:r w:rsidR="007D327F">
              <w:rPr>
                <w:rFonts w:cstheme="minorHAnsi"/>
              </w:rPr>
              <w:t>Not Applicable</w:t>
            </w:r>
          </w:p>
          <w:p w14:paraId="24639C2A" w14:textId="77777777" w:rsidR="007D327F" w:rsidRPr="00C34C63" w:rsidRDefault="0046274D" w:rsidP="007C6CB1">
            <w:pPr>
              <w:rPr>
                <w:rFonts w:cstheme="minorHAnsi"/>
              </w:rPr>
            </w:pPr>
            <w:sdt>
              <w:sdtPr>
                <w:rPr>
                  <w:rFonts w:cstheme="minorHAnsi"/>
                </w:rPr>
                <w:id w:val="-643736263"/>
                <w14:checkbox>
                  <w14:checked w14:val="0"/>
                  <w14:checkedState w14:val="2612" w14:font="MS Gothic"/>
                  <w14:uncheckedState w14:val="2610" w14:font="MS Gothic"/>
                </w14:checkbox>
              </w:sdtPr>
              <w:sdtEndPr/>
              <w:sdtContent>
                <w:r w:rsidR="007D327F" w:rsidRPr="00C34C63">
                  <w:rPr>
                    <w:rFonts w:ascii="Segoe UI Symbol" w:eastAsia="MS Gothic" w:hAnsi="Segoe UI Symbol" w:cs="Segoe UI Symbol"/>
                  </w:rPr>
                  <w:t>☐</w:t>
                </w:r>
              </w:sdtContent>
            </w:sdt>
            <w:r w:rsidR="007D327F">
              <w:rPr>
                <w:rFonts w:cstheme="minorHAnsi"/>
              </w:rPr>
              <w:t>Corrected Onsite</w:t>
            </w:r>
          </w:p>
          <w:p w14:paraId="1C6ABCA5" w14:textId="77777777" w:rsidR="007D327F" w:rsidRPr="0084305D" w:rsidRDefault="007D327F" w:rsidP="007C6CB1">
            <w:pPr>
              <w:rPr>
                <w:rFonts w:cstheme="minorHAnsi"/>
              </w:rPr>
            </w:pPr>
          </w:p>
        </w:tc>
        <w:sdt>
          <w:sdtPr>
            <w:rPr>
              <w:rFonts w:cstheme="minorHAnsi"/>
            </w:rPr>
            <w:id w:val="-1734071697"/>
            <w:placeholder>
              <w:docPart w:val="5155B31555DD439796E4088802E184C5"/>
            </w:placeholder>
            <w:showingPlcHdr/>
          </w:sdtPr>
          <w:sdtEndPr/>
          <w:sdtContent>
            <w:tc>
              <w:tcPr>
                <w:tcW w:w="4770" w:type="dxa"/>
              </w:tcPr>
              <w:p w14:paraId="45D3D810" w14:textId="77777777" w:rsidR="007D327F" w:rsidRPr="0084305D" w:rsidRDefault="007D327F" w:rsidP="007C6CB1">
                <w:pPr>
                  <w:rPr>
                    <w:rFonts w:cstheme="minorHAnsi"/>
                  </w:rPr>
                </w:pPr>
                <w:r w:rsidRPr="0084305D">
                  <w:rPr>
                    <w:rFonts w:cstheme="minorHAnsi"/>
                  </w:rPr>
                  <w:t>Enter observations of non-compliance, comments or notes here.</w:t>
                </w:r>
              </w:p>
            </w:tc>
          </w:sdtContent>
        </w:sdt>
      </w:tr>
      <w:bookmarkStart w:id="166" w:name="Per11C19"/>
      <w:tr w:rsidR="007D327F" w14:paraId="692FBC9C" w14:textId="77777777" w:rsidTr="00925CE7">
        <w:trPr>
          <w:cantSplit/>
        </w:trPr>
        <w:tc>
          <w:tcPr>
            <w:tcW w:w="990" w:type="dxa"/>
          </w:tcPr>
          <w:p w14:paraId="5C781BFD" w14:textId="4366137A" w:rsidR="007D327F" w:rsidRPr="001B32CE" w:rsidRDefault="00783102" w:rsidP="007C6CB1">
            <w:pPr>
              <w:jc w:val="center"/>
              <w:rPr>
                <w:rFonts w:cstheme="minorHAnsi"/>
                <w:b/>
                <w:bCs/>
              </w:rPr>
            </w:pPr>
            <w:r>
              <w:rPr>
                <w:b/>
                <w:bCs/>
              </w:rPr>
              <w:fldChar w:fldCharType="begin"/>
            </w:r>
            <w:r w:rsidR="007F712F">
              <w:rPr>
                <w:b/>
                <w:bCs/>
              </w:rPr>
              <w:instrText>HYPERLINK  \l "PerWorksheet2"</w:instrText>
            </w:r>
            <w:r>
              <w:rPr>
                <w:b/>
                <w:bCs/>
              </w:rPr>
              <w:fldChar w:fldCharType="separate"/>
            </w:r>
            <w:r w:rsidR="007D327F" w:rsidRPr="00783102">
              <w:rPr>
                <w:rStyle w:val="Hyperlink"/>
                <w:b/>
                <w:bCs/>
              </w:rPr>
              <w:t>11-C-19</w:t>
            </w:r>
            <w:bookmarkEnd w:id="166"/>
            <w:r>
              <w:rPr>
                <w:b/>
                <w:bCs/>
              </w:rPr>
              <w:fldChar w:fldCharType="end"/>
            </w:r>
          </w:p>
        </w:tc>
        <w:tc>
          <w:tcPr>
            <w:tcW w:w="5490" w:type="dxa"/>
            <w:shd w:val="clear" w:color="auto" w:fill="auto"/>
          </w:tcPr>
          <w:p w14:paraId="06D6A2B6" w14:textId="43E4C9A2" w:rsidR="007D327F" w:rsidRDefault="00380EF6" w:rsidP="007C6CB1">
            <w:pPr>
              <w:rPr>
                <w:color w:val="000000"/>
              </w:rPr>
            </w:pPr>
            <w:r w:rsidRPr="00380EF6">
              <w:rPr>
                <w:color w:val="000000"/>
              </w:rPr>
              <w:t>The practitioners shall be required to show evidence of hospital privileges including scope of practice relevant to the procedures performed in the facility</w:t>
            </w:r>
            <w:r w:rsidR="007D327F">
              <w:rPr>
                <w:color w:val="000000"/>
              </w:rPr>
              <w:t>.</w:t>
            </w:r>
          </w:p>
          <w:p w14:paraId="732CE5DF" w14:textId="77777777" w:rsidR="007D327F" w:rsidRPr="0084305D" w:rsidRDefault="007D327F" w:rsidP="007C6CB1">
            <w:pPr>
              <w:rPr>
                <w:rFonts w:cstheme="minorHAnsi"/>
              </w:rPr>
            </w:pPr>
          </w:p>
        </w:tc>
        <w:tc>
          <w:tcPr>
            <w:tcW w:w="1080" w:type="dxa"/>
            <w:shd w:val="clear" w:color="auto" w:fill="auto"/>
          </w:tcPr>
          <w:p w14:paraId="1C7BA056" w14:textId="77777777" w:rsidR="007D327F" w:rsidRDefault="007D327F" w:rsidP="007C6CB1">
            <w:pPr>
              <w:rPr>
                <w:rFonts w:cstheme="minorHAnsi"/>
              </w:rPr>
            </w:pPr>
            <w:r>
              <w:rPr>
                <w:rFonts w:cstheme="minorHAnsi"/>
              </w:rPr>
              <w:t>Surgical</w:t>
            </w:r>
          </w:p>
          <w:p w14:paraId="4DC2D4B0" w14:textId="7FBC6B72" w:rsidR="007D327F" w:rsidRPr="0084305D" w:rsidRDefault="007D327F" w:rsidP="007C6CB1">
            <w:pPr>
              <w:rPr>
                <w:rFonts w:cstheme="minorHAnsi"/>
              </w:rPr>
            </w:pPr>
          </w:p>
        </w:tc>
        <w:tc>
          <w:tcPr>
            <w:tcW w:w="810" w:type="dxa"/>
          </w:tcPr>
          <w:p w14:paraId="46664EC9" w14:textId="77777777" w:rsidR="007D327F" w:rsidRPr="00C34C63" w:rsidRDefault="007D327F" w:rsidP="007C6CB1">
            <w:pPr>
              <w:rPr>
                <w:rFonts w:cstheme="minorHAnsi"/>
              </w:rPr>
            </w:pPr>
            <w:r w:rsidRPr="00C34C63">
              <w:rPr>
                <w:rFonts w:cstheme="minorHAnsi"/>
              </w:rPr>
              <w:t xml:space="preserve">A </w:t>
            </w:r>
          </w:p>
          <w:p w14:paraId="5DE94F9B" w14:textId="77777777" w:rsidR="007D327F" w:rsidRPr="00C34C63" w:rsidRDefault="007D327F" w:rsidP="007C6CB1">
            <w:pPr>
              <w:rPr>
                <w:rFonts w:cstheme="minorHAnsi"/>
              </w:rPr>
            </w:pPr>
            <w:r w:rsidRPr="00C34C63">
              <w:rPr>
                <w:rFonts w:cstheme="minorHAnsi"/>
              </w:rPr>
              <w:t xml:space="preserve">B </w:t>
            </w:r>
          </w:p>
          <w:p w14:paraId="5A9FDE4D" w14:textId="77777777" w:rsidR="007D327F" w:rsidRPr="00C34C63" w:rsidRDefault="007D327F" w:rsidP="007C6CB1">
            <w:pPr>
              <w:rPr>
                <w:rFonts w:cstheme="minorHAnsi"/>
              </w:rPr>
            </w:pPr>
            <w:r w:rsidRPr="00C34C63">
              <w:rPr>
                <w:rFonts w:cstheme="minorHAnsi"/>
              </w:rPr>
              <w:t xml:space="preserve">C-M </w:t>
            </w:r>
          </w:p>
          <w:p w14:paraId="42200684" w14:textId="77777777" w:rsidR="007D327F" w:rsidRPr="0084305D" w:rsidRDefault="007D327F" w:rsidP="007C6CB1">
            <w:pPr>
              <w:rPr>
                <w:rFonts w:cstheme="minorHAnsi"/>
              </w:rPr>
            </w:pPr>
            <w:r w:rsidRPr="00C34C63">
              <w:rPr>
                <w:rFonts w:cstheme="minorHAnsi"/>
              </w:rPr>
              <w:t>C</w:t>
            </w:r>
          </w:p>
        </w:tc>
        <w:tc>
          <w:tcPr>
            <w:tcW w:w="1980" w:type="dxa"/>
          </w:tcPr>
          <w:p w14:paraId="61A6C7EC" w14:textId="77777777" w:rsidR="007D327F" w:rsidRPr="0084305D" w:rsidRDefault="0046274D" w:rsidP="007C6CB1">
            <w:pPr>
              <w:rPr>
                <w:rFonts w:cstheme="minorHAnsi"/>
              </w:rPr>
            </w:pPr>
            <w:sdt>
              <w:sdtPr>
                <w:rPr>
                  <w:rFonts w:cstheme="minorHAnsi"/>
                </w:rPr>
                <w:id w:val="2024196637"/>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Compliant</w:t>
            </w:r>
          </w:p>
          <w:p w14:paraId="56509DFF" w14:textId="77777777" w:rsidR="007D327F" w:rsidRPr="0084305D" w:rsidRDefault="0046274D" w:rsidP="007C6CB1">
            <w:pPr>
              <w:rPr>
                <w:rFonts w:cstheme="minorHAnsi"/>
              </w:rPr>
            </w:pPr>
            <w:sdt>
              <w:sdtPr>
                <w:rPr>
                  <w:rFonts w:cstheme="minorHAnsi"/>
                </w:rPr>
                <w:id w:val="797346390"/>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Deficient</w:t>
            </w:r>
          </w:p>
          <w:p w14:paraId="6DCA23BD" w14:textId="77777777" w:rsidR="007D327F" w:rsidRDefault="0046274D" w:rsidP="007C6CB1">
            <w:pPr>
              <w:rPr>
                <w:rFonts w:cstheme="minorHAnsi"/>
              </w:rPr>
            </w:pPr>
            <w:sdt>
              <w:sdtPr>
                <w:rPr>
                  <w:rFonts w:cstheme="minorHAnsi"/>
                </w:rPr>
                <w:id w:val="1589345320"/>
                <w14:checkbox>
                  <w14:checked w14:val="0"/>
                  <w14:checkedState w14:val="2612" w14:font="MS Gothic"/>
                  <w14:uncheckedState w14:val="2610" w14:font="MS Gothic"/>
                </w14:checkbox>
              </w:sdtPr>
              <w:sdtEndPr/>
              <w:sdtContent>
                <w:r w:rsidR="007D327F">
                  <w:rPr>
                    <w:rFonts w:ascii="MS Gothic" w:eastAsia="MS Gothic" w:hAnsi="MS Gothic" w:cstheme="minorHAnsi" w:hint="eastAsia"/>
                  </w:rPr>
                  <w:t>☐</w:t>
                </w:r>
              </w:sdtContent>
            </w:sdt>
            <w:r w:rsidR="007D327F">
              <w:rPr>
                <w:rFonts w:cstheme="minorHAnsi"/>
              </w:rPr>
              <w:t>Not Applicable</w:t>
            </w:r>
          </w:p>
          <w:p w14:paraId="7EC9FD45" w14:textId="77777777" w:rsidR="007D327F" w:rsidRPr="00C34C63" w:rsidRDefault="0046274D" w:rsidP="007C6CB1">
            <w:pPr>
              <w:rPr>
                <w:rFonts w:cstheme="minorHAnsi"/>
              </w:rPr>
            </w:pPr>
            <w:sdt>
              <w:sdtPr>
                <w:rPr>
                  <w:rFonts w:cstheme="minorHAnsi"/>
                </w:rPr>
                <w:id w:val="1894537675"/>
                <w14:checkbox>
                  <w14:checked w14:val="0"/>
                  <w14:checkedState w14:val="2612" w14:font="MS Gothic"/>
                  <w14:uncheckedState w14:val="2610" w14:font="MS Gothic"/>
                </w14:checkbox>
              </w:sdtPr>
              <w:sdtEndPr/>
              <w:sdtContent>
                <w:r w:rsidR="007D327F" w:rsidRPr="00C34C63">
                  <w:rPr>
                    <w:rFonts w:ascii="Segoe UI Symbol" w:eastAsia="MS Gothic" w:hAnsi="Segoe UI Symbol" w:cs="Segoe UI Symbol"/>
                  </w:rPr>
                  <w:t>☐</w:t>
                </w:r>
              </w:sdtContent>
            </w:sdt>
            <w:r w:rsidR="007D327F">
              <w:rPr>
                <w:rFonts w:cstheme="minorHAnsi"/>
              </w:rPr>
              <w:t>Corrected Onsite</w:t>
            </w:r>
          </w:p>
          <w:p w14:paraId="26064AC3" w14:textId="77777777" w:rsidR="007D327F" w:rsidRPr="0084305D" w:rsidRDefault="007D327F" w:rsidP="007C6CB1">
            <w:pPr>
              <w:rPr>
                <w:rFonts w:cstheme="minorHAnsi"/>
              </w:rPr>
            </w:pPr>
          </w:p>
        </w:tc>
        <w:sdt>
          <w:sdtPr>
            <w:rPr>
              <w:rFonts w:cstheme="minorHAnsi"/>
            </w:rPr>
            <w:id w:val="479578063"/>
            <w:placeholder>
              <w:docPart w:val="BF98928247DE4FD3ADB0EB3C5F817E1C"/>
            </w:placeholder>
            <w:showingPlcHdr/>
          </w:sdtPr>
          <w:sdtEndPr/>
          <w:sdtContent>
            <w:tc>
              <w:tcPr>
                <w:tcW w:w="4770" w:type="dxa"/>
              </w:tcPr>
              <w:p w14:paraId="5A6ED6B5" w14:textId="77777777" w:rsidR="007D327F" w:rsidRPr="0084305D" w:rsidRDefault="007D327F" w:rsidP="007C6CB1">
                <w:pPr>
                  <w:rPr>
                    <w:rFonts w:cstheme="minorHAnsi"/>
                  </w:rPr>
                </w:pPr>
                <w:r w:rsidRPr="0084305D">
                  <w:rPr>
                    <w:rFonts w:cstheme="minorHAnsi"/>
                  </w:rPr>
                  <w:t>Enter observations of non-compliance, comments or notes here.</w:t>
                </w:r>
              </w:p>
            </w:tc>
          </w:sdtContent>
        </w:sdt>
      </w:tr>
      <w:tr w:rsidR="00C90E59" w14:paraId="2013DA3F" w14:textId="77777777" w:rsidTr="007E4727">
        <w:trPr>
          <w:cantSplit/>
        </w:trPr>
        <w:tc>
          <w:tcPr>
            <w:tcW w:w="15120" w:type="dxa"/>
            <w:gridSpan w:val="6"/>
            <w:shd w:val="clear" w:color="auto" w:fill="D9E2F3" w:themeFill="accent1" w:themeFillTint="33"/>
          </w:tcPr>
          <w:p w14:paraId="6A4CD1A7"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tr w:rsidR="00E61A5F" w14:paraId="0593E324" w14:textId="77777777" w:rsidTr="007E4727">
        <w:trPr>
          <w:cantSplit/>
        </w:trPr>
        <w:tc>
          <w:tcPr>
            <w:tcW w:w="990" w:type="dxa"/>
          </w:tcPr>
          <w:p w14:paraId="14210DB2" w14:textId="77777777" w:rsidR="00E61A5F" w:rsidRPr="0084305D" w:rsidRDefault="00E61A5F" w:rsidP="00E61A5F">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5490" w:type="dxa"/>
          </w:tcPr>
          <w:p w14:paraId="53171398" w14:textId="77777777" w:rsidR="00E61A5F" w:rsidRPr="0084305D" w:rsidRDefault="00E61A5F" w:rsidP="00E61A5F">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37579552" w14:textId="77777777" w:rsidR="00E61A5F" w:rsidRPr="0084305D" w:rsidRDefault="00E61A5F" w:rsidP="00E61A5F">
            <w:pPr>
              <w:rPr>
                <w:rFonts w:cstheme="minorHAnsi"/>
              </w:rPr>
            </w:pPr>
          </w:p>
        </w:tc>
        <w:tc>
          <w:tcPr>
            <w:tcW w:w="1080" w:type="dxa"/>
          </w:tcPr>
          <w:p w14:paraId="74120C1D" w14:textId="77777777" w:rsidR="00E61A5F" w:rsidRDefault="00E61A5F" w:rsidP="00E61A5F">
            <w:pPr>
              <w:rPr>
                <w:rFonts w:cstheme="minorHAnsi"/>
              </w:rPr>
            </w:pPr>
            <w:r>
              <w:rPr>
                <w:rFonts w:cstheme="minorHAnsi"/>
              </w:rPr>
              <w:t>Surgical</w:t>
            </w:r>
          </w:p>
          <w:p w14:paraId="3608423B" w14:textId="7367ADD7" w:rsidR="00E61A5F" w:rsidRPr="0084305D" w:rsidRDefault="00E61A5F" w:rsidP="00E61A5F">
            <w:pPr>
              <w:rPr>
                <w:rFonts w:cstheme="minorHAnsi"/>
              </w:rPr>
            </w:pPr>
            <w:r>
              <w:rPr>
                <w:rFonts w:cstheme="minorHAnsi"/>
              </w:rPr>
              <w:t>Dental</w:t>
            </w:r>
          </w:p>
        </w:tc>
        <w:tc>
          <w:tcPr>
            <w:tcW w:w="810" w:type="dxa"/>
          </w:tcPr>
          <w:p w14:paraId="75E1AA4C" w14:textId="77777777" w:rsidR="00E61A5F" w:rsidRPr="0084305D" w:rsidRDefault="00E61A5F" w:rsidP="00E61A5F">
            <w:pPr>
              <w:rPr>
                <w:rFonts w:cstheme="minorHAnsi"/>
              </w:rPr>
            </w:pPr>
            <w:r w:rsidRPr="0084305D">
              <w:rPr>
                <w:rFonts w:cstheme="minorHAnsi"/>
              </w:rPr>
              <w:t xml:space="preserve">C-M, </w:t>
            </w:r>
          </w:p>
          <w:p w14:paraId="6D4F0FC8" w14:textId="77777777" w:rsidR="00E61A5F" w:rsidRPr="0084305D" w:rsidRDefault="00E61A5F" w:rsidP="00E61A5F">
            <w:pPr>
              <w:rPr>
                <w:rFonts w:cstheme="minorHAnsi"/>
              </w:rPr>
            </w:pPr>
            <w:r w:rsidRPr="0084305D">
              <w:rPr>
                <w:rFonts w:cstheme="minorHAnsi"/>
              </w:rPr>
              <w:t>C</w:t>
            </w:r>
          </w:p>
        </w:tc>
        <w:tc>
          <w:tcPr>
            <w:tcW w:w="1980" w:type="dxa"/>
          </w:tcPr>
          <w:p w14:paraId="0D1D5456" w14:textId="77777777" w:rsidR="00E61A5F" w:rsidRPr="0084305D" w:rsidRDefault="0046274D" w:rsidP="00E61A5F">
            <w:pPr>
              <w:rPr>
                <w:rFonts w:cstheme="minorHAnsi"/>
              </w:rPr>
            </w:pPr>
            <w:sdt>
              <w:sdtPr>
                <w:rPr>
                  <w:rFonts w:cstheme="minorHAnsi"/>
                </w:rPr>
                <w:id w:val="1294245997"/>
                <w14:checkbox>
                  <w14:checked w14:val="0"/>
                  <w14:checkedState w14:val="2612" w14:font="MS Gothic"/>
                  <w14:uncheckedState w14:val="2610" w14:font="MS Gothic"/>
                </w14:checkbox>
              </w:sdtPr>
              <w:sdtEndPr/>
              <w:sdtContent>
                <w:r w:rsidR="00E61A5F" w:rsidRPr="0084305D">
                  <w:rPr>
                    <w:rFonts w:ascii="Segoe UI Symbol" w:eastAsia="MS Gothic" w:hAnsi="Segoe UI Symbol" w:cs="Segoe UI Symbol"/>
                  </w:rPr>
                  <w:t>☐</w:t>
                </w:r>
              </w:sdtContent>
            </w:sdt>
            <w:r w:rsidR="00E61A5F" w:rsidRPr="0084305D">
              <w:rPr>
                <w:rFonts w:cstheme="minorHAnsi"/>
              </w:rPr>
              <w:t>Compliant</w:t>
            </w:r>
          </w:p>
          <w:p w14:paraId="39391147" w14:textId="77777777" w:rsidR="00E61A5F" w:rsidRPr="0084305D" w:rsidRDefault="0046274D" w:rsidP="00E61A5F">
            <w:pPr>
              <w:rPr>
                <w:rFonts w:cstheme="minorHAnsi"/>
              </w:rPr>
            </w:pPr>
            <w:sdt>
              <w:sdtPr>
                <w:rPr>
                  <w:rFonts w:cstheme="minorHAnsi"/>
                </w:rPr>
                <w:id w:val="-560021321"/>
                <w14:checkbox>
                  <w14:checked w14:val="0"/>
                  <w14:checkedState w14:val="2612" w14:font="MS Gothic"/>
                  <w14:uncheckedState w14:val="2610" w14:font="MS Gothic"/>
                </w14:checkbox>
              </w:sdtPr>
              <w:sdtEndPr/>
              <w:sdtContent>
                <w:r w:rsidR="00E61A5F" w:rsidRPr="0084305D">
                  <w:rPr>
                    <w:rFonts w:ascii="Segoe UI Symbol" w:eastAsia="MS Gothic" w:hAnsi="Segoe UI Symbol" w:cs="Segoe UI Symbol"/>
                  </w:rPr>
                  <w:t>☐</w:t>
                </w:r>
              </w:sdtContent>
            </w:sdt>
            <w:r w:rsidR="00E61A5F" w:rsidRPr="0084305D">
              <w:rPr>
                <w:rFonts w:cstheme="minorHAnsi"/>
              </w:rPr>
              <w:t>Deficient</w:t>
            </w:r>
          </w:p>
          <w:p w14:paraId="5D58A6CF" w14:textId="77777777" w:rsidR="00E61A5F" w:rsidRDefault="0046274D" w:rsidP="00E61A5F">
            <w:pPr>
              <w:rPr>
                <w:rFonts w:cstheme="minorHAnsi"/>
              </w:rPr>
            </w:pPr>
            <w:sdt>
              <w:sdtPr>
                <w:rPr>
                  <w:rFonts w:cstheme="minorHAnsi"/>
                </w:rPr>
                <w:id w:val="807217428"/>
                <w14:checkbox>
                  <w14:checked w14:val="0"/>
                  <w14:checkedState w14:val="2612" w14:font="MS Gothic"/>
                  <w14:uncheckedState w14:val="2610" w14:font="MS Gothic"/>
                </w14:checkbox>
              </w:sdtPr>
              <w:sdtEndPr/>
              <w:sdtContent>
                <w:r w:rsidR="00E61A5F">
                  <w:rPr>
                    <w:rFonts w:ascii="MS Gothic" w:eastAsia="MS Gothic" w:hAnsi="MS Gothic" w:cstheme="minorHAnsi" w:hint="eastAsia"/>
                  </w:rPr>
                  <w:t>☐</w:t>
                </w:r>
              </w:sdtContent>
            </w:sdt>
            <w:r w:rsidR="00E61A5F">
              <w:rPr>
                <w:rFonts w:cstheme="minorHAnsi"/>
              </w:rPr>
              <w:t>Not Applicable</w:t>
            </w:r>
          </w:p>
          <w:p w14:paraId="2D04411F" w14:textId="77777777" w:rsidR="00E61A5F" w:rsidRPr="00C34C63" w:rsidRDefault="0046274D" w:rsidP="00E61A5F">
            <w:pPr>
              <w:rPr>
                <w:rFonts w:cstheme="minorHAnsi"/>
              </w:rPr>
            </w:pPr>
            <w:sdt>
              <w:sdtPr>
                <w:rPr>
                  <w:rFonts w:cstheme="minorHAnsi"/>
                </w:rPr>
                <w:id w:val="1174530571"/>
                <w14:checkbox>
                  <w14:checked w14:val="0"/>
                  <w14:checkedState w14:val="2612" w14:font="MS Gothic"/>
                  <w14:uncheckedState w14:val="2610" w14:font="MS Gothic"/>
                </w14:checkbox>
              </w:sdtPr>
              <w:sdtEndPr/>
              <w:sdtContent>
                <w:r w:rsidR="00E61A5F" w:rsidRPr="00C34C63">
                  <w:rPr>
                    <w:rFonts w:ascii="Segoe UI Symbol" w:eastAsia="MS Gothic" w:hAnsi="Segoe UI Symbol" w:cs="Segoe UI Symbol"/>
                  </w:rPr>
                  <w:t>☐</w:t>
                </w:r>
              </w:sdtContent>
            </w:sdt>
            <w:r w:rsidR="00E61A5F">
              <w:rPr>
                <w:rFonts w:cstheme="minorHAnsi"/>
              </w:rPr>
              <w:t>Corrected Onsite</w:t>
            </w:r>
          </w:p>
          <w:p w14:paraId="174307A6" w14:textId="77777777" w:rsidR="00E61A5F" w:rsidRPr="0084305D" w:rsidRDefault="00E61A5F" w:rsidP="00E61A5F">
            <w:pPr>
              <w:rPr>
                <w:rFonts w:cstheme="minorHAnsi"/>
              </w:rPr>
            </w:pPr>
          </w:p>
        </w:tc>
        <w:sdt>
          <w:sdtPr>
            <w:rPr>
              <w:rFonts w:cstheme="minorHAnsi"/>
            </w:rPr>
            <w:id w:val="1624198638"/>
            <w:placeholder>
              <w:docPart w:val="5E45A8435C44424A964E2E0046C0DA87"/>
            </w:placeholder>
            <w:showingPlcHdr/>
          </w:sdtPr>
          <w:sdtEndPr/>
          <w:sdtContent>
            <w:tc>
              <w:tcPr>
                <w:tcW w:w="4770" w:type="dxa"/>
              </w:tcPr>
              <w:p w14:paraId="0189266D" w14:textId="77777777" w:rsidR="00E61A5F" w:rsidRPr="0084305D" w:rsidRDefault="00E61A5F" w:rsidP="00E61A5F">
                <w:pPr>
                  <w:rPr>
                    <w:rFonts w:cstheme="minorHAnsi"/>
                  </w:rPr>
                </w:pPr>
                <w:r w:rsidRPr="0084305D">
                  <w:rPr>
                    <w:rFonts w:cstheme="minorHAnsi"/>
                  </w:rPr>
                  <w:t>Enter observations of non-compliance, comments or notes here.</w:t>
                </w:r>
              </w:p>
            </w:tc>
          </w:sdtContent>
        </w:sdt>
      </w:tr>
      <w:tr w:rsidR="00E61A5F" w14:paraId="7447FBDD" w14:textId="77777777" w:rsidTr="007E4727">
        <w:trPr>
          <w:cantSplit/>
        </w:trPr>
        <w:tc>
          <w:tcPr>
            <w:tcW w:w="990" w:type="dxa"/>
          </w:tcPr>
          <w:p w14:paraId="6143BEE9" w14:textId="77777777" w:rsidR="00E61A5F" w:rsidRPr="00505AE4" w:rsidRDefault="00E61A5F" w:rsidP="00E61A5F">
            <w:pPr>
              <w:jc w:val="center"/>
              <w:rPr>
                <w:rFonts w:cstheme="minorHAnsi"/>
                <w:b/>
                <w:bCs/>
              </w:rPr>
            </w:pPr>
            <w:r w:rsidRPr="00505AE4">
              <w:rPr>
                <w:b/>
                <w:bCs/>
              </w:rPr>
              <w:lastRenderedPageBreak/>
              <w:t>11-D-6</w:t>
            </w:r>
          </w:p>
        </w:tc>
        <w:tc>
          <w:tcPr>
            <w:tcW w:w="5490" w:type="dxa"/>
          </w:tcPr>
          <w:p w14:paraId="7EFFE65A" w14:textId="77777777" w:rsidR="00E61A5F" w:rsidRDefault="00E61A5F" w:rsidP="00E61A5F">
            <w:pPr>
              <w:rPr>
                <w:color w:val="000000"/>
              </w:rPr>
            </w:pPr>
            <w:r>
              <w:rPr>
                <w:color w:val="000000"/>
              </w:rPr>
              <w:t>If responsible for supervising anesthesia or providing anesthesia, the qualified physician must be present in the operating suite throughout the administration of anesthesia.</w:t>
            </w:r>
          </w:p>
          <w:p w14:paraId="3A35189C" w14:textId="77777777" w:rsidR="00E61A5F" w:rsidRPr="0084305D" w:rsidRDefault="00E61A5F" w:rsidP="00E61A5F">
            <w:pPr>
              <w:rPr>
                <w:rFonts w:cstheme="minorHAnsi"/>
              </w:rPr>
            </w:pPr>
          </w:p>
        </w:tc>
        <w:tc>
          <w:tcPr>
            <w:tcW w:w="1080" w:type="dxa"/>
          </w:tcPr>
          <w:p w14:paraId="6B68D045" w14:textId="77777777" w:rsidR="00E61A5F" w:rsidRDefault="00E61A5F" w:rsidP="00E61A5F">
            <w:pPr>
              <w:rPr>
                <w:rFonts w:cstheme="minorHAnsi"/>
              </w:rPr>
            </w:pPr>
            <w:r>
              <w:rPr>
                <w:rFonts w:cstheme="minorHAnsi"/>
              </w:rPr>
              <w:t>Surgical</w:t>
            </w:r>
          </w:p>
          <w:p w14:paraId="21FDF3B6" w14:textId="2F0AE27A" w:rsidR="00E61A5F" w:rsidRPr="0084305D" w:rsidRDefault="00E61A5F" w:rsidP="00E61A5F">
            <w:pPr>
              <w:rPr>
                <w:rFonts w:cstheme="minorHAnsi"/>
              </w:rPr>
            </w:pPr>
            <w:r>
              <w:rPr>
                <w:rFonts w:cstheme="minorHAnsi"/>
              </w:rPr>
              <w:t>Dental</w:t>
            </w:r>
          </w:p>
        </w:tc>
        <w:tc>
          <w:tcPr>
            <w:tcW w:w="810" w:type="dxa"/>
          </w:tcPr>
          <w:p w14:paraId="267B5B32" w14:textId="77777777" w:rsidR="00E61A5F" w:rsidRDefault="00E61A5F" w:rsidP="00E61A5F">
            <w:r>
              <w:t>B</w:t>
            </w:r>
          </w:p>
          <w:p w14:paraId="65664AFA" w14:textId="77777777" w:rsidR="00E61A5F" w:rsidRDefault="00E61A5F" w:rsidP="00E61A5F">
            <w:r>
              <w:t>C-M</w:t>
            </w:r>
          </w:p>
          <w:p w14:paraId="20575368" w14:textId="77777777" w:rsidR="00E61A5F" w:rsidRDefault="00E61A5F" w:rsidP="00E61A5F">
            <w:pPr>
              <w:rPr>
                <w:rFonts w:ascii="Segoe UI Symbol" w:eastAsia="MS Gothic" w:hAnsi="Segoe UI Symbol" w:cs="Segoe UI Symbol"/>
              </w:rPr>
            </w:pPr>
            <w:r>
              <w:t>C</w:t>
            </w:r>
          </w:p>
        </w:tc>
        <w:tc>
          <w:tcPr>
            <w:tcW w:w="1980" w:type="dxa"/>
          </w:tcPr>
          <w:p w14:paraId="5127768D" w14:textId="77777777" w:rsidR="00E61A5F" w:rsidRPr="0084305D" w:rsidRDefault="0046274D" w:rsidP="00E61A5F">
            <w:pPr>
              <w:rPr>
                <w:rFonts w:cstheme="minorHAnsi"/>
              </w:rPr>
            </w:pPr>
            <w:sdt>
              <w:sdtPr>
                <w:rPr>
                  <w:rFonts w:cstheme="minorHAnsi"/>
                </w:rPr>
                <w:id w:val="1294102334"/>
                <w14:checkbox>
                  <w14:checked w14:val="0"/>
                  <w14:checkedState w14:val="2612" w14:font="MS Gothic"/>
                  <w14:uncheckedState w14:val="2610" w14:font="MS Gothic"/>
                </w14:checkbox>
              </w:sdtPr>
              <w:sdtEndPr/>
              <w:sdtContent>
                <w:r w:rsidR="00E61A5F" w:rsidRPr="0084305D">
                  <w:rPr>
                    <w:rFonts w:ascii="Segoe UI Symbol" w:eastAsia="MS Gothic" w:hAnsi="Segoe UI Symbol" w:cs="Segoe UI Symbol"/>
                  </w:rPr>
                  <w:t>☐</w:t>
                </w:r>
              </w:sdtContent>
            </w:sdt>
            <w:r w:rsidR="00E61A5F" w:rsidRPr="0084305D">
              <w:rPr>
                <w:rFonts w:cstheme="minorHAnsi"/>
              </w:rPr>
              <w:t>Compliant</w:t>
            </w:r>
          </w:p>
          <w:p w14:paraId="71FBDAC8" w14:textId="77777777" w:rsidR="00E61A5F" w:rsidRPr="0084305D" w:rsidRDefault="0046274D" w:rsidP="00E61A5F">
            <w:pPr>
              <w:rPr>
                <w:rFonts w:cstheme="minorHAnsi"/>
              </w:rPr>
            </w:pPr>
            <w:sdt>
              <w:sdtPr>
                <w:rPr>
                  <w:rFonts w:cstheme="minorHAnsi"/>
                </w:rPr>
                <w:id w:val="42640152"/>
                <w14:checkbox>
                  <w14:checked w14:val="0"/>
                  <w14:checkedState w14:val="2612" w14:font="MS Gothic"/>
                  <w14:uncheckedState w14:val="2610" w14:font="MS Gothic"/>
                </w14:checkbox>
              </w:sdtPr>
              <w:sdtEndPr/>
              <w:sdtContent>
                <w:r w:rsidR="00E61A5F" w:rsidRPr="0084305D">
                  <w:rPr>
                    <w:rFonts w:ascii="Segoe UI Symbol" w:eastAsia="MS Gothic" w:hAnsi="Segoe UI Symbol" w:cs="Segoe UI Symbol"/>
                  </w:rPr>
                  <w:t>☐</w:t>
                </w:r>
              </w:sdtContent>
            </w:sdt>
            <w:r w:rsidR="00E61A5F" w:rsidRPr="0084305D">
              <w:rPr>
                <w:rFonts w:cstheme="minorHAnsi"/>
              </w:rPr>
              <w:t>Deficient</w:t>
            </w:r>
          </w:p>
          <w:p w14:paraId="66052982" w14:textId="77777777" w:rsidR="00E61A5F" w:rsidRDefault="0046274D" w:rsidP="00E61A5F">
            <w:pPr>
              <w:rPr>
                <w:rFonts w:cstheme="minorHAnsi"/>
              </w:rPr>
            </w:pPr>
            <w:sdt>
              <w:sdtPr>
                <w:rPr>
                  <w:rFonts w:cstheme="minorHAnsi"/>
                </w:rPr>
                <w:id w:val="775525462"/>
                <w14:checkbox>
                  <w14:checked w14:val="0"/>
                  <w14:checkedState w14:val="2612" w14:font="MS Gothic"/>
                  <w14:uncheckedState w14:val="2610" w14:font="MS Gothic"/>
                </w14:checkbox>
              </w:sdtPr>
              <w:sdtEndPr/>
              <w:sdtContent>
                <w:r w:rsidR="00E61A5F">
                  <w:rPr>
                    <w:rFonts w:ascii="MS Gothic" w:eastAsia="MS Gothic" w:hAnsi="MS Gothic" w:cstheme="minorHAnsi" w:hint="eastAsia"/>
                  </w:rPr>
                  <w:t>☐</w:t>
                </w:r>
              </w:sdtContent>
            </w:sdt>
            <w:r w:rsidR="00E61A5F">
              <w:rPr>
                <w:rFonts w:cstheme="minorHAnsi"/>
              </w:rPr>
              <w:t>Not Applicable</w:t>
            </w:r>
          </w:p>
          <w:p w14:paraId="6F164DFE" w14:textId="77777777" w:rsidR="00E61A5F" w:rsidRPr="00C34C63" w:rsidRDefault="0046274D" w:rsidP="00E61A5F">
            <w:pPr>
              <w:rPr>
                <w:rFonts w:cstheme="minorHAnsi"/>
              </w:rPr>
            </w:pPr>
            <w:sdt>
              <w:sdtPr>
                <w:rPr>
                  <w:rFonts w:cstheme="minorHAnsi"/>
                </w:rPr>
                <w:id w:val="-87698240"/>
                <w14:checkbox>
                  <w14:checked w14:val="0"/>
                  <w14:checkedState w14:val="2612" w14:font="MS Gothic"/>
                  <w14:uncheckedState w14:val="2610" w14:font="MS Gothic"/>
                </w14:checkbox>
              </w:sdtPr>
              <w:sdtEndPr/>
              <w:sdtContent>
                <w:r w:rsidR="00E61A5F" w:rsidRPr="00C34C63">
                  <w:rPr>
                    <w:rFonts w:ascii="Segoe UI Symbol" w:eastAsia="MS Gothic" w:hAnsi="Segoe UI Symbol" w:cs="Segoe UI Symbol"/>
                  </w:rPr>
                  <w:t>☐</w:t>
                </w:r>
              </w:sdtContent>
            </w:sdt>
            <w:r w:rsidR="00E61A5F">
              <w:rPr>
                <w:rFonts w:cstheme="minorHAnsi"/>
              </w:rPr>
              <w:t>Corrected Onsite</w:t>
            </w:r>
          </w:p>
          <w:p w14:paraId="45BB0D72" w14:textId="77777777" w:rsidR="00E61A5F" w:rsidRDefault="00E61A5F" w:rsidP="00E61A5F">
            <w:pPr>
              <w:rPr>
                <w:rFonts w:cstheme="minorHAnsi"/>
              </w:rPr>
            </w:pPr>
          </w:p>
        </w:tc>
        <w:sdt>
          <w:sdtPr>
            <w:rPr>
              <w:rFonts w:cstheme="minorHAnsi"/>
            </w:rPr>
            <w:id w:val="708611632"/>
            <w:placeholder>
              <w:docPart w:val="926B6C5C8A204D10B5878AAF7ED66B52"/>
            </w:placeholder>
            <w:showingPlcHdr/>
          </w:sdtPr>
          <w:sdtEndPr/>
          <w:sdtContent>
            <w:tc>
              <w:tcPr>
                <w:tcW w:w="4770" w:type="dxa"/>
              </w:tcPr>
              <w:p w14:paraId="33FFB824" w14:textId="77777777" w:rsidR="00E61A5F" w:rsidRDefault="00E61A5F" w:rsidP="00E61A5F">
                <w:pPr>
                  <w:rPr>
                    <w:rFonts w:cstheme="minorHAnsi"/>
                  </w:rPr>
                </w:pPr>
                <w:r w:rsidRPr="0084305D">
                  <w:rPr>
                    <w:rFonts w:cstheme="minorHAnsi"/>
                  </w:rPr>
                  <w:t>Enter observations of non-compliance, comments or notes here.</w:t>
                </w:r>
              </w:p>
            </w:tc>
          </w:sdtContent>
        </w:sdt>
      </w:tr>
      <w:tr w:rsidR="004B1189" w14:paraId="31EC4959" w14:textId="77777777" w:rsidTr="007E4727">
        <w:trPr>
          <w:cantSplit/>
        </w:trPr>
        <w:tc>
          <w:tcPr>
            <w:tcW w:w="990" w:type="dxa"/>
          </w:tcPr>
          <w:p w14:paraId="01F1F6DA" w14:textId="5396F859" w:rsidR="004B1189" w:rsidRPr="00505AE4" w:rsidRDefault="004B1189" w:rsidP="004B1189">
            <w:pPr>
              <w:jc w:val="center"/>
              <w:rPr>
                <w:b/>
                <w:bCs/>
              </w:rPr>
            </w:pPr>
            <w:r>
              <w:rPr>
                <w:b/>
                <w:bCs/>
              </w:rPr>
              <w:t>11-D-19</w:t>
            </w:r>
          </w:p>
        </w:tc>
        <w:tc>
          <w:tcPr>
            <w:tcW w:w="5490" w:type="dxa"/>
          </w:tcPr>
          <w:p w14:paraId="31E2EF24" w14:textId="77777777" w:rsidR="004B1189" w:rsidRDefault="004B1189" w:rsidP="004B1189">
            <w:pPr>
              <w:rPr>
                <w:color w:val="000000"/>
              </w:rPr>
            </w:pPr>
            <w:r w:rsidRPr="004F71EE">
              <w:rPr>
                <w:color w:val="000000"/>
              </w:rPr>
              <w:t>Administration of general anesthesia or deep sedation requires at least three individuals, each appropriately trained: the operating dentist, a person responsible for monitoring the patient, and a person to assist the operating dentist.</w:t>
            </w:r>
          </w:p>
          <w:p w14:paraId="3A97C237" w14:textId="2557BC63" w:rsidR="004B1189" w:rsidRDefault="004B1189" w:rsidP="004B1189">
            <w:pPr>
              <w:rPr>
                <w:color w:val="000000"/>
              </w:rPr>
            </w:pPr>
          </w:p>
        </w:tc>
        <w:tc>
          <w:tcPr>
            <w:tcW w:w="1080" w:type="dxa"/>
          </w:tcPr>
          <w:p w14:paraId="6B029A96" w14:textId="389AA520" w:rsidR="004B1189" w:rsidRDefault="004B1189" w:rsidP="004B1189">
            <w:pPr>
              <w:rPr>
                <w:rFonts w:cstheme="minorHAnsi"/>
              </w:rPr>
            </w:pPr>
            <w:r>
              <w:rPr>
                <w:rFonts w:cstheme="minorHAnsi"/>
              </w:rPr>
              <w:t>Dental</w:t>
            </w:r>
          </w:p>
        </w:tc>
        <w:tc>
          <w:tcPr>
            <w:tcW w:w="810" w:type="dxa"/>
          </w:tcPr>
          <w:p w14:paraId="799664A4" w14:textId="77777777" w:rsidR="004B1189" w:rsidRDefault="004B1189" w:rsidP="004B1189">
            <w:r>
              <w:t>B</w:t>
            </w:r>
          </w:p>
          <w:p w14:paraId="199FE65C" w14:textId="77777777" w:rsidR="004B1189" w:rsidRDefault="004B1189" w:rsidP="004B1189">
            <w:r>
              <w:t>C-M</w:t>
            </w:r>
          </w:p>
          <w:p w14:paraId="5DF15ED5" w14:textId="265517CA" w:rsidR="004B1189" w:rsidRDefault="004B1189" w:rsidP="004B1189">
            <w:r>
              <w:t>C</w:t>
            </w:r>
          </w:p>
        </w:tc>
        <w:tc>
          <w:tcPr>
            <w:tcW w:w="1980" w:type="dxa"/>
          </w:tcPr>
          <w:p w14:paraId="55660439" w14:textId="77777777" w:rsidR="004B1189" w:rsidRPr="00C34C63" w:rsidRDefault="0046274D" w:rsidP="004B1189">
            <w:pPr>
              <w:rPr>
                <w:rFonts w:cstheme="minorHAnsi"/>
              </w:rPr>
            </w:pPr>
            <w:sdt>
              <w:sdtPr>
                <w:rPr>
                  <w:rFonts w:cstheme="minorHAnsi"/>
                </w:rPr>
                <w:id w:val="-163216237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45BCF1CC" w14:textId="77777777" w:rsidR="004B1189" w:rsidRPr="00C34C63" w:rsidRDefault="0046274D" w:rsidP="004B1189">
            <w:pPr>
              <w:rPr>
                <w:rFonts w:cstheme="minorHAnsi"/>
              </w:rPr>
            </w:pPr>
            <w:sdt>
              <w:sdtPr>
                <w:rPr>
                  <w:rFonts w:cstheme="minorHAnsi"/>
                </w:rPr>
                <w:id w:val="-2064713130"/>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7C94F8F2" w14:textId="77777777" w:rsidR="004B1189" w:rsidRDefault="0046274D" w:rsidP="004B1189">
            <w:pPr>
              <w:rPr>
                <w:rFonts w:cstheme="minorHAnsi"/>
              </w:rPr>
            </w:pPr>
            <w:sdt>
              <w:sdtPr>
                <w:rPr>
                  <w:rFonts w:cstheme="minorHAnsi"/>
                </w:rPr>
                <w:id w:val="493229451"/>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7A1F53F2" w14:textId="77777777" w:rsidR="004B1189" w:rsidRPr="00C34C63" w:rsidRDefault="0046274D" w:rsidP="004B1189">
            <w:pPr>
              <w:rPr>
                <w:rFonts w:cstheme="minorHAnsi"/>
              </w:rPr>
            </w:pPr>
            <w:sdt>
              <w:sdtPr>
                <w:rPr>
                  <w:rFonts w:cstheme="minorHAnsi"/>
                </w:rPr>
                <w:id w:val="-95263812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0FCFF26A" w14:textId="77777777" w:rsidR="004B1189" w:rsidRDefault="004B1189" w:rsidP="004B1189">
            <w:pPr>
              <w:rPr>
                <w:rFonts w:cstheme="minorHAnsi"/>
              </w:rPr>
            </w:pPr>
          </w:p>
        </w:tc>
        <w:sdt>
          <w:sdtPr>
            <w:rPr>
              <w:rFonts w:cstheme="minorHAnsi"/>
            </w:rPr>
            <w:id w:val="1226568053"/>
            <w:placeholder>
              <w:docPart w:val="1D5DFA3F1306410CB0A51330C7ADF217"/>
            </w:placeholder>
            <w:showingPlcHdr/>
          </w:sdtPr>
          <w:sdtEndPr/>
          <w:sdtContent>
            <w:tc>
              <w:tcPr>
                <w:tcW w:w="4770" w:type="dxa"/>
              </w:tcPr>
              <w:p w14:paraId="3793889A" w14:textId="1EE46AD2" w:rsidR="004B1189" w:rsidRDefault="004B1189" w:rsidP="004B1189">
                <w:pPr>
                  <w:rPr>
                    <w:rFonts w:cstheme="minorHAnsi"/>
                  </w:rPr>
                </w:pPr>
                <w:r w:rsidRPr="00C34C63">
                  <w:rPr>
                    <w:rFonts w:cstheme="minorHAnsi"/>
                  </w:rPr>
                  <w:t>Enter observations of non-compliance, comments or notes here.</w:t>
                </w:r>
              </w:p>
            </w:tc>
          </w:sdtContent>
        </w:sdt>
      </w:tr>
      <w:tr w:rsidR="004B1189" w14:paraId="16629784" w14:textId="77777777" w:rsidTr="007E4727">
        <w:trPr>
          <w:cantSplit/>
        </w:trPr>
        <w:tc>
          <w:tcPr>
            <w:tcW w:w="990" w:type="dxa"/>
          </w:tcPr>
          <w:p w14:paraId="68F65EB5" w14:textId="39C65C5A" w:rsidR="004B1189" w:rsidRPr="00505AE4" w:rsidRDefault="004B1189" w:rsidP="004B1189">
            <w:pPr>
              <w:jc w:val="center"/>
              <w:rPr>
                <w:b/>
                <w:bCs/>
              </w:rPr>
            </w:pPr>
            <w:r>
              <w:rPr>
                <w:b/>
                <w:bCs/>
              </w:rPr>
              <w:t>11-D-20</w:t>
            </w:r>
          </w:p>
        </w:tc>
        <w:tc>
          <w:tcPr>
            <w:tcW w:w="5490" w:type="dxa"/>
          </w:tcPr>
          <w:p w14:paraId="2D297018" w14:textId="77777777" w:rsidR="004B1189" w:rsidRDefault="004B1189" w:rsidP="004B1189">
            <w:pPr>
              <w:rPr>
                <w:color w:val="000000"/>
              </w:rPr>
            </w:pPr>
            <w:r w:rsidRPr="004F71EE">
              <w:rPr>
                <w:color w:val="000000"/>
              </w:rPr>
              <w:t>Administration of conscious sedation requires at least 2 individuals: a dentist and an auxiliary person trained in basic life support (BLS).</w:t>
            </w:r>
          </w:p>
          <w:p w14:paraId="4E9C22F7" w14:textId="69FD155D" w:rsidR="004B1189" w:rsidRDefault="004B1189" w:rsidP="004B1189">
            <w:pPr>
              <w:rPr>
                <w:color w:val="000000"/>
              </w:rPr>
            </w:pPr>
          </w:p>
        </w:tc>
        <w:tc>
          <w:tcPr>
            <w:tcW w:w="1080" w:type="dxa"/>
          </w:tcPr>
          <w:p w14:paraId="56F63612" w14:textId="7D19F3EF" w:rsidR="004B1189" w:rsidRDefault="004B1189" w:rsidP="004B1189">
            <w:pPr>
              <w:rPr>
                <w:rFonts w:cstheme="minorHAnsi"/>
              </w:rPr>
            </w:pPr>
            <w:r>
              <w:rPr>
                <w:rFonts w:cstheme="minorHAnsi"/>
              </w:rPr>
              <w:t>Dental</w:t>
            </w:r>
          </w:p>
        </w:tc>
        <w:tc>
          <w:tcPr>
            <w:tcW w:w="810" w:type="dxa"/>
          </w:tcPr>
          <w:p w14:paraId="297E54FC" w14:textId="77777777" w:rsidR="004B1189" w:rsidRDefault="004B1189" w:rsidP="004B1189">
            <w:r>
              <w:t>B</w:t>
            </w:r>
          </w:p>
          <w:p w14:paraId="6E8F0EA7" w14:textId="77777777" w:rsidR="004B1189" w:rsidRDefault="004B1189" w:rsidP="004B1189">
            <w:r>
              <w:t>C-M</w:t>
            </w:r>
          </w:p>
          <w:p w14:paraId="3E85304C" w14:textId="013204F9" w:rsidR="004B1189" w:rsidRDefault="004B1189" w:rsidP="004B1189">
            <w:r>
              <w:t>C</w:t>
            </w:r>
          </w:p>
        </w:tc>
        <w:tc>
          <w:tcPr>
            <w:tcW w:w="1980" w:type="dxa"/>
          </w:tcPr>
          <w:p w14:paraId="7C72F962" w14:textId="77777777" w:rsidR="004B1189" w:rsidRPr="00C34C63" w:rsidRDefault="0046274D" w:rsidP="004B1189">
            <w:pPr>
              <w:rPr>
                <w:rFonts w:cstheme="minorHAnsi"/>
              </w:rPr>
            </w:pPr>
            <w:sdt>
              <w:sdtPr>
                <w:rPr>
                  <w:rFonts w:cstheme="minorHAnsi"/>
                </w:rPr>
                <w:id w:val="-1972891761"/>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61D620AE" w14:textId="77777777" w:rsidR="004B1189" w:rsidRPr="00C34C63" w:rsidRDefault="0046274D" w:rsidP="004B1189">
            <w:pPr>
              <w:rPr>
                <w:rFonts w:cstheme="minorHAnsi"/>
              </w:rPr>
            </w:pPr>
            <w:sdt>
              <w:sdtPr>
                <w:rPr>
                  <w:rFonts w:cstheme="minorHAnsi"/>
                </w:rPr>
                <w:id w:val="48760612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6EB0AB9E" w14:textId="77777777" w:rsidR="004B1189" w:rsidRDefault="0046274D" w:rsidP="004B1189">
            <w:pPr>
              <w:rPr>
                <w:rFonts w:cstheme="minorHAnsi"/>
              </w:rPr>
            </w:pPr>
            <w:sdt>
              <w:sdtPr>
                <w:rPr>
                  <w:rFonts w:cstheme="minorHAnsi"/>
                </w:rPr>
                <w:id w:val="1046792141"/>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0AB4C8A2" w14:textId="77777777" w:rsidR="004B1189" w:rsidRPr="00C34C63" w:rsidRDefault="0046274D" w:rsidP="004B1189">
            <w:pPr>
              <w:rPr>
                <w:rFonts w:cstheme="minorHAnsi"/>
              </w:rPr>
            </w:pPr>
            <w:sdt>
              <w:sdtPr>
                <w:rPr>
                  <w:rFonts w:cstheme="minorHAnsi"/>
                </w:rPr>
                <w:id w:val="154709650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169AB2B2" w14:textId="77777777" w:rsidR="004B1189" w:rsidRDefault="004B1189" w:rsidP="004B1189">
            <w:pPr>
              <w:rPr>
                <w:rFonts w:cstheme="minorHAnsi"/>
              </w:rPr>
            </w:pPr>
          </w:p>
        </w:tc>
        <w:sdt>
          <w:sdtPr>
            <w:rPr>
              <w:rFonts w:cstheme="minorHAnsi"/>
            </w:rPr>
            <w:id w:val="-1459479971"/>
            <w:placeholder>
              <w:docPart w:val="477F3A9CE77A445B9F1708A7CC760E61"/>
            </w:placeholder>
            <w:showingPlcHdr/>
          </w:sdtPr>
          <w:sdtEndPr/>
          <w:sdtContent>
            <w:tc>
              <w:tcPr>
                <w:tcW w:w="4770" w:type="dxa"/>
              </w:tcPr>
              <w:p w14:paraId="47C61D65" w14:textId="543BC3A4" w:rsidR="004B1189" w:rsidRDefault="004B1189" w:rsidP="004B1189">
                <w:pPr>
                  <w:rPr>
                    <w:rFonts w:cstheme="minorHAnsi"/>
                  </w:rPr>
                </w:pPr>
                <w:r w:rsidRPr="00C34C63">
                  <w:rPr>
                    <w:rFonts w:cstheme="minorHAnsi"/>
                  </w:rPr>
                  <w:t>Enter observations of non-compliance, comments or notes here.</w:t>
                </w:r>
              </w:p>
            </w:tc>
          </w:sdtContent>
        </w:sdt>
      </w:tr>
      <w:tr w:rsidR="003F7B3F" w14:paraId="2903D8A7" w14:textId="77777777" w:rsidTr="00925CE7">
        <w:trPr>
          <w:cantSplit/>
        </w:trPr>
        <w:tc>
          <w:tcPr>
            <w:tcW w:w="990" w:type="dxa"/>
          </w:tcPr>
          <w:p w14:paraId="4784D724" w14:textId="02724CE2" w:rsidR="003F7B3F" w:rsidRPr="00505AE4" w:rsidRDefault="003F7B3F" w:rsidP="007C6CB1">
            <w:pPr>
              <w:jc w:val="center"/>
              <w:rPr>
                <w:b/>
                <w:bCs/>
              </w:rPr>
            </w:pPr>
            <w:r>
              <w:rPr>
                <w:b/>
                <w:bCs/>
              </w:rPr>
              <w:t>11-D-21</w:t>
            </w:r>
          </w:p>
        </w:tc>
        <w:tc>
          <w:tcPr>
            <w:tcW w:w="5490" w:type="dxa"/>
          </w:tcPr>
          <w:p w14:paraId="4E3E666E" w14:textId="0D7A9136" w:rsidR="003F7B3F" w:rsidRDefault="00834196" w:rsidP="007C6CB1">
            <w:pPr>
              <w:rPr>
                <w:color w:val="000000"/>
              </w:rPr>
            </w:pPr>
            <w:r w:rsidRPr="00834196">
              <w:rPr>
                <w:color w:val="000000"/>
              </w:rPr>
              <w:t>The qualified individual who is responsible for supervising the administration of anesthesia must have knowledge of anesthetics and resuscitative techniques appropriate for the type of anesthesia being administered</w:t>
            </w:r>
            <w:r w:rsidR="003F7B3F" w:rsidRPr="004F71EE">
              <w:rPr>
                <w:color w:val="000000"/>
              </w:rPr>
              <w:t>.</w:t>
            </w:r>
          </w:p>
          <w:p w14:paraId="4AEC6872" w14:textId="77777777" w:rsidR="003F7B3F" w:rsidRDefault="003F7B3F" w:rsidP="007C6CB1">
            <w:pPr>
              <w:rPr>
                <w:color w:val="000000"/>
              </w:rPr>
            </w:pPr>
          </w:p>
        </w:tc>
        <w:tc>
          <w:tcPr>
            <w:tcW w:w="1080" w:type="dxa"/>
          </w:tcPr>
          <w:p w14:paraId="3E87FD32" w14:textId="77777777" w:rsidR="00834196" w:rsidRDefault="00834196" w:rsidP="007C6CB1">
            <w:pPr>
              <w:rPr>
                <w:rFonts w:cstheme="minorHAnsi"/>
              </w:rPr>
            </w:pPr>
            <w:r>
              <w:rPr>
                <w:rFonts w:cstheme="minorHAnsi"/>
              </w:rPr>
              <w:t>Surgical</w:t>
            </w:r>
          </w:p>
          <w:p w14:paraId="6A6FB920" w14:textId="5D37BE2F" w:rsidR="003F7B3F" w:rsidRDefault="003F7B3F" w:rsidP="007C6CB1">
            <w:pPr>
              <w:rPr>
                <w:rFonts w:cstheme="minorHAnsi"/>
              </w:rPr>
            </w:pPr>
            <w:r>
              <w:rPr>
                <w:rFonts w:cstheme="minorHAnsi"/>
              </w:rPr>
              <w:t>Dental</w:t>
            </w:r>
          </w:p>
        </w:tc>
        <w:tc>
          <w:tcPr>
            <w:tcW w:w="810" w:type="dxa"/>
          </w:tcPr>
          <w:p w14:paraId="79F613A5" w14:textId="77777777" w:rsidR="00834196" w:rsidRDefault="00834196" w:rsidP="007C6CB1">
            <w:r>
              <w:t>A</w:t>
            </w:r>
          </w:p>
          <w:p w14:paraId="5B1DE70D" w14:textId="38ADADEC" w:rsidR="003F7B3F" w:rsidRDefault="003F7B3F" w:rsidP="007C6CB1">
            <w:r>
              <w:t>B</w:t>
            </w:r>
          </w:p>
          <w:p w14:paraId="2535C32D" w14:textId="77777777" w:rsidR="003F7B3F" w:rsidRDefault="003F7B3F" w:rsidP="007C6CB1">
            <w:r>
              <w:t>C-M</w:t>
            </w:r>
          </w:p>
          <w:p w14:paraId="1A8D6CF1" w14:textId="77777777" w:rsidR="003F7B3F" w:rsidRDefault="003F7B3F" w:rsidP="007C6CB1">
            <w:r>
              <w:t>C</w:t>
            </w:r>
          </w:p>
        </w:tc>
        <w:tc>
          <w:tcPr>
            <w:tcW w:w="1980" w:type="dxa"/>
          </w:tcPr>
          <w:p w14:paraId="3E9919FD" w14:textId="77777777" w:rsidR="003F7B3F" w:rsidRPr="00C34C63" w:rsidRDefault="0046274D" w:rsidP="007C6CB1">
            <w:pPr>
              <w:rPr>
                <w:rFonts w:cstheme="minorHAnsi"/>
              </w:rPr>
            </w:pPr>
            <w:sdt>
              <w:sdtPr>
                <w:rPr>
                  <w:rFonts w:cstheme="minorHAnsi"/>
                </w:rPr>
                <w:id w:val="-887113463"/>
                <w14:checkbox>
                  <w14:checked w14:val="0"/>
                  <w14:checkedState w14:val="2612" w14:font="MS Gothic"/>
                  <w14:uncheckedState w14:val="2610" w14:font="MS Gothic"/>
                </w14:checkbox>
              </w:sdtPr>
              <w:sdtEndPr/>
              <w:sdtContent>
                <w:r w:rsidR="003F7B3F" w:rsidRPr="00C34C63">
                  <w:rPr>
                    <w:rFonts w:ascii="Segoe UI Symbol" w:eastAsia="MS Gothic" w:hAnsi="Segoe UI Symbol" w:cs="Segoe UI Symbol"/>
                  </w:rPr>
                  <w:t>☐</w:t>
                </w:r>
              </w:sdtContent>
            </w:sdt>
            <w:r w:rsidR="003F7B3F" w:rsidRPr="00C34C63">
              <w:rPr>
                <w:rFonts w:cstheme="minorHAnsi"/>
              </w:rPr>
              <w:t>Compliant</w:t>
            </w:r>
          </w:p>
          <w:p w14:paraId="1286E0D8" w14:textId="77777777" w:rsidR="003F7B3F" w:rsidRPr="00C34C63" w:rsidRDefault="0046274D" w:rsidP="007C6CB1">
            <w:pPr>
              <w:rPr>
                <w:rFonts w:cstheme="minorHAnsi"/>
              </w:rPr>
            </w:pPr>
            <w:sdt>
              <w:sdtPr>
                <w:rPr>
                  <w:rFonts w:cstheme="minorHAnsi"/>
                </w:rPr>
                <w:id w:val="43109828"/>
                <w14:checkbox>
                  <w14:checked w14:val="0"/>
                  <w14:checkedState w14:val="2612" w14:font="MS Gothic"/>
                  <w14:uncheckedState w14:val="2610" w14:font="MS Gothic"/>
                </w14:checkbox>
              </w:sdtPr>
              <w:sdtEndPr/>
              <w:sdtContent>
                <w:r w:rsidR="003F7B3F" w:rsidRPr="00C34C63">
                  <w:rPr>
                    <w:rFonts w:ascii="Segoe UI Symbol" w:eastAsia="MS Gothic" w:hAnsi="Segoe UI Symbol" w:cs="Segoe UI Symbol"/>
                  </w:rPr>
                  <w:t>☐</w:t>
                </w:r>
              </w:sdtContent>
            </w:sdt>
            <w:r w:rsidR="003F7B3F" w:rsidRPr="00C34C63">
              <w:rPr>
                <w:rFonts w:cstheme="minorHAnsi"/>
              </w:rPr>
              <w:t>Deficient</w:t>
            </w:r>
          </w:p>
          <w:p w14:paraId="5B6C8174" w14:textId="77777777" w:rsidR="003F7B3F" w:rsidRDefault="0046274D" w:rsidP="007C6CB1">
            <w:pPr>
              <w:rPr>
                <w:rFonts w:cstheme="minorHAnsi"/>
              </w:rPr>
            </w:pPr>
            <w:sdt>
              <w:sdtPr>
                <w:rPr>
                  <w:rFonts w:cstheme="minorHAnsi"/>
                </w:rPr>
                <w:id w:val="1272287022"/>
                <w14:checkbox>
                  <w14:checked w14:val="0"/>
                  <w14:checkedState w14:val="2612" w14:font="MS Gothic"/>
                  <w14:uncheckedState w14:val="2610" w14:font="MS Gothic"/>
                </w14:checkbox>
              </w:sdtPr>
              <w:sdtEndPr/>
              <w:sdtContent>
                <w:r w:rsidR="003F7B3F">
                  <w:rPr>
                    <w:rFonts w:ascii="MS Gothic" w:eastAsia="MS Gothic" w:hAnsi="MS Gothic" w:cstheme="minorHAnsi" w:hint="eastAsia"/>
                  </w:rPr>
                  <w:t>☐</w:t>
                </w:r>
              </w:sdtContent>
            </w:sdt>
            <w:r w:rsidR="003F7B3F">
              <w:rPr>
                <w:rFonts w:cstheme="minorHAnsi"/>
              </w:rPr>
              <w:t>Not Applicable</w:t>
            </w:r>
          </w:p>
          <w:p w14:paraId="6CAF27D0" w14:textId="77777777" w:rsidR="003F7B3F" w:rsidRPr="00C34C63" w:rsidRDefault="0046274D" w:rsidP="007C6CB1">
            <w:pPr>
              <w:rPr>
                <w:rFonts w:cstheme="minorHAnsi"/>
              </w:rPr>
            </w:pPr>
            <w:sdt>
              <w:sdtPr>
                <w:rPr>
                  <w:rFonts w:cstheme="minorHAnsi"/>
                </w:rPr>
                <w:id w:val="754326269"/>
                <w14:checkbox>
                  <w14:checked w14:val="0"/>
                  <w14:checkedState w14:val="2612" w14:font="MS Gothic"/>
                  <w14:uncheckedState w14:val="2610" w14:font="MS Gothic"/>
                </w14:checkbox>
              </w:sdtPr>
              <w:sdtEndPr/>
              <w:sdtContent>
                <w:r w:rsidR="003F7B3F" w:rsidRPr="00C34C63">
                  <w:rPr>
                    <w:rFonts w:ascii="Segoe UI Symbol" w:eastAsia="MS Gothic" w:hAnsi="Segoe UI Symbol" w:cs="Segoe UI Symbol"/>
                  </w:rPr>
                  <w:t>☐</w:t>
                </w:r>
              </w:sdtContent>
            </w:sdt>
            <w:r w:rsidR="003F7B3F">
              <w:rPr>
                <w:rFonts w:cstheme="minorHAnsi"/>
              </w:rPr>
              <w:t>Corrected Onsite</w:t>
            </w:r>
          </w:p>
          <w:p w14:paraId="16974D40" w14:textId="77777777" w:rsidR="003F7B3F" w:rsidRDefault="003F7B3F" w:rsidP="007C6CB1">
            <w:pPr>
              <w:rPr>
                <w:rFonts w:cstheme="minorHAnsi"/>
              </w:rPr>
            </w:pPr>
          </w:p>
        </w:tc>
        <w:sdt>
          <w:sdtPr>
            <w:rPr>
              <w:rFonts w:cstheme="minorHAnsi"/>
            </w:rPr>
            <w:id w:val="-1445836086"/>
            <w:placeholder>
              <w:docPart w:val="A8F9C13E32C94B9C8AC74199494D387A"/>
            </w:placeholder>
            <w:showingPlcHdr/>
          </w:sdtPr>
          <w:sdtEndPr/>
          <w:sdtContent>
            <w:tc>
              <w:tcPr>
                <w:tcW w:w="4770" w:type="dxa"/>
              </w:tcPr>
              <w:p w14:paraId="457B5F4D" w14:textId="77777777" w:rsidR="003F7B3F" w:rsidRDefault="003F7B3F" w:rsidP="007C6CB1">
                <w:pPr>
                  <w:rPr>
                    <w:rFonts w:cstheme="minorHAnsi"/>
                  </w:rPr>
                </w:pPr>
                <w:r w:rsidRPr="00C34C63">
                  <w:rPr>
                    <w:rFonts w:cstheme="minorHAnsi"/>
                  </w:rPr>
                  <w:t>Enter observations of non-compliance, comments or notes here.</w:t>
                </w:r>
              </w:p>
            </w:tc>
          </w:sdtContent>
        </w:sdt>
      </w:tr>
      <w:tr w:rsidR="00C90E59" w14:paraId="5471C010" w14:textId="77777777" w:rsidTr="007E4727">
        <w:trPr>
          <w:cantSplit/>
        </w:trPr>
        <w:tc>
          <w:tcPr>
            <w:tcW w:w="15120" w:type="dxa"/>
            <w:gridSpan w:val="6"/>
            <w:shd w:val="clear" w:color="auto" w:fill="D9E2F3" w:themeFill="accent1" w:themeFillTint="33"/>
          </w:tcPr>
          <w:p w14:paraId="11E9E137"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8F634A" w14:paraId="1C6DE617" w14:textId="77777777" w:rsidTr="007E4727">
        <w:trPr>
          <w:cantSplit/>
        </w:trPr>
        <w:tc>
          <w:tcPr>
            <w:tcW w:w="990" w:type="dxa"/>
          </w:tcPr>
          <w:p w14:paraId="2AE211C9" w14:textId="77777777" w:rsidR="008F634A" w:rsidRPr="0084305D" w:rsidRDefault="008F634A" w:rsidP="008F634A">
            <w:pPr>
              <w:jc w:val="center"/>
              <w:rPr>
                <w:rFonts w:cstheme="minorHAnsi"/>
                <w:b/>
                <w:bCs/>
              </w:rPr>
            </w:pPr>
            <w:r w:rsidRPr="0084305D">
              <w:rPr>
                <w:rFonts w:cstheme="minorHAnsi"/>
                <w:b/>
                <w:bCs/>
              </w:rPr>
              <w:t>11-E-1</w:t>
            </w:r>
          </w:p>
        </w:tc>
        <w:tc>
          <w:tcPr>
            <w:tcW w:w="5490" w:type="dxa"/>
          </w:tcPr>
          <w:p w14:paraId="3DD11C0B" w14:textId="77777777" w:rsidR="008F634A" w:rsidRPr="0084305D" w:rsidRDefault="008F634A" w:rsidP="008F634A">
            <w:pPr>
              <w:rPr>
                <w:rFonts w:cstheme="minorHAnsi"/>
              </w:rPr>
            </w:pPr>
            <w:r w:rsidRPr="0084305D">
              <w:rPr>
                <w:rFonts w:cstheme="minorHAnsi"/>
              </w:rPr>
              <w:t>When a patient is present in the facility to undergo a procedure under a higher level of anesthesia than meets the AAAASF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1A2DAB8A" w14:textId="77777777" w:rsidR="008F634A" w:rsidRPr="0084305D" w:rsidRDefault="008F634A" w:rsidP="008F634A">
            <w:pPr>
              <w:rPr>
                <w:rFonts w:cstheme="minorHAnsi"/>
              </w:rPr>
            </w:pPr>
          </w:p>
        </w:tc>
        <w:tc>
          <w:tcPr>
            <w:tcW w:w="1080" w:type="dxa"/>
          </w:tcPr>
          <w:p w14:paraId="6F912C7B" w14:textId="77777777" w:rsidR="008F634A" w:rsidRDefault="008F634A" w:rsidP="008F634A">
            <w:pPr>
              <w:rPr>
                <w:rFonts w:cstheme="minorHAnsi"/>
              </w:rPr>
            </w:pPr>
            <w:r>
              <w:rPr>
                <w:rFonts w:cstheme="minorHAnsi"/>
              </w:rPr>
              <w:t>Surgical</w:t>
            </w:r>
          </w:p>
          <w:p w14:paraId="651A82EE" w14:textId="2F6460FF" w:rsidR="008F634A" w:rsidRPr="0084305D" w:rsidRDefault="008F634A" w:rsidP="008F634A">
            <w:pPr>
              <w:rPr>
                <w:rFonts w:cstheme="minorHAnsi"/>
              </w:rPr>
            </w:pPr>
            <w:r>
              <w:rPr>
                <w:rFonts w:cstheme="minorHAnsi"/>
              </w:rPr>
              <w:t>Dental</w:t>
            </w:r>
          </w:p>
        </w:tc>
        <w:tc>
          <w:tcPr>
            <w:tcW w:w="810" w:type="dxa"/>
          </w:tcPr>
          <w:p w14:paraId="451DCE56" w14:textId="77777777" w:rsidR="008F634A" w:rsidRPr="0084305D" w:rsidRDefault="008F634A" w:rsidP="008F634A">
            <w:pPr>
              <w:rPr>
                <w:rFonts w:cstheme="minorHAnsi"/>
              </w:rPr>
            </w:pPr>
            <w:r>
              <w:rPr>
                <w:rFonts w:ascii="Segoe UI Symbol" w:eastAsia="MS Gothic" w:hAnsi="Segoe UI Symbol" w:cs="Segoe UI Symbol"/>
              </w:rPr>
              <w:t>B</w:t>
            </w:r>
            <w:r w:rsidRPr="0084305D">
              <w:rPr>
                <w:rFonts w:cstheme="minorHAnsi"/>
              </w:rPr>
              <w:t xml:space="preserve">, </w:t>
            </w:r>
          </w:p>
          <w:p w14:paraId="238185F9" w14:textId="77777777" w:rsidR="008F634A" w:rsidRPr="0084305D" w:rsidRDefault="008F634A" w:rsidP="008F634A">
            <w:pPr>
              <w:rPr>
                <w:rFonts w:cstheme="minorHAnsi"/>
              </w:rPr>
            </w:pPr>
            <w:r w:rsidRPr="0084305D">
              <w:rPr>
                <w:rFonts w:cstheme="minorHAnsi"/>
              </w:rPr>
              <w:t xml:space="preserve">C-M, </w:t>
            </w:r>
          </w:p>
          <w:p w14:paraId="3AFD54EF" w14:textId="77777777" w:rsidR="008F634A" w:rsidRPr="0084305D" w:rsidRDefault="008F634A" w:rsidP="008F634A">
            <w:pPr>
              <w:rPr>
                <w:rFonts w:cstheme="minorHAnsi"/>
              </w:rPr>
            </w:pPr>
            <w:r w:rsidRPr="0084305D">
              <w:rPr>
                <w:rFonts w:cstheme="minorHAnsi"/>
              </w:rPr>
              <w:t>C</w:t>
            </w:r>
          </w:p>
        </w:tc>
        <w:tc>
          <w:tcPr>
            <w:tcW w:w="1980" w:type="dxa"/>
          </w:tcPr>
          <w:p w14:paraId="23B02680" w14:textId="77777777" w:rsidR="008F634A" w:rsidRPr="0084305D" w:rsidRDefault="0046274D" w:rsidP="008F634A">
            <w:pPr>
              <w:rPr>
                <w:rFonts w:cstheme="minorHAnsi"/>
              </w:rPr>
            </w:pPr>
            <w:sdt>
              <w:sdtPr>
                <w:rPr>
                  <w:rFonts w:cstheme="minorHAnsi"/>
                </w:rPr>
                <w:id w:val="-135418906"/>
                <w14:checkbox>
                  <w14:checked w14:val="0"/>
                  <w14:checkedState w14:val="2612" w14:font="MS Gothic"/>
                  <w14:uncheckedState w14:val="2610" w14:font="MS Gothic"/>
                </w14:checkbox>
              </w:sdtPr>
              <w:sdtEndPr/>
              <w:sdtContent>
                <w:r w:rsidR="008F634A" w:rsidRPr="0084305D">
                  <w:rPr>
                    <w:rFonts w:ascii="Segoe UI Symbol" w:eastAsia="MS Gothic" w:hAnsi="Segoe UI Symbol" w:cs="Segoe UI Symbol"/>
                  </w:rPr>
                  <w:t>☐</w:t>
                </w:r>
              </w:sdtContent>
            </w:sdt>
            <w:r w:rsidR="008F634A" w:rsidRPr="0084305D">
              <w:rPr>
                <w:rFonts w:cstheme="minorHAnsi"/>
              </w:rPr>
              <w:t>Compliant</w:t>
            </w:r>
          </w:p>
          <w:p w14:paraId="37C1AF87" w14:textId="77777777" w:rsidR="008F634A" w:rsidRPr="0084305D" w:rsidRDefault="0046274D" w:rsidP="008F634A">
            <w:pPr>
              <w:rPr>
                <w:rFonts w:cstheme="minorHAnsi"/>
              </w:rPr>
            </w:pPr>
            <w:sdt>
              <w:sdtPr>
                <w:rPr>
                  <w:rFonts w:cstheme="minorHAnsi"/>
                </w:rPr>
                <w:id w:val="21451654"/>
                <w14:checkbox>
                  <w14:checked w14:val="0"/>
                  <w14:checkedState w14:val="2612" w14:font="MS Gothic"/>
                  <w14:uncheckedState w14:val="2610" w14:font="MS Gothic"/>
                </w14:checkbox>
              </w:sdtPr>
              <w:sdtEndPr/>
              <w:sdtContent>
                <w:r w:rsidR="008F634A" w:rsidRPr="0084305D">
                  <w:rPr>
                    <w:rFonts w:ascii="Segoe UI Symbol" w:eastAsia="MS Gothic" w:hAnsi="Segoe UI Symbol" w:cs="Segoe UI Symbol"/>
                  </w:rPr>
                  <w:t>☐</w:t>
                </w:r>
              </w:sdtContent>
            </w:sdt>
            <w:r w:rsidR="008F634A" w:rsidRPr="0084305D">
              <w:rPr>
                <w:rFonts w:cstheme="minorHAnsi"/>
              </w:rPr>
              <w:t>Deficient</w:t>
            </w:r>
          </w:p>
          <w:p w14:paraId="1C779C45" w14:textId="77777777" w:rsidR="008F634A" w:rsidRDefault="0046274D" w:rsidP="008F634A">
            <w:pPr>
              <w:rPr>
                <w:rFonts w:cstheme="minorHAnsi"/>
              </w:rPr>
            </w:pPr>
            <w:sdt>
              <w:sdtPr>
                <w:rPr>
                  <w:rFonts w:cstheme="minorHAnsi"/>
                </w:rPr>
                <w:id w:val="-115837829"/>
                <w14:checkbox>
                  <w14:checked w14:val="0"/>
                  <w14:checkedState w14:val="2612" w14:font="MS Gothic"/>
                  <w14:uncheckedState w14:val="2610" w14:font="MS Gothic"/>
                </w14:checkbox>
              </w:sdtPr>
              <w:sdtEndPr/>
              <w:sdtContent>
                <w:r w:rsidR="008F634A">
                  <w:rPr>
                    <w:rFonts w:ascii="MS Gothic" w:eastAsia="MS Gothic" w:hAnsi="MS Gothic" w:cstheme="minorHAnsi" w:hint="eastAsia"/>
                  </w:rPr>
                  <w:t>☐</w:t>
                </w:r>
              </w:sdtContent>
            </w:sdt>
            <w:r w:rsidR="008F634A">
              <w:rPr>
                <w:rFonts w:cstheme="minorHAnsi"/>
              </w:rPr>
              <w:t>Not Applicable</w:t>
            </w:r>
          </w:p>
          <w:p w14:paraId="33B2CED2" w14:textId="77777777" w:rsidR="008F634A" w:rsidRPr="00C34C63" w:rsidRDefault="0046274D" w:rsidP="008F634A">
            <w:pPr>
              <w:rPr>
                <w:rFonts w:cstheme="minorHAnsi"/>
              </w:rPr>
            </w:pPr>
            <w:sdt>
              <w:sdtPr>
                <w:rPr>
                  <w:rFonts w:cstheme="minorHAnsi"/>
                </w:rPr>
                <w:id w:val="9272688"/>
                <w14:checkbox>
                  <w14:checked w14:val="0"/>
                  <w14:checkedState w14:val="2612" w14:font="MS Gothic"/>
                  <w14:uncheckedState w14:val="2610" w14:font="MS Gothic"/>
                </w14:checkbox>
              </w:sdtPr>
              <w:sdtEndPr/>
              <w:sdtContent>
                <w:r w:rsidR="008F634A" w:rsidRPr="00C34C63">
                  <w:rPr>
                    <w:rFonts w:ascii="Segoe UI Symbol" w:eastAsia="MS Gothic" w:hAnsi="Segoe UI Symbol" w:cs="Segoe UI Symbol"/>
                  </w:rPr>
                  <w:t>☐</w:t>
                </w:r>
              </w:sdtContent>
            </w:sdt>
            <w:r w:rsidR="008F634A">
              <w:rPr>
                <w:rFonts w:cstheme="minorHAnsi"/>
              </w:rPr>
              <w:t>Corrected Onsite</w:t>
            </w:r>
          </w:p>
          <w:p w14:paraId="6DB51A44" w14:textId="77777777" w:rsidR="008F634A" w:rsidRPr="0084305D" w:rsidRDefault="008F634A" w:rsidP="008F634A">
            <w:pPr>
              <w:rPr>
                <w:rFonts w:cstheme="minorHAnsi"/>
              </w:rPr>
            </w:pPr>
          </w:p>
        </w:tc>
        <w:sdt>
          <w:sdtPr>
            <w:rPr>
              <w:rFonts w:cstheme="minorHAnsi"/>
            </w:rPr>
            <w:id w:val="-1084768156"/>
            <w:placeholder>
              <w:docPart w:val="C6A3789529A14EC0B1BBA35E82C56DA9"/>
            </w:placeholder>
            <w:showingPlcHdr/>
          </w:sdtPr>
          <w:sdtEndPr/>
          <w:sdtContent>
            <w:tc>
              <w:tcPr>
                <w:tcW w:w="4770" w:type="dxa"/>
              </w:tcPr>
              <w:p w14:paraId="57BD8396" w14:textId="77777777" w:rsidR="008F634A" w:rsidRPr="0084305D" w:rsidRDefault="008F634A" w:rsidP="008F634A">
                <w:pPr>
                  <w:rPr>
                    <w:rFonts w:cstheme="minorHAnsi"/>
                  </w:rPr>
                </w:pPr>
                <w:r w:rsidRPr="0084305D">
                  <w:rPr>
                    <w:rFonts w:cstheme="minorHAnsi"/>
                  </w:rPr>
                  <w:t>Enter observations of non-compliance, comments or notes here.</w:t>
                </w:r>
              </w:p>
            </w:tc>
          </w:sdtContent>
        </w:sdt>
      </w:tr>
      <w:tr w:rsidR="00BC6212" w14:paraId="58CD290C" w14:textId="77777777" w:rsidTr="00925CE7">
        <w:trPr>
          <w:cantSplit/>
        </w:trPr>
        <w:tc>
          <w:tcPr>
            <w:tcW w:w="990" w:type="dxa"/>
          </w:tcPr>
          <w:p w14:paraId="35E122F0" w14:textId="1B97B921" w:rsidR="00BC6212" w:rsidRPr="00505AE4" w:rsidRDefault="00BC6212" w:rsidP="007C6CB1">
            <w:pPr>
              <w:jc w:val="center"/>
              <w:rPr>
                <w:b/>
                <w:bCs/>
              </w:rPr>
            </w:pPr>
            <w:r>
              <w:rPr>
                <w:b/>
                <w:bCs/>
              </w:rPr>
              <w:lastRenderedPageBreak/>
              <w:t>11-E-7</w:t>
            </w:r>
          </w:p>
        </w:tc>
        <w:tc>
          <w:tcPr>
            <w:tcW w:w="5490" w:type="dxa"/>
          </w:tcPr>
          <w:p w14:paraId="6A1963D0" w14:textId="77777777" w:rsidR="00BC6212" w:rsidRDefault="0092345C" w:rsidP="007C6CB1">
            <w:pPr>
              <w:rPr>
                <w:color w:val="000000"/>
              </w:rPr>
            </w:pPr>
            <w:r w:rsidRPr="0092345C">
              <w:rPr>
                <w:color w:val="000000"/>
              </w:rPr>
              <w:t>A dentist employing or using general anesthesia or deep sedation shall maintain a properly equipped facility for the administration of general anesthesia, staffed with supervised assistant/dental hygienist personnel capable of reasonably handling procedures, problems, and emergencies</w:t>
            </w:r>
            <w:r>
              <w:rPr>
                <w:color w:val="000000"/>
              </w:rPr>
              <w:t>.</w:t>
            </w:r>
          </w:p>
          <w:p w14:paraId="1BA5091E" w14:textId="26C83802" w:rsidR="0092345C" w:rsidRDefault="0092345C" w:rsidP="007C6CB1">
            <w:pPr>
              <w:rPr>
                <w:color w:val="000000"/>
              </w:rPr>
            </w:pPr>
          </w:p>
        </w:tc>
        <w:tc>
          <w:tcPr>
            <w:tcW w:w="1080" w:type="dxa"/>
          </w:tcPr>
          <w:p w14:paraId="255B726E" w14:textId="77777777" w:rsidR="00BC6212" w:rsidRDefault="00BC6212" w:rsidP="007C6CB1">
            <w:pPr>
              <w:rPr>
                <w:rFonts w:cstheme="minorHAnsi"/>
              </w:rPr>
            </w:pPr>
            <w:r>
              <w:rPr>
                <w:rFonts w:cstheme="minorHAnsi"/>
              </w:rPr>
              <w:t>Dental</w:t>
            </w:r>
          </w:p>
        </w:tc>
        <w:tc>
          <w:tcPr>
            <w:tcW w:w="810" w:type="dxa"/>
          </w:tcPr>
          <w:p w14:paraId="4041B815" w14:textId="77777777" w:rsidR="00BC6212" w:rsidRDefault="00BC6212" w:rsidP="007C6CB1">
            <w:r>
              <w:t>B</w:t>
            </w:r>
          </w:p>
          <w:p w14:paraId="343FDA77" w14:textId="77777777" w:rsidR="00BC6212" w:rsidRDefault="00BC6212" w:rsidP="007C6CB1">
            <w:r>
              <w:t>C-M</w:t>
            </w:r>
          </w:p>
          <w:p w14:paraId="10ACE319" w14:textId="77777777" w:rsidR="00BC6212" w:rsidRDefault="00BC6212" w:rsidP="007C6CB1">
            <w:r>
              <w:t>C</w:t>
            </w:r>
          </w:p>
        </w:tc>
        <w:tc>
          <w:tcPr>
            <w:tcW w:w="1980" w:type="dxa"/>
          </w:tcPr>
          <w:p w14:paraId="5390DDB8" w14:textId="77777777" w:rsidR="00BC6212" w:rsidRPr="00C34C63" w:rsidRDefault="0046274D" w:rsidP="007C6CB1">
            <w:pPr>
              <w:rPr>
                <w:rFonts w:cstheme="minorHAnsi"/>
              </w:rPr>
            </w:pPr>
            <w:sdt>
              <w:sdtPr>
                <w:rPr>
                  <w:rFonts w:cstheme="minorHAnsi"/>
                </w:rPr>
                <w:id w:val="-67196072"/>
                <w14:checkbox>
                  <w14:checked w14:val="0"/>
                  <w14:checkedState w14:val="2612" w14:font="MS Gothic"/>
                  <w14:uncheckedState w14:val="2610" w14:font="MS Gothic"/>
                </w14:checkbox>
              </w:sdtPr>
              <w:sdtEndPr/>
              <w:sdtContent>
                <w:r w:rsidR="00BC6212" w:rsidRPr="00C34C63">
                  <w:rPr>
                    <w:rFonts w:ascii="Segoe UI Symbol" w:eastAsia="MS Gothic" w:hAnsi="Segoe UI Symbol" w:cs="Segoe UI Symbol"/>
                  </w:rPr>
                  <w:t>☐</w:t>
                </w:r>
              </w:sdtContent>
            </w:sdt>
            <w:r w:rsidR="00BC6212" w:rsidRPr="00C34C63">
              <w:rPr>
                <w:rFonts w:cstheme="minorHAnsi"/>
              </w:rPr>
              <w:t>Compliant</w:t>
            </w:r>
          </w:p>
          <w:p w14:paraId="7796B90D" w14:textId="77777777" w:rsidR="00BC6212" w:rsidRPr="00C34C63" w:rsidRDefault="0046274D" w:rsidP="007C6CB1">
            <w:pPr>
              <w:rPr>
                <w:rFonts w:cstheme="minorHAnsi"/>
              </w:rPr>
            </w:pPr>
            <w:sdt>
              <w:sdtPr>
                <w:rPr>
                  <w:rFonts w:cstheme="minorHAnsi"/>
                </w:rPr>
                <w:id w:val="-1414622219"/>
                <w14:checkbox>
                  <w14:checked w14:val="0"/>
                  <w14:checkedState w14:val="2612" w14:font="MS Gothic"/>
                  <w14:uncheckedState w14:val="2610" w14:font="MS Gothic"/>
                </w14:checkbox>
              </w:sdtPr>
              <w:sdtEndPr/>
              <w:sdtContent>
                <w:r w:rsidR="00BC6212" w:rsidRPr="00C34C63">
                  <w:rPr>
                    <w:rFonts w:ascii="Segoe UI Symbol" w:eastAsia="MS Gothic" w:hAnsi="Segoe UI Symbol" w:cs="Segoe UI Symbol"/>
                  </w:rPr>
                  <w:t>☐</w:t>
                </w:r>
              </w:sdtContent>
            </w:sdt>
            <w:r w:rsidR="00BC6212" w:rsidRPr="00C34C63">
              <w:rPr>
                <w:rFonts w:cstheme="minorHAnsi"/>
              </w:rPr>
              <w:t>Deficient</w:t>
            </w:r>
          </w:p>
          <w:p w14:paraId="6C46266D" w14:textId="77777777" w:rsidR="00BC6212" w:rsidRDefault="0046274D" w:rsidP="007C6CB1">
            <w:pPr>
              <w:rPr>
                <w:rFonts w:cstheme="minorHAnsi"/>
              </w:rPr>
            </w:pPr>
            <w:sdt>
              <w:sdtPr>
                <w:rPr>
                  <w:rFonts w:cstheme="minorHAnsi"/>
                </w:rPr>
                <w:id w:val="-1902967463"/>
                <w14:checkbox>
                  <w14:checked w14:val="0"/>
                  <w14:checkedState w14:val="2612" w14:font="MS Gothic"/>
                  <w14:uncheckedState w14:val="2610" w14:font="MS Gothic"/>
                </w14:checkbox>
              </w:sdtPr>
              <w:sdtEndPr/>
              <w:sdtContent>
                <w:r w:rsidR="00BC6212">
                  <w:rPr>
                    <w:rFonts w:ascii="MS Gothic" w:eastAsia="MS Gothic" w:hAnsi="MS Gothic" w:cstheme="minorHAnsi" w:hint="eastAsia"/>
                  </w:rPr>
                  <w:t>☐</w:t>
                </w:r>
              </w:sdtContent>
            </w:sdt>
            <w:r w:rsidR="00BC6212">
              <w:rPr>
                <w:rFonts w:cstheme="minorHAnsi"/>
              </w:rPr>
              <w:t>Not Applicable</w:t>
            </w:r>
          </w:p>
          <w:p w14:paraId="5A3D036E" w14:textId="77777777" w:rsidR="00BC6212" w:rsidRPr="00C34C63" w:rsidRDefault="0046274D" w:rsidP="007C6CB1">
            <w:pPr>
              <w:rPr>
                <w:rFonts w:cstheme="minorHAnsi"/>
              </w:rPr>
            </w:pPr>
            <w:sdt>
              <w:sdtPr>
                <w:rPr>
                  <w:rFonts w:cstheme="minorHAnsi"/>
                </w:rPr>
                <w:id w:val="2072924157"/>
                <w14:checkbox>
                  <w14:checked w14:val="0"/>
                  <w14:checkedState w14:val="2612" w14:font="MS Gothic"/>
                  <w14:uncheckedState w14:val="2610" w14:font="MS Gothic"/>
                </w14:checkbox>
              </w:sdtPr>
              <w:sdtEndPr/>
              <w:sdtContent>
                <w:r w:rsidR="00BC6212" w:rsidRPr="00C34C63">
                  <w:rPr>
                    <w:rFonts w:ascii="Segoe UI Symbol" w:eastAsia="MS Gothic" w:hAnsi="Segoe UI Symbol" w:cs="Segoe UI Symbol"/>
                  </w:rPr>
                  <w:t>☐</w:t>
                </w:r>
              </w:sdtContent>
            </w:sdt>
            <w:r w:rsidR="00BC6212">
              <w:rPr>
                <w:rFonts w:cstheme="minorHAnsi"/>
              </w:rPr>
              <w:t>Corrected Onsite</w:t>
            </w:r>
          </w:p>
          <w:p w14:paraId="71B97916" w14:textId="77777777" w:rsidR="00BC6212" w:rsidRDefault="00BC6212" w:rsidP="007C6CB1">
            <w:pPr>
              <w:rPr>
                <w:rFonts w:cstheme="minorHAnsi"/>
              </w:rPr>
            </w:pPr>
          </w:p>
        </w:tc>
        <w:sdt>
          <w:sdtPr>
            <w:rPr>
              <w:rFonts w:cstheme="minorHAnsi"/>
            </w:rPr>
            <w:id w:val="-440927816"/>
            <w:placeholder>
              <w:docPart w:val="D754F330545C404DA68260D67560CEEB"/>
            </w:placeholder>
            <w:showingPlcHdr/>
          </w:sdtPr>
          <w:sdtEndPr/>
          <w:sdtContent>
            <w:tc>
              <w:tcPr>
                <w:tcW w:w="4770" w:type="dxa"/>
              </w:tcPr>
              <w:p w14:paraId="736730EF" w14:textId="77777777" w:rsidR="00BC6212" w:rsidRDefault="00BC6212" w:rsidP="007C6CB1">
                <w:pPr>
                  <w:rPr>
                    <w:rFonts w:cstheme="minorHAnsi"/>
                  </w:rPr>
                </w:pPr>
                <w:r w:rsidRPr="00C34C63">
                  <w:rPr>
                    <w:rFonts w:cstheme="minorHAnsi"/>
                  </w:rPr>
                  <w:t>Enter observations of non-compliance, comments or notes here.</w:t>
                </w:r>
              </w:p>
            </w:tc>
          </w:sdtContent>
        </w:sdt>
      </w:tr>
      <w:tr w:rsidR="00C90E59" w14:paraId="70E87D56" w14:textId="77777777" w:rsidTr="007E4727">
        <w:trPr>
          <w:cantSplit/>
        </w:trPr>
        <w:tc>
          <w:tcPr>
            <w:tcW w:w="15120" w:type="dxa"/>
            <w:gridSpan w:val="6"/>
            <w:shd w:val="clear" w:color="auto" w:fill="D9E2F3" w:themeFill="accent1" w:themeFillTint="33"/>
          </w:tcPr>
          <w:p w14:paraId="0EBC8289"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8F634A" w14:paraId="4176E4F3" w14:textId="77777777" w:rsidTr="007E4727">
        <w:trPr>
          <w:cantSplit/>
        </w:trPr>
        <w:tc>
          <w:tcPr>
            <w:tcW w:w="990" w:type="dxa"/>
          </w:tcPr>
          <w:p w14:paraId="221D3598" w14:textId="77777777" w:rsidR="008F634A" w:rsidRPr="0084305D" w:rsidRDefault="008F634A" w:rsidP="008F634A">
            <w:pPr>
              <w:jc w:val="center"/>
              <w:rPr>
                <w:rFonts w:cstheme="minorHAnsi"/>
                <w:b/>
                <w:bCs/>
              </w:rPr>
            </w:pPr>
            <w:r w:rsidRPr="0084305D">
              <w:rPr>
                <w:rFonts w:cstheme="minorHAnsi"/>
                <w:b/>
                <w:bCs/>
              </w:rPr>
              <w:t>11-G-1</w:t>
            </w:r>
          </w:p>
        </w:tc>
        <w:tc>
          <w:tcPr>
            <w:tcW w:w="5490" w:type="dxa"/>
          </w:tcPr>
          <w:p w14:paraId="559DCAAE" w14:textId="77777777" w:rsidR="008F634A" w:rsidRPr="0084305D" w:rsidRDefault="008F634A" w:rsidP="008F634A">
            <w:pPr>
              <w:rPr>
                <w:rFonts w:cstheme="minorHAnsi"/>
              </w:rPr>
            </w:pPr>
            <w:r w:rsidRPr="0084305D">
              <w:rPr>
                <w:rFonts w:cstheme="minorHAnsi"/>
              </w:rPr>
              <w:t xml:space="preserve">There is a written policy that whenever parenteral sedation, dissociative drugs, epidural, </w:t>
            </w:r>
            <w:proofErr w:type="gramStart"/>
            <w:r w:rsidRPr="0084305D">
              <w:rPr>
                <w:rFonts w:cstheme="minorHAnsi"/>
              </w:rPr>
              <w:t>spinal</w:t>
            </w:r>
            <w:proofErr w:type="gramEnd"/>
            <w:r w:rsidRPr="0084305D">
              <w:rPr>
                <w:rFonts w:cstheme="minorHAnsi"/>
              </w:rPr>
              <w:t xml:space="preserve"> or general anesthesia is administered, a physician is immediately available until the patient is discharged from the PACU.</w:t>
            </w:r>
          </w:p>
          <w:p w14:paraId="21755379" w14:textId="77777777" w:rsidR="008F634A" w:rsidRPr="0084305D" w:rsidRDefault="008F634A" w:rsidP="008F634A">
            <w:pPr>
              <w:rPr>
                <w:rFonts w:cstheme="minorHAnsi"/>
              </w:rPr>
            </w:pPr>
          </w:p>
        </w:tc>
        <w:tc>
          <w:tcPr>
            <w:tcW w:w="1080" w:type="dxa"/>
          </w:tcPr>
          <w:p w14:paraId="5B71963C" w14:textId="77777777" w:rsidR="008F634A" w:rsidRDefault="008F634A" w:rsidP="008F634A">
            <w:pPr>
              <w:rPr>
                <w:rFonts w:cstheme="minorHAnsi"/>
              </w:rPr>
            </w:pPr>
            <w:r>
              <w:rPr>
                <w:rFonts w:cstheme="minorHAnsi"/>
              </w:rPr>
              <w:t>Surgical</w:t>
            </w:r>
          </w:p>
          <w:p w14:paraId="2D100FC4" w14:textId="2F9D6479" w:rsidR="008F634A" w:rsidRPr="0084305D" w:rsidRDefault="008F634A" w:rsidP="008F634A">
            <w:pPr>
              <w:rPr>
                <w:rFonts w:cstheme="minorHAnsi"/>
              </w:rPr>
            </w:pPr>
            <w:r>
              <w:rPr>
                <w:rFonts w:cstheme="minorHAnsi"/>
              </w:rPr>
              <w:t>Dental</w:t>
            </w:r>
          </w:p>
        </w:tc>
        <w:tc>
          <w:tcPr>
            <w:tcW w:w="810" w:type="dxa"/>
          </w:tcPr>
          <w:p w14:paraId="5C399EA1" w14:textId="77777777" w:rsidR="008F634A" w:rsidRPr="00C34C63" w:rsidRDefault="008F634A" w:rsidP="008F634A">
            <w:pPr>
              <w:rPr>
                <w:rFonts w:cstheme="minorHAnsi"/>
              </w:rPr>
            </w:pPr>
            <w:r w:rsidRPr="00C34C63">
              <w:rPr>
                <w:rFonts w:cstheme="minorHAnsi"/>
              </w:rPr>
              <w:t xml:space="preserve">B </w:t>
            </w:r>
          </w:p>
          <w:p w14:paraId="29876AD2" w14:textId="77777777" w:rsidR="008F634A" w:rsidRPr="00C34C63" w:rsidRDefault="008F634A" w:rsidP="008F634A">
            <w:pPr>
              <w:rPr>
                <w:rFonts w:cstheme="minorHAnsi"/>
              </w:rPr>
            </w:pPr>
            <w:r w:rsidRPr="00C34C63">
              <w:rPr>
                <w:rFonts w:cstheme="minorHAnsi"/>
              </w:rPr>
              <w:t xml:space="preserve">C-M </w:t>
            </w:r>
          </w:p>
          <w:p w14:paraId="4B19B615" w14:textId="77777777" w:rsidR="008F634A" w:rsidRPr="0084305D" w:rsidRDefault="008F634A" w:rsidP="008F634A">
            <w:pPr>
              <w:rPr>
                <w:rFonts w:cstheme="minorHAnsi"/>
              </w:rPr>
            </w:pPr>
            <w:r w:rsidRPr="00C34C63">
              <w:rPr>
                <w:rFonts w:cstheme="minorHAnsi"/>
              </w:rPr>
              <w:t>C</w:t>
            </w:r>
            <w:r w:rsidDel="00F012D8">
              <w:rPr>
                <w:rFonts w:cstheme="minorHAnsi"/>
              </w:rPr>
              <w:t xml:space="preserve"> </w:t>
            </w:r>
          </w:p>
        </w:tc>
        <w:tc>
          <w:tcPr>
            <w:tcW w:w="1980" w:type="dxa"/>
          </w:tcPr>
          <w:p w14:paraId="346B1B85" w14:textId="77777777" w:rsidR="008F634A" w:rsidRPr="0084305D" w:rsidRDefault="0046274D" w:rsidP="008F634A">
            <w:pPr>
              <w:rPr>
                <w:rFonts w:cstheme="minorHAnsi"/>
              </w:rPr>
            </w:pPr>
            <w:sdt>
              <w:sdtPr>
                <w:rPr>
                  <w:rFonts w:cstheme="minorHAnsi"/>
                </w:rPr>
                <w:id w:val="1522119739"/>
                <w14:checkbox>
                  <w14:checked w14:val="0"/>
                  <w14:checkedState w14:val="2612" w14:font="MS Gothic"/>
                  <w14:uncheckedState w14:val="2610" w14:font="MS Gothic"/>
                </w14:checkbox>
              </w:sdtPr>
              <w:sdtEndPr/>
              <w:sdtContent>
                <w:r w:rsidR="008F634A" w:rsidRPr="0084305D">
                  <w:rPr>
                    <w:rFonts w:ascii="Segoe UI Symbol" w:eastAsia="MS Gothic" w:hAnsi="Segoe UI Symbol" w:cs="Segoe UI Symbol"/>
                  </w:rPr>
                  <w:t>☐</w:t>
                </w:r>
              </w:sdtContent>
            </w:sdt>
            <w:r w:rsidR="008F634A" w:rsidRPr="0084305D">
              <w:rPr>
                <w:rFonts w:cstheme="minorHAnsi"/>
              </w:rPr>
              <w:t>Compliant</w:t>
            </w:r>
          </w:p>
          <w:p w14:paraId="0C0B99A2" w14:textId="77777777" w:rsidR="008F634A" w:rsidRPr="0084305D" w:rsidRDefault="0046274D" w:rsidP="008F634A">
            <w:pPr>
              <w:rPr>
                <w:rFonts w:cstheme="minorHAnsi"/>
              </w:rPr>
            </w:pPr>
            <w:sdt>
              <w:sdtPr>
                <w:rPr>
                  <w:rFonts w:cstheme="minorHAnsi"/>
                </w:rPr>
                <w:id w:val="-1320341750"/>
                <w14:checkbox>
                  <w14:checked w14:val="0"/>
                  <w14:checkedState w14:val="2612" w14:font="MS Gothic"/>
                  <w14:uncheckedState w14:val="2610" w14:font="MS Gothic"/>
                </w14:checkbox>
              </w:sdtPr>
              <w:sdtEndPr/>
              <w:sdtContent>
                <w:r w:rsidR="008F634A" w:rsidRPr="0084305D">
                  <w:rPr>
                    <w:rFonts w:ascii="Segoe UI Symbol" w:eastAsia="MS Gothic" w:hAnsi="Segoe UI Symbol" w:cs="Segoe UI Symbol"/>
                  </w:rPr>
                  <w:t>☐</w:t>
                </w:r>
              </w:sdtContent>
            </w:sdt>
            <w:r w:rsidR="008F634A" w:rsidRPr="0084305D">
              <w:rPr>
                <w:rFonts w:cstheme="minorHAnsi"/>
              </w:rPr>
              <w:t>Deficient</w:t>
            </w:r>
          </w:p>
          <w:p w14:paraId="341186F0" w14:textId="77777777" w:rsidR="008F634A" w:rsidRDefault="0046274D" w:rsidP="008F634A">
            <w:pPr>
              <w:rPr>
                <w:rFonts w:cstheme="minorHAnsi"/>
              </w:rPr>
            </w:pPr>
            <w:sdt>
              <w:sdtPr>
                <w:rPr>
                  <w:rFonts w:cstheme="minorHAnsi"/>
                </w:rPr>
                <w:id w:val="-267621712"/>
                <w14:checkbox>
                  <w14:checked w14:val="0"/>
                  <w14:checkedState w14:val="2612" w14:font="MS Gothic"/>
                  <w14:uncheckedState w14:val="2610" w14:font="MS Gothic"/>
                </w14:checkbox>
              </w:sdtPr>
              <w:sdtEndPr/>
              <w:sdtContent>
                <w:r w:rsidR="008F634A">
                  <w:rPr>
                    <w:rFonts w:ascii="MS Gothic" w:eastAsia="MS Gothic" w:hAnsi="MS Gothic" w:cstheme="minorHAnsi" w:hint="eastAsia"/>
                  </w:rPr>
                  <w:t>☐</w:t>
                </w:r>
              </w:sdtContent>
            </w:sdt>
            <w:r w:rsidR="008F634A">
              <w:rPr>
                <w:rFonts w:cstheme="minorHAnsi"/>
              </w:rPr>
              <w:t>Not Applicable</w:t>
            </w:r>
          </w:p>
          <w:p w14:paraId="1F7269AD" w14:textId="77777777" w:rsidR="008F634A" w:rsidRPr="00C34C63" w:rsidRDefault="0046274D" w:rsidP="008F634A">
            <w:pPr>
              <w:rPr>
                <w:rFonts w:cstheme="minorHAnsi"/>
              </w:rPr>
            </w:pPr>
            <w:sdt>
              <w:sdtPr>
                <w:rPr>
                  <w:rFonts w:cstheme="minorHAnsi"/>
                </w:rPr>
                <w:id w:val="693420983"/>
                <w14:checkbox>
                  <w14:checked w14:val="0"/>
                  <w14:checkedState w14:val="2612" w14:font="MS Gothic"/>
                  <w14:uncheckedState w14:val="2610" w14:font="MS Gothic"/>
                </w14:checkbox>
              </w:sdtPr>
              <w:sdtEndPr/>
              <w:sdtContent>
                <w:r w:rsidR="008F634A" w:rsidRPr="00C34C63">
                  <w:rPr>
                    <w:rFonts w:ascii="Segoe UI Symbol" w:eastAsia="MS Gothic" w:hAnsi="Segoe UI Symbol" w:cs="Segoe UI Symbol"/>
                  </w:rPr>
                  <w:t>☐</w:t>
                </w:r>
              </w:sdtContent>
            </w:sdt>
            <w:r w:rsidR="008F634A">
              <w:rPr>
                <w:rFonts w:cstheme="minorHAnsi"/>
              </w:rPr>
              <w:t>Corrected Onsite</w:t>
            </w:r>
          </w:p>
          <w:p w14:paraId="034CC614" w14:textId="77777777" w:rsidR="008F634A" w:rsidRPr="0084305D" w:rsidRDefault="008F634A" w:rsidP="008F634A">
            <w:pPr>
              <w:rPr>
                <w:rFonts w:cstheme="minorHAnsi"/>
              </w:rPr>
            </w:pPr>
          </w:p>
        </w:tc>
        <w:sdt>
          <w:sdtPr>
            <w:rPr>
              <w:rFonts w:cstheme="minorHAnsi"/>
            </w:rPr>
            <w:id w:val="557365296"/>
            <w:placeholder>
              <w:docPart w:val="7A4631D9494D45BAB5D24A4392ED6160"/>
            </w:placeholder>
            <w:showingPlcHdr/>
          </w:sdtPr>
          <w:sdtEndPr/>
          <w:sdtContent>
            <w:tc>
              <w:tcPr>
                <w:tcW w:w="4770" w:type="dxa"/>
              </w:tcPr>
              <w:p w14:paraId="33579188" w14:textId="77777777" w:rsidR="008F634A" w:rsidRPr="0084305D" w:rsidRDefault="008F634A" w:rsidP="008F634A">
                <w:pPr>
                  <w:rPr>
                    <w:rFonts w:cstheme="minorHAnsi"/>
                  </w:rPr>
                </w:pPr>
                <w:r w:rsidRPr="0084305D">
                  <w:rPr>
                    <w:rFonts w:cstheme="minorHAnsi"/>
                  </w:rPr>
                  <w:t>Enter observations of non-compliance, comments or notes here.</w:t>
                </w:r>
              </w:p>
            </w:tc>
          </w:sdtContent>
        </w:sdt>
      </w:tr>
      <w:tr w:rsidR="003F4CAB" w14:paraId="666FBA8E" w14:textId="77777777" w:rsidTr="007E4727">
        <w:trPr>
          <w:cantSplit/>
        </w:trPr>
        <w:tc>
          <w:tcPr>
            <w:tcW w:w="990" w:type="dxa"/>
          </w:tcPr>
          <w:p w14:paraId="093A2741" w14:textId="77777777" w:rsidR="003F4CAB" w:rsidRPr="0084305D" w:rsidRDefault="003F4CAB" w:rsidP="003F4CAB">
            <w:pPr>
              <w:jc w:val="center"/>
              <w:rPr>
                <w:rFonts w:cstheme="minorHAnsi"/>
                <w:b/>
                <w:bCs/>
              </w:rPr>
            </w:pPr>
            <w:r w:rsidRPr="0084305D">
              <w:rPr>
                <w:rFonts w:cstheme="minorHAnsi"/>
                <w:b/>
                <w:bCs/>
              </w:rPr>
              <w:t>11-G-2</w:t>
            </w:r>
          </w:p>
        </w:tc>
        <w:tc>
          <w:tcPr>
            <w:tcW w:w="5490" w:type="dxa"/>
          </w:tcPr>
          <w:p w14:paraId="42F0B0EF" w14:textId="77777777" w:rsidR="003F4CAB" w:rsidRDefault="003F4CAB" w:rsidP="003F4CAB">
            <w:pPr>
              <w:rPr>
                <w:rFonts w:cstheme="minorHAnsi"/>
              </w:rPr>
            </w:pPr>
            <w:r w:rsidRPr="0084305D">
              <w:rPr>
                <w:rFonts w:cstheme="minorHAnsi"/>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1700AE73" w14:textId="7AE0A0AA" w:rsidR="003F4CAB" w:rsidRPr="0084305D" w:rsidRDefault="003F4CAB" w:rsidP="003F4CAB">
            <w:pPr>
              <w:rPr>
                <w:rFonts w:cstheme="minorHAnsi"/>
              </w:rPr>
            </w:pPr>
          </w:p>
        </w:tc>
        <w:tc>
          <w:tcPr>
            <w:tcW w:w="1080" w:type="dxa"/>
          </w:tcPr>
          <w:p w14:paraId="10313059" w14:textId="592E90B7" w:rsidR="003F4CAB" w:rsidRPr="0084305D" w:rsidRDefault="003F4CAB" w:rsidP="003F4CAB">
            <w:pPr>
              <w:rPr>
                <w:rFonts w:cstheme="minorHAnsi"/>
              </w:rPr>
            </w:pPr>
            <w:r w:rsidRPr="007214B4">
              <w:rPr>
                <w:rFonts w:cstheme="minorHAnsi"/>
              </w:rPr>
              <w:t>Surgical</w:t>
            </w:r>
          </w:p>
        </w:tc>
        <w:tc>
          <w:tcPr>
            <w:tcW w:w="810" w:type="dxa"/>
          </w:tcPr>
          <w:p w14:paraId="4A186D25" w14:textId="77777777" w:rsidR="003F4CAB" w:rsidRPr="00C34C63" w:rsidRDefault="003F4CAB" w:rsidP="003F4CAB">
            <w:pPr>
              <w:rPr>
                <w:rFonts w:cstheme="minorHAnsi"/>
              </w:rPr>
            </w:pPr>
            <w:r w:rsidRPr="00C34C63">
              <w:rPr>
                <w:rFonts w:cstheme="minorHAnsi"/>
              </w:rPr>
              <w:t xml:space="preserve">B </w:t>
            </w:r>
          </w:p>
          <w:p w14:paraId="262001BB" w14:textId="77777777" w:rsidR="003F4CAB" w:rsidRPr="00C34C63" w:rsidRDefault="003F4CAB" w:rsidP="003F4CAB">
            <w:pPr>
              <w:rPr>
                <w:rFonts w:cstheme="minorHAnsi"/>
              </w:rPr>
            </w:pPr>
            <w:r w:rsidRPr="00C34C63">
              <w:rPr>
                <w:rFonts w:cstheme="minorHAnsi"/>
              </w:rPr>
              <w:t xml:space="preserve">C-M </w:t>
            </w:r>
          </w:p>
          <w:p w14:paraId="34EF1BE1" w14:textId="77777777" w:rsidR="003F4CAB" w:rsidRPr="0084305D" w:rsidRDefault="003F4CAB" w:rsidP="003F4CAB">
            <w:pPr>
              <w:rPr>
                <w:rFonts w:cstheme="minorHAnsi"/>
              </w:rPr>
            </w:pPr>
            <w:r w:rsidRPr="00C34C63">
              <w:rPr>
                <w:rFonts w:cstheme="minorHAnsi"/>
              </w:rPr>
              <w:t>C</w:t>
            </w:r>
          </w:p>
        </w:tc>
        <w:tc>
          <w:tcPr>
            <w:tcW w:w="1980" w:type="dxa"/>
          </w:tcPr>
          <w:p w14:paraId="540D6260" w14:textId="77777777" w:rsidR="003F4CAB" w:rsidRPr="0084305D" w:rsidRDefault="0046274D" w:rsidP="003F4CAB">
            <w:pPr>
              <w:rPr>
                <w:rFonts w:cstheme="minorHAnsi"/>
              </w:rPr>
            </w:pPr>
            <w:sdt>
              <w:sdtPr>
                <w:rPr>
                  <w:rFonts w:cstheme="minorHAnsi"/>
                </w:rPr>
                <w:id w:val="-214426278"/>
                <w14:checkbox>
                  <w14:checked w14:val="0"/>
                  <w14:checkedState w14:val="2612" w14:font="MS Gothic"/>
                  <w14:uncheckedState w14:val="2610" w14:font="MS Gothic"/>
                </w14:checkbox>
              </w:sdtPr>
              <w:sdtEndPr/>
              <w:sdtContent>
                <w:r w:rsidR="003F4CAB" w:rsidRPr="0084305D">
                  <w:rPr>
                    <w:rFonts w:ascii="Segoe UI Symbol" w:eastAsia="MS Gothic" w:hAnsi="Segoe UI Symbol" w:cs="Segoe UI Symbol"/>
                  </w:rPr>
                  <w:t>☐</w:t>
                </w:r>
              </w:sdtContent>
            </w:sdt>
            <w:r w:rsidR="003F4CAB" w:rsidRPr="0084305D">
              <w:rPr>
                <w:rFonts w:cstheme="minorHAnsi"/>
              </w:rPr>
              <w:t>Compliant</w:t>
            </w:r>
          </w:p>
          <w:p w14:paraId="2083DC56" w14:textId="77777777" w:rsidR="003F4CAB" w:rsidRPr="0084305D" w:rsidRDefault="0046274D" w:rsidP="003F4CAB">
            <w:pPr>
              <w:rPr>
                <w:rFonts w:cstheme="minorHAnsi"/>
              </w:rPr>
            </w:pPr>
            <w:sdt>
              <w:sdtPr>
                <w:rPr>
                  <w:rFonts w:cstheme="minorHAnsi"/>
                </w:rPr>
                <w:id w:val="1598592771"/>
                <w14:checkbox>
                  <w14:checked w14:val="0"/>
                  <w14:checkedState w14:val="2612" w14:font="MS Gothic"/>
                  <w14:uncheckedState w14:val="2610" w14:font="MS Gothic"/>
                </w14:checkbox>
              </w:sdtPr>
              <w:sdtEndPr/>
              <w:sdtContent>
                <w:r w:rsidR="003F4CAB" w:rsidRPr="0084305D">
                  <w:rPr>
                    <w:rFonts w:ascii="Segoe UI Symbol" w:eastAsia="MS Gothic" w:hAnsi="Segoe UI Symbol" w:cs="Segoe UI Symbol"/>
                  </w:rPr>
                  <w:t>☐</w:t>
                </w:r>
              </w:sdtContent>
            </w:sdt>
            <w:r w:rsidR="003F4CAB" w:rsidRPr="0084305D">
              <w:rPr>
                <w:rFonts w:cstheme="minorHAnsi"/>
              </w:rPr>
              <w:t>Deficient</w:t>
            </w:r>
          </w:p>
          <w:p w14:paraId="7DA89273" w14:textId="77777777" w:rsidR="003F4CAB" w:rsidRDefault="0046274D" w:rsidP="003F4CAB">
            <w:pPr>
              <w:rPr>
                <w:rFonts w:cstheme="minorHAnsi"/>
              </w:rPr>
            </w:pPr>
            <w:sdt>
              <w:sdtPr>
                <w:rPr>
                  <w:rFonts w:cstheme="minorHAnsi"/>
                </w:rPr>
                <w:id w:val="718484545"/>
                <w14:checkbox>
                  <w14:checked w14:val="0"/>
                  <w14:checkedState w14:val="2612" w14:font="MS Gothic"/>
                  <w14:uncheckedState w14:val="2610" w14:font="MS Gothic"/>
                </w14:checkbox>
              </w:sdtPr>
              <w:sdtEndPr/>
              <w:sdtContent>
                <w:r w:rsidR="003F4CAB">
                  <w:rPr>
                    <w:rFonts w:ascii="MS Gothic" w:eastAsia="MS Gothic" w:hAnsi="MS Gothic" w:cstheme="minorHAnsi" w:hint="eastAsia"/>
                  </w:rPr>
                  <w:t>☐</w:t>
                </w:r>
              </w:sdtContent>
            </w:sdt>
            <w:r w:rsidR="003F4CAB">
              <w:rPr>
                <w:rFonts w:cstheme="minorHAnsi"/>
              </w:rPr>
              <w:t>Not Applicable</w:t>
            </w:r>
          </w:p>
          <w:p w14:paraId="4707435B" w14:textId="77777777" w:rsidR="003F4CAB" w:rsidRPr="00C34C63" w:rsidRDefault="0046274D" w:rsidP="003F4CAB">
            <w:pPr>
              <w:rPr>
                <w:rFonts w:cstheme="minorHAnsi"/>
              </w:rPr>
            </w:pPr>
            <w:sdt>
              <w:sdtPr>
                <w:rPr>
                  <w:rFonts w:cstheme="minorHAnsi"/>
                </w:rPr>
                <w:id w:val="-140975733"/>
                <w14:checkbox>
                  <w14:checked w14:val="0"/>
                  <w14:checkedState w14:val="2612" w14:font="MS Gothic"/>
                  <w14:uncheckedState w14:val="2610" w14:font="MS Gothic"/>
                </w14:checkbox>
              </w:sdtPr>
              <w:sdtEndPr/>
              <w:sdtContent>
                <w:r w:rsidR="003F4CAB" w:rsidRPr="00C34C63">
                  <w:rPr>
                    <w:rFonts w:ascii="Segoe UI Symbol" w:eastAsia="MS Gothic" w:hAnsi="Segoe UI Symbol" w:cs="Segoe UI Symbol"/>
                  </w:rPr>
                  <w:t>☐</w:t>
                </w:r>
              </w:sdtContent>
            </w:sdt>
            <w:r w:rsidR="003F4CAB">
              <w:rPr>
                <w:rFonts w:cstheme="minorHAnsi"/>
              </w:rPr>
              <w:t>Corrected Onsite</w:t>
            </w:r>
          </w:p>
          <w:p w14:paraId="7CAFE461" w14:textId="77777777" w:rsidR="003F4CAB" w:rsidRPr="0084305D" w:rsidRDefault="003F4CAB" w:rsidP="003F4CAB">
            <w:pPr>
              <w:rPr>
                <w:rFonts w:cstheme="minorHAnsi"/>
              </w:rPr>
            </w:pPr>
          </w:p>
        </w:tc>
        <w:sdt>
          <w:sdtPr>
            <w:rPr>
              <w:rFonts w:cstheme="minorHAnsi"/>
            </w:rPr>
            <w:id w:val="-878160049"/>
            <w:placeholder>
              <w:docPart w:val="2EC08ED051BD4B3186DD9E01C0CC70EA"/>
            </w:placeholder>
            <w:showingPlcHdr/>
          </w:sdtPr>
          <w:sdtEndPr/>
          <w:sdtContent>
            <w:tc>
              <w:tcPr>
                <w:tcW w:w="4770" w:type="dxa"/>
              </w:tcPr>
              <w:p w14:paraId="02D953C7" w14:textId="77777777" w:rsidR="003F4CAB" w:rsidRPr="0084305D" w:rsidRDefault="003F4CAB" w:rsidP="003F4CAB">
                <w:pPr>
                  <w:rPr>
                    <w:rFonts w:cstheme="minorHAnsi"/>
                  </w:rPr>
                </w:pPr>
                <w:r w:rsidRPr="0084305D">
                  <w:rPr>
                    <w:rFonts w:cstheme="minorHAnsi"/>
                  </w:rPr>
                  <w:t>Enter observations of non-compliance, comments or notes here.</w:t>
                </w:r>
              </w:p>
            </w:tc>
          </w:sdtContent>
        </w:sdt>
      </w:tr>
      <w:tr w:rsidR="00610411" w14:paraId="59BD3672" w14:textId="77777777" w:rsidTr="00925CE7">
        <w:trPr>
          <w:cantSplit/>
        </w:trPr>
        <w:tc>
          <w:tcPr>
            <w:tcW w:w="990" w:type="dxa"/>
          </w:tcPr>
          <w:p w14:paraId="258AAD90" w14:textId="4686B3B5" w:rsidR="00610411" w:rsidRPr="0084305D" w:rsidRDefault="00610411" w:rsidP="007C6CB1">
            <w:pPr>
              <w:jc w:val="center"/>
              <w:rPr>
                <w:rFonts w:cstheme="minorHAnsi"/>
                <w:b/>
                <w:bCs/>
              </w:rPr>
            </w:pPr>
            <w:r w:rsidRPr="0084305D">
              <w:rPr>
                <w:rFonts w:cstheme="minorHAnsi"/>
                <w:b/>
                <w:bCs/>
              </w:rPr>
              <w:t>11-G-</w:t>
            </w:r>
            <w:r>
              <w:rPr>
                <w:rFonts w:cstheme="minorHAnsi"/>
                <w:b/>
                <w:bCs/>
              </w:rPr>
              <w:t>5</w:t>
            </w:r>
          </w:p>
        </w:tc>
        <w:tc>
          <w:tcPr>
            <w:tcW w:w="5490" w:type="dxa"/>
          </w:tcPr>
          <w:p w14:paraId="54313F0F" w14:textId="2E6292B2" w:rsidR="00610411" w:rsidRPr="0084305D" w:rsidRDefault="009859D2" w:rsidP="007C6CB1">
            <w:pPr>
              <w:rPr>
                <w:rFonts w:cstheme="minorHAnsi"/>
              </w:rPr>
            </w:pPr>
            <w:r w:rsidRPr="009859D2">
              <w:rPr>
                <w:rFonts w:cstheme="minorHAnsi"/>
              </w:rPr>
              <w:t>A minimum of one ACLS certified staff member must be present in the facility until all patients recovering from anesthesia have met criteria for discharge from the facility</w:t>
            </w:r>
            <w:r w:rsidR="00610411" w:rsidRPr="0084305D">
              <w:rPr>
                <w:rFonts w:cstheme="minorHAnsi"/>
              </w:rPr>
              <w:t>.</w:t>
            </w:r>
          </w:p>
          <w:p w14:paraId="004D02D0" w14:textId="77777777" w:rsidR="00610411" w:rsidRPr="0084305D" w:rsidRDefault="00610411" w:rsidP="007C6CB1">
            <w:pPr>
              <w:rPr>
                <w:rFonts w:cstheme="minorHAnsi"/>
              </w:rPr>
            </w:pPr>
          </w:p>
        </w:tc>
        <w:tc>
          <w:tcPr>
            <w:tcW w:w="1080" w:type="dxa"/>
          </w:tcPr>
          <w:p w14:paraId="2571894E" w14:textId="77777777" w:rsidR="00610411" w:rsidRDefault="00610411" w:rsidP="007C6CB1">
            <w:pPr>
              <w:rPr>
                <w:rFonts w:cstheme="minorHAnsi"/>
              </w:rPr>
            </w:pPr>
            <w:r>
              <w:rPr>
                <w:rFonts w:cstheme="minorHAnsi"/>
              </w:rPr>
              <w:t>Surgical</w:t>
            </w:r>
          </w:p>
          <w:p w14:paraId="0FAD4178" w14:textId="77777777" w:rsidR="00610411" w:rsidRPr="0084305D" w:rsidRDefault="00610411" w:rsidP="007C6CB1">
            <w:pPr>
              <w:rPr>
                <w:rFonts w:cstheme="minorHAnsi"/>
              </w:rPr>
            </w:pPr>
            <w:r>
              <w:rPr>
                <w:rFonts w:cstheme="minorHAnsi"/>
              </w:rPr>
              <w:t>Dental</w:t>
            </w:r>
          </w:p>
        </w:tc>
        <w:tc>
          <w:tcPr>
            <w:tcW w:w="810" w:type="dxa"/>
          </w:tcPr>
          <w:p w14:paraId="04B54914" w14:textId="77777777" w:rsidR="00610411" w:rsidRPr="00C34C63" w:rsidRDefault="00610411" w:rsidP="007C6CB1">
            <w:pPr>
              <w:rPr>
                <w:rFonts w:cstheme="minorHAnsi"/>
              </w:rPr>
            </w:pPr>
            <w:r w:rsidRPr="00C34C63">
              <w:rPr>
                <w:rFonts w:cstheme="minorHAnsi"/>
              </w:rPr>
              <w:t xml:space="preserve">B </w:t>
            </w:r>
          </w:p>
          <w:p w14:paraId="39C12562" w14:textId="77777777" w:rsidR="00610411" w:rsidRPr="00C34C63" w:rsidRDefault="00610411" w:rsidP="007C6CB1">
            <w:pPr>
              <w:rPr>
                <w:rFonts w:cstheme="minorHAnsi"/>
              </w:rPr>
            </w:pPr>
            <w:r w:rsidRPr="00C34C63">
              <w:rPr>
                <w:rFonts w:cstheme="minorHAnsi"/>
              </w:rPr>
              <w:t xml:space="preserve">C-M </w:t>
            </w:r>
          </w:p>
          <w:p w14:paraId="41C40561" w14:textId="77777777" w:rsidR="00610411" w:rsidRPr="0084305D" w:rsidRDefault="00610411" w:rsidP="007C6CB1">
            <w:pPr>
              <w:rPr>
                <w:rFonts w:cstheme="minorHAnsi"/>
              </w:rPr>
            </w:pPr>
            <w:r w:rsidRPr="00C34C63">
              <w:rPr>
                <w:rFonts w:cstheme="minorHAnsi"/>
              </w:rPr>
              <w:t>C</w:t>
            </w:r>
            <w:r w:rsidDel="00F012D8">
              <w:rPr>
                <w:rFonts w:cstheme="minorHAnsi"/>
              </w:rPr>
              <w:t xml:space="preserve"> </w:t>
            </w:r>
          </w:p>
        </w:tc>
        <w:tc>
          <w:tcPr>
            <w:tcW w:w="1980" w:type="dxa"/>
          </w:tcPr>
          <w:p w14:paraId="180F3FD8" w14:textId="77777777" w:rsidR="00610411" w:rsidRPr="0084305D" w:rsidRDefault="0046274D" w:rsidP="007C6CB1">
            <w:pPr>
              <w:rPr>
                <w:rFonts w:cstheme="minorHAnsi"/>
              </w:rPr>
            </w:pPr>
            <w:sdt>
              <w:sdtPr>
                <w:rPr>
                  <w:rFonts w:cstheme="minorHAnsi"/>
                </w:rPr>
                <w:id w:val="-399211635"/>
                <w14:checkbox>
                  <w14:checked w14:val="0"/>
                  <w14:checkedState w14:val="2612" w14:font="MS Gothic"/>
                  <w14:uncheckedState w14:val="2610" w14:font="MS Gothic"/>
                </w14:checkbox>
              </w:sdtPr>
              <w:sdtEndPr/>
              <w:sdtContent>
                <w:r w:rsidR="00610411" w:rsidRPr="0084305D">
                  <w:rPr>
                    <w:rFonts w:ascii="Segoe UI Symbol" w:eastAsia="MS Gothic" w:hAnsi="Segoe UI Symbol" w:cs="Segoe UI Symbol"/>
                  </w:rPr>
                  <w:t>☐</w:t>
                </w:r>
              </w:sdtContent>
            </w:sdt>
            <w:r w:rsidR="00610411" w:rsidRPr="0084305D">
              <w:rPr>
                <w:rFonts w:cstheme="minorHAnsi"/>
              </w:rPr>
              <w:t>Compliant</w:t>
            </w:r>
          </w:p>
          <w:p w14:paraId="1C1100A3" w14:textId="77777777" w:rsidR="00610411" w:rsidRPr="0084305D" w:rsidRDefault="0046274D" w:rsidP="007C6CB1">
            <w:pPr>
              <w:rPr>
                <w:rFonts w:cstheme="minorHAnsi"/>
              </w:rPr>
            </w:pPr>
            <w:sdt>
              <w:sdtPr>
                <w:rPr>
                  <w:rFonts w:cstheme="minorHAnsi"/>
                </w:rPr>
                <w:id w:val="91758840"/>
                <w14:checkbox>
                  <w14:checked w14:val="0"/>
                  <w14:checkedState w14:val="2612" w14:font="MS Gothic"/>
                  <w14:uncheckedState w14:val="2610" w14:font="MS Gothic"/>
                </w14:checkbox>
              </w:sdtPr>
              <w:sdtEndPr/>
              <w:sdtContent>
                <w:r w:rsidR="00610411" w:rsidRPr="0084305D">
                  <w:rPr>
                    <w:rFonts w:ascii="Segoe UI Symbol" w:eastAsia="MS Gothic" w:hAnsi="Segoe UI Symbol" w:cs="Segoe UI Symbol"/>
                  </w:rPr>
                  <w:t>☐</w:t>
                </w:r>
              </w:sdtContent>
            </w:sdt>
            <w:r w:rsidR="00610411" w:rsidRPr="0084305D">
              <w:rPr>
                <w:rFonts w:cstheme="minorHAnsi"/>
              </w:rPr>
              <w:t>Deficient</w:t>
            </w:r>
          </w:p>
          <w:p w14:paraId="53522569" w14:textId="77777777" w:rsidR="00610411" w:rsidRDefault="0046274D" w:rsidP="007C6CB1">
            <w:pPr>
              <w:rPr>
                <w:rFonts w:cstheme="minorHAnsi"/>
              </w:rPr>
            </w:pPr>
            <w:sdt>
              <w:sdtPr>
                <w:rPr>
                  <w:rFonts w:cstheme="minorHAnsi"/>
                </w:rPr>
                <w:id w:val="223034512"/>
                <w14:checkbox>
                  <w14:checked w14:val="0"/>
                  <w14:checkedState w14:val="2612" w14:font="MS Gothic"/>
                  <w14:uncheckedState w14:val="2610" w14:font="MS Gothic"/>
                </w14:checkbox>
              </w:sdtPr>
              <w:sdtEndPr/>
              <w:sdtContent>
                <w:r w:rsidR="00610411">
                  <w:rPr>
                    <w:rFonts w:ascii="MS Gothic" w:eastAsia="MS Gothic" w:hAnsi="MS Gothic" w:cstheme="minorHAnsi" w:hint="eastAsia"/>
                  </w:rPr>
                  <w:t>☐</w:t>
                </w:r>
              </w:sdtContent>
            </w:sdt>
            <w:r w:rsidR="00610411">
              <w:rPr>
                <w:rFonts w:cstheme="minorHAnsi"/>
              </w:rPr>
              <w:t>Not Applicable</w:t>
            </w:r>
          </w:p>
          <w:p w14:paraId="11720FD4" w14:textId="77777777" w:rsidR="00610411" w:rsidRPr="00C34C63" w:rsidRDefault="0046274D" w:rsidP="007C6CB1">
            <w:pPr>
              <w:rPr>
                <w:rFonts w:cstheme="minorHAnsi"/>
              </w:rPr>
            </w:pPr>
            <w:sdt>
              <w:sdtPr>
                <w:rPr>
                  <w:rFonts w:cstheme="minorHAnsi"/>
                </w:rPr>
                <w:id w:val="-1183507560"/>
                <w14:checkbox>
                  <w14:checked w14:val="0"/>
                  <w14:checkedState w14:val="2612" w14:font="MS Gothic"/>
                  <w14:uncheckedState w14:val="2610" w14:font="MS Gothic"/>
                </w14:checkbox>
              </w:sdtPr>
              <w:sdtEndPr/>
              <w:sdtContent>
                <w:r w:rsidR="00610411" w:rsidRPr="00C34C63">
                  <w:rPr>
                    <w:rFonts w:ascii="Segoe UI Symbol" w:eastAsia="MS Gothic" w:hAnsi="Segoe UI Symbol" w:cs="Segoe UI Symbol"/>
                  </w:rPr>
                  <w:t>☐</w:t>
                </w:r>
              </w:sdtContent>
            </w:sdt>
            <w:r w:rsidR="00610411">
              <w:rPr>
                <w:rFonts w:cstheme="minorHAnsi"/>
              </w:rPr>
              <w:t>Corrected Onsite</w:t>
            </w:r>
          </w:p>
          <w:p w14:paraId="5FD5F3F5" w14:textId="77777777" w:rsidR="00610411" w:rsidRPr="0084305D" w:rsidRDefault="00610411" w:rsidP="007C6CB1">
            <w:pPr>
              <w:rPr>
                <w:rFonts w:cstheme="minorHAnsi"/>
              </w:rPr>
            </w:pPr>
          </w:p>
        </w:tc>
        <w:sdt>
          <w:sdtPr>
            <w:rPr>
              <w:rFonts w:cstheme="minorHAnsi"/>
            </w:rPr>
            <w:id w:val="-369844067"/>
            <w:placeholder>
              <w:docPart w:val="1AF2428346E844239F3B05ABB5A3BE44"/>
            </w:placeholder>
            <w:showingPlcHdr/>
          </w:sdtPr>
          <w:sdtEndPr/>
          <w:sdtContent>
            <w:tc>
              <w:tcPr>
                <w:tcW w:w="4770" w:type="dxa"/>
              </w:tcPr>
              <w:p w14:paraId="2DFCE3D5" w14:textId="77777777" w:rsidR="00610411" w:rsidRPr="0084305D" w:rsidRDefault="00610411" w:rsidP="007C6CB1">
                <w:pPr>
                  <w:rPr>
                    <w:rFonts w:cstheme="minorHAnsi"/>
                  </w:rPr>
                </w:pPr>
                <w:r w:rsidRPr="0084305D">
                  <w:rPr>
                    <w:rFonts w:cstheme="minorHAnsi"/>
                  </w:rPr>
                  <w:t>Enter observations of non-compliance, comments or notes here.</w:t>
                </w:r>
              </w:p>
            </w:tc>
          </w:sdtContent>
        </w:sdt>
      </w:tr>
      <w:tr w:rsidR="00610411" w14:paraId="2535FBEA" w14:textId="77777777" w:rsidTr="00925CE7">
        <w:trPr>
          <w:cantSplit/>
        </w:trPr>
        <w:tc>
          <w:tcPr>
            <w:tcW w:w="990" w:type="dxa"/>
          </w:tcPr>
          <w:p w14:paraId="4ADEABF9" w14:textId="4446D2E3" w:rsidR="00610411" w:rsidRPr="0084305D" w:rsidRDefault="00610411" w:rsidP="007C6CB1">
            <w:pPr>
              <w:jc w:val="center"/>
              <w:rPr>
                <w:rFonts w:cstheme="minorHAnsi"/>
                <w:b/>
                <w:bCs/>
              </w:rPr>
            </w:pPr>
            <w:r w:rsidRPr="0084305D">
              <w:rPr>
                <w:rFonts w:cstheme="minorHAnsi"/>
                <w:b/>
                <w:bCs/>
              </w:rPr>
              <w:t>11-G-</w:t>
            </w:r>
            <w:r>
              <w:rPr>
                <w:rFonts w:cstheme="minorHAnsi"/>
                <w:b/>
                <w:bCs/>
              </w:rPr>
              <w:t>7</w:t>
            </w:r>
          </w:p>
        </w:tc>
        <w:tc>
          <w:tcPr>
            <w:tcW w:w="5490" w:type="dxa"/>
          </w:tcPr>
          <w:p w14:paraId="5B785343" w14:textId="2C5D3C91" w:rsidR="00610411" w:rsidRDefault="009E75F5" w:rsidP="007C6CB1">
            <w:pPr>
              <w:rPr>
                <w:rFonts w:cstheme="minorHAnsi"/>
              </w:rPr>
            </w:pPr>
            <w:r w:rsidRPr="009E75F5">
              <w:rPr>
                <w:rFonts w:cstheme="minorHAnsi"/>
              </w:rPr>
              <w:t>All recovering patients must remain under direct observation and supervision by appropriate medical personnel who are trained in assessment of patient vital signs, post-operative care, and safety matters until discharged from monitored patient care</w:t>
            </w:r>
            <w:r w:rsidR="00610411" w:rsidRPr="0084305D">
              <w:rPr>
                <w:rFonts w:cstheme="minorHAnsi"/>
              </w:rPr>
              <w:t>.</w:t>
            </w:r>
          </w:p>
          <w:p w14:paraId="321F0915" w14:textId="77777777" w:rsidR="00610411" w:rsidRPr="0084305D" w:rsidRDefault="00610411" w:rsidP="007C6CB1">
            <w:pPr>
              <w:rPr>
                <w:rFonts w:cstheme="minorHAnsi"/>
              </w:rPr>
            </w:pPr>
          </w:p>
        </w:tc>
        <w:tc>
          <w:tcPr>
            <w:tcW w:w="1080" w:type="dxa"/>
          </w:tcPr>
          <w:p w14:paraId="004E05D1" w14:textId="77777777" w:rsidR="00610411" w:rsidRDefault="00610411" w:rsidP="007C6CB1">
            <w:pPr>
              <w:rPr>
                <w:rFonts w:cstheme="minorHAnsi"/>
              </w:rPr>
            </w:pPr>
            <w:r w:rsidRPr="007214B4">
              <w:rPr>
                <w:rFonts w:cstheme="minorHAnsi"/>
              </w:rPr>
              <w:t>Surgical</w:t>
            </w:r>
          </w:p>
          <w:p w14:paraId="6BAC3900" w14:textId="1B94BD2D" w:rsidR="00610411" w:rsidRPr="0084305D" w:rsidRDefault="00610411" w:rsidP="007C6CB1">
            <w:pPr>
              <w:rPr>
                <w:rFonts w:cstheme="minorHAnsi"/>
              </w:rPr>
            </w:pPr>
            <w:r>
              <w:rPr>
                <w:rFonts w:cstheme="minorHAnsi"/>
              </w:rPr>
              <w:t>Dental</w:t>
            </w:r>
          </w:p>
        </w:tc>
        <w:tc>
          <w:tcPr>
            <w:tcW w:w="810" w:type="dxa"/>
          </w:tcPr>
          <w:p w14:paraId="4913B50D" w14:textId="77777777" w:rsidR="00610411" w:rsidRPr="00C34C63" w:rsidRDefault="00610411" w:rsidP="007C6CB1">
            <w:pPr>
              <w:rPr>
                <w:rFonts w:cstheme="minorHAnsi"/>
              </w:rPr>
            </w:pPr>
            <w:r w:rsidRPr="00C34C63">
              <w:rPr>
                <w:rFonts w:cstheme="minorHAnsi"/>
              </w:rPr>
              <w:t xml:space="preserve">B </w:t>
            </w:r>
          </w:p>
          <w:p w14:paraId="14159DE6" w14:textId="77777777" w:rsidR="00610411" w:rsidRPr="00C34C63" w:rsidRDefault="00610411" w:rsidP="007C6CB1">
            <w:pPr>
              <w:rPr>
                <w:rFonts w:cstheme="minorHAnsi"/>
              </w:rPr>
            </w:pPr>
            <w:r w:rsidRPr="00C34C63">
              <w:rPr>
                <w:rFonts w:cstheme="minorHAnsi"/>
              </w:rPr>
              <w:t xml:space="preserve">C-M </w:t>
            </w:r>
          </w:p>
          <w:p w14:paraId="1C5742CB" w14:textId="77777777" w:rsidR="00610411" w:rsidRPr="0084305D" w:rsidRDefault="00610411" w:rsidP="007C6CB1">
            <w:pPr>
              <w:rPr>
                <w:rFonts w:cstheme="minorHAnsi"/>
              </w:rPr>
            </w:pPr>
            <w:r w:rsidRPr="00C34C63">
              <w:rPr>
                <w:rFonts w:cstheme="minorHAnsi"/>
              </w:rPr>
              <w:t>C</w:t>
            </w:r>
          </w:p>
        </w:tc>
        <w:tc>
          <w:tcPr>
            <w:tcW w:w="1980" w:type="dxa"/>
          </w:tcPr>
          <w:p w14:paraId="5AAA2F19" w14:textId="77777777" w:rsidR="00610411" w:rsidRPr="0084305D" w:rsidRDefault="0046274D" w:rsidP="007C6CB1">
            <w:pPr>
              <w:rPr>
                <w:rFonts w:cstheme="minorHAnsi"/>
              </w:rPr>
            </w:pPr>
            <w:sdt>
              <w:sdtPr>
                <w:rPr>
                  <w:rFonts w:cstheme="minorHAnsi"/>
                </w:rPr>
                <w:id w:val="185108291"/>
                <w14:checkbox>
                  <w14:checked w14:val="0"/>
                  <w14:checkedState w14:val="2612" w14:font="MS Gothic"/>
                  <w14:uncheckedState w14:val="2610" w14:font="MS Gothic"/>
                </w14:checkbox>
              </w:sdtPr>
              <w:sdtEndPr/>
              <w:sdtContent>
                <w:r w:rsidR="00610411" w:rsidRPr="0084305D">
                  <w:rPr>
                    <w:rFonts w:ascii="Segoe UI Symbol" w:eastAsia="MS Gothic" w:hAnsi="Segoe UI Symbol" w:cs="Segoe UI Symbol"/>
                  </w:rPr>
                  <w:t>☐</w:t>
                </w:r>
              </w:sdtContent>
            </w:sdt>
            <w:r w:rsidR="00610411" w:rsidRPr="0084305D">
              <w:rPr>
                <w:rFonts w:cstheme="minorHAnsi"/>
              </w:rPr>
              <w:t>Compliant</w:t>
            </w:r>
          </w:p>
          <w:p w14:paraId="4DDDCB9D" w14:textId="77777777" w:rsidR="00610411" w:rsidRPr="0084305D" w:rsidRDefault="0046274D" w:rsidP="007C6CB1">
            <w:pPr>
              <w:rPr>
                <w:rFonts w:cstheme="minorHAnsi"/>
              </w:rPr>
            </w:pPr>
            <w:sdt>
              <w:sdtPr>
                <w:rPr>
                  <w:rFonts w:cstheme="minorHAnsi"/>
                </w:rPr>
                <w:id w:val="1973945905"/>
                <w14:checkbox>
                  <w14:checked w14:val="0"/>
                  <w14:checkedState w14:val="2612" w14:font="MS Gothic"/>
                  <w14:uncheckedState w14:val="2610" w14:font="MS Gothic"/>
                </w14:checkbox>
              </w:sdtPr>
              <w:sdtEndPr/>
              <w:sdtContent>
                <w:r w:rsidR="00610411" w:rsidRPr="0084305D">
                  <w:rPr>
                    <w:rFonts w:ascii="Segoe UI Symbol" w:eastAsia="MS Gothic" w:hAnsi="Segoe UI Symbol" w:cs="Segoe UI Symbol"/>
                  </w:rPr>
                  <w:t>☐</w:t>
                </w:r>
              </w:sdtContent>
            </w:sdt>
            <w:r w:rsidR="00610411" w:rsidRPr="0084305D">
              <w:rPr>
                <w:rFonts w:cstheme="minorHAnsi"/>
              </w:rPr>
              <w:t>Deficient</w:t>
            </w:r>
          </w:p>
          <w:p w14:paraId="50D937B3" w14:textId="77777777" w:rsidR="00610411" w:rsidRDefault="0046274D" w:rsidP="007C6CB1">
            <w:pPr>
              <w:rPr>
                <w:rFonts w:cstheme="minorHAnsi"/>
              </w:rPr>
            </w:pPr>
            <w:sdt>
              <w:sdtPr>
                <w:rPr>
                  <w:rFonts w:cstheme="minorHAnsi"/>
                </w:rPr>
                <w:id w:val="-909537346"/>
                <w14:checkbox>
                  <w14:checked w14:val="0"/>
                  <w14:checkedState w14:val="2612" w14:font="MS Gothic"/>
                  <w14:uncheckedState w14:val="2610" w14:font="MS Gothic"/>
                </w14:checkbox>
              </w:sdtPr>
              <w:sdtEndPr/>
              <w:sdtContent>
                <w:r w:rsidR="00610411">
                  <w:rPr>
                    <w:rFonts w:ascii="MS Gothic" w:eastAsia="MS Gothic" w:hAnsi="MS Gothic" w:cstheme="minorHAnsi" w:hint="eastAsia"/>
                  </w:rPr>
                  <w:t>☐</w:t>
                </w:r>
              </w:sdtContent>
            </w:sdt>
            <w:r w:rsidR="00610411">
              <w:rPr>
                <w:rFonts w:cstheme="minorHAnsi"/>
              </w:rPr>
              <w:t>Not Applicable</w:t>
            </w:r>
          </w:p>
          <w:p w14:paraId="383ABCEC" w14:textId="77777777" w:rsidR="00610411" w:rsidRPr="00C34C63" w:rsidRDefault="0046274D" w:rsidP="007C6CB1">
            <w:pPr>
              <w:rPr>
                <w:rFonts w:cstheme="minorHAnsi"/>
              </w:rPr>
            </w:pPr>
            <w:sdt>
              <w:sdtPr>
                <w:rPr>
                  <w:rFonts w:cstheme="minorHAnsi"/>
                </w:rPr>
                <w:id w:val="-1172176747"/>
                <w14:checkbox>
                  <w14:checked w14:val="0"/>
                  <w14:checkedState w14:val="2612" w14:font="MS Gothic"/>
                  <w14:uncheckedState w14:val="2610" w14:font="MS Gothic"/>
                </w14:checkbox>
              </w:sdtPr>
              <w:sdtEndPr/>
              <w:sdtContent>
                <w:r w:rsidR="00610411" w:rsidRPr="00C34C63">
                  <w:rPr>
                    <w:rFonts w:ascii="Segoe UI Symbol" w:eastAsia="MS Gothic" w:hAnsi="Segoe UI Symbol" w:cs="Segoe UI Symbol"/>
                  </w:rPr>
                  <w:t>☐</w:t>
                </w:r>
              </w:sdtContent>
            </w:sdt>
            <w:r w:rsidR="00610411">
              <w:rPr>
                <w:rFonts w:cstheme="minorHAnsi"/>
              </w:rPr>
              <w:t>Corrected Onsite</w:t>
            </w:r>
          </w:p>
          <w:p w14:paraId="406E7CFB" w14:textId="77777777" w:rsidR="00610411" w:rsidRPr="0084305D" w:rsidRDefault="00610411" w:rsidP="007C6CB1">
            <w:pPr>
              <w:rPr>
                <w:rFonts w:cstheme="minorHAnsi"/>
              </w:rPr>
            </w:pPr>
          </w:p>
        </w:tc>
        <w:sdt>
          <w:sdtPr>
            <w:rPr>
              <w:rFonts w:cstheme="minorHAnsi"/>
            </w:rPr>
            <w:id w:val="-1613513751"/>
            <w:placeholder>
              <w:docPart w:val="C7F8DF3BD263485ABA93FE87622DAE3A"/>
            </w:placeholder>
            <w:showingPlcHdr/>
          </w:sdtPr>
          <w:sdtEndPr/>
          <w:sdtContent>
            <w:tc>
              <w:tcPr>
                <w:tcW w:w="4770" w:type="dxa"/>
              </w:tcPr>
              <w:p w14:paraId="69BD7B74" w14:textId="77777777" w:rsidR="00610411" w:rsidRPr="0084305D" w:rsidRDefault="00610411" w:rsidP="007C6CB1">
                <w:pPr>
                  <w:rPr>
                    <w:rFonts w:cstheme="minorHAnsi"/>
                  </w:rPr>
                </w:pPr>
                <w:r w:rsidRPr="0084305D">
                  <w:rPr>
                    <w:rFonts w:cstheme="minorHAnsi"/>
                  </w:rPr>
                  <w:t>Enter observations of non-compliance, comments or notes here.</w:t>
                </w:r>
              </w:p>
            </w:tc>
          </w:sdtContent>
        </w:sdt>
      </w:tr>
      <w:tr w:rsidR="00C90E59" w14:paraId="38A7D76F" w14:textId="77777777" w:rsidTr="007E4727">
        <w:trPr>
          <w:cantSplit/>
        </w:trPr>
        <w:tc>
          <w:tcPr>
            <w:tcW w:w="15120" w:type="dxa"/>
            <w:gridSpan w:val="6"/>
            <w:shd w:val="clear" w:color="auto" w:fill="D9E2F3" w:themeFill="accent1" w:themeFillTint="33"/>
          </w:tcPr>
          <w:p w14:paraId="6754BB71" w14:textId="77777777" w:rsidR="00C90E59" w:rsidRPr="00017D18" w:rsidRDefault="00C90E59" w:rsidP="00C90E59">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Personnel Records</w:t>
            </w:r>
          </w:p>
        </w:tc>
      </w:tr>
      <w:tr w:rsidR="005D0BDE" w14:paraId="7A3AD3B6" w14:textId="77777777" w:rsidTr="007E4727">
        <w:trPr>
          <w:cantSplit/>
        </w:trPr>
        <w:tc>
          <w:tcPr>
            <w:tcW w:w="990" w:type="dxa"/>
          </w:tcPr>
          <w:p w14:paraId="7F5B343B" w14:textId="77777777" w:rsidR="005D0BDE" w:rsidRPr="0084305D" w:rsidRDefault="005D0BDE" w:rsidP="005D0BDE">
            <w:pPr>
              <w:jc w:val="center"/>
              <w:rPr>
                <w:rFonts w:cstheme="minorHAnsi"/>
                <w:b/>
                <w:bCs/>
              </w:rPr>
            </w:pPr>
            <w:r w:rsidRPr="0084305D">
              <w:rPr>
                <w:rFonts w:cstheme="minorHAnsi"/>
                <w:b/>
                <w:bCs/>
              </w:rPr>
              <w:t>11-H-2</w:t>
            </w:r>
          </w:p>
        </w:tc>
        <w:tc>
          <w:tcPr>
            <w:tcW w:w="5490" w:type="dxa"/>
          </w:tcPr>
          <w:p w14:paraId="68EFAD3F" w14:textId="77777777" w:rsidR="005D0BDE" w:rsidRPr="0084305D" w:rsidRDefault="005D0BDE" w:rsidP="005D0BDE">
            <w:pPr>
              <w:rPr>
                <w:rFonts w:cstheme="minorHAnsi"/>
              </w:rPr>
            </w:pPr>
            <w:r w:rsidRPr="0084305D">
              <w:rPr>
                <w:rFonts w:cstheme="minorHAnsi"/>
              </w:rPr>
              <w:t xml:space="preserve">There is a manual outlining </w:t>
            </w:r>
            <w:proofErr w:type="gramStart"/>
            <w:r w:rsidRPr="0084305D">
              <w:rPr>
                <w:rFonts w:cstheme="minorHAnsi"/>
              </w:rPr>
              <w:t>personnel policies</w:t>
            </w:r>
            <w:proofErr w:type="gramEnd"/>
            <w:r w:rsidRPr="0084305D">
              <w:rPr>
                <w:rFonts w:cstheme="minorHAnsi"/>
              </w:rPr>
              <w:t>.</w:t>
            </w:r>
          </w:p>
        </w:tc>
        <w:tc>
          <w:tcPr>
            <w:tcW w:w="1080" w:type="dxa"/>
          </w:tcPr>
          <w:p w14:paraId="25C72C12" w14:textId="77777777" w:rsidR="005D0BDE" w:rsidRDefault="005D0BDE" w:rsidP="005D0BDE">
            <w:pPr>
              <w:rPr>
                <w:rFonts w:cstheme="minorHAnsi"/>
              </w:rPr>
            </w:pPr>
            <w:r>
              <w:rPr>
                <w:rFonts w:cstheme="minorHAnsi"/>
              </w:rPr>
              <w:t>Surgical</w:t>
            </w:r>
          </w:p>
          <w:p w14:paraId="4DD646CB" w14:textId="64F27BDD" w:rsidR="005D0BDE" w:rsidRPr="0084305D" w:rsidRDefault="005D0BDE" w:rsidP="005D0BDE">
            <w:pPr>
              <w:rPr>
                <w:rFonts w:cstheme="minorHAnsi"/>
              </w:rPr>
            </w:pPr>
            <w:r>
              <w:rPr>
                <w:rFonts w:cstheme="minorHAnsi"/>
              </w:rPr>
              <w:t>Dental</w:t>
            </w:r>
          </w:p>
        </w:tc>
        <w:tc>
          <w:tcPr>
            <w:tcW w:w="810" w:type="dxa"/>
          </w:tcPr>
          <w:p w14:paraId="3066ABB8" w14:textId="77777777" w:rsidR="005D0BDE" w:rsidRPr="00C34C63" w:rsidRDefault="005D0BDE" w:rsidP="005D0BDE">
            <w:pPr>
              <w:rPr>
                <w:rFonts w:cstheme="minorHAnsi"/>
              </w:rPr>
            </w:pPr>
            <w:r w:rsidRPr="00C34C63">
              <w:rPr>
                <w:rFonts w:cstheme="minorHAnsi"/>
              </w:rPr>
              <w:t xml:space="preserve">A </w:t>
            </w:r>
          </w:p>
          <w:p w14:paraId="6DD680BE" w14:textId="77777777" w:rsidR="005D0BDE" w:rsidRPr="00C34C63" w:rsidRDefault="005D0BDE" w:rsidP="005D0BDE">
            <w:pPr>
              <w:rPr>
                <w:rFonts w:cstheme="minorHAnsi"/>
              </w:rPr>
            </w:pPr>
            <w:r w:rsidRPr="00C34C63">
              <w:rPr>
                <w:rFonts w:cstheme="minorHAnsi"/>
              </w:rPr>
              <w:t xml:space="preserve">B </w:t>
            </w:r>
          </w:p>
          <w:p w14:paraId="5915DD20" w14:textId="77777777" w:rsidR="005D0BDE" w:rsidRPr="00C34C63" w:rsidRDefault="005D0BDE" w:rsidP="005D0BDE">
            <w:pPr>
              <w:rPr>
                <w:rFonts w:cstheme="minorHAnsi"/>
              </w:rPr>
            </w:pPr>
            <w:r w:rsidRPr="00C34C63">
              <w:rPr>
                <w:rFonts w:cstheme="minorHAnsi"/>
              </w:rPr>
              <w:t xml:space="preserve">C-M </w:t>
            </w:r>
          </w:p>
          <w:p w14:paraId="36D1083E" w14:textId="77777777" w:rsidR="005D0BDE" w:rsidRPr="0084305D" w:rsidRDefault="005D0BDE" w:rsidP="005D0BDE">
            <w:pPr>
              <w:rPr>
                <w:rFonts w:cstheme="minorHAnsi"/>
              </w:rPr>
            </w:pPr>
            <w:r w:rsidRPr="00C34C63">
              <w:rPr>
                <w:rFonts w:cstheme="minorHAnsi"/>
              </w:rPr>
              <w:t>C</w:t>
            </w:r>
          </w:p>
        </w:tc>
        <w:tc>
          <w:tcPr>
            <w:tcW w:w="1980" w:type="dxa"/>
          </w:tcPr>
          <w:p w14:paraId="0C35F06B" w14:textId="77777777" w:rsidR="005D0BDE" w:rsidRPr="0084305D" w:rsidRDefault="0046274D" w:rsidP="005D0BDE">
            <w:pPr>
              <w:rPr>
                <w:rFonts w:cstheme="minorHAnsi"/>
              </w:rPr>
            </w:pPr>
            <w:sdt>
              <w:sdtPr>
                <w:rPr>
                  <w:rFonts w:cstheme="minorHAnsi"/>
                </w:rPr>
                <w:id w:val="-72699588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0C54EDB3" w14:textId="77777777" w:rsidR="005D0BDE" w:rsidRPr="0084305D" w:rsidRDefault="0046274D" w:rsidP="005D0BDE">
            <w:pPr>
              <w:rPr>
                <w:rFonts w:cstheme="minorHAnsi"/>
              </w:rPr>
            </w:pPr>
            <w:sdt>
              <w:sdtPr>
                <w:rPr>
                  <w:rFonts w:cstheme="minorHAnsi"/>
                </w:rPr>
                <w:id w:val="175994512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312FA1AD" w14:textId="77777777" w:rsidR="005D0BDE" w:rsidRDefault="0046274D" w:rsidP="005D0BDE">
            <w:pPr>
              <w:rPr>
                <w:rFonts w:cstheme="minorHAnsi"/>
              </w:rPr>
            </w:pPr>
            <w:sdt>
              <w:sdtPr>
                <w:rPr>
                  <w:rFonts w:cstheme="minorHAnsi"/>
                </w:rPr>
                <w:id w:val="-1218592556"/>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0B5A45CA" w14:textId="77777777" w:rsidR="005D0BDE" w:rsidRPr="00C34C63" w:rsidRDefault="0046274D" w:rsidP="005D0BDE">
            <w:pPr>
              <w:rPr>
                <w:rFonts w:cstheme="minorHAnsi"/>
              </w:rPr>
            </w:pPr>
            <w:sdt>
              <w:sdtPr>
                <w:rPr>
                  <w:rFonts w:cstheme="minorHAnsi"/>
                </w:rPr>
                <w:id w:val="-627785747"/>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213404FE" w14:textId="77777777" w:rsidR="005D0BDE" w:rsidRPr="0084305D" w:rsidRDefault="005D0BDE" w:rsidP="005D0BDE">
            <w:pPr>
              <w:rPr>
                <w:rFonts w:cstheme="minorHAnsi"/>
              </w:rPr>
            </w:pPr>
          </w:p>
        </w:tc>
        <w:sdt>
          <w:sdtPr>
            <w:rPr>
              <w:rFonts w:cstheme="minorHAnsi"/>
            </w:rPr>
            <w:id w:val="1993668722"/>
            <w:placeholder>
              <w:docPart w:val="5702ED1FB2EB4C24921FEA85170A1D62"/>
            </w:placeholder>
            <w:showingPlcHdr/>
          </w:sdtPr>
          <w:sdtEndPr/>
          <w:sdtContent>
            <w:tc>
              <w:tcPr>
                <w:tcW w:w="4770" w:type="dxa"/>
              </w:tcPr>
              <w:p w14:paraId="63B036FF"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67" w:name="Per11H4"/>
      <w:tr w:rsidR="005D0BDE" w14:paraId="5D110FD0" w14:textId="77777777" w:rsidTr="007E4727">
        <w:trPr>
          <w:cantSplit/>
        </w:trPr>
        <w:tc>
          <w:tcPr>
            <w:tcW w:w="990" w:type="dxa"/>
          </w:tcPr>
          <w:p w14:paraId="79694CD5" w14:textId="56E1EF91" w:rsidR="005D0BDE" w:rsidRPr="0084305D" w:rsidRDefault="005D0BDE" w:rsidP="005D0BDE">
            <w:pPr>
              <w:jc w:val="center"/>
              <w:rPr>
                <w:rFonts w:cstheme="minorHAnsi"/>
                <w:b/>
                <w:bCs/>
              </w:rPr>
            </w:pPr>
            <w:r w:rsidRPr="0084305D">
              <w:rPr>
                <w:rFonts w:cstheme="minorHAnsi"/>
                <w:b/>
                <w:bCs/>
              </w:rPr>
              <w:fldChar w:fldCharType="begin"/>
            </w:r>
            <w:r w:rsidR="007F712F">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11-H-4</w:t>
            </w:r>
            <w:bookmarkEnd w:id="167"/>
            <w:r w:rsidRPr="0084305D">
              <w:rPr>
                <w:rFonts w:cstheme="minorHAnsi"/>
                <w:b/>
                <w:bCs/>
              </w:rPr>
              <w:fldChar w:fldCharType="end"/>
            </w:r>
          </w:p>
        </w:tc>
        <w:tc>
          <w:tcPr>
            <w:tcW w:w="5490" w:type="dxa"/>
          </w:tcPr>
          <w:p w14:paraId="57B58FF9" w14:textId="77777777" w:rsidR="005D0BDE" w:rsidRPr="0084305D" w:rsidRDefault="005D0BDE" w:rsidP="005D0BDE">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1080" w:type="dxa"/>
          </w:tcPr>
          <w:p w14:paraId="5C612A4B" w14:textId="77777777" w:rsidR="005D0BDE" w:rsidRDefault="005D0BDE" w:rsidP="005D0BDE">
            <w:pPr>
              <w:rPr>
                <w:rFonts w:cstheme="minorHAnsi"/>
              </w:rPr>
            </w:pPr>
            <w:r>
              <w:rPr>
                <w:rFonts w:cstheme="minorHAnsi"/>
              </w:rPr>
              <w:t>Surgical</w:t>
            </w:r>
          </w:p>
          <w:p w14:paraId="6B612264" w14:textId="16A05BA3" w:rsidR="005D0BDE" w:rsidRPr="0084305D" w:rsidRDefault="005D0BDE" w:rsidP="005D0BDE">
            <w:pPr>
              <w:rPr>
                <w:rFonts w:cstheme="minorHAnsi"/>
              </w:rPr>
            </w:pPr>
            <w:r>
              <w:rPr>
                <w:rFonts w:cstheme="minorHAnsi"/>
              </w:rPr>
              <w:t>Dental</w:t>
            </w:r>
          </w:p>
        </w:tc>
        <w:tc>
          <w:tcPr>
            <w:tcW w:w="810" w:type="dxa"/>
          </w:tcPr>
          <w:p w14:paraId="0871357E" w14:textId="77777777" w:rsidR="005D0BDE" w:rsidRPr="00C34C63" w:rsidRDefault="005D0BDE" w:rsidP="005D0BDE">
            <w:pPr>
              <w:rPr>
                <w:rFonts w:cstheme="minorHAnsi"/>
              </w:rPr>
            </w:pPr>
            <w:r w:rsidRPr="00C34C63">
              <w:rPr>
                <w:rFonts w:cstheme="minorHAnsi"/>
              </w:rPr>
              <w:t xml:space="preserve">A </w:t>
            </w:r>
          </w:p>
          <w:p w14:paraId="7A1DCA42" w14:textId="77777777" w:rsidR="005D0BDE" w:rsidRPr="00C34C63" w:rsidRDefault="005D0BDE" w:rsidP="005D0BDE">
            <w:pPr>
              <w:rPr>
                <w:rFonts w:cstheme="minorHAnsi"/>
              </w:rPr>
            </w:pPr>
            <w:r w:rsidRPr="00C34C63">
              <w:rPr>
                <w:rFonts w:cstheme="minorHAnsi"/>
              </w:rPr>
              <w:t xml:space="preserve">B </w:t>
            </w:r>
          </w:p>
          <w:p w14:paraId="63E53B9D" w14:textId="77777777" w:rsidR="005D0BDE" w:rsidRPr="00C34C63" w:rsidRDefault="005D0BDE" w:rsidP="005D0BDE">
            <w:pPr>
              <w:rPr>
                <w:rFonts w:cstheme="minorHAnsi"/>
              </w:rPr>
            </w:pPr>
            <w:r w:rsidRPr="00C34C63">
              <w:rPr>
                <w:rFonts w:cstheme="minorHAnsi"/>
              </w:rPr>
              <w:t xml:space="preserve">C-M </w:t>
            </w:r>
          </w:p>
          <w:p w14:paraId="6C2CD6C4" w14:textId="77777777" w:rsidR="005D0BDE" w:rsidRPr="0084305D" w:rsidRDefault="005D0BDE" w:rsidP="005D0BDE">
            <w:pPr>
              <w:rPr>
                <w:rFonts w:cstheme="minorHAnsi"/>
              </w:rPr>
            </w:pPr>
            <w:r w:rsidRPr="00C34C63">
              <w:rPr>
                <w:rFonts w:cstheme="minorHAnsi"/>
              </w:rPr>
              <w:t>C</w:t>
            </w:r>
          </w:p>
        </w:tc>
        <w:tc>
          <w:tcPr>
            <w:tcW w:w="1980" w:type="dxa"/>
          </w:tcPr>
          <w:p w14:paraId="0F380A27" w14:textId="77777777" w:rsidR="005D0BDE" w:rsidRPr="0084305D" w:rsidRDefault="0046274D" w:rsidP="005D0BDE">
            <w:pPr>
              <w:rPr>
                <w:rFonts w:cstheme="minorHAnsi"/>
              </w:rPr>
            </w:pPr>
            <w:sdt>
              <w:sdtPr>
                <w:rPr>
                  <w:rFonts w:cstheme="minorHAnsi"/>
                </w:rPr>
                <w:id w:val="-227991811"/>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73EA31D6" w14:textId="77777777" w:rsidR="005D0BDE" w:rsidRPr="0084305D" w:rsidRDefault="0046274D" w:rsidP="005D0BDE">
            <w:pPr>
              <w:rPr>
                <w:rFonts w:cstheme="minorHAnsi"/>
              </w:rPr>
            </w:pPr>
            <w:sdt>
              <w:sdtPr>
                <w:rPr>
                  <w:rFonts w:cstheme="minorHAnsi"/>
                </w:rPr>
                <w:id w:val="589824276"/>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7A86DD5E" w14:textId="77777777" w:rsidR="005D0BDE" w:rsidRDefault="0046274D" w:rsidP="005D0BDE">
            <w:pPr>
              <w:rPr>
                <w:rFonts w:cstheme="minorHAnsi"/>
              </w:rPr>
            </w:pPr>
            <w:sdt>
              <w:sdtPr>
                <w:rPr>
                  <w:rFonts w:cstheme="minorHAnsi"/>
                </w:rPr>
                <w:id w:val="-1087373254"/>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22E75E74" w14:textId="77777777" w:rsidR="005D0BDE" w:rsidRPr="00C34C63" w:rsidRDefault="0046274D" w:rsidP="005D0BDE">
            <w:pPr>
              <w:rPr>
                <w:rFonts w:cstheme="minorHAnsi"/>
              </w:rPr>
            </w:pPr>
            <w:sdt>
              <w:sdtPr>
                <w:rPr>
                  <w:rFonts w:cstheme="minorHAnsi"/>
                </w:rPr>
                <w:id w:val="-206723408"/>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211F52FF" w14:textId="77777777" w:rsidR="005D0BDE" w:rsidRPr="0084305D" w:rsidRDefault="005D0BDE" w:rsidP="005D0BDE">
            <w:pPr>
              <w:rPr>
                <w:rFonts w:cstheme="minorHAnsi"/>
              </w:rPr>
            </w:pPr>
          </w:p>
        </w:tc>
        <w:sdt>
          <w:sdtPr>
            <w:rPr>
              <w:rFonts w:cstheme="minorHAnsi"/>
            </w:rPr>
            <w:id w:val="-777253183"/>
            <w:placeholder>
              <w:docPart w:val="884794EAA4D34A848B654F956E3E0241"/>
            </w:placeholder>
            <w:showingPlcHdr/>
          </w:sdtPr>
          <w:sdtEndPr/>
          <w:sdtContent>
            <w:tc>
              <w:tcPr>
                <w:tcW w:w="4770" w:type="dxa"/>
              </w:tcPr>
              <w:p w14:paraId="49BFC5B8"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68" w:name="Per11H5"/>
      <w:tr w:rsidR="005D0BDE" w14:paraId="1F138B34" w14:textId="77777777" w:rsidTr="007E4727">
        <w:trPr>
          <w:cantSplit/>
        </w:trPr>
        <w:tc>
          <w:tcPr>
            <w:tcW w:w="990" w:type="dxa"/>
          </w:tcPr>
          <w:p w14:paraId="729894F2" w14:textId="3BC35F3B" w:rsidR="005D0BDE" w:rsidRPr="0084305D" w:rsidRDefault="005D0BDE" w:rsidP="005D0BDE">
            <w:pPr>
              <w:jc w:val="center"/>
              <w:rPr>
                <w:rFonts w:cstheme="minorHAnsi"/>
                <w:b/>
                <w:bCs/>
              </w:rPr>
            </w:pPr>
            <w:r w:rsidRPr="0084305D">
              <w:rPr>
                <w:rFonts w:cstheme="minorHAnsi"/>
                <w:b/>
                <w:bCs/>
              </w:rPr>
              <w:fldChar w:fldCharType="begin"/>
            </w:r>
            <w:r w:rsidR="00D51D94">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11-H-5</w:t>
            </w:r>
            <w:bookmarkEnd w:id="168"/>
            <w:r w:rsidRPr="0084305D">
              <w:rPr>
                <w:rFonts w:cstheme="minorHAnsi"/>
                <w:b/>
                <w:bCs/>
              </w:rPr>
              <w:fldChar w:fldCharType="end"/>
            </w:r>
          </w:p>
        </w:tc>
        <w:tc>
          <w:tcPr>
            <w:tcW w:w="5490" w:type="dxa"/>
          </w:tcPr>
          <w:p w14:paraId="629707D1" w14:textId="77777777" w:rsidR="005D0BDE" w:rsidRPr="0084305D" w:rsidRDefault="005D0BDE" w:rsidP="005D0BDE">
            <w:pPr>
              <w:rPr>
                <w:rFonts w:cstheme="minorHAnsi"/>
              </w:rPr>
            </w:pPr>
            <w:r w:rsidRPr="0084305D">
              <w:rPr>
                <w:rFonts w:cstheme="minorHAnsi"/>
              </w:rPr>
              <w:t>Each personnel record contains resume of training and experience.</w:t>
            </w:r>
          </w:p>
        </w:tc>
        <w:tc>
          <w:tcPr>
            <w:tcW w:w="1080" w:type="dxa"/>
          </w:tcPr>
          <w:p w14:paraId="0643CD6F" w14:textId="77777777" w:rsidR="005D0BDE" w:rsidRDefault="005D0BDE" w:rsidP="005D0BDE">
            <w:pPr>
              <w:rPr>
                <w:rFonts w:cstheme="minorHAnsi"/>
              </w:rPr>
            </w:pPr>
            <w:r>
              <w:rPr>
                <w:rFonts w:cstheme="minorHAnsi"/>
              </w:rPr>
              <w:t>Surgical</w:t>
            </w:r>
          </w:p>
          <w:p w14:paraId="5713B929" w14:textId="722CCFEC" w:rsidR="005D0BDE" w:rsidRPr="0084305D" w:rsidRDefault="005D0BDE" w:rsidP="005D0BDE">
            <w:pPr>
              <w:rPr>
                <w:rFonts w:cstheme="minorHAnsi"/>
              </w:rPr>
            </w:pPr>
            <w:r>
              <w:rPr>
                <w:rFonts w:cstheme="minorHAnsi"/>
              </w:rPr>
              <w:t>Dental</w:t>
            </w:r>
          </w:p>
        </w:tc>
        <w:tc>
          <w:tcPr>
            <w:tcW w:w="810" w:type="dxa"/>
          </w:tcPr>
          <w:p w14:paraId="2AB34ABD" w14:textId="77777777" w:rsidR="005D0BDE" w:rsidRPr="00C34C63" w:rsidRDefault="005D0BDE" w:rsidP="005D0BDE">
            <w:pPr>
              <w:rPr>
                <w:rFonts w:cstheme="minorHAnsi"/>
              </w:rPr>
            </w:pPr>
            <w:r w:rsidRPr="00C34C63">
              <w:rPr>
                <w:rFonts w:cstheme="minorHAnsi"/>
              </w:rPr>
              <w:t xml:space="preserve">A </w:t>
            </w:r>
          </w:p>
          <w:p w14:paraId="3B46FD44" w14:textId="77777777" w:rsidR="005D0BDE" w:rsidRPr="00C34C63" w:rsidRDefault="005D0BDE" w:rsidP="005D0BDE">
            <w:pPr>
              <w:rPr>
                <w:rFonts w:cstheme="minorHAnsi"/>
              </w:rPr>
            </w:pPr>
            <w:r w:rsidRPr="00C34C63">
              <w:rPr>
                <w:rFonts w:cstheme="minorHAnsi"/>
              </w:rPr>
              <w:t xml:space="preserve">B </w:t>
            </w:r>
          </w:p>
          <w:p w14:paraId="2D6EF3EB" w14:textId="77777777" w:rsidR="005D0BDE" w:rsidRPr="00C34C63" w:rsidRDefault="005D0BDE" w:rsidP="005D0BDE">
            <w:pPr>
              <w:rPr>
                <w:rFonts w:cstheme="minorHAnsi"/>
              </w:rPr>
            </w:pPr>
            <w:r w:rsidRPr="00C34C63">
              <w:rPr>
                <w:rFonts w:cstheme="minorHAnsi"/>
              </w:rPr>
              <w:t xml:space="preserve">C-M </w:t>
            </w:r>
          </w:p>
          <w:p w14:paraId="14904C86" w14:textId="77777777" w:rsidR="005D0BDE" w:rsidRPr="0084305D" w:rsidRDefault="005D0BDE" w:rsidP="005D0BDE">
            <w:pPr>
              <w:rPr>
                <w:rFonts w:cstheme="minorHAnsi"/>
              </w:rPr>
            </w:pPr>
            <w:r w:rsidRPr="00C34C63">
              <w:rPr>
                <w:rFonts w:cstheme="minorHAnsi"/>
              </w:rPr>
              <w:t>C</w:t>
            </w:r>
          </w:p>
        </w:tc>
        <w:tc>
          <w:tcPr>
            <w:tcW w:w="1980" w:type="dxa"/>
          </w:tcPr>
          <w:p w14:paraId="7ED47576" w14:textId="77777777" w:rsidR="005D0BDE" w:rsidRPr="0084305D" w:rsidRDefault="0046274D" w:rsidP="005D0BDE">
            <w:pPr>
              <w:rPr>
                <w:rFonts w:cstheme="minorHAnsi"/>
              </w:rPr>
            </w:pPr>
            <w:sdt>
              <w:sdtPr>
                <w:rPr>
                  <w:rFonts w:cstheme="minorHAnsi"/>
                </w:rPr>
                <w:id w:val="168994655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37AB2654" w14:textId="77777777" w:rsidR="005D0BDE" w:rsidRPr="0084305D" w:rsidRDefault="0046274D" w:rsidP="005D0BDE">
            <w:pPr>
              <w:rPr>
                <w:rFonts w:cstheme="minorHAnsi"/>
              </w:rPr>
            </w:pPr>
            <w:sdt>
              <w:sdtPr>
                <w:rPr>
                  <w:rFonts w:cstheme="minorHAnsi"/>
                </w:rPr>
                <w:id w:val="786392889"/>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3BEA4519" w14:textId="77777777" w:rsidR="005D0BDE" w:rsidRDefault="0046274D" w:rsidP="005D0BDE">
            <w:pPr>
              <w:rPr>
                <w:rFonts w:cstheme="minorHAnsi"/>
              </w:rPr>
            </w:pPr>
            <w:sdt>
              <w:sdtPr>
                <w:rPr>
                  <w:rFonts w:cstheme="minorHAnsi"/>
                </w:rPr>
                <w:id w:val="-355038907"/>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2569AF18" w14:textId="77777777" w:rsidR="005D0BDE" w:rsidRPr="00C34C63" w:rsidRDefault="0046274D" w:rsidP="005D0BDE">
            <w:pPr>
              <w:rPr>
                <w:rFonts w:cstheme="minorHAnsi"/>
              </w:rPr>
            </w:pPr>
            <w:sdt>
              <w:sdtPr>
                <w:rPr>
                  <w:rFonts w:cstheme="minorHAnsi"/>
                </w:rPr>
                <w:id w:val="-2110655451"/>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626EEB7B" w14:textId="77777777" w:rsidR="005D0BDE" w:rsidRPr="0084305D" w:rsidRDefault="005D0BDE" w:rsidP="005D0BDE">
            <w:pPr>
              <w:rPr>
                <w:rFonts w:cstheme="minorHAnsi"/>
              </w:rPr>
            </w:pPr>
          </w:p>
        </w:tc>
        <w:sdt>
          <w:sdtPr>
            <w:rPr>
              <w:rFonts w:cstheme="minorHAnsi"/>
            </w:rPr>
            <w:id w:val="486834176"/>
            <w:placeholder>
              <w:docPart w:val="5EEE952EFE51456ABAC7693FB953D7F7"/>
            </w:placeholder>
            <w:showingPlcHdr/>
          </w:sdtPr>
          <w:sdtEndPr/>
          <w:sdtContent>
            <w:tc>
              <w:tcPr>
                <w:tcW w:w="4770" w:type="dxa"/>
              </w:tcPr>
              <w:p w14:paraId="544CBDA0"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69" w:name="Per11H7"/>
      <w:tr w:rsidR="005D0BDE" w14:paraId="622AE63A" w14:textId="77777777" w:rsidTr="007E4727">
        <w:trPr>
          <w:cantSplit/>
        </w:trPr>
        <w:tc>
          <w:tcPr>
            <w:tcW w:w="990" w:type="dxa"/>
          </w:tcPr>
          <w:p w14:paraId="21813B14" w14:textId="66343EDA" w:rsidR="005D0BDE" w:rsidRPr="0084305D" w:rsidRDefault="005D0BDE" w:rsidP="005D0BDE">
            <w:pPr>
              <w:jc w:val="center"/>
              <w:rPr>
                <w:rFonts w:cstheme="minorHAnsi"/>
                <w:b/>
                <w:bCs/>
              </w:rPr>
            </w:pPr>
            <w:r w:rsidRPr="0084305D">
              <w:rPr>
                <w:rFonts w:cstheme="minorHAnsi"/>
                <w:b/>
                <w:bCs/>
              </w:rPr>
              <w:fldChar w:fldCharType="begin"/>
            </w:r>
            <w:r w:rsidR="00D51D94">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11-H-7</w:t>
            </w:r>
            <w:bookmarkEnd w:id="169"/>
            <w:r w:rsidRPr="0084305D">
              <w:rPr>
                <w:rFonts w:cstheme="minorHAnsi"/>
                <w:b/>
                <w:bCs/>
              </w:rPr>
              <w:fldChar w:fldCharType="end"/>
            </w:r>
          </w:p>
        </w:tc>
        <w:tc>
          <w:tcPr>
            <w:tcW w:w="5490" w:type="dxa"/>
          </w:tcPr>
          <w:p w14:paraId="75C42A81" w14:textId="77777777" w:rsidR="005D0BDE" w:rsidRPr="0084305D" w:rsidRDefault="005D0BDE" w:rsidP="005D0BDE">
            <w:pPr>
              <w:rPr>
                <w:rFonts w:cstheme="minorHAnsi"/>
              </w:rPr>
            </w:pPr>
            <w:r w:rsidRPr="0084305D">
              <w:rPr>
                <w:rFonts w:cstheme="minorHAnsi"/>
              </w:rPr>
              <w:t>Each personnel record contains date of employment.</w:t>
            </w:r>
          </w:p>
        </w:tc>
        <w:tc>
          <w:tcPr>
            <w:tcW w:w="1080" w:type="dxa"/>
          </w:tcPr>
          <w:p w14:paraId="56563097" w14:textId="77777777" w:rsidR="005D0BDE" w:rsidRDefault="005D0BDE" w:rsidP="005D0BDE">
            <w:pPr>
              <w:rPr>
                <w:rFonts w:cstheme="minorHAnsi"/>
              </w:rPr>
            </w:pPr>
            <w:r>
              <w:rPr>
                <w:rFonts w:cstheme="minorHAnsi"/>
              </w:rPr>
              <w:t>Surgical</w:t>
            </w:r>
          </w:p>
          <w:p w14:paraId="019F9891" w14:textId="4392E3F3" w:rsidR="005D0BDE" w:rsidRPr="0084305D" w:rsidRDefault="005D0BDE" w:rsidP="005D0BDE">
            <w:pPr>
              <w:rPr>
                <w:rFonts w:cstheme="minorHAnsi"/>
              </w:rPr>
            </w:pPr>
            <w:r>
              <w:rPr>
                <w:rFonts w:cstheme="minorHAnsi"/>
              </w:rPr>
              <w:t>Dental</w:t>
            </w:r>
          </w:p>
        </w:tc>
        <w:tc>
          <w:tcPr>
            <w:tcW w:w="810" w:type="dxa"/>
          </w:tcPr>
          <w:p w14:paraId="62ACB656" w14:textId="77777777" w:rsidR="005D0BDE" w:rsidRPr="00C34C63" w:rsidRDefault="005D0BDE" w:rsidP="005D0BDE">
            <w:pPr>
              <w:rPr>
                <w:rFonts w:cstheme="minorHAnsi"/>
              </w:rPr>
            </w:pPr>
            <w:r w:rsidRPr="00C34C63">
              <w:rPr>
                <w:rFonts w:cstheme="minorHAnsi"/>
              </w:rPr>
              <w:t xml:space="preserve">A </w:t>
            </w:r>
          </w:p>
          <w:p w14:paraId="16DBDBE9" w14:textId="77777777" w:rsidR="005D0BDE" w:rsidRPr="00C34C63" w:rsidRDefault="005D0BDE" w:rsidP="005D0BDE">
            <w:pPr>
              <w:rPr>
                <w:rFonts w:cstheme="minorHAnsi"/>
              </w:rPr>
            </w:pPr>
            <w:r w:rsidRPr="00C34C63">
              <w:rPr>
                <w:rFonts w:cstheme="minorHAnsi"/>
              </w:rPr>
              <w:t xml:space="preserve">B </w:t>
            </w:r>
          </w:p>
          <w:p w14:paraId="0B903059" w14:textId="77777777" w:rsidR="005D0BDE" w:rsidRPr="00C34C63" w:rsidRDefault="005D0BDE" w:rsidP="005D0BDE">
            <w:pPr>
              <w:rPr>
                <w:rFonts w:cstheme="minorHAnsi"/>
              </w:rPr>
            </w:pPr>
            <w:r w:rsidRPr="00C34C63">
              <w:rPr>
                <w:rFonts w:cstheme="minorHAnsi"/>
              </w:rPr>
              <w:t xml:space="preserve">C-M </w:t>
            </w:r>
          </w:p>
          <w:p w14:paraId="359B6A60" w14:textId="77777777" w:rsidR="005D0BDE" w:rsidRPr="0084305D" w:rsidRDefault="005D0BDE" w:rsidP="005D0BDE">
            <w:pPr>
              <w:rPr>
                <w:rFonts w:cstheme="minorHAnsi"/>
              </w:rPr>
            </w:pPr>
            <w:r w:rsidRPr="00C34C63">
              <w:rPr>
                <w:rFonts w:cstheme="minorHAnsi"/>
              </w:rPr>
              <w:t>C</w:t>
            </w:r>
          </w:p>
        </w:tc>
        <w:tc>
          <w:tcPr>
            <w:tcW w:w="1980" w:type="dxa"/>
          </w:tcPr>
          <w:p w14:paraId="264CA684" w14:textId="77777777" w:rsidR="005D0BDE" w:rsidRPr="0084305D" w:rsidRDefault="0046274D" w:rsidP="005D0BDE">
            <w:pPr>
              <w:rPr>
                <w:rFonts w:cstheme="minorHAnsi"/>
              </w:rPr>
            </w:pPr>
            <w:sdt>
              <w:sdtPr>
                <w:rPr>
                  <w:rFonts w:cstheme="minorHAnsi"/>
                </w:rPr>
                <w:id w:val="-180175233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659CCDEC" w14:textId="77777777" w:rsidR="005D0BDE" w:rsidRPr="0084305D" w:rsidRDefault="0046274D" w:rsidP="005D0BDE">
            <w:pPr>
              <w:rPr>
                <w:rFonts w:cstheme="minorHAnsi"/>
              </w:rPr>
            </w:pPr>
            <w:sdt>
              <w:sdtPr>
                <w:rPr>
                  <w:rFonts w:cstheme="minorHAnsi"/>
                </w:rPr>
                <w:id w:val="-46057001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4B94CADF" w14:textId="77777777" w:rsidR="005D0BDE" w:rsidRDefault="0046274D" w:rsidP="005D0BDE">
            <w:pPr>
              <w:rPr>
                <w:rFonts w:cstheme="minorHAnsi"/>
              </w:rPr>
            </w:pPr>
            <w:sdt>
              <w:sdtPr>
                <w:rPr>
                  <w:rFonts w:cstheme="minorHAnsi"/>
                </w:rPr>
                <w:id w:val="-1075355453"/>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2637BBAF" w14:textId="77777777" w:rsidR="005D0BDE" w:rsidRPr="00C34C63" w:rsidRDefault="0046274D" w:rsidP="005D0BDE">
            <w:pPr>
              <w:rPr>
                <w:rFonts w:cstheme="minorHAnsi"/>
              </w:rPr>
            </w:pPr>
            <w:sdt>
              <w:sdtPr>
                <w:rPr>
                  <w:rFonts w:cstheme="minorHAnsi"/>
                </w:rPr>
                <w:id w:val="2065834975"/>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4327E6EA" w14:textId="77777777" w:rsidR="005D0BDE" w:rsidRPr="0084305D" w:rsidRDefault="005D0BDE" w:rsidP="005D0BDE">
            <w:pPr>
              <w:rPr>
                <w:rFonts w:cstheme="minorHAnsi"/>
              </w:rPr>
            </w:pPr>
          </w:p>
        </w:tc>
        <w:sdt>
          <w:sdtPr>
            <w:rPr>
              <w:rFonts w:cstheme="minorHAnsi"/>
            </w:rPr>
            <w:id w:val="2024972550"/>
            <w:placeholder>
              <w:docPart w:val="7AA8FCE0C7F643DABB7A23B0863A84B0"/>
            </w:placeholder>
            <w:showingPlcHdr/>
          </w:sdtPr>
          <w:sdtEndPr/>
          <w:sdtContent>
            <w:tc>
              <w:tcPr>
                <w:tcW w:w="4770" w:type="dxa"/>
              </w:tcPr>
              <w:p w14:paraId="6CD27DA4"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70" w:name="Per11H8"/>
      <w:tr w:rsidR="005D0BDE" w14:paraId="0012D1D2" w14:textId="77777777" w:rsidTr="007E4727">
        <w:trPr>
          <w:cantSplit/>
        </w:trPr>
        <w:tc>
          <w:tcPr>
            <w:tcW w:w="990" w:type="dxa"/>
          </w:tcPr>
          <w:p w14:paraId="22CF1D68" w14:textId="536F2117" w:rsidR="005D0BDE" w:rsidRPr="0084305D" w:rsidRDefault="005D0BDE" w:rsidP="005D0BDE">
            <w:pPr>
              <w:jc w:val="center"/>
              <w:rPr>
                <w:rFonts w:cstheme="minorHAnsi"/>
                <w:b/>
                <w:bCs/>
              </w:rPr>
            </w:pPr>
            <w:r w:rsidRPr="0084305D">
              <w:rPr>
                <w:rFonts w:cstheme="minorHAnsi"/>
                <w:b/>
                <w:bCs/>
              </w:rPr>
              <w:fldChar w:fldCharType="begin"/>
            </w:r>
            <w:r w:rsidR="00D51D94">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11-H-8</w:t>
            </w:r>
            <w:bookmarkEnd w:id="170"/>
            <w:r w:rsidRPr="0084305D">
              <w:rPr>
                <w:rFonts w:cstheme="minorHAnsi"/>
                <w:b/>
                <w:bCs/>
              </w:rPr>
              <w:fldChar w:fldCharType="end"/>
            </w:r>
          </w:p>
        </w:tc>
        <w:tc>
          <w:tcPr>
            <w:tcW w:w="5490" w:type="dxa"/>
          </w:tcPr>
          <w:p w14:paraId="7EA7EC8E" w14:textId="77777777" w:rsidR="005D0BDE" w:rsidRPr="0084305D" w:rsidRDefault="005D0BDE" w:rsidP="005D0BDE">
            <w:pPr>
              <w:rPr>
                <w:rFonts w:cstheme="minorHAnsi"/>
              </w:rPr>
            </w:pPr>
            <w:r w:rsidRPr="0084305D">
              <w:rPr>
                <w:rFonts w:cstheme="minorHAnsi"/>
              </w:rPr>
              <w:t>Each personnel record contains description of duties.</w:t>
            </w:r>
          </w:p>
        </w:tc>
        <w:tc>
          <w:tcPr>
            <w:tcW w:w="1080" w:type="dxa"/>
          </w:tcPr>
          <w:p w14:paraId="2B810279" w14:textId="77777777" w:rsidR="005D0BDE" w:rsidRDefault="005D0BDE" w:rsidP="005D0BDE">
            <w:pPr>
              <w:rPr>
                <w:rFonts w:cstheme="minorHAnsi"/>
              </w:rPr>
            </w:pPr>
            <w:r>
              <w:rPr>
                <w:rFonts w:cstheme="minorHAnsi"/>
              </w:rPr>
              <w:t>Surgical</w:t>
            </w:r>
          </w:p>
          <w:p w14:paraId="0B2AF242" w14:textId="0F48AEE8" w:rsidR="005D0BDE" w:rsidRPr="0084305D" w:rsidRDefault="005D0BDE" w:rsidP="005D0BDE">
            <w:pPr>
              <w:rPr>
                <w:rFonts w:cstheme="minorHAnsi"/>
              </w:rPr>
            </w:pPr>
            <w:r>
              <w:rPr>
                <w:rFonts w:cstheme="minorHAnsi"/>
              </w:rPr>
              <w:t>Dental</w:t>
            </w:r>
          </w:p>
        </w:tc>
        <w:tc>
          <w:tcPr>
            <w:tcW w:w="810" w:type="dxa"/>
          </w:tcPr>
          <w:p w14:paraId="099C8C65" w14:textId="77777777" w:rsidR="005D0BDE" w:rsidRPr="00C34C63" w:rsidRDefault="005D0BDE" w:rsidP="005D0BDE">
            <w:pPr>
              <w:rPr>
                <w:rFonts w:cstheme="minorHAnsi"/>
              </w:rPr>
            </w:pPr>
            <w:r w:rsidRPr="00C34C63">
              <w:rPr>
                <w:rFonts w:cstheme="minorHAnsi"/>
              </w:rPr>
              <w:t xml:space="preserve">A </w:t>
            </w:r>
          </w:p>
          <w:p w14:paraId="55C2BDEE" w14:textId="77777777" w:rsidR="005D0BDE" w:rsidRPr="00C34C63" w:rsidRDefault="005D0BDE" w:rsidP="005D0BDE">
            <w:pPr>
              <w:rPr>
                <w:rFonts w:cstheme="minorHAnsi"/>
              </w:rPr>
            </w:pPr>
            <w:r w:rsidRPr="00C34C63">
              <w:rPr>
                <w:rFonts w:cstheme="minorHAnsi"/>
              </w:rPr>
              <w:t xml:space="preserve">B </w:t>
            </w:r>
          </w:p>
          <w:p w14:paraId="2AFD38FE" w14:textId="77777777" w:rsidR="005D0BDE" w:rsidRPr="00C34C63" w:rsidRDefault="005D0BDE" w:rsidP="005D0BDE">
            <w:pPr>
              <w:rPr>
                <w:rFonts w:cstheme="minorHAnsi"/>
              </w:rPr>
            </w:pPr>
            <w:r w:rsidRPr="00C34C63">
              <w:rPr>
                <w:rFonts w:cstheme="minorHAnsi"/>
              </w:rPr>
              <w:t xml:space="preserve">C-M </w:t>
            </w:r>
          </w:p>
          <w:p w14:paraId="4F802078" w14:textId="77777777" w:rsidR="005D0BDE" w:rsidRPr="0084305D" w:rsidRDefault="005D0BDE" w:rsidP="005D0BDE">
            <w:pPr>
              <w:rPr>
                <w:rFonts w:cstheme="minorHAnsi"/>
              </w:rPr>
            </w:pPr>
            <w:r w:rsidRPr="00C34C63">
              <w:rPr>
                <w:rFonts w:cstheme="minorHAnsi"/>
              </w:rPr>
              <w:t>C</w:t>
            </w:r>
          </w:p>
        </w:tc>
        <w:tc>
          <w:tcPr>
            <w:tcW w:w="1980" w:type="dxa"/>
          </w:tcPr>
          <w:p w14:paraId="016A7E47" w14:textId="77777777" w:rsidR="005D0BDE" w:rsidRPr="0084305D" w:rsidRDefault="0046274D" w:rsidP="005D0BDE">
            <w:pPr>
              <w:rPr>
                <w:rFonts w:cstheme="minorHAnsi"/>
              </w:rPr>
            </w:pPr>
            <w:sdt>
              <w:sdtPr>
                <w:rPr>
                  <w:rFonts w:cstheme="minorHAnsi"/>
                </w:rPr>
                <w:id w:val="1090964383"/>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6D7B25BC" w14:textId="77777777" w:rsidR="005D0BDE" w:rsidRPr="0084305D" w:rsidRDefault="0046274D" w:rsidP="005D0BDE">
            <w:pPr>
              <w:rPr>
                <w:rFonts w:cstheme="minorHAnsi"/>
              </w:rPr>
            </w:pPr>
            <w:sdt>
              <w:sdtPr>
                <w:rPr>
                  <w:rFonts w:cstheme="minorHAnsi"/>
                </w:rPr>
                <w:id w:val="-14243202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28638321" w14:textId="77777777" w:rsidR="005D0BDE" w:rsidRDefault="0046274D" w:rsidP="005D0BDE">
            <w:pPr>
              <w:rPr>
                <w:rFonts w:cstheme="minorHAnsi"/>
              </w:rPr>
            </w:pPr>
            <w:sdt>
              <w:sdtPr>
                <w:rPr>
                  <w:rFonts w:cstheme="minorHAnsi"/>
                </w:rPr>
                <w:id w:val="-961115679"/>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0CAA4250" w14:textId="77777777" w:rsidR="005D0BDE" w:rsidRPr="00C34C63" w:rsidRDefault="0046274D" w:rsidP="005D0BDE">
            <w:pPr>
              <w:rPr>
                <w:rFonts w:cstheme="minorHAnsi"/>
              </w:rPr>
            </w:pPr>
            <w:sdt>
              <w:sdtPr>
                <w:rPr>
                  <w:rFonts w:cstheme="minorHAnsi"/>
                </w:rPr>
                <w:id w:val="-917552481"/>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7ABEA8D0" w14:textId="77777777" w:rsidR="005D0BDE" w:rsidRPr="0084305D" w:rsidRDefault="005D0BDE" w:rsidP="005D0BDE">
            <w:pPr>
              <w:rPr>
                <w:rFonts w:cstheme="minorHAnsi"/>
              </w:rPr>
            </w:pPr>
          </w:p>
        </w:tc>
        <w:sdt>
          <w:sdtPr>
            <w:rPr>
              <w:rFonts w:cstheme="minorHAnsi"/>
            </w:rPr>
            <w:id w:val="172625319"/>
            <w:placeholder>
              <w:docPart w:val="D279462C7BEE4715983BBC25026634DD"/>
            </w:placeholder>
            <w:showingPlcHdr/>
          </w:sdtPr>
          <w:sdtEndPr/>
          <w:sdtContent>
            <w:tc>
              <w:tcPr>
                <w:tcW w:w="4770" w:type="dxa"/>
              </w:tcPr>
              <w:p w14:paraId="7F5F24C7"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71" w:name="Per11H9"/>
      <w:tr w:rsidR="005D0BDE" w14:paraId="33E7655C" w14:textId="77777777" w:rsidTr="007E4727">
        <w:trPr>
          <w:cantSplit/>
        </w:trPr>
        <w:tc>
          <w:tcPr>
            <w:tcW w:w="990" w:type="dxa"/>
          </w:tcPr>
          <w:p w14:paraId="6D080B93" w14:textId="5945CA0B" w:rsidR="005D0BDE" w:rsidRPr="0084305D" w:rsidRDefault="005D0BDE" w:rsidP="005D0BDE">
            <w:pPr>
              <w:jc w:val="center"/>
              <w:rPr>
                <w:rFonts w:cstheme="minorHAnsi"/>
                <w:b/>
                <w:bCs/>
              </w:rPr>
            </w:pPr>
            <w:r w:rsidRPr="0084305D">
              <w:rPr>
                <w:rFonts w:cstheme="minorHAnsi"/>
                <w:b/>
                <w:bCs/>
              </w:rPr>
              <w:fldChar w:fldCharType="begin"/>
            </w:r>
            <w:r w:rsidR="004431AA">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11-H-9</w:t>
            </w:r>
            <w:bookmarkEnd w:id="171"/>
            <w:r w:rsidRPr="0084305D">
              <w:rPr>
                <w:rFonts w:cstheme="minorHAnsi"/>
                <w:b/>
                <w:bCs/>
              </w:rPr>
              <w:fldChar w:fldCharType="end"/>
            </w:r>
          </w:p>
        </w:tc>
        <w:tc>
          <w:tcPr>
            <w:tcW w:w="5490" w:type="dxa"/>
          </w:tcPr>
          <w:p w14:paraId="68B0FFA3" w14:textId="77777777" w:rsidR="005D0BDE" w:rsidRPr="0084305D" w:rsidRDefault="005D0BDE" w:rsidP="005D0BDE">
            <w:pPr>
              <w:rPr>
                <w:rFonts w:cstheme="minorHAnsi"/>
              </w:rPr>
            </w:pPr>
            <w:r w:rsidRPr="0084305D">
              <w:rPr>
                <w:rFonts w:cstheme="minorHAnsi"/>
              </w:rPr>
              <w:t>Each personnel record contains on-going record of continuing education.</w:t>
            </w:r>
          </w:p>
        </w:tc>
        <w:tc>
          <w:tcPr>
            <w:tcW w:w="1080" w:type="dxa"/>
          </w:tcPr>
          <w:p w14:paraId="0E44CB64" w14:textId="77777777" w:rsidR="005D0BDE" w:rsidRDefault="005D0BDE" w:rsidP="005D0BDE">
            <w:pPr>
              <w:rPr>
                <w:rFonts w:cstheme="minorHAnsi"/>
              </w:rPr>
            </w:pPr>
            <w:r>
              <w:rPr>
                <w:rFonts w:cstheme="minorHAnsi"/>
              </w:rPr>
              <w:t>Surgical</w:t>
            </w:r>
          </w:p>
          <w:p w14:paraId="694BF3CB" w14:textId="003B6990" w:rsidR="005D0BDE" w:rsidRPr="0084305D" w:rsidRDefault="005D0BDE" w:rsidP="005D0BDE">
            <w:pPr>
              <w:rPr>
                <w:rFonts w:cstheme="minorHAnsi"/>
              </w:rPr>
            </w:pPr>
            <w:r>
              <w:rPr>
                <w:rFonts w:cstheme="minorHAnsi"/>
              </w:rPr>
              <w:t>Dental</w:t>
            </w:r>
          </w:p>
        </w:tc>
        <w:tc>
          <w:tcPr>
            <w:tcW w:w="810" w:type="dxa"/>
          </w:tcPr>
          <w:p w14:paraId="21D49BF3" w14:textId="77777777" w:rsidR="005D0BDE" w:rsidRPr="00C34C63" w:rsidRDefault="005D0BDE" w:rsidP="005D0BDE">
            <w:pPr>
              <w:rPr>
                <w:rFonts w:cstheme="minorHAnsi"/>
              </w:rPr>
            </w:pPr>
            <w:r w:rsidRPr="00C34C63">
              <w:rPr>
                <w:rFonts w:cstheme="minorHAnsi"/>
              </w:rPr>
              <w:t xml:space="preserve">A </w:t>
            </w:r>
          </w:p>
          <w:p w14:paraId="746F6DA6" w14:textId="77777777" w:rsidR="005D0BDE" w:rsidRPr="00C34C63" w:rsidRDefault="005D0BDE" w:rsidP="005D0BDE">
            <w:pPr>
              <w:rPr>
                <w:rFonts w:cstheme="minorHAnsi"/>
              </w:rPr>
            </w:pPr>
            <w:r w:rsidRPr="00C34C63">
              <w:rPr>
                <w:rFonts w:cstheme="minorHAnsi"/>
              </w:rPr>
              <w:t xml:space="preserve">B </w:t>
            </w:r>
          </w:p>
          <w:p w14:paraId="71CE783B" w14:textId="77777777" w:rsidR="005D0BDE" w:rsidRPr="00C34C63" w:rsidRDefault="005D0BDE" w:rsidP="005D0BDE">
            <w:pPr>
              <w:rPr>
                <w:rFonts w:cstheme="minorHAnsi"/>
              </w:rPr>
            </w:pPr>
            <w:r w:rsidRPr="00C34C63">
              <w:rPr>
                <w:rFonts w:cstheme="minorHAnsi"/>
              </w:rPr>
              <w:t xml:space="preserve">C-M </w:t>
            </w:r>
          </w:p>
          <w:p w14:paraId="18E76440" w14:textId="77777777" w:rsidR="005D0BDE" w:rsidRPr="0084305D" w:rsidRDefault="005D0BDE" w:rsidP="005D0BDE">
            <w:pPr>
              <w:rPr>
                <w:rFonts w:cstheme="minorHAnsi"/>
              </w:rPr>
            </w:pPr>
            <w:r w:rsidRPr="00C34C63">
              <w:rPr>
                <w:rFonts w:cstheme="minorHAnsi"/>
              </w:rPr>
              <w:t>C</w:t>
            </w:r>
          </w:p>
        </w:tc>
        <w:tc>
          <w:tcPr>
            <w:tcW w:w="1980" w:type="dxa"/>
          </w:tcPr>
          <w:p w14:paraId="7FFDA59E" w14:textId="77777777" w:rsidR="005D0BDE" w:rsidRPr="0084305D" w:rsidRDefault="0046274D" w:rsidP="005D0BDE">
            <w:pPr>
              <w:rPr>
                <w:rFonts w:cstheme="minorHAnsi"/>
              </w:rPr>
            </w:pPr>
            <w:sdt>
              <w:sdtPr>
                <w:rPr>
                  <w:rFonts w:cstheme="minorHAnsi"/>
                </w:rPr>
                <w:id w:val="-837848043"/>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40C78B58" w14:textId="77777777" w:rsidR="005D0BDE" w:rsidRPr="0084305D" w:rsidRDefault="0046274D" w:rsidP="005D0BDE">
            <w:pPr>
              <w:rPr>
                <w:rFonts w:cstheme="minorHAnsi"/>
              </w:rPr>
            </w:pPr>
            <w:sdt>
              <w:sdtPr>
                <w:rPr>
                  <w:rFonts w:cstheme="minorHAnsi"/>
                </w:rPr>
                <w:id w:val="-175418998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42398D01" w14:textId="77777777" w:rsidR="005D0BDE" w:rsidRDefault="0046274D" w:rsidP="005D0BDE">
            <w:pPr>
              <w:rPr>
                <w:rFonts w:cstheme="minorHAnsi"/>
              </w:rPr>
            </w:pPr>
            <w:sdt>
              <w:sdtPr>
                <w:rPr>
                  <w:rFonts w:cstheme="minorHAnsi"/>
                </w:rPr>
                <w:id w:val="567698467"/>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34E337A1" w14:textId="77777777" w:rsidR="005D0BDE" w:rsidRPr="00C34C63" w:rsidRDefault="0046274D" w:rsidP="005D0BDE">
            <w:pPr>
              <w:rPr>
                <w:rFonts w:cstheme="minorHAnsi"/>
              </w:rPr>
            </w:pPr>
            <w:sdt>
              <w:sdtPr>
                <w:rPr>
                  <w:rFonts w:cstheme="minorHAnsi"/>
                </w:rPr>
                <w:id w:val="-315886054"/>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0BD9F448" w14:textId="77777777" w:rsidR="005D0BDE" w:rsidRPr="0084305D" w:rsidRDefault="005D0BDE" w:rsidP="005D0BDE">
            <w:pPr>
              <w:rPr>
                <w:rFonts w:cstheme="minorHAnsi"/>
              </w:rPr>
            </w:pPr>
          </w:p>
        </w:tc>
        <w:sdt>
          <w:sdtPr>
            <w:rPr>
              <w:rFonts w:cstheme="minorHAnsi"/>
            </w:rPr>
            <w:id w:val="586041653"/>
            <w:placeholder>
              <w:docPart w:val="6053F46278634955A10DB5237A775FC9"/>
            </w:placeholder>
            <w:showingPlcHdr/>
          </w:sdtPr>
          <w:sdtEndPr/>
          <w:sdtContent>
            <w:tc>
              <w:tcPr>
                <w:tcW w:w="4770" w:type="dxa"/>
              </w:tcPr>
              <w:p w14:paraId="437D2B00"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72" w:name="Per11H10"/>
      <w:tr w:rsidR="005D0BDE" w14:paraId="26B3E07C" w14:textId="77777777" w:rsidTr="007E4727">
        <w:trPr>
          <w:cantSplit/>
        </w:trPr>
        <w:tc>
          <w:tcPr>
            <w:tcW w:w="990" w:type="dxa"/>
          </w:tcPr>
          <w:p w14:paraId="4F284367" w14:textId="60BCAE08" w:rsidR="005D0BDE" w:rsidRPr="0084305D" w:rsidRDefault="005D0BDE" w:rsidP="005D0BDE">
            <w:pPr>
              <w:jc w:val="center"/>
              <w:rPr>
                <w:rFonts w:cstheme="minorHAnsi"/>
                <w:b/>
                <w:bCs/>
              </w:rPr>
            </w:pPr>
            <w:r w:rsidRPr="0084305D">
              <w:rPr>
                <w:rFonts w:cstheme="minorHAnsi"/>
                <w:b/>
                <w:bCs/>
              </w:rPr>
              <w:lastRenderedPageBreak/>
              <w:fldChar w:fldCharType="begin"/>
            </w:r>
            <w:r w:rsidR="004431AA">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11-H-10</w:t>
            </w:r>
            <w:bookmarkEnd w:id="172"/>
            <w:r w:rsidRPr="0084305D">
              <w:rPr>
                <w:rFonts w:cstheme="minorHAnsi"/>
                <w:b/>
                <w:bCs/>
              </w:rPr>
              <w:fldChar w:fldCharType="end"/>
            </w:r>
          </w:p>
        </w:tc>
        <w:tc>
          <w:tcPr>
            <w:tcW w:w="5490" w:type="dxa"/>
          </w:tcPr>
          <w:p w14:paraId="56AE9D1C" w14:textId="77777777" w:rsidR="005D0BDE" w:rsidRPr="0084305D" w:rsidRDefault="005D0BDE" w:rsidP="005D0BDE">
            <w:pPr>
              <w:rPr>
                <w:rFonts w:cstheme="minorHAnsi"/>
              </w:rPr>
            </w:pPr>
            <w:r w:rsidRPr="0084305D">
              <w:rPr>
                <w:rFonts w:cstheme="minorHAnsi"/>
              </w:rPr>
              <w:t>Each personnel record contains on-going record of inoculations or refusals.</w:t>
            </w:r>
          </w:p>
        </w:tc>
        <w:tc>
          <w:tcPr>
            <w:tcW w:w="1080" w:type="dxa"/>
          </w:tcPr>
          <w:p w14:paraId="6FBDAE45" w14:textId="77777777" w:rsidR="005D0BDE" w:rsidRDefault="005D0BDE" w:rsidP="005D0BDE">
            <w:pPr>
              <w:rPr>
                <w:rFonts w:cstheme="minorHAnsi"/>
              </w:rPr>
            </w:pPr>
            <w:r>
              <w:rPr>
                <w:rFonts w:cstheme="minorHAnsi"/>
              </w:rPr>
              <w:t>Surgical</w:t>
            </w:r>
          </w:p>
          <w:p w14:paraId="03CE1B16" w14:textId="5AD375CE" w:rsidR="005D0BDE" w:rsidRPr="0084305D" w:rsidRDefault="005D0BDE" w:rsidP="005D0BDE">
            <w:pPr>
              <w:rPr>
                <w:rFonts w:cstheme="minorHAnsi"/>
              </w:rPr>
            </w:pPr>
            <w:r>
              <w:rPr>
                <w:rFonts w:cstheme="minorHAnsi"/>
              </w:rPr>
              <w:t>Dental</w:t>
            </w:r>
          </w:p>
        </w:tc>
        <w:tc>
          <w:tcPr>
            <w:tcW w:w="810" w:type="dxa"/>
          </w:tcPr>
          <w:p w14:paraId="14F1BB4A" w14:textId="77777777" w:rsidR="005D0BDE" w:rsidRPr="00C34C63" w:rsidRDefault="005D0BDE" w:rsidP="005D0BDE">
            <w:pPr>
              <w:rPr>
                <w:rFonts w:cstheme="minorHAnsi"/>
              </w:rPr>
            </w:pPr>
            <w:r w:rsidRPr="00C34C63">
              <w:rPr>
                <w:rFonts w:cstheme="minorHAnsi"/>
              </w:rPr>
              <w:t xml:space="preserve">A </w:t>
            </w:r>
          </w:p>
          <w:p w14:paraId="18AAC460" w14:textId="77777777" w:rsidR="005D0BDE" w:rsidRPr="00C34C63" w:rsidRDefault="005D0BDE" w:rsidP="005D0BDE">
            <w:pPr>
              <w:rPr>
                <w:rFonts w:cstheme="minorHAnsi"/>
              </w:rPr>
            </w:pPr>
            <w:r w:rsidRPr="00C34C63">
              <w:rPr>
                <w:rFonts w:cstheme="minorHAnsi"/>
              </w:rPr>
              <w:t xml:space="preserve">B </w:t>
            </w:r>
          </w:p>
          <w:p w14:paraId="6A3C5D15" w14:textId="77777777" w:rsidR="005D0BDE" w:rsidRPr="00C34C63" w:rsidRDefault="005D0BDE" w:rsidP="005D0BDE">
            <w:pPr>
              <w:rPr>
                <w:rFonts w:cstheme="minorHAnsi"/>
              </w:rPr>
            </w:pPr>
            <w:r w:rsidRPr="00C34C63">
              <w:rPr>
                <w:rFonts w:cstheme="minorHAnsi"/>
              </w:rPr>
              <w:t xml:space="preserve">C-M </w:t>
            </w:r>
          </w:p>
          <w:p w14:paraId="28CBD00A" w14:textId="77777777" w:rsidR="005D0BDE" w:rsidRPr="0084305D" w:rsidRDefault="005D0BDE" w:rsidP="005D0BDE">
            <w:pPr>
              <w:rPr>
                <w:rFonts w:cstheme="minorHAnsi"/>
              </w:rPr>
            </w:pPr>
            <w:r w:rsidRPr="00C34C63">
              <w:rPr>
                <w:rFonts w:cstheme="minorHAnsi"/>
              </w:rPr>
              <w:t>C</w:t>
            </w:r>
          </w:p>
        </w:tc>
        <w:tc>
          <w:tcPr>
            <w:tcW w:w="1980" w:type="dxa"/>
          </w:tcPr>
          <w:p w14:paraId="2DF8C835" w14:textId="77777777" w:rsidR="005D0BDE" w:rsidRPr="0084305D" w:rsidRDefault="0046274D" w:rsidP="005D0BDE">
            <w:pPr>
              <w:rPr>
                <w:rFonts w:cstheme="minorHAnsi"/>
              </w:rPr>
            </w:pPr>
            <w:sdt>
              <w:sdtPr>
                <w:rPr>
                  <w:rFonts w:cstheme="minorHAnsi"/>
                </w:rPr>
                <w:id w:val="-123046218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3C25520D" w14:textId="77777777" w:rsidR="005D0BDE" w:rsidRPr="0084305D" w:rsidRDefault="0046274D" w:rsidP="005D0BDE">
            <w:pPr>
              <w:rPr>
                <w:rFonts w:cstheme="minorHAnsi"/>
              </w:rPr>
            </w:pPr>
            <w:sdt>
              <w:sdtPr>
                <w:rPr>
                  <w:rFonts w:cstheme="minorHAnsi"/>
                </w:rPr>
                <w:id w:val="-58044727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7EC98A6B" w14:textId="77777777" w:rsidR="005D0BDE" w:rsidRDefault="0046274D" w:rsidP="005D0BDE">
            <w:pPr>
              <w:rPr>
                <w:rFonts w:cstheme="minorHAnsi"/>
              </w:rPr>
            </w:pPr>
            <w:sdt>
              <w:sdtPr>
                <w:rPr>
                  <w:rFonts w:cstheme="minorHAnsi"/>
                </w:rPr>
                <w:id w:val="-322904215"/>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14D038F0" w14:textId="77777777" w:rsidR="005D0BDE" w:rsidRPr="00C34C63" w:rsidRDefault="0046274D" w:rsidP="005D0BDE">
            <w:pPr>
              <w:rPr>
                <w:rFonts w:cstheme="minorHAnsi"/>
              </w:rPr>
            </w:pPr>
            <w:sdt>
              <w:sdtPr>
                <w:rPr>
                  <w:rFonts w:cstheme="minorHAnsi"/>
                </w:rPr>
                <w:id w:val="464864544"/>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132511A7" w14:textId="77777777" w:rsidR="005D0BDE" w:rsidRPr="0084305D" w:rsidRDefault="005D0BDE" w:rsidP="005D0BDE">
            <w:pPr>
              <w:rPr>
                <w:rFonts w:cstheme="minorHAnsi"/>
              </w:rPr>
            </w:pPr>
          </w:p>
        </w:tc>
        <w:sdt>
          <w:sdtPr>
            <w:rPr>
              <w:rFonts w:cstheme="minorHAnsi"/>
            </w:rPr>
            <w:id w:val="-571964191"/>
            <w:placeholder>
              <w:docPart w:val="63C26510A9E84CF0A7A65FC41F1E11E0"/>
            </w:placeholder>
            <w:showingPlcHdr/>
          </w:sdtPr>
          <w:sdtEndPr/>
          <w:sdtContent>
            <w:tc>
              <w:tcPr>
                <w:tcW w:w="4770" w:type="dxa"/>
              </w:tcPr>
              <w:p w14:paraId="1022EB91"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73" w:name="Per11H12"/>
      <w:tr w:rsidR="00562CAF" w14:paraId="28FCBE7B" w14:textId="77777777" w:rsidTr="00925CE7">
        <w:trPr>
          <w:cantSplit/>
        </w:trPr>
        <w:tc>
          <w:tcPr>
            <w:tcW w:w="990" w:type="dxa"/>
          </w:tcPr>
          <w:p w14:paraId="491CA0C7" w14:textId="65E642CA" w:rsidR="00562CAF" w:rsidRPr="0084305D" w:rsidRDefault="004431AA" w:rsidP="007C6CB1">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562CAF" w:rsidRPr="004431AA">
              <w:rPr>
                <w:rStyle w:val="Hyperlink"/>
                <w:rFonts w:cstheme="minorHAnsi"/>
                <w:b/>
                <w:bCs/>
              </w:rPr>
              <w:t>11-H-1</w:t>
            </w:r>
            <w:r w:rsidR="00D72B7E" w:rsidRPr="004431AA">
              <w:rPr>
                <w:rStyle w:val="Hyperlink"/>
                <w:rFonts w:cstheme="minorHAnsi"/>
                <w:b/>
                <w:bCs/>
              </w:rPr>
              <w:t>2</w:t>
            </w:r>
            <w:bookmarkEnd w:id="173"/>
            <w:r>
              <w:rPr>
                <w:rFonts w:cstheme="minorHAnsi"/>
                <w:b/>
                <w:bCs/>
              </w:rPr>
              <w:fldChar w:fldCharType="end"/>
            </w:r>
          </w:p>
        </w:tc>
        <w:tc>
          <w:tcPr>
            <w:tcW w:w="5490" w:type="dxa"/>
          </w:tcPr>
          <w:p w14:paraId="6A50DB0A" w14:textId="7A387142" w:rsidR="00562CAF" w:rsidRPr="0084305D" w:rsidRDefault="00DF3995" w:rsidP="007C6CB1">
            <w:pPr>
              <w:rPr>
                <w:rFonts w:cstheme="minorHAnsi"/>
              </w:rPr>
            </w:pPr>
            <w:r w:rsidRPr="00DF3995">
              <w:rPr>
                <w:rFonts w:cstheme="minorHAnsi"/>
              </w:rPr>
              <w:t>Each personnel record contains current certification or license if required by the state, province, region, or country</w:t>
            </w:r>
            <w:r w:rsidR="00562CAF" w:rsidRPr="0084305D">
              <w:rPr>
                <w:rFonts w:cstheme="minorHAnsi"/>
              </w:rPr>
              <w:t>.</w:t>
            </w:r>
          </w:p>
        </w:tc>
        <w:tc>
          <w:tcPr>
            <w:tcW w:w="1080" w:type="dxa"/>
          </w:tcPr>
          <w:p w14:paraId="3AF00C4A" w14:textId="77777777" w:rsidR="00562CAF" w:rsidRDefault="00562CAF" w:rsidP="007C6CB1">
            <w:pPr>
              <w:rPr>
                <w:rFonts w:cstheme="minorHAnsi"/>
              </w:rPr>
            </w:pPr>
            <w:r>
              <w:rPr>
                <w:rFonts w:cstheme="minorHAnsi"/>
              </w:rPr>
              <w:t>Surgical</w:t>
            </w:r>
          </w:p>
          <w:p w14:paraId="26143DD0" w14:textId="77777777" w:rsidR="00562CAF" w:rsidRPr="0084305D" w:rsidRDefault="00562CAF" w:rsidP="007C6CB1">
            <w:pPr>
              <w:rPr>
                <w:rFonts w:cstheme="minorHAnsi"/>
              </w:rPr>
            </w:pPr>
            <w:r>
              <w:rPr>
                <w:rFonts w:cstheme="minorHAnsi"/>
              </w:rPr>
              <w:t>Dental</w:t>
            </w:r>
          </w:p>
        </w:tc>
        <w:tc>
          <w:tcPr>
            <w:tcW w:w="810" w:type="dxa"/>
          </w:tcPr>
          <w:p w14:paraId="7194209D" w14:textId="77777777" w:rsidR="00562CAF" w:rsidRPr="00C34C63" w:rsidRDefault="00562CAF" w:rsidP="007C6CB1">
            <w:pPr>
              <w:rPr>
                <w:rFonts w:cstheme="minorHAnsi"/>
              </w:rPr>
            </w:pPr>
            <w:r w:rsidRPr="00C34C63">
              <w:rPr>
                <w:rFonts w:cstheme="minorHAnsi"/>
              </w:rPr>
              <w:t xml:space="preserve">A </w:t>
            </w:r>
          </w:p>
          <w:p w14:paraId="5AB40EE2" w14:textId="77777777" w:rsidR="00562CAF" w:rsidRPr="00C34C63" w:rsidRDefault="00562CAF" w:rsidP="007C6CB1">
            <w:pPr>
              <w:rPr>
                <w:rFonts w:cstheme="minorHAnsi"/>
              </w:rPr>
            </w:pPr>
            <w:r w:rsidRPr="00C34C63">
              <w:rPr>
                <w:rFonts w:cstheme="minorHAnsi"/>
              </w:rPr>
              <w:t xml:space="preserve">B </w:t>
            </w:r>
          </w:p>
          <w:p w14:paraId="48ABEB03" w14:textId="77777777" w:rsidR="00562CAF" w:rsidRPr="00C34C63" w:rsidRDefault="00562CAF" w:rsidP="007C6CB1">
            <w:pPr>
              <w:rPr>
                <w:rFonts w:cstheme="minorHAnsi"/>
              </w:rPr>
            </w:pPr>
            <w:r w:rsidRPr="00C34C63">
              <w:rPr>
                <w:rFonts w:cstheme="minorHAnsi"/>
              </w:rPr>
              <w:t xml:space="preserve">C-M </w:t>
            </w:r>
          </w:p>
          <w:p w14:paraId="0663B60C" w14:textId="77777777" w:rsidR="00562CAF" w:rsidRPr="0084305D" w:rsidRDefault="00562CAF" w:rsidP="007C6CB1">
            <w:pPr>
              <w:rPr>
                <w:rFonts w:cstheme="minorHAnsi"/>
              </w:rPr>
            </w:pPr>
            <w:r w:rsidRPr="00C34C63">
              <w:rPr>
                <w:rFonts w:cstheme="minorHAnsi"/>
              </w:rPr>
              <w:t>C</w:t>
            </w:r>
          </w:p>
        </w:tc>
        <w:tc>
          <w:tcPr>
            <w:tcW w:w="1980" w:type="dxa"/>
          </w:tcPr>
          <w:p w14:paraId="3A4BA9AD" w14:textId="77777777" w:rsidR="00562CAF" w:rsidRPr="0084305D" w:rsidRDefault="0046274D" w:rsidP="007C6CB1">
            <w:pPr>
              <w:rPr>
                <w:rFonts w:cstheme="minorHAnsi"/>
              </w:rPr>
            </w:pPr>
            <w:sdt>
              <w:sdtPr>
                <w:rPr>
                  <w:rFonts w:cstheme="minorHAnsi"/>
                </w:rPr>
                <w:id w:val="-1776008467"/>
                <w14:checkbox>
                  <w14:checked w14:val="0"/>
                  <w14:checkedState w14:val="2612" w14:font="MS Gothic"/>
                  <w14:uncheckedState w14:val="2610" w14:font="MS Gothic"/>
                </w14:checkbox>
              </w:sdtPr>
              <w:sdtEndPr/>
              <w:sdtContent>
                <w:r w:rsidR="00562CAF" w:rsidRPr="0084305D">
                  <w:rPr>
                    <w:rFonts w:ascii="Segoe UI Symbol" w:eastAsia="MS Gothic" w:hAnsi="Segoe UI Symbol" w:cs="Segoe UI Symbol"/>
                  </w:rPr>
                  <w:t>☐</w:t>
                </w:r>
              </w:sdtContent>
            </w:sdt>
            <w:r w:rsidR="00562CAF" w:rsidRPr="0084305D">
              <w:rPr>
                <w:rFonts w:cstheme="minorHAnsi"/>
              </w:rPr>
              <w:t>Compliant</w:t>
            </w:r>
          </w:p>
          <w:p w14:paraId="03B917FC" w14:textId="77777777" w:rsidR="00562CAF" w:rsidRPr="0084305D" w:rsidRDefault="0046274D" w:rsidP="007C6CB1">
            <w:pPr>
              <w:rPr>
                <w:rFonts w:cstheme="minorHAnsi"/>
              </w:rPr>
            </w:pPr>
            <w:sdt>
              <w:sdtPr>
                <w:rPr>
                  <w:rFonts w:cstheme="minorHAnsi"/>
                </w:rPr>
                <w:id w:val="-1000650724"/>
                <w14:checkbox>
                  <w14:checked w14:val="0"/>
                  <w14:checkedState w14:val="2612" w14:font="MS Gothic"/>
                  <w14:uncheckedState w14:val="2610" w14:font="MS Gothic"/>
                </w14:checkbox>
              </w:sdtPr>
              <w:sdtEndPr/>
              <w:sdtContent>
                <w:r w:rsidR="00562CAF" w:rsidRPr="0084305D">
                  <w:rPr>
                    <w:rFonts w:ascii="Segoe UI Symbol" w:eastAsia="MS Gothic" w:hAnsi="Segoe UI Symbol" w:cs="Segoe UI Symbol"/>
                  </w:rPr>
                  <w:t>☐</w:t>
                </w:r>
              </w:sdtContent>
            </w:sdt>
            <w:r w:rsidR="00562CAF" w:rsidRPr="0084305D">
              <w:rPr>
                <w:rFonts w:cstheme="minorHAnsi"/>
              </w:rPr>
              <w:t>Deficient</w:t>
            </w:r>
          </w:p>
          <w:p w14:paraId="6ED9D29F" w14:textId="77777777" w:rsidR="00562CAF" w:rsidRDefault="0046274D" w:rsidP="007C6CB1">
            <w:pPr>
              <w:rPr>
                <w:rFonts w:cstheme="minorHAnsi"/>
              </w:rPr>
            </w:pPr>
            <w:sdt>
              <w:sdtPr>
                <w:rPr>
                  <w:rFonts w:cstheme="minorHAnsi"/>
                </w:rPr>
                <w:id w:val="-1323037030"/>
                <w14:checkbox>
                  <w14:checked w14:val="0"/>
                  <w14:checkedState w14:val="2612" w14:font="MS Gothic"/>
                  <w14:uncheckedState w14:val="2610" w14:font="MS Gothic"/>
                </w14:checkbox>
              </w:sdtPr>
              <w:sdtEndPr/>
              <w:sdtContent>
                <w:r w:rsidR="00562CAF">
                  <w:rPr>
                    <w:rFonts w:ascii="MS Gothic" w:eastAsia="MS Gothic" w:hAnsi="MS Gothic" w:cstheme="minorHAnsi" w:hint="eastAsia"/>
                  </w:rPr>
                  <w:t>☐</w:t>
                </w:r>
              </w:sdtContent>
            </w:sdt>
            <w:r w:rsidR="00562CAF">
              <w:rPr>
                <w:rFonts w:cstheme="minorHAnsi"/>
              </w:rPr>
              <w:t>Not Applicable</w:t>
            </w:r>
          </w:p>
          <w:p w14:paraId="357200D1" w14:textId="77777777" w:rsidR="00562CAF" w:rsidRPr="00C34C63" w:rsidRDefault="0046274D" w:rsidP="007C6CB1">
            <w:pPr>
              <w:rPr>
                <w:rFonts w:cstheme="minorHAnsi"/>
              </w:rPr>
            </w:pPr>
            <w:sdt>
              <w:sdtPr>
                <w:rPr>
                  <w:rFonts w:cstheme="minorHAnsi"/>
                </w:rPr>
                <w:id w:val="1915437684"/>
                <w14:checkbox>
                  <w14:checked w14:val="0"/>
                  <w14:checkedState w14:val="2612" w14:font="MS Gothic"/>
                  <w14:uncheckedState w14:val="2610" w14:font="MS Gothic"/>
                </w14:checkbox>
              </w:sdtPr>
              <w:sdtEndPr/>
              <w:sdtContent>
                <w:r w:rsidR="00562CAF" w:rsidRPr="00C34C63">
                  <w:rPr>
                    <w:rFonts w:ascii="Segoe UI Symbol" w:eastAsia="MS Gothic" w:hAnsi="Segoe UI Symbol" w:cs="Segoe UI Symbol"/>
                  </w:rPr>
                  <w:t>☐</w:t>
                </w:r>
              </w:sdtContent>
            </w:sdt>
            <w:r w:rsidR="00562CAF">
              <w:rPr>
                <w:rFonts w:cstheme="minorHAnsi"/>
              </w:rPr>
              <w:t>Corrected Onsite</w:t>
            </w:r>
          </w:p>
          <w:p w14:paraId="719630DB" w14:textId="77777777" w:rsidR="00562CAF" w:rsidRPr="0084305D" w:rsidRDefault="00562CAF" w:rsidP="007C6CB1">
            <w:pPr>
              <w:rPr>
                <w:rFonts w:cstheme="minorHAnsi"/>
              </w:rPr>
            </w:pPr>
          </w:p>
        </w:tc>
        <w:sdt>
          <w:sdtPr>
            <w:rPr>
              <w:rFonts w:cstheme="minorHAnsi"/>
            </w:rPr>
            <w:id w:val="-1107188671"/>
            <w:placeholder>
              <w:docPart w:val="61F0D4D8B5CB42B9B75B2B26618DDF4A"/>
            </w:placeholder>
            <w:showingPlcHdr/>
          </w:sdtPr>
          <w:sdtEndPr/>
          <w:sdtContent>
            <w:tc>
              <w:tcPr>
                <w:tcW w:w="4770" w:type="dxa"/>
              </w:tcPr>
              <w:p w14:paraId="29DD4715" w14:textId="77777777" w:rsidR="00562CAF" w:rsidRPr="0084305D" w:rsidRDefault="00562CAF" w:rsidP="007C6CB1">
                <w:pPr>
                  <w:rPr>
                    <w:rFonts w:cstheme="minorHAnsi"/>
                  </w:rPr>
                </w:pPr>
                <w:r w:rsidRPr="0084305D">
                  <w:rPr>
                    <w:rFonts w:cstheme="minorHAnsi"/>
                  </w:rPr>
                  <w:t>Enter observations of non-compliance, comments or notes here.</w:t>
                </w:r>
              </w:p>
            </w:tc>
          </w:sdtContent>
        </w:sdt>
      </w:tr>
      <w:bookmarkStart w:id="174" w:name="Per11H13"/>
      <w:tr w:rsidR="00562CAF" w14:paraId="73AF6C33" w14:textId="77777777" w:rsidTr="00925CE7">
        <w:trPr>
          <w:cantSplit/>
        </w:trPr>
        <w:tc>
          <w:tcPr>
            <w:tcW w:w="990" w:type="dxa"/>
          </w:tcPr>
          <w:p w14:paraId="032443F6" w14:textId="736C9B4C" w:rsidR="00562CAF" w:rsidRPr="0084305D" w:rsidRDefault="00FA2738" w:rsidP="007C6CB1">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562CAF" w:rsidRPr="00FA2738">
              <w:rPr>
                <w:rStyle w:val="Hyperlink"/>
                <w:rFonts w:cstheme="minorHAnsi"/>
                <w:b/>
                <w:bCs/>
              </w:rPr>
              <w:t>11-H-1</w:t>
            </w:r>
            <w:r w:rsidR="00D72B7E" w:rsidRPr="00FA2738">
              <w:rPr>
                <w:rStyle w:val="Hyperlink"/>
                <w:rFonts w:cstheme="minorHAnsi"/>
                <w:b/>
                <w:bCs/>
              </w:rPr>
              <w:t>3</w:t>
            </w:r>
            <w:bookmarkEnd w:id="174"/>
            <w:r>
              <w:rPr>
                <w:rFonts w:cstheme="minorHAnsi"/>
                <w:b/>
                <w:bCs/>
              </w:rPr>
              <w:fldChar w:fldCharType="end"/>
            </w:r>
          </w:p>
        </w:tc>
        <w:tc>
          <w:tcPr>
            <w:tcW w:w="5490" w:type="dxa"/>
          </w:tcPr>
          <w:p w14:paraId="214FEE97" w14:textId="640B3402" w:rsidR="00562CAF" w:rsidRPr="0084305D" w:rsidRDefault="002E7707" w:rsidP="007C6CB1">
            <w:pPr>
              <w:rPr>
                <w:rFonts w:cstheme="minorHAnsi"/>
              </w:rPr>
            </w:pPr>
            <w:r w:rsidRPr="002E7707">
              <w:rPr>
                <w:rFonts w:cstheme="minorHAnsi"/>
              </w:rPr>
              <w:t>The practitioners shall document an appropriate level of Continuing Medical Education (CME) and follow national accepted evidence-based protocols where they exist</w:t>
            </w:r>
            <w:r w:rsidR="00562CAF" w:rsidRPr="0084305D">
              <w:rPr>
                <w:rFonts w:cstheme="minorHAnsi"/>
              </w:rPr>
              <w:t>.</w:t>
            </w:r>
          </w:p>
        </w:tc>
        <w:tc>
          <w:tcPr>
            <w:tcW w:w="1080" w:type="dxa"/>
          </w:tcPr>
          <w:p w14:paraId="1280CF82" w14:textId="77777777" w:rsidR="00562CAF" w:rsidRDefault="00562CAF" w:rsidP="007C6CB1">
            <w:pPr>
              <w:rPr>
                <w:rFonts w:cstheme="minorHAnsi"/>
              </w:rPr>
            </w:pPr>
            <w:r>
              <w:rPr>
                <w:rFonts w:cstheme="minorHAnsi"/>
              </w:rPr>
              <w:t>Surgical</w:t>
            </w:r>
          </w:p>
          <w:p w14:paraId="72A55EA1" w14:textId="1CD720BF" w:rsidR="00562CAF" w:rsidRPr="0084305D" w:rsidRDefault="00562CAF" w:rsidP="007C6CB1">
            <w:pPr>
              <w:rPr>
                <w:rFonts w:cstheme="minorHAnsi"/>
              </w:rPr>
            </w:pPr>
          </w:p>
        </w:tc>
        <w:tc>
          <w:tcPr>
            <w:tcW w:w="810" w:type="dxa"/>
          </w:tcPr>
          <w:p w14:paraId="4D2C2D5D" w14:textId="77777777" w:rsidR="00562CAF" w:rsidRPr="00C34C63" w:rsidRDefault="00562CAF" w:rsidP="007C6CB1">
            <w:pPr>
              <w:rPr>
                <w:rFonts w:cstheme="minorHAnsi"/>
              </w:rPr>
            </w:pPr>
            <w:r w:rsidRPr="00C34C63">
              <w:rPr>
                <w:rFonts w:cstheme="minorHAnsi"/>
              </w:rPr>
              <w:t xml:space="preserve">A </w:t>
            </w:r>
          </w:p>
          <w:p w14:paraId="32D531C3" w14:textId="77777777" w:rsidR="00562CAF" w:rsidRPr="00C34C63" w:rsidRDefault="00562CAF" w:rsidP="007C6CB1">
            <w:pPr>
              <w:rPr>
                <w:rFonts w:cstheme="minorHAnsi"/>
              </w:rPr>
            </w:pPr>
            <w:r w:rsidRPr="00C34C63">
              <w:rPr>
                <w:rFonts w:cstheme="minorHAnsi"/>
              </w:rPr>
              <w:t xml:space="preserve">B </w:t>
            </w:r>
          </w:p>
          <w:p w14:paraId="37E2CBAD" w14:textId="77777777" w:rsidR="00562CAF" w:rsidRPr="00C34C63" w:rsidRDefault="00562CAF" w:rsidP="007C6CB1">
            <w:pPr>
              <w:rPr>
                <w:rFonts w:cstheme="minorHAnsi"/>
              </w:rPr>
            </w:pPr>
            <w:r w:rsidRPr="00C34C63">
              <w:rPr>
                <w:rFonts w:cstheme="minorHAnsi"/>
              </w:rPr>
              <w:t xml:space="preserve">C-M </w:t>
            </w:r>
          </w:p>
          <w:p w14:paraId="12AC6A6A" w14:textId="77777777" w:rsidR="00562CAF" w:rsidRPr="0084305D" w:rsidRDefault="00562CAF" w:rsidP="007C6CB1">
            <w:pPr>
              <w:rPr>
                <w:rFonts w:cstheme="minorHAnsi"/>
              </w:rPr>
            </w:pPr>
            <w:r w:rsidRPr="00C34C63">
              <w:rPr>
                <w:rFonts w:cstheme="minorHAnsi"/>
              </w:rPr>
              <w:t>C</w:t>
            </w:r>
          </w:p>
        </w:tc>
        <w:tc>
          <w:tcPr>
            <w:tcW w:w="1980" w:type="dxa"/>
          </w:tcPr>
          <w:p w14:paraId="7B7B31AE" w14:textId="77777777" w:rsidR="00562CAF" w:rsidRPr="0084305D" w:rsidRDefault="0046274D" w:rsidP="007C6CB1">
            <w:pPr>
              <w:rPr>
                <w:rFonts w:cstheme="minorHAnsi"/>
              </w:rPr>
            </w:pPr>
            <w:sdt>
              <w:sdtPr>
                <w:rPr>
                  <w:rFonts w:cstheme="minorHAnsi"/>
                </w:rPr>
                <w:id w:val="-1091230696"/>
                <w14:checkbox>
                  <w14:checked w14:val="0"/>
                  <w14:checkedState w14:val="2612" w14:font="MS Gothic"/>
                  <w14:uncheckedState w14:val="2610" w14:font="MS Gothic"/>
                </w14:checkbox>
              </w:sdtPr>
              <w:sdtEndPr/>
              <w:sdtContent>
                <w:r w:rsidR="00562CAF" w:rsidRPr="0084305D">
                  <w:rPr>
                    <w:rFonts w:ascii="Segoe UI Symbol" w:eastAsia="MS Gothic" w:hAnsi="Segoe UI Symbol" w:cs="Segoe UI Symbol"/>
                  </w:rPr>
                  <w:t>☐</w:t>
                </w:r>
              </w:sdtContent>
            </w:sdt>
            <w:r w:rsidR="00562CAF" w:rsidRPr="0084305D">
              <w:rPr>
                <w:rFonts w:cstheme="minorHAnsi"/>
              </w:rPr>
              <w:t>Compliant</w:t>
            </w:r>
          </w:p>
          <w:p w14:paraId="402DE3DC" w14:textId="77777777" w:rsidR="00562CAF" w:rsidRPr="0084305D" w:rsidRDefault="0046274D" w:rsidP="007C6CB1">
            <w:pPr>
              <w:rPr>
                <w:rFonts w:cstheme="minorHAnsi"/>
              </w:rPr>
            </w:pPr>
            <w:sdt>
              <w:sdtPr>
                <w:rPr>
                  <w:rFonts w:cstheme="minorHAnsi"/>
                </w:rPr>
                <w:id w:val="151413552"/>
                <w14:checkbox>
                  <w14:checked w14:val="0"/>
                  <w14:checkedState w14:val="2612" w14:font="MS Gothic"/>
                  <w14:uncheckedState w14:val="2610" w14:font="MS Gothic"/>
                </w14:checkbox>
              </w:sdtPr>
              <w:sdtEndPr/>
              <w:sdtContent>
                <w:r w:rsidR="00562CAF" w:rsidRPr="0084305D">
                  <w:rPr>
                    <w:rFonts w:ascii="Segoe UI Symbol" w:eastAsia="MS Gothic" w:hAnsi="Segoe UI Symbol" w:cs="Segoe UI Symbol"/>
                  </w:rPr>
                  <w:t>☐</w:t>
                </w:r>
              </w:sdtContent>
            </w:sdt>
            <w:r w:rsidR="00562CAF" w:rsidRPr="0084305D">
              <w:rPr>
                <w:rFonts w:cstheme="minorHAnsi"/>
              </w:rPr>
              <w:t>Deficient</w:t>
            </w:r>
          </w:p>
          <w:p w14:paraId="3B8B4E4E" w14:textId="77777777" w:rsidR="00562CAF" w:rsidRDefault="0046274D" w:rsidP="007C6CB1">
            <w:pPr>
              <w:rPr>
                <w:rFonts w:cstheme="minorHAnsi"/>
              </w:rPr>
            </w:pPr>
            <w:sdt>
              <w:sdtPr>
                <w:rPr>
                  <w:rFonts w:cstheme="minorHAnsi"/>
                </w:rPr>
                <w:id w:val="1847211907"/>
                <w14:checkbox>
                  <w14:checked w14:val="0"/>
                  <w14:checkedState w14:val="2612" w14:font="MS Gothic"/>
                  <w14:uncheckedState w14:val="2610" w14:font="MS Gothic"/>
                </w14:checkbox>
              </w:sdtPr>
              <w:sdtEndPr/>
              <w:sdtContent>
                <w:r w:rsidR="00562CAF">
                  <w:rPr>
                    <w:rFonts w:ascii="MS Gothic" w:eastAsia="MS Gothic" w:hAnsi="MS Gothic" w:cstheme="minorHAnsi" w:hint="eastAsia"/>
                  </w:rPr>
                  <w:t>☐</w:t>
                </w:r>
              </w:sdtContent>
            </w:sdt>
            <w:r w:rsidR="00562CAF">
              <w:rPr>
                <w:rFonts w:cstheme="minorHAnsi"/>
              </w:rPr>
              <w:t>Not Applicable</w:t>
            </w:r>
          </w:p>
          <w:p w14:paraId="6A47E8F0" w14:textId="77777777" w:rsidR="00562CAF" w:rsidRPr="00C34C63" w:rsidRDefault="0046274D" w:rsidP="007C6CB1">
            <w:pPr>
              <w:rPr>
                <w:rFonts w:cstheme="minorHAnsi"/>
              </w:rPr>
            </w:pPr>
            <w:sdt>
              <w:sdtPr>
                <w:rPr>
                  <w:rFonts w:cstheme="minorHAnsi"/>
                </w:rPr>
                <w:id w:val="-18629737"/>
                <w14:checkbox>
                  <w14:checked w14:val="0"/>
                  <w14:checkedState w14:val="2612" w14:font="MS Gothic"/>
                  <w14:uncheckedState w14:val="2610" w14:font="MS Gothic"/>
                </w14:checkbox>
              </w:sdtPr>
              <w:sdtEndPr/>
              <w:sdtContent>
                <w:r w:rsidR="00562CAF" w:rsidRPr="00C34C63">
                  <w:rPr>
                    <w:rFonts w:ascii="Segoe UI Symbol" w:eastAsia="MS Gothic" w:hAnsi="Segoe UI Symbol" w:cs="Segoe UI Symbol"/>
                  </w:rPr>
                  <w:t>☐</w:t>
                </w:r>
              </w:sdtContent>
            </w:sdt>
            <w:r w:rsidR="00562CAF">
              <w:rPr>
                <w:rFonts w:cstheme="minorHAnsi"/>
              </w:rPr>
              <w:t>Corrected Onsite</w:t>
            </w:r>
          </w:p>
          <w:p w14:paraId="63C040E3" w14:textId="77777777" w:rsidR="00562CAF" w:rsidRPr="0084305D" w:rsidRDefault="00562CAF" w:rsidP="007C6CB1">
            <w:pPr>
              <w:rPr>
                <w:rFonts w:cstheme="minorHAnsi"/>
              </w:rPr>
            </w:pPr>
          </w:p>
        </w:tc>
        <w:sdt>
          <w:sdtPr>
            <w:rPr>
              <w:rFonts w:cstheme="minorHAnsi"/>
            </w:rPr>
            <w:id w:val="-227846536"/>
            <w:placeholder>
              <w:docPart w:val="A01C522B82264AE9B1BBED1193611680"/>
            </w:placeholder>
            <w:showingPlcHdr/>
          </w:sdtPr>
          <w:sdtEndPr/>
          <w:sdtContent>
            <w:tc>
              <w:tcPr>
                <w:tcW w:w="4770" w:type="dxa"/>
              </w:tcPr>
              <w:p w14:paraId="61862E69" w14:textId="77777777" w:rsidR="00562CAF" w:rsidRPr="0084305D" w:rsidRDefault="00562CAF" w:rsidP="007C6CB1">
                <w:pPr>
                  <w:rPr>
                    <w:rFonts w:cstheme="minorHAnsi"/>
                  </w:rPr>
                </w:pPr>
                <w:r w:rsidRPr="0084305D">
                  <w:rPr>
                    <w:rFonts w:cstheme="minorHAnsi"/>
                  </w:rPr>
                  <w:t>Enter observations of non-compliance, comments or notes here.</w:t>
                </w:r>
              </w:p>
            </w:tc>
          </w:sdtContent>
        </w:sdt>
      </w:tr>
      <w:tr w:rsidR="00C90E59" w14:paraId="1D06EB21" w14:textId="77777777" w:rsidTr="007E4727">
        <w:trPr>
          <w:cantSplit/>
        </w:trPr>
        <w:tc>
          <w:tcPr>
            <w:tcW w:w="15120" w:type="dxa"/>
            <w:gridSpan w:val="6"/>
            <w:shd w:val="clear" w:color="auto" w:fill="D9E2F3" w:themeFill="accent1" w:themeFillTint="33"/>
          </w:tcPr>
          <w:p w14:paraId="64BF615C"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75" w:name="Per11i4"/>
      <w:tr w:rsidR="005D0BDE" w14:paraId="537B0F0E" w14:textId="77777777" w:rsidTr="007E4727">
        <w:trPr>
          <w:cantSplit/>
        </w:trPr>
        <w:tc>
          <w:tcPr>
            <w:tcW w:w="990" w:type="dxa"/>
          </w:tcPr>
          <w:p w14:paraId="3630A805" w14:textId="545C331E" w:rsidR="005D0BDE" w:rsidRPr="0084305D" w:rsidRDefault="005D0BDE" w:rsidP="005D0BDE">
            <w:pPr>
              <w:jc w:val="center"/>
              <w:rPr>
                <w:rFonts w:cstheme="minorHAnsi"/>
                <w:b/>
                <w:bCs/>
              </w:rPr>
            </w:pPr>
            <w:r w:rsidRPr="0084305D">
              <w:rPr>
                <w:rFonts w:cstheme="minorHAnsi"/>
                <w:b/>
                <w:bCs/>
              </w:rPr>
              <w:fldChar w:fldCharType="begin"/>
            </w:r>
            <w:r w:rsidR="00AD01ED">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11-I-4</w:t>
            </w:r>
            <w:r w:rsidRPr="0084305D">
              <w:rPr>
                <w:rFonts w:cstheme="minorHAnsi"/>
                <w:b/>
                <w:bCs/>
              </w:rPr>
              <w:fldChar w:fldCharType="end"/>
            </w:r>
            <w:bookmarkEnd w:id="175"/>
          </w:p>
        </w:tc>
        <w:tc>
          <w:tcPr>
            <w:tcW w:w="5490" w:type="dxa"/>
          </w:tcPr>
          <w:p w14:paraId="03AA996B" w14:textId="77777777" w:rsidR="005D0BDE" w:rsidRPr="0084305D" w:rsidRDefault="005D0BDE" w:rsidP="005D0BDE">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1080" w:type="dxa"/>
          </w:tcPr>
          <w:p w14:paraId="7C40DA7C" w14:textId="77777777" w:rsidR="005D0BDE" w:rsidRDefault="005D0BDE" w:rsidP="005D0BDE">
            <w:pPr>
              <w:rPr>
                <w:rFonts w:cstheme="minorHAnsi"/>
              </w:rPr>
            </w:pPr>
            <w:r>
              <w:rPr>
                <w:rFonts w:cstheme="minorHAnsi"/>
              </w:rPr>
              <w:t>Surgical</w:t>
            </w:r>
          </w:p>
          <w:p w14:paraId="42CC49EE" w14:textId="5F0AD436" w:rsidR="005D0BDE" w:rsidRPr="0084305D" w:rsidRDefault="005D0BDE" w:rsidP="005D0BDE">
            <w:pPr>
              <w:rPr>
                <w:rFonts w:cstheme="minorHAnsi"/>
              </w:rPr>
            </w:pPr>
            <w:r>
              <w:rPr>
                <w:rFonts w:cstheme="minorHAnsi"/>
              </w:rPr>
              <w:t>Dental</w:t>
            </w:r>
          </w:p>
        </w:tc>
        <w:tc>
          <w:tcPr>
            <w:tcW w:w="810" w:type="dxa"/>
          </w:tcPr>
          <w:p w14:paraId="323D01CF" w14:textId="77777777" w:rsidR="005D0BDE" w:rsidRPr="00C34C63" w:rsidRDefault="005D0BDE" w:rsidP="005D0BDE">
            <w:pPr>
              <w:rPr>
                <w:rFonts w:cstheme="minorHAnsi"/>
              </w:rPr>
            </w:pPr>
            <w:r w:rsidRPr="00C34C63">
              <w:rPr>
                <w:rFonts w:cstheme="minorHAnsi"/>
              </w:rPr>
              <w:t xml:space="preserve">A </w:t>
            </w:r>
          </w:p>
          <w:p w14:paraId="697B2D93" w14:textId="77777777" w:rsidR="005D0BDE" w:rsidRPr="00C34C63" w:rsidRDefault="005D0BDE" w:rsidP="005D0BDE">
            <w:pPr>
              <w:rPr>
                <w:rFonts w:cstheme="minorHAnsi"/>
              </w:rPr>
            </w:pPr>
            <w:r w:rsidRPr="00C34C63">
              <w:rPr>
                <w:rFonts w:cstheme="minorHAnsi"/>
              </w:rPr>
              <w:t xml:space="preserve">B </w:t>
            </w:r>
          </w:p>
          <w:p w14:paraId="35905644" w14:textId="77777777" w:rsidR="005D0BDE" w:rsidRPr="00C34C63" w:rsidRDefault="005D0BDE" w:rsidP="005D0BDE">
            <w:pPr>
              <w:rPr>
                <w:rFonts w:cstheme="minorHAnsi"/>
              </w:rPr>
            </w:pPr>
            <w:r w:rsidRPr="00C34C63">
              <w:rPr>
                <w:rFonts w:cstheme="minorHAnsi"/>
              </w:rPr>
              <w:t xml:space="preserve">C-M </w:t>
            </w:r>
          </w:p>
          <w:p w14:paraId="7D4A3DD3" w14:textId="77777777" w:rsidR="005D0BDE" w:rsidRDefault="005D0BDE" w:rsidP="005D0BDE">
            <w:pPr>
              <w:rPr>
                <w:rFonts w:cstheme="minorHAnsi"/>
              </w:rPr>
            </w:pPr>
            <w:r w:rsidRPr="00C34C63">
              <w:rPr>
                <w:rFonts w:cstheme="minorHAnsi"/>
              </w:rPr>
              <w:t>C</w:t>
            </w:r>
          </w:p>
          <w:p w14:paraId="2432C0AA" w14:textId="77777777" w:rsidR="005D0BDE" w:rsidRPr="0084305D" w:rsidRDefault="005D0BDE" w:rsidP="005D0BDE">
            <w:pPr>
              <w:rPr>
                <w:rFonts w:cstheme="minorHAnsi"/>
              </w:rPr>
            </w:pPr>
          </w:p>
        </w:tc>
        <w:tc>
          <w:tcPr>
            <w:tcW w:w="1980" w:type="dxa"/>
          </w:tcPr>
          <w:p w14:paraId="4A15FAB8" w14:textId="77777777" w:rsidR="005D0BDE" w:rsidRPr="0084305D" w:rsidRDefault="0046274D" w:rsidP="005D0BDE">
            <w:pPr>
              <w:rPr>
                <w:rFonts w:cstheme="minorHAnsi"/>
              </w:rPr>
            </w:pPr>
            <w:sdt>
              <w:sdtPr>
                <w:rPr>
                  <w:rFonts w:cstheme="minorHAnsi"/>
                </w:rPr>
                <w:id w:val="-116500634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48405131" w14:textId="77777777" w:rsidR="005D0BDE" w:rsidRPr="0084305D" w:rsidRDefault="0046274D" w:rsidP="005D0BDE">
            <w:pPr>
              <w:rPr>
                <w:rFonts w:cstheme="minorHAnsi"/>
              </w:rPr>
            </w:pPr>
            <w:sdt>
              <w:sdtPr>
                <w:rPr>
                  <w:rFonts w:cstheme="minorHAnsi"/>
                </w:rPr>
                <w:id w:val="-2025696689"/>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6677914D" w14:textId="77777777" w:rsidR="005D0BDE" w:rsidRDefault="0046274D" w:rsidP="005D0BDE">
            <w:pPr>
              <w:rPr>
                <w:rFonts w:cstheme="minorHAnsi"/>
              </w:rPr>
            </w:pPr>
            <w:sdt>
              <w:sdtPr>
                <w:rPr>
                  <w:rFonts w:cstheme="minorHAnsi"/>
                </w:rPr>
                <w:id w:val="457070971"/>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140E2246" w14:textId="77777777" w:rsidR="005D0BDE" w:rsidRPr="00C34C63" w:rsidRDefault="0046274D" w:rsidP="005D0BDE">
            <w:pPr>
              <w:rPr>
                <w:rFonts w:cstheme="minorHAnsi"/>
              </w:rPr>
            </w:pPr>
            <w:sdt>
              <w:sdtPr>
                <w:rPr>
                  <w:rFonts w:cstheme="minorHAnsi"/>
                </w:rPr>
                <w:id w:val="509957999"/>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7D458F19" w14:textId="77777777" w:rsidR="005D0BDE" w:rsidRPr="0084305D" w:rsidRDefault="005D0BDE" w:rsidP="005D0BDE">
            <w:pPr>
              <w:rPr>
                <w:rFonts w:cstheme="minorHAnsi"/>
              </w:rPr>
            </w:pPr>
          </w:p>
        </w:tc>
        <w:sdt>
          <w:sdtPr>
            <w:rPr>
              <w:rFonts w:cstheme="minorHAnsi"/>
            </w:rPr>
            <w:id w:val="-1037419763"/>
            <w:placeholder>
              <w:docPart w:val="407A72F1460C411E8131BE19E63BF0D9"/>
            </w:placeholder>
            <w:showingPlcHdr/>
          </w:sdtPr>
          <w:sdtEndPr/>
          <w:sdtContent>
            <w:tc>
              <w:tcPr>
                <w:tcW w:w="4770" w:type="dxa"/>
              </w:tcPr>
              <w:p w14:paraId="708FB0B5"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76" w:name="Per11i5"/>
      <w:tr w:rsidR="005D0BDE" w14:paraId="71F8F157" w14:textId="77777777" w:rsidTr="007E4727">
        <w:trPr>
          <w:cantSplit/>
        </w:trPr>
        <w:tc>
          <w:tcPr>
            <w:tcW w:w="990" w:type="dxa"/>
          </w:tcPr>
          <w:p w14:paraId="052A4DB0" w14:textId="3813BF8E" w:rsidR="005D0BDE" w:rsidRPr="0084305D" w:rsidRDefault="00AD01ED" w:rsidP="005D0BDE">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253023" w:rsidRPr="00AD01ED">
              <w:rPr>
                <w:rStyle w:val="Hyperlink"/>
                <w:rFonts w:cstheme="minorHAnsi"/>
                <w:b/>
                <w:bCs/>
              </w:rPr>
              <w:t>11-I-5</w:t>
            </w:r>
            <w:bookmarkEnd w:id="176"/>
            <w:r>
              <w:rPr>
                <w:rFonts w:cstheme="minorHAnsi"/>
                <w:b/>
                <w:bCs/>
              </w:rPr>
              <w:fldChar w:fldCharType="end"/>
            </w:r>
          </w:p>
        </w:tc>
        <w:tc>
          <w:tcPr>
            <w:tcW w:w="5490" w:type="dxa"/>
          </w:tcPr>
          <w:p w14:paraId="3F0A7CCE" w14:textId="6161B6C2" w:rsidR="005D0BDE" w:rsidRDefault="000B1C3A" w:rsidP="005D0BDE">
            <w:pPr>
              <w:rPr>
                <w:rFonts w:cstheme="minorHAnsi"/>
              </w:rPr>
            </w:pPr>
            <w:r w:rsidRPr="000B1C3A">
              <w:rPr>
                <w:rFonts w:cstheme="minorHAnsi"/>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r w:rsidR="005D0BDE" w:rsidRPr="0084305D">
              <w:rPr>
                <w:rFonts w:cstheme="minorHAnsi"/>
              </w:rPr>
              <w:t>.</w:t>
            </w:r>
          </w:p>
          <w:p w14:paraId="42F2FBC8" w14:textId="780DA89D" w:rsidR="005D0BDE" w:rsidRPr="0084305D" w:rsidRDefault="005D0BDE" w:rsidP="005D0BDE">
            <w:pPr>
              <w:rPr>
                <w:rFonts w:cstheme="minorHAnsi"/>
              </w:rPr>
            </w:pPr>
          </w:p>
        </w:tc>
        <w:tc>
          <w:tcPr>
            <w:tcW w:w="1080" w:type="dxa"/>
          </w:tcPr>
          <w:p w14:paraId="58BACD35" w14:textId="77777777" w:rsidR="005D0BDE" w:rsidRDefault="005D0BDE" w:rsidP="005D0BDE">
            <w:pPr>
              <w:rPr>
                <w:rFonts w:cstheme="minorHAnsi"/>
              </w:rPr>
            </w:pPr>
            <w:r>
              <w:rPr>
                <w:rFonts w:cstheme="minorHAnsi"/>
              </w:rPr>
              <w:t>Surgical</w:t>
            </w:r>
          </w:p>
          <w:p w14:paraId="7EB1ECE3" w14:textId="7CAD2117" w:rsidR="005D0BDE" w:rsidRPr="0084305D" w:rsidRDefault="005D0BDE" w:rsidP="005D0BDE">
            <w:pPr>
              <w:rPr>
                <w:rFonts w:cstheme="minorHAnsi"/>
              </w:rPr>
            </w:pPr>
          </w:p>
        </w:tc>
        <w:tc>
          <w:tcPr>
            <w:tcW w:w="810" w:type="dxa"/>
          </w:tcPr>
          <w:p w14:paraId="0AD9BA60" w14:textId="77777777" w:rsidR="005D0BDE" w:rsidRPr="00C34C63" w:rsidRDefault="005D0BDE" w:rsidP="005D0BDE">
            <w:pPr>
              <w:rPr>
                <w:rFonts w:cstheme="minorHAnsi"/>
              </w:rPr>
            </w:pPr>
            <w:r w:rsidRPr="00C34C63">
              <w:rPr>
                <w:rFonts w:cstheme="minorHAnsi"/>
              </w:rPr>
              <w:t xml:space="preserve">A </w:t>
            </w:r>
          </w:p>
          <w:p w14:paraId="5DCFBCBB" w14:textId="77777777" w:rsidR="005D0BDE" w:rsidRPr="00C34C63" w:rsidRDefault="005D0BDE" w:rsidP="005D0BDE">
            <w:pPr>
              <w:rPr>
                <w:rFonts w:cstheme="minorHAnsi"/>
              </w:rPr>
            </w:pPr>
            <w:r w:rsidRPr="00C34C63">
              <w:rPr>
                <w:rFonts w:cstheme="minorHAnsi"/>
              </w:rPr>
              <w:t xml:space="preserve">B </w:t>
            </w:r>
          </w:p>
          <w:p w14:paraId="05883332" w14:textId="77777777" w:rsidR="005D0BDE" w:rsidRPr="00C34C63" w:rsidRDefault="005D0BDE" w:rsidP="005D0BDE">
            <w:pPr>
              <w:rPr>
                <w:rFonts w:cstheme="minorHAnsi"/>
              </w:rPr>
            </w:pPr>
            <w:r w:rsidRPr="00C34C63">
              <w:rPr>
                <w:rFonts w:cstheme="minorHAnsi"/>
              </w:rPr>
              <w:t xml:space="preserve">C-M </w:t>
            </w:r>
          </w:p>
          <w:p w14:paraId="5520AFCC" w14:textId="77777777" w:rsidR="005D0BDE" w:rsidRPr="0084305D" w:rsidRDefault="005D0BDE" w:rsidP="005D0BDE">
            <w:pPr>
              <w:rPr>
                <w:rFonts w:cstheme="minorHAnsi"/>
              </w:rPr>
            </w:pPr>
            <w:r w:rsidRPr="00C34C63">
              <w:rPr>
                <w:rFonts w:cstheme="minorHAnsi"/>
              </w:rPr>
              <w:t>C</w:t>
            </w:r>
          </w:p>
        </w:tc>
        <w:tc>
          <w:tcPr>
            <w:tcW w:w="1980" w:type="dxa"/>
          </w:tcPr>
          <w:p w14:paraId="62050C82" w14:textId="77777777" w:rsidR="005D0BDE" w:rsidRPr="0084305D" w:rsidRDefault="0046274D" w:rsidP="005D0BDE">
            <w:pPr>
              <w:rPr>
                <w:rFonts w:cstheme="minorHAnsi"/>
              </w:rPr>
            </w:pPr>
            <w:sdt>
              <w:sdtPr>
                <w:rPr>
                  <w:rFonts w:cstheme="minorHAnsi"/>
                </w:rPr>
                <w:id w:val="136362904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76BDCA8A" w14:textId="77777777" w:rsidR="005D0BDE" w:rsidRPr="0084305D" w:rsidRDefault="0046274D" w:rsidP="005D0BDE">
            <w:pPr>
              <w:rPr>
                <w:rFonts w:cstheme="minorHAnsi"/>
              </w:rPr>
            </w:pPr>
            <w:sdt>
              <w:sdtPr>
                <w:rPr>
                  <w:rFonts w:cstheme="minorHAnsi"/>
                </w:rPr>
                <w:id w:val="-190698719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6A0FFEE0" w14:textId="77777777" w:rsidR="005D0BDE" w:rsidRDefault="0046274D" w:rsidP="005D0BDE">
            <w:pPr>
              <w:rPr>
                <w:rFonts w:cstheme="minorHAnsi"/>
              </w:rPr>
            </w:pPr>
            <w:sdt>
              <w:sdtPr>
                <w:rPr>
                  <w:rFonts w:cstheme="minorHAnsi"/>
                </w:rPr>
                <w:id w:val="-1484613940"/>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02B1C333" w14:textId="77777777" w:rsidR="005D0BDE" w:rsidRPr="00C34C63" w:rsidRDefault="0046274D" w:rsidP="005D0BDE">
            <w:pPr>
              <w:rPr>
                <w:rFonts w:cstheme="minorHAnsi"/>
              </w:rPr>
            </w:pPr>
            <w:sdt>
              <w:sdtPr>
                <w:rPr>
                  <w:rFonts w:cstheme="minorHAnsi"/>
                </w:rPr>
                <w:id w:val="2023273091"/>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789A3D9C" w14:textId="77777777" w:rsidR="005D0BDE" w:rsidRPr="0084305D" w:rsidRDefault="005D0BDE" w:rsidP="005D0BDE">
            <w:pPr>
              <w:rPr>
                <w:rFonts w:cstheme="minorHAnsi"/>
              </w:rPr>
            </w:pPr>
          </w:p>
        </w:tc>
        <w:sdt>
          <w:sdtPr>
            <w:rPr>
              <w:rFonts w:cstheme="minorHAnsi"/>
            </w:rPr>
            <w:id w:val="2132821954"/>
            <w:placeholder>
              <w:docPart w:val="22BF60B842484EFA939332284EE0E518"/>
            </w:placeholder>
            <w:showingPlcHdr/>
          </w:sdtPr>
          <w:sdtEndPr/>
          <w:sdtContent>
            <w:tc>
              <w:tcPr>
                <w:tcW w:w="4770" w:type="dxa"/>
              </w:tcPr>
              <w:p w14:paraId="503A91D1"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tr w:rsidR="005D0BDE" w14:paraId="2327F849" w14:textId="77777777" w:rsidTr="007E4727">
        <w:trPr>
          <w:cantSplit/>
        </w:trPr>
        <w:tc>
          <w:tcPr>
            <w:tcW w:w="990" w:type="dxa"/>
          </w:tcPr>
          <w:p w14:paraId="764F7E74" w14:textId="77777777" w:rsidR="005D0BDE" w:rsidRPr="006B043C" w:rsidRDefault="005D0BDE" w:rsidP="005D0BDE">
            <w:pPr>
              <w:jc w:val="center"/>
              <w:rPr>
                <w:rFonts w:cstheme="minorHAnsi"/>
                <w:b/>
                <w:bCs/>
              </w:rPr>
            </w:pPr>
            <w:r w:rsidRPr="006B043C">
              <w:rPr>
                <w:b/>
                <w:bCs/>
              </w:rPr>
              <w:lastRenderedPageBreak/>
              <w:t>11-I-8</w:t>
            </w:r>
          </w:p>
        </w:tc>
        <w:tc>
          <w:tcPr>
            <w:tcW w:w="5490" w:type="dxa"/>
          </w:tcPr>
          <w:p w14:paraId="62B31F0D" w14:textId="77777777" w:rsidR="005D0BDE" w:rsidRDefault="005D0BDE" w:rsidP="005D0BDE">
            <w:pPr>
              <w:rPr>
                <w:color w:val="000000"/>
              </w:rPr>
            </w:pPr>
            <w:r>
              <w:rPr>
                <w:color w:val="000000"/>
              </w:rPr>
              <w:t>Anesthesia personnel should review and be familiar with the facility’s emergency protocol for cardio-pulmonary emergencies and other internal and external disasters.</w:t>
            </w:r>
          </w:p>
          <w:p w14:paraId="0CBB19C1" w14:textId="77777777" w:rsidR="005D0BDE" w:rsidRPr="0084305D" w:rsidRDefault="005D0BDE" w:rsidP="005D0BDE">
            <w:pPr>
              <w:rPr>
                <w:rFonts w:cstheme="minorHAnsi"/>
                <w:color w:val="000000"/>
              </w:rPr>
            </w:pPr>
          </w:p>
        </w:tc>
        <w:tc>
          <w:tcPr>
            <w:tcW w:w="1080" w:type="dxa"/>
          </w:tcPr>
          <w:p w14:paraId="5F44A211" w14:textId="77777777" w:rsidR="005D0BDE" w:rsidRDefault="005D0BDE" w:rsidP="005D0BDE">
            <w:pPr>
              <w:rPr>
                <w:rFonts w:cstheme="minorHAnsi"/>
              </w:rPr>
            </w:pPr>
            <w:r>
              <w:rPr>
                <w:rFonts w:cstheme="minorHAnsi"/>
              </w:rPr>
              <w:t>Surgical</w:t>
            </w:r>
          </w:p>
          <w:p w14:paraId="00D7C766" w14:textId="670A5837" w:rsidR="005D0BDE" w:rsidRPr="0084305D" w:rsidRDefault="005D0BDE" w:rsidP="005D0BDE">
            <w:pPr>
              <w:rPr>
                <w:rFonts w:cstheme="minorHAnsi"/>
              </w:rPr>
            </w:pPr>
            <w:r>
              <w:rPr>
                <w:rFonts w:cstheme="minorHAnsi"/>
              </w:rPr>
              <w:t>Dental</w:t>
            </w:r>
          </w:p>
        </w:tc>
        <w:tc>
          <w:tcPr>
            <w:tcW w:w="810" w:type="dxa"/>
          </w:tcPr>
          <w:p w14:paraId="71095610" w14:textId="77777777" w:rsidR="005D0BDE" w:rsidRPr="00C34C63" w:rsidRDefault="005D0BDE" w:rsidP="005D0BDE">
            <w:pPr>
              <w:rPr>
                <w:rFonts w:cstheme="minorHAnsi"/>
              </w:rPr>
            </w:pPr>
            <w:r w:rsidRPr="00C34C63">
              <w:rPr>
                <w:rFonts w:cstheme="minorHAnsi"/>
              </w:rPr>
              <w:t xml:space="preserve">A </w:t>
            </w:r>
          </w:p>
          <w:p w14:paraId="0E37A4FE" w14:textId="77777777" w:rsidR="005D0BDE" w:rsidRPr="00C34C63" w:rsidRDefault="005D0BDE" w:rsidP="005D0BDE">
            <w:pPr>
              <w:rPr>
                <w:rFonts w:cstheme="minorHAnsi"/>
              </w:rPr>
            </w:pPr>
            <w:r w:rsidRPr="00C34C63">
              <w:rPr>
                <w:rFonts w:cstheme="minorHAnsi"/>
              </w:rPr>
              <w:t xml:space="preserve">B </w:t>
            </w:r>
          </w:p>
          <w:p w14:paraId="07C168FD" w14:textId="77777777" w:rsidR="005D0BDE" w:rsidRPr="00C34C63" w:rsidRDefault="005D0BDE" w:rsidP="005D0BDE">
            <w:pPr>
              <w:rPr>
                <w:rFonts w:cstheme="minorHAnsi"/>
              </w:rPr>
            </w:pPr>
            <w:r w:rsidRPr="00C34C63">
              <w:rPr>
                <w:rFonts w:cstheme="minorHAnsi"/>
              </w:rPr>
              <w:t xml:space="preserve">C-M </w:t>
            </w:r>
          </w:p>
          <w:p w14:paraId="21E554AE" w14:textId="77777777" w:rsidR="005D0BDE" w:rsidRPr="00C34C63" w:rsidRDefault="005D0BDE" w:rsidP="005D0BDE">
            <w:pPr>
              <w:rPr>
                <w:rFonts w:cstheme="minorHAnsi"/>
              </w:rPr>
            </w:pPr>
            <w:r w:rsidRPr="00C34C63">
              <w:rPr>
                <w:rFonts w:cstheme="minorHAnsi"/>
              </w:rPr>
              <w:t>C</w:t>
            </w:r>
          </w:p>
        </w:tc>
        <w:tc>
          <w:tcPr>
            <w:tcW w:w="1980" w:type="dxa"/>
          </w:tcPr>
          <w:p w14:paraId="75EE5579" w14:textId="77777777" w:rsidR="005D0BDE" w:rsidRPr="0084305D" w:rsidRDefault="0046274D" w:rsidP="005D0BDE">
            <w:pPr>
              <w:rPr>
                <w:rFonts w:cstheme="minorHAnsi"/>
              </w:rPr>
            </w:pPr>
            <w:sdt>
              <w:sdtPr>
                <w:rPr>
                  <w:rFonts w:cstheme="minorHAnsi"/>
                </w:rPr>
                <w:id w:val="-717811996"/>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535200FC" w14:textId="77777777" w:rsidR="005D0BDE" w:rsidRPr="0084305D" w:rsidRDefault="0046274D" w:rsidP="005D0BDE">
            <w:pPr>
              <w:rPr>
                <w:rFonts w:cstheme="minorHAnsi"/>
              </w:rPr>
            </w:pPr>
            <w:sdt>
              <w:sdtPr>
                <w:rPr>
                  <w:rFonts w:cstheme="minorHAnsi"/>
                </w:rPr>
                <w:id w:val="-168690221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0BFCB178" w14:textId="77777777" w:rsidR="005D0BDE" w:rsidRDefault="0046274D" w:rsidP="005D0BDE">
            <w:pPr>
              <w:rPr>
                <w:rFonts w:cstheme="minorHAnsi"/>
              </w:rPr>
            </w:pPr>
            <w:sdt>
              <w:sdtPr>
                <w:rPr>
                  <w:rFonts w:cstheme="minorHAnsi"/>
                </w:rPr>
                <w:id w:val="122357352"/>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78310DF9" w14:textId="77777777" w:rsidR="005D0BDE" w:rsidRPr="00C34C63" w:rsidRDefault="0046274D" w:rsidP="005D0BDE">
            <w:pPr>
              <w:rPr>
                <w:rFonts w:cstheme="minorHAnsi"/>
              </w:rPr>
            </w:pPr>
            <w:sdt>
              <w:sdtPr>
                <w:rPr>
                  <w:rFonts w:cstheme="minorHAnsi"/>
                </w:rPr>
                <w:id w:val="518049134"/>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0CF2114E" w14:textId="77777777" w:rsidR="005D0BDE" w:rsidRDefault="005D0BDE" w:rsidP="005D0BDE">
            <w:pPr>
              <w:rPr>
                <w:rFonts w:cstheme="minorHAnsi"/>
              </w:rPr>
            </w:pPr>
          </w:p>
        </w:tc>
        <w:sdt>
          <w:sdtPr>
            <w:rPr>
              <w:rFonts w:cstheme="minorHAnsi"/>
            </w:rPr>
            <w:id w:val="-999658519"/>
            <w:placeholder>
              <w:docPart w:val="3C2831CABE6C46A48E7CB1F7F1BCA092"/>
            </w:placeholder>
            <w:showingPlcHdr/>
          </w:sdtPr>
          <w:sdtEndPr/>
          <w:sdtContent>
            <w:tc>
              <w:tcPr>
                <w:tcW w:w="4770" w:type="dxa"/>
              </w:tcPr>
              <w:p w14:paraId="3D8E9CF3" w14:textId="77777777" w:rsidR="005D0BDE" w:rsidRDefault="005D0BDE" w:rsidP="005D0BDE">
                <w:pPr>
                  <w:rPr>
                    <w:rFonts w:cstheme="minorHAnsi"/>
                  </w:rPr>
                </w:pPr>
                <w:r w:rsidRPr="0084305D">
                  <w:rPr>
                    <w:rFonts w:cstheme="minorHAnsi"/>
                  </w:rPr>
                  <w:t>Enter observations of non-compliance, comments or notes here.</w:t>
                </w:r>
              </w:p>
            </w:tc>
          </w:sdtContent>
        </w:sdt>
      </w:tr>
      <w:tr w:rsidR="004B1189" w14:paraId="4216C8D0" w14:textId="77777777" w:rsidTr="007E4727">
        <w:trPr>
          <w:cantSplit/>
        </w:trPr>
        <w:tc>
          <w:tcPr>
            <w:tcW w:w="990" w:type="dxa"/>
          </w:tcPr>
          <w:p w14:paraId="504473AA" w14:textId="7C82479A" w:rsidR="004B1189" w:rsidRPr="001B32CE" w:rsidRDefault="004B1189" w:rsidP="004B1189">
            <w:pPr>
              <w:jc w:val="center"/>
              <w:rPr>
                <w:b/>
                <w:bCs/>
              </w:rPr>
            </w:pPr>
            <w:r w:rsidRPr="001B32CE">
              <w:rPr>
                <w:b/>
                <w:bCs/>
              </w:rPr>
              <w:t>11-I-9</w:t>
            </w:r>
          </w:p>
        </w:tc>
        <w:tc>
          <w:tcPr>
            <w:tcW w:w="5490" w:type="dxa"/>
          </w:tcPr>
          <w:p w14:paraId="2D01E3DF" w14:textId="77777777" w:rsidR="004B1189" w:rsidRDefault="004B1189" w:rsidP="004B1189">
            <w:pPr>
              <w:rPr>
                <w:color w:val="000000"/>
              </w:rPr>
            </w:pPr>
            <w:r>
              <w:rPr>
                <w:color w:val="000000"/>
              </w:rPr>
              <w:t>Anesthesia personnel should be trained and knowledgeable about the facility's protocols for safe and timely transfer of a patient to an alternative care facility when extended or emergency services are required.</w:t>
            </w:r>
          </w:p>
          <w:p w14:paraId="6D163040" w14:textId="77777777" w:rsidR="004B1189" w:rsidRPr="0084305D" w:rsidRDefault="004B1189" w:rsidP="004B1189">
            <w:pPr>
              <w:rPr>
                <w:rFonts w:cstheme="minorHAnsi"/>
                <w:color w:val="000000"/>
              </w:rPr>
            </w:pPr>
          </w:p>
        </w:tc>
        <w:tc>
          <w:tcPr>
            <w:tcW w:w="1080" w:type="dxa"/>
          </w:tcPr>
          <w:p w14:paraId="0745EBE2" w14:textId="51C04D90" w:rsidR="004B1189" w:rsidRPr="0084305D" w:rsidRDefault="004B1189" w:rsidP="004B1189">
            <w:pPr>
              <w:rPr>
                <w:rFonts w:cstheme="minorHAnsi"/>
              </w:rPr>
            </w:pPr>
            <w:r w:rsidRPr="00AE61D3">
              <w:rPr>
                <w:rFonts w:cstheme="minorHAnsi"/>
              </w:rPr>
              <w:t>Surgical</w:t>
            </w:r>
          </w:p>
        </w:tc>
        <w:tc>
          <w:tcPr>
            <w:tcW w:w="810" w:type="dxa"/>
          </w:tcPr>
          <w:p w14:paraId="4E7FBB3E" w14:textId="77777777" w:rsidR="004B1189" w:rsidRDefault="004B1189" w:rsidP="004B1189">
            <w:r>
              <w:t>A</w:t>
            </w:r>
          </w:p>
          <w:p w14:paraId="153F21D4" w14:textId="77777777" w:rsidR="004B1189" w:rsidRDefault="004B1189" w:rsidP="004B1189">
            <w:r>
              <w:t>B</w:t>
            </w:r>
          </w:p>
          <w:p w14:paraId="32016F80" w14:textId="77777777" w:rsidR="004B1189" w:rsidRDefault="004B1189" w:rsidP="004B1189">
            <w:r>
              <w:t>C-M</w:t>
            </w:r>
          </w:p>
          <w:p w14:paraId="2076EE7B" w14:textId="7C1F3ECA" w:rsidR="004B1189" w:rsidRPr="00C34C63" w:rsidRDefault="004B1189" w:rsidP="004B1189">
            <w:pPr>
              <w:rPr>
                <w:rFonts w:cstheme="minorHAnsi"/>
              </w:rPr>
            </w:pPr>
            <w:r>
              <w:t>C</w:t>
            </w:r>
          </w:p>
        </w:tc>
        <w:tc>
          <w:tcPr>
            <w:tcW w:w="1980" w:type="dxa"/>
          </w:tcPr>
          <w:p w14:paraId="1AE31832" w14:textId="77777777" w:rsidR="004B1189" w:rsidRPr="00C34C63" w:rsidRDefault="0046274D" w:rsidP="004B1189">
            <w:pPr>
              <w:rPr>
                <w:rFonts w:cstheme="minorHAnsi"/>
              </w:rPr>
            </w:pPr>
            <w:sdt>
              <w:sdtPr>
                <w:rPr>
                  <w:rFonts w:cstheme="minorHAnsi"/>
                </w:rPr>
                <w:id w:val="-1852865321"/>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1523F076" w14:textId="77777777" w:rsidR="004B1189" w:rsidRPr="00C34C63" w:rsidRDefault="0046274D" w:rsidP="004B1189">
            <w:pPr>
              <w:rPr>
                <w:rFonts w:cstheme="minorHAnsi"/>
              </w:rPr>
            </w:pPr>
            <w:sdt>
              <w:sdtPr>
                <w:rPr>
                  <w:rFonts w:cstheme="minorHAnsi"/>
                </w:rPr>
                <w:id w:val="-2130462276"/>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1ECC9E7C" w14:textId="77777777" w:rsidR="004B1189" w:rsidRDefault="0046274D" w:rsidP="004B1189">
            <w:pPr>
              <w:rPr>
                <w:rFonts w:cstheme="minorHAnsi"/>
              </w:rPr>
            </w:pPr>
            <w:sdt>
              <w:sdtPr>
                <w:rPr>
                  <w:rFonts w:cstheme="minorHAnsi"/>
                </w:rPr>
                <w:id w:val="-655995698"/>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2AE8B6B1" w14:textId="77777777" w:rsidR="004B1189" w:rsidRPr="00C34C63" w:rsidRDefault="0046274D" w:rsidP="004B1189">
            <w:pPr>
              <w:rPr>
                <w:rFonts w:cstheme="minorHAnsi"/>
              </w:rPr>
            </w:pPr>
            <w:sdt>
              <w:sdtPr>
                <w:rPr>
                  <w:rFonts w:cstheme="minorHAnsi"/>
                </w:rPr>
                <w:id w:val="-1020849026"/>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0DA7B310" w14:textId="77777777" w:rsidR="004B1189" w:rsidRDefault="004B1189" w:rsidP="004B1189">
            <w:pPr>
              <w:rPr>
                <w:rFonts w:cstheme="minorHAnsi"/>
              </w:rPr>
            </w:pPr>
          </w:p>
        </w:tc>
        <w:sdt>
          <w:sdtPr>
            <w:rPr>
              <w:rFonts w:cstheme="minorHAnsi"/>
            </w:rPr>
            <w:id w:val="2046559301"/>
            <w:placeholder>
              <w:docPart w:val="25A8D246C484463C872E6402143E47F9"/>
            </w:placeholder>
            <w:showingPlcHdr/>
          </w:sdtPr>
          <w:sdtEndPr/>
          <w:sdtContent>
            <w:tc>
              <w:tcPr>
                <w:tcW w:w="4770" w:type="dxa"/>
              </w:tcPr>
              <w:p w14:paraId="758D2023" w14:textId="3CB56E41" w:rsidR="004B1189" w:rsidRDefault="004B1189" w:rsidP="004B1189">
                <w:pPr>
                  <w:rPr>
                    <w:rFonts w:cstheme="minorHAnsi"/>
                  </w:rPr>
                </w:pPr>
                <w:r w:rsidRPr="00C34C63">
                  <w:rPr>
                    <w:rFonts w:cstheme="minorHAnsi"/>
                  </w:rPr>
                  <w:t>Enter observations of non-compliance, comments or notes here.</w:t>
                </w:r>
              </w:p>
            </w:tc>
          </w:sdtContent>
        </w:sdt>
      </w:tr>
      <w:bookmarkStart w:id="177" w:name="Per11i10"/>
      <w:tr w:rsidR="005D0BDE" w14:paraId="02C80F0C" w14:textId="77777777" w:rsidTr="007E4727">
        <w:trPr>
          <w:cantSplit/>
        </w:trPr>
        <w:tc>
          <w:tcPr>
            <w:tcW w:w="990" w:type="dxa"/>
          </w:tcPr>
          <w:p w14:paraId="5516BF7D" w14:textId="25C1E6F8" w:rsidR="005D0BDE" w:rsidRPr="0084305D" w:rsidRDefault="00802298" w:rsidP="005D0BDE">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732535" w:rsidRPr="00802298">
              <w:rPr>
                <w:rStyle w:val="Hyperlink"/>
                <w:rFonts w:cstheme="minorHAnsi"/>
                <w:b/>
                <w:bCs/>
              </w:rPr>
              <w:t>11-I-10</w:t>
            </w:r>
            <w:bookmarkEnd w:id="177"/>
            <w:r>
              <w:rPr>
                <w:rFonts w:cstheme="minorHAnsi"/>
                <w:b/>
                <w:bCs/>
              </w:rPr>
              <w:fldChar w:fldCharType="end"/>
            </w:r>
          </w:p>
        </w:tc>
        <w:tc>
          <w:tcPr>
            <w:tcW w:w="5490" w:type="dxa"/>
          </w:tcPr>
          <w:p w14:paraId="64BD1000" w14:textId="74D64428" w:rsidR="005D0BDE" w:rsidRPr="0084305D" w:rsidRDefault="00987E6B" w:rsidP="005D0BDE">
            <w:pPr>
              <w:rPr>
                <w:rFonts w:cstheme="minorHAnsi"/>
              </w:rPr>
            </w:pPr>
            <w:r w:rsidRPr="00987E6B">
              <w:rPr>
                <w:rFonts w:cstheme="minorHAnsi"/>
              </w:rPr>
              <w:t>The operating room personnel are familiar with equipment and procedures utilized in the treatment of emergencies discussed in standards section 5-C</w:t>
            </w:r>
            <w:r w:rsidR="005D0BDE" w:rsidRPr="0084305D">
              <w:rPr>
                <w:rFonts w:cstheme="minorHAnsi"/>
              </w:rPr>
              <w:t xml:space="preserve">. </w:t>
            </w:r>
          </w:p>
          <w:p w14:paraId="441BB7ED" w14:textId="77777777" w:rsidR="005D0BDE" w:rsidRPr="0084305D" w:rsidRDefault="005D0BDE" w:rsidP="005D0BDE">
            <w:pPr>
              <w:rPr>
                <w:rFonts w:cstheme="minorHAnsi"/>
              </w:rPr>
            </w:pPr>
          </w:p>
        </w:tc>
        <w:tc>
          <w:tcPr>
            <w:tcW w:w="1080" w:type="dxa"/>
          </w:tcPr>
          <w:p w14:paraId="6A5636D4" w14:textId="77777777" w:rsidR="005D0BDE" w:rsidRDefault="005D0BDE" w:rsidP="005D0BDE">
            <w:pPr>
              <w:rPr>
                <w:rFonts w:cstheme="minorHAnsi"/>
              </w:rPr>
            </w:pPr>
            <w:r>
              <w:rPr>
                <w:rFonts w:cstheme="minorHAnsi"/>
              </w:rPr>
              <w:t>Surgical</w:t>
            </w:r>
          </w:p>
          <w:p w14:paraId="766BD676" w14:textId="08824E64" w:rsidR="005D0BDE" w:rsidRPr="0084305D" w:rsidRDefault="005D0BDE" w:rsidP="005D0BDE">
            <w:pPr>
              <w:rPr>
                <w:rFonts w:cstheme="minorHAnsi"/>
              </w:rPr>
            </w:pPr>
            <w:r>
              <w:rPr>
                <w:rFonts w:cstheme="minorHAnsi"/>
              </w:rPr>
              <w:t>Dental</w:t>
            </w:r>
          </w:p>
        </w:tc>
        <w:tc>
          <w:tcPr>
            <w:tcW w:w="810" w:type="dxa"/>
          </w:tcPr>
          <w:p w14:paraId="220F6521" w14:textId="77777777" w:rsidR="005D0BDE" w:rsidRPr="00C34C63" w:rsidRDefault="005D0BDE" w:rsidP="005D0BDE">
            <w:pPr>
              <w:rPr>
                <w:rFonts w:cstheme="minorHAnsi"/>
              </w:rPr>
            </w:pPr>
            <w:r w:rsidRPr="00C34C63">
              <w:rPr>
                <w:rFonts w:cstheme="minorHAnsi"/>
              </w:rPr>
              <w:t xml:space="preserve">A </w:t>
            </w:r>
          </w:p>
          <w:p w14:paraId="43A76AFF" w14:textId="77777777" w:rsidR="005D0BDE" w:rsidRPr="00C34C63" w:rsidRDefault="005D0BDE" w:rsidP="005D0BDE">
            <w:pPr>
              <w:rPr>
                <w:rFonts w:cstheme="minorHAnsi"/>
              </w:rPr>
            </w:pPr>
            <w:r w:rsidRPr="00C34C63">
              <w:rPr>
                <w:rFonts w:cstheme="minorHAnsi"/>
              </w:rPr>
              <w:t xml:space="preserve">B </w:t>
            </w:r>
          </w:p>
          <w:p w14:paraId="08C08179" w14:textId="77777777" w:rsidR="005D0BDE" w:rsidRPr="00C34C63" w:rsidRDefault="005D0BDE" w:rsidP="005D0BDE">
            <w:pPr>
              <w:rPr>
                <w:rFonts w:cstheme="minorHAnsi"/>
              </w:rPr>
            </w:pPr>
            <w:r w:rsidRPr="00C34C63">
              <w:rPr>
                <w:rFonts w:cstheme="minorHAnsi"/>
              </w:rPr>
              <w:t xml:space="preserve">C-M </w:t>
            </w:r>
          </w:p>
          <w:p w14:paraId="5C33A159" w14:textId="77777777" w:rsidR="005D0BDE" w:rsidRPr="0084305D" w:rsidRDefault="005D0BDE" w:rsidP="005D0BDE">
            <w:pPr>
              <w:rPr>
                <w:rFonts w:cstheme="minorHAnsi"/>
              </w:rPr>
            </w:pPr>
            <w:r w:rsidRPr="00C34C63">
              <w:rPr>
                <w:rFonts w:cstheme="minorHAnsi"/>
              </w:rPr>
              <w:t>C</w:t>
            </w:r>
          </w:p>
        </w:tc>
        <w:tc>
          <w:tcPr>
            <w:tcW w:w="1980" w:type="dxa"/>
          </w:tcPr>
          <w:p w14:paraId="43C1BB7C" w14:textId="77777777" w:rsidR="005D0BDE" w:rsidRPr="0084305D" w:rsidRDefault="0046274D" w:rsidP="005D0BDE">
            <w:pPr>
              <w:rPr>
                <w:rFonts w:cstheme="minorHAnsi"/>
              </w:rPr>
            </w:pPr>
            <w:sdt>
              <w:sdtPr>
                <w:rPr>
                  <w:rFonts w:cstheme="minorHAnsi"/>
                </w:rPr>
                <w:id w:val="-63148278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7A4249F4" w14:textId="77777777" w:rsidR="005D0BDE" w:rsidRPr="0084305D" w:rsidRDefault="0046274D" w:rsidP="005D0BDE">
            <w:pPr>
              <w:rPr>
                <w:rFonts w:cstheme="minorHAnsi"/>
              </w:rPr>
            </w:pPr>
            <w:sdt>
              <w:sdtPr>
                <w:rPr>
                  <w:rFonts w:cstheme="minorHAnsi"/>
                </w:rPr>
                <w:id w:val="-200966837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5C1C0189" w14:textId="77777777" w:rsidR="005D0BDE" w:rsidRDefault="0046274D" w:rsidP="005D0BDE">
            <w:pPr>
              <w:rPr>
                <w:rFonts w:cstheme="minorHAnsi"/>
              </w:rPr>
            </w:pPr>
            <w:sdt>
              <w:sdtPr>
                <w:rPr>
                  <w:rFonts w:cstheme="minorHAnsi"/>
                </w:rPr>
                <w:id w:val="1897317272"/>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3973D430" w14:textId="77777777" w:rsidR="005D0BDE" w:rsidRPr="00C34C63" w:rsidRDefault="0046274D" w:rsidP="005D0BDE">
            <w:pPr>
              <w:rPr>
                <w:rFonts w:cstheme="minorHAnsi"/>
              </w:rPr>
            </w:pPr>
            <w:sdt>
              <w:sdtPr>
                <w:rPr>
                  <w:rFonts w:cstheme="minorHAnsi"/>
                </w:rPr>
                <w:id w:val="-147988336"/>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2BA01319" w14:textId="77777777" w:rsidR="005D0BDE" w:rsidRPr="0084305D" w:rsidRDefault="005D0BDE" w:rsidP="005D0BDE">
            <w:pPr>
              <w:rPr>
                <w:rFonts w:cstheme="minorHAnsi"/>
              </w:rPr>
            </w:pPr>
          </w:p>
        </w:tc>
        <w:sdt>
          <w:sdtPr>
            <w:rPr>
              <w:rFonts w:cstheme="minorHAnsi"/>
            </w:rPr>
            <w:id w:val="-952087495"/>
            <w:placeholder>
              <w:docPart w:val="4C16456E39124D8BA0B1A8ED748DF053"/>
            </w:placeholder>
            <w:showingPlcHdr/>
          </w:sdtPr>
          <w:sdtEndPr/>
          <w:sdtContent>
            <w:tc>
              <w:tcPr>
                <w:tcW w:w="4770" w:type="dxa"/>
              </w:tcPr>
              <w:p w14:paraId="370981DF"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tr w:rsidR="005D0BDE" w14:paraId="6165EB18" w14:textId="77777777" w:rsidTr="007E4727">
        <w:trPr>
          <w:cantSplit/>
        </w:trPr>
        <w:tc>
          <w:tcPr>
            <w:tcW w:w="990" w:type="dxa"/>
          </w:tcPr>
          <w:p w14:paraId="4FF5FA54" w14:textId="2FFD019F" w:rsidR="005D0BDE" w:rsidRPr="001B32CE" w:rsidRDefault="005D0BDE" w:rsidP="005D0BDE">
            <w:pPr>
              <w:jc w:val="center"/>
              <w:rPr>
                <w:rFonts w:cstheme="minorHAnsi"/>
                <w:b/>
                <w:bCs/>
              </w:rPr>
            </w:pPr>
            <w:r w:rsidRPr="001B32CE">
              <w:rPr>
                <w:b/>
                <w:bCs/>
              </w:rPr>
              <w:t>11-I-13</w:t>
            </w:r>
          </w:p>
        </w:tc>
        <w:tc>
          <w:tcPr>
            <w:tcW w:w="5490" w:type="dxa"/>
          </w:tcPr>
          <w:p w14:paraId="1833F805" w14:textId="77777777" w:rsidR="005D0BDE" w:rsidRDefault="005D0BDE" w:rsidP="005D0BDE">
            <w:pPr>
              <w:rPr>
                <w:color w:val="000000"/>
              </w:rPr>
            </w:pPr>
            <w:r>
              <w:rPr>
                <w:color w:val="000000"/>
              </w:rPr>
              <w:t>Where staff cannot demonstrate competency, training, or experience in the safe operation of equipment, the facility provides and documents training or arranges training through an external provider.</w:t>
            </w:r>
          </w:p>
          <w:p w14:paraId="2A91407C" w14:textId="7F6D6C3E" w:rsidR="005D0BDE" w:rsidRPr="0084305D" w:rsidRDefault="005D0BDE" w:rsidP="005D0BDE">
            <w:pPr>
              <w:rPr>
                <w:rFonts w:cstheme="minorHAnsi"/>
                <w:color w:val="000000"/>
              </w:rPr>
            </w:pPr>
          </w:p>
        </w:tc>
        <w:tc>
          <w:tcPr>
            <w:tcW w:w="1080" w:type="dxa"/>
          </w:tcPr>
          <w:p w14:paraId="25C5CE3D" w14:textId="77777777" w:rsidR="005D0BDE" w:rsidRDefault="005D0BDE" w:rsidP="005D0BDE">
            <w:pPr>
              <w:rPr>
                <w:rFonts w:cstheme="minorHAnsi"/>
              </w:rPr>
            </w:pPr>
            <w:r>
              <w:rPr>
                <w:rFonts w:cstheme="minorHAnsi"/>
              </w:rPr>
              <w:t>Surgical</w:t>
            </w:r>
          </w:p>
          <w:p w14:paraId="2163A8F8" w14:textId="3085D353" w:rsidR="005D0BDE" w:rsidRPr="0084305D" w:rsidRDefault="005D0BDE" w:rsidP="005D0BDE">
            <w:pPr>
              <w:rPr>
                <w:rFonts w:cstheme="minorHAnsi"/>
              </w:rPr>
            </w:pPr>
            <w:r>
              <w:rPr>
                <w:rFonts w:cstheme="minorHAnsi"/>
              </w:rPr>
              <w:t>Dental</w:t>
            </w:r>
          </w:p>
        </w:tc>
        <w:tc>
          <w:tcPr>
            <w:tcW w:w="810" w:type="dxa"/>
          </w:tcPr>
          <w:p w14:paraId="0755F65B" w14:textId="77777777" w:rsidR="005D0BDE" w:rsidRPr="00C34C63" w:rsidRDefault="005D0BDE" w:rsidP="005D0BDE">
            <w:pPr>
              <w:rPr>
                <w:rFonts w:cstheme="minorHAnsi"/>
              </w:rPr>
            </w:pPr>
            <w:r w:rsidRPr="00C34C63">
              <w:rPr>
                <w:rFonts w:cstheme="minorHAnsi"/>
              </w:rPr>
              <w:t xml:space="preserve">A </w:t>
            </w:r>
          </w:p>
          <w:p w14:paraId="07D8C6BF" w14:textId="77777777" w:rsidR="005D0BDE" w:rsidRPr="00C34C63" w:rsidRDefault="005D0BDE" w:rsidP="005D0BDE">
            <w:pPr>
              <w:rPr>
                <w:rFonts w:cstheme="minorHAnsi"/>
              </w:rPr>
            </w:pPr>
            <w:r w:rsidRPr="00C34C63">
              <w:rPr>
                <w:rFonts w:cstheme="minorHAnsi"/>
              </w:rPr>
              <w:t xml:space="preserve">B </w:t>
            </w:r>
          </w:p>
          <w:p w14:paraId="224D3E04" w14:textId="77777777" w:rsidR="005D0BDE" w:rsidRPr="00C34C63" w:rsidRDefault="005D0BDE" w:rsidP="005D0BDE">
            <w:pPr>
              <w:rPr>
                <w:rFonts w:cstheme="minorHAnsi"/>
              </w:rPr>
            </w:pPr>
            <w:r w:rsidRPr="00C34C63">
              <w:rPr>
                <w:rFonts w:cstheme="minorHAnsi"/>
              </w:rPr>
              <w:t xml:space="preserve">C-M </w:t>
            </w:r>
          </w:p>
          <w:p w14:paraId="0850F4E0" w14:textId="77777777" w:rsidR="005D0BDE" w:rsidRPr="0084305D" w:rsidRDefault="005D0BDE" w:rsidP="005D0BDE">
            <w:pPr>
              <w:rPr>
                <w:rFonts w:cstheme="minorHAnsi"/>
              </w:rPr>
            </w:pPr>
            <w:r w:rsidRPr="00C34C63">
              <w:rPr>
                <w:rFonts w:cstheme="minorHAnsi"/>
              </w:rPr>
              <w:t>C</w:t>
            </w:r>
          </w:p>
        </w:tc>
        <w:tc>
          <w:tcPr>
            <w:tcW w:w="1980" w:type="dxa"/>
          </w:tcPr>
          <w:p w14:paraId="24CEEB8D" w14:textId="77777777" w:rsidR="005D0BDE" w:rsidRPr="0084305D" w:rsidRDefault="0046274D" w:rsidP="005D0BDE">
            <w:pPr>
              <w:rPr>
                <w:rFonts w:cstheme="minorHAnsi"/>
              </w:rPr>
            </w:pPr>
            <w:sdt>
              <w:sdtPr>
                <w:rPr>
                  <w:rFonts w:cstheme="minorHAnsi"/>
                </w:rPr>
                <w:id w:val="1300965494"/>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312F4036" w14:textId="77777777" w:rsidR="005D0BDE" w:rsidRPr="0084305D" w:rsidRDefault="0046274D" w:rsidP="005D0BDE">
            <w:pPr>
              <w:rPr>
                <w:rFonts w:cstheme="minorHAnsi"/>
              </w:rPr>
            </w:pPr>
            <w:sdt>
              <w:sdtPr>
                <w:rPr>
                  <w:rFonts w:cstheme="minorHAnsi"/>
                </w:rPr>
                <w:id w:val="-1868904874"/>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7CBF3619" w14:textId="77777777" w:rsidR="005D0BDE" w:rsidRDefault="0046274D" w:rsidP="005D0BDE">
            <w:pPr>
              <w:rPr>
                <w:rFonts w:cstheme="minorHAnsi"/>
              </w:rPr>
            </w:pPr>
            <w:sdt>
              <w:sdtPr>
                <w:rPr>
                  <w:rFonts w:cstheme="minorHAnsi"/>
                </w:rPr>
                <w:id w:val="-1413547790"/>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4E8B5F28" w14:textId="77777777" w:rsidR="005D0BDE" w:rsidRPr="00C34C63" w:rsidRDefault="0046274D" w:rsidP="005D0BDE">
            <w:pPr>
              <w:rPr>
                <w:rFonts w:cstheme="minorHAnsi"/>
              </w:rPr>
            </w:pPr>
            <w:sdt>
              <w:sdtPr>
                <w:rPr>
                  <w:rFonts w:cstheme="minorHAnsi"/>
                </w:rPr>
                <w:id w:val="-1117294198"/>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53CE67F5" w14:textId="77777777" w:rsidR="005D0BDE" w:rsidRPr="0084305D" w:rsidRDefault="005D0BDE" w:rsidP="005D0BDE">
            <w:pPr>
              <w:rPr>
                <w:rFonts w:cstheme="minorHAnsi"/>
              </w:rPr>
            </w:pPr>
          </w:p>
        </w:tc>
        <w:sdt>
          <w:sdtPr>
            <w:rPr>
              <w:rFonts w:cstheme="minorHAnsi"/>
            </w:rPr>
            <w:id w:val="2099894151"/>
            <w:placeholder>
              <w:docPart w:val="468F48BB05AC4485866259CB0DE24BBD"/>
            </w:placeholder>
            <w:showingPlcHdr/>
          </w:sdtPr>
          <w:sdtEndPr/>
          <w:sdtContent>
            <w:tc>
              <w:tcPr>
                <w:tcW w:w="4770" w:type="dxa"/>
              </w:tcPr>
              <w:p w14:paraId="30770775"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tr w:rsidR="00922B60" w14:paraId="7F0EAB3E" w14:textId="77777777" w:rsidTr="00925CE7">
        <w:trPr>
          <w:cantSplit/>
        </w:trPr>
        <w:tc>
          <w:tcPr>
            <w:tcW w:w="990" w:type="dxa"/>
          </w:tcPr>
          <w:p w14:paraId="7AAF93E0" w14:textId="09ECF026" w:rsidR="00922B60" w:rsidRPr="001B32CE" w:rsidRDefault="00922B60" w:rsidP="007C6CB1">
            <w:pPr>
              <w:jc w:val="center"/>
              <w:rPr>
                <w:b/>
                <w:bCs/>
              </w:rPr>
            </w:pPr>
            <w:r w:rsidRPr="001B32CE">
              <w:rPr>
                <w:b/>
                <w:bCs/>
              </w:rPr>
              <w:t>11-I-14</w:t>
            </w:r>
          </w:p>
        </w:tc>
        <w:tc>
          <w:tcPr>
            <w:tcW w:w="5490" w:type="dxa"/>
          </w:tcPr>
          <w:p w14:paraId="3CC904DE" w14:textId="3D6BCA4F" w:rsidR="00922B60" w:rsidRDefault="00E51D34" w:rsidP="007C6CB1">
            <w:pPr>
              <w:rPr>
                <w:color w:val="000000"/>
              </w:rPr>
            </w:pPr>
            <w:r w:rsidRPr="00E51D34">
              <w:rPr>
                <w:color w:val="000000"/>
              </w:rPr>
              <w:t>Personnel are thoroughly familiar with the operating instructions for any sterilizer equipment being used</w:t>
            </w:r>
            <w:r w:rsidR="00922B60">
              <w:rPr>
                <w:color w:val="000000"/>
              </w:rPr>
              <w:t>.</w:t>
            </w:r>
          </w:p>
          <w:p w14:paraId="06CC824F" w14:textId="77777777" w:rsidR="00922B60" w:rsidRPr="0084305D" w:rsidRDefault="00922B60" w:rsidP="007C6CB1">
            <w:pPr>
              <w:rPr>
                <w:rFonts w:cstheme="minorHAnsi"/>
                <w:color w:val="000000"/>
              </w:rPr>
            </w:pPr>
          </w:p>
        </w:tc>
        <w:tc>
          <w:tcPr>
            <w:tcW w:w="1080" w:type="dxa"/>
          </w:tcPr>
          <w:p w14:paraId="6EAFB304" w14:textId="77777777" w:rsidR="00922B60" w:rsidRPr="0084305D" w:rsidRDefault="00922B60" w:rsidP="007C6CB1">
            <w:pPr>
              <w:rPr>
                <w:rFonts w:cstheme="minorHAnsi"/>
              </w:rPr>
            </w:pPr>
            <w:r w:rsidRPr="00AE61D3">
              <w:rPr>
                <w:rFonts w:cstheme="minorHAnsi"/>
              </w:rPr>
              <w:t>Surgical</w:t>
            </w:r>
          </w:p>
        </w:tc>
        <w:tc>
          <w:tcPr>
            <w:tcW w:w="810" w:type="dxa"/>
          </w:tcPr>
          <w:p w14:paraId="657381A2" w14:textId="77777777" w:rsidR="00922B60" w:rsidRDefault="00922B60" w:rsidP="007C6CB1">
            <w:r>
              <w:t>A</w:t>
            </w:r>
          </w:p>
          <w:p w14:paraId="1B411452" w14:textId="77777777" w:rsidR="00922B60" w:rsidRDefault="00922B60" w:rsidP="007C6CB1">
            <w:r>
              <w:t>B</w:t>
            </w:r>
          </w:p>
          <w:p w14:paraId="2AB559EB" w14:textId="77777777" w:rsidR="00922B60" w:rsidRDefault="00922B60" w:rsidP="007C6CB1">
            <w:r>
              <w:t>C-M</w:t>
            </w:r>
          </w:p>
          <w:p w14:paraId="0A4754D5" w14:textId="77777777" w:rsidR="00922B60" w:rsidRPr="00C34C63" w:rsidRDefault="00922B60" w:rsidP="007C6CB1">
            <w:pPr>
              <w:rPr>
                <w:rFonts w:cstheme="minorHAnsi"/>
              </w:rPr>
            </w:pPr>
            <w:r>
              <w:t>C</w:t>
            </w:r>
          </w:p>
        </w:tc>
        <w:tc>
          <w:tcPr>
            <w:tcW w:w="1980" w:type="dxa"/>
          </w:tcPr>
          <w:p w14:paraId="6D8E154A" w14:textId="77777777" w:rsidR="00922B60" w:rsidRPr="00C34C63" w:rsidRDefault="0046274D" w:rsidP="007C6CB1">
            <w:pPr>
              <w:rPr>
                <w:rFonts w:cstheme="minorHAnsi"/>
              </w:rPr>
            </w:pPr>
            <w:sdt>
              <w:sdtPr>
                <w:rPr>
                  <w:rFonts w:cstheme="minorHAnsi"/>
                </w:rPr>
                <w:id w:val="119889974"/>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sidRPr="00C34C63">
              <w:rPr>
                <w:rFonts w:cstheme="minorHAnsi"/>
              </w:rPr>
              <w:t>Compliant</w:t>
            </w:r>
          </w:p>
          <w:p w14:paraId="7ED3B4A3" w14:textId="77777777" w:rsidR="00922B60" w:rsidRPr="00C34C63" w:rsidRDefault="0046274D" w:rsidP="007C6CB1">
            <w:pPr>
              <w:rPr>
                <w:rFonts w:cstheme="minorHAnsi"/>
              </w:rPr>
            </w:pPr>
            <w:sdt>
              <w:sdtPr>
                <w:rPr>
                  <w:rFonts w:cstheme="minorHAnsi"/>
                </w:rPr>
                <w:id w:val="1602379390"/>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sidRPr="00C34C63">
              <w:rPr>
                <w:rFonts w:cstheme="minorHAnsi"/>
              </w:rPr>
              <w:t>Deficient</w:t>
            </w:r>
          </w:p>
          <w:p w14:paraId="1AC5BBB1" w14:textId="77777777" w:rsidR="00922B60" w:rsidRDefault="0046274D" w:rsidP="007C6CB1">
            <w:pPr>
              <w:rPr>
                <w:rFonts w:cstheme="minorHAnsi"/>
              </w:rPr>
            </w:pPr>
            <w:sdt>
              <w:sdtPr>
                <w:rPr>
                  <w:rFonts w:cstheme="minorHAnsi"/>
                </w:rPr>
                <w:id w:val="1387148721"/>
                <w14:checkbox>
                  <w14:checked w14:val="0"/>
                  <w14:checkedState w14:val="2612" w14:font="MS Gothic"/>
                  <w14:uncheckedState w14:val="2610" w14:font="MS Gothic"/>
                </w14:checkbox>
              </w:sdtPr>
              <w:sdtEndPr/>
              <w:sdtContent>
                <w:r w:rsidR="00922B60">
                  <w:rPr>
                    <w:rFonts w:ascii="MS Gothic" w:eastAsia="MS Gothic" w:hAnsi="MS Gothic" w:cstheme="minorHAnsi" w:hint="eastAsia"/>
                  </w:rPr>
                  <w:t>☐</w:t>
                </w:r>
              </w:sdtContent>
            </w:sdt>
            <w:r w:rsidR="00922B60">
              <w:rPr>
                <w:rFonts w:cstheme="minorHAnsi"/>
              </w:rPr>
              <w:t>Not Applicable</w:t>
            </w:r>
          </w:p>
          <w:p w14:paraId="2EBE2D20" w14:textId="77777777" w:rsidR="00922B60" w:rsidRPr="00C34C63" w:rsidRDefault="0046274D" w:rsidP="007C6CB1">
            <w:pPr>
              <w:rPr>
                <w:rFonts w:cstheme="minorHAnsi"/>
              </w:rPr>
            </w:pPr>
            <w:sdt>
              <w:sdtPr>
                <w:rPr>
                  <w:rFonts w:cstheme="minorHAnsi"/>
                </w:rPr>
                <w:id w:val="135307549"/>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Pr>
                <w:rFonts w:cstheme="minorHAnsi"/>
              </w:rPr>
              <w:t>Corrected Onsite</w:t>
            </w:r>
          </w:p>
          <w:p w14:paraId="50D5E477" w14:textId="77777777" w:rsidR="00922B60" w:rsidRDefault="00922B60" w:rsidP="007C6CB1">
            <w:pPr>
              <w:rPr>
                <w:rFonts w:cstheme="minorHAnsi"/>
              </w:rPr>
            </w:pPr>
          </w:p>
        </w:tc>
        <w:sdt>
          <w:sdtPr>
            <w:rPr>
              <w:rFonts w:cstheme="minorHAnsi"/>
            </w:rPr>
            <w:id w:val="1109552444"/>
            <w:placeholder>
              <w:docPart w:val="610570EF7AE344B1BA502B9941C6E2F2"/>
            </w:placeholder>
            <w:showingPlcHdr/>
          </w:sdtPr>
          <w:sdtEndPr/>
          <w:sdtContent>
            <w:tc>
              <w:tcPr>
                <w:tcW w:w="4770" w:type="dxa"/>
              </w:tcPr>
              <w:p w14:paraId="38AA79C7" w14:textId="77777777" w:rsidR="00922B60" w:rsidRDefault="00922B60" w:rsidP="007C6CB1">
                <w:pPr>
                  <w:rPr>
                    <w:rFonts w:cstheme="minorHAnsi"/>
                  </w:rPr>
                </w:pPr>
                <w:r w:rsidRPr="00C34C63">
                  <w:rPr>
                    <w:rFonts w:cstheme="minorHAnsi"/>
                  </w:rPr>
                  <w:t>Enter observations of non-compliance, comments or notes here.</w:t>
                </w:r>
              </w:p>
            </w:tc>
          </w:sdtContent>
        </w:sdt>
      </w:tr>
      <w:tr w:rsidR="00922B60" w14:paraId="443D0FE2" w14:textId="77777777" w:rsidTr="00925CE7">
        <w:trPr>
          <w:cantSplit/>
        </w:trPr>
        <w:tc>
          <w:tcPr>
            <w:tcW w:w="990" w:type="dxa"/>
          </w:tcPr>
          <w:p w14:paraId="70CC7590" w14:textId="7275CE6A" w:rsidR="00922B60" w:rsidRPr="0084305D" w:rsidRDefault="00922B60" w:rsidP="007C6CB1">
            <w:pPr>
              <w:jc w:val="center"/>
              <w:rPr>
                <w:rFonts w:cstheme="minorHAnsi"/>
                <w:b/>
                <w:bCs/>
              </w:rPr>
            </w:pPr>
            <w:r>
              <w:rPr>
                <w:rFonts w:cstheme="minorHAnsi"/>
                <w:b/>
                <w:bCs/>
              </w:rPr>
              <w:t>11-I-15</w:t>
            </w:r>
          </w:p>
        </w:tc>
        <w:tc>
          <w:tcPr>
            <w:tcW w:w="5490" w:type="dxa"/>
          </w:tcPr>
          <w:p w14:paraId="6EC701E2" w14:textId="4162F887" w:rsidR="00922B60" w:rsidRPr="0084305D" w:rsidRDefault="002B7A1E" w:rsidP="007C6CB1">
            <w:pPr>
              <w:rPr>
                <w:rFonts w:cstheme="minorHAnsi"/>
              </w:rPr>
            </w:pPr>
            <w:r>
              <w:rPr>
                <w:color w:val="000000"/>
              </w:rPr>
              <w:t>Operating room personnel have adequate knowledge to treat malignant hyperthermia, cardiopulmonary resuscitation, and anaphylactic emergencies</w:t>
            </w:r>
            <w:r w:rsidR="00922B60" w:rsidRPr="0084305D">
              <w:rPr>
                <w:rFonts w:cstheme="minorHAnsi"/>
              </w:rPr>
              <w:t xml:space="preserve">. </w:t>
            </w:r>
          </w:p>
          <w:p w14:paraId="63A01C95" w14:textId="77777777" w:rsidR="00922B60" w:rsidRPr="0084305D" w:rsidRDefault="00922B60" w:rsidP="007C6CB1">
            <w:pPr>
              <w:rPr>
                <w:rFonts w:cstheme="minorHAnsi"/>
              </w:rPr>
            </w:pPr>
          </w:p>
        </w:tc>
        <w:tc>
          <w:tcPr>
            <w:tcW w:w="1080" w:type="dxa"/>
          </w:tcPr>
          <w:p w14:paraId="1075661C" w14:textId="77777777" w:rsidR="00922B60" w:rsidRDefault="00922B60" w:rsidP="007C6CB1">
            <w:pPr>
              <w:rPr>
                <w:rFonts w:cstheme="minorHAnsi"/>
              </w:rPr>
            </w:pPr>
            <w:r>
              <w:rPr>
                <w:rFonts w:cstheme="minorHAnsi"/>
              </w:rPr>
              <w:t>Surgical</w:t>
            </w:r>
          </w:p>
          <w:p w14:paraId="02DAFBD2" w14:textId="77777777" w:rsidR="00922B60" w:rsidRPr="0084305D" w:rsidRDefault="00922B60" w:rsidP="007C6CB1">
            <w:pPr>
              <w:rPr>
                <w:rFonts w:cstheme="minorHAnsi"/>
              </w:rPr>
            </w:pPr>
            <w:r>
              <w:rPr>
                <w:rFonts w:cstheme="minorHAnsi"/>
              </w:rPr>
              <w:t>Dental</w:t>
            </w:r>
          </w:p>
        </w:tc>
        <w:tc>
          <w:tcPr>
            <w:tcW w:w="810" w:type="dxa"/>
          </w:tcPr>
          <w:p w14:paraId="25FB4AE2" w14:textId="77777777" w:rsidR="00922B60" w:rsidRPr="00C34C63" w:rsidRDefault="00922B60" w:rsidP="007C6CB1">
            <w:pPr>
              <w:rPr>
                <w:rFonts w:cstheme="minorHAnsi"/>
              </w:rPr>
            </w:pPr>
            <w:r w:rsidRPr="00C34C63">
              <w:rPr>
                <w:rFonts w:cstheme="minorHAnsi"/>
              </w:rPr>
              <w:t xml:space="preserve">A </w:t>
            </w:r>
          </w:p>
          <w:p w14:paraId="34747E4C" w14:textId="77777777" w:rsidR="00922B60" w:rsidRPr="00C34C63" w:rsidRDefault="00922B60" w:rsidP="007C6CB1">
            <w:pPr>
              <w:rPr>
                <w:rFonts w:cstheme="minorHAnsi"/>
              </w:rPr>
            </w:pPr>
            <w:r w:rsidRPr="00C34C63">
              <w:rPr>
                <w:rFonts w:cstheme="minorHAnsi"/>
              </w:rPr>
              <w:t xml:space="preserve">B </w:t>
            </w:r>
          </w:p>
          <w:p w14:paraId="741DEAF2" w14:textId="77777777" w:rsidR="00922B60" w:rsidRPr="00C34C63" w:rsidRDefault="00922B60" w:rsidP="007C6CB1">
            <w:pPr>
              <w:rPr>
                <w:rFonts w:cstheme="minorHAnsi"/>
              </w:rPr>
            </w:pPr>
            <w:r w:rsidRPr="00C34C63">
              <w:rPr>
                <w:rFonts w:cstheme="minorHAnsi"/>
              </w:rPr>
              <w:t xml:space="preserve">C-M </w:t>
            </w:r>
          </w:p>
          <w:p w14:paraId="3ACB2EBD" w14:textId="77777777" w:rsidR="00922B60" w:rsidRPr="0084305D" w:rsidRDefault="00922B60" w:rsidP="007C6CB1">
            <w:pPr>
              <w:rPr>
                <w:rFonts w:cstheme="minorHAnsi"/>
              </w:rPr>
            </w:pPr>
            <w:r w:rsidRPr="00C34C63">
              <w:rPr>
                <w:rFonts w:cstheme="minorHAnsi"/>
              </w:rPr>
              <w:t>C</w:t>
            </w:r>
          </w:p>
        </w:tc>
        <w:tc>
          <w:tcPr>
            <w:tcW w:w="1980" w:type="dxa"/>
          </w:tcPr>
          <w:p w14:paraId="1FCCE6FF" w14:textId="77777777" w:rsidR="00922B60" w:rsidRPr="0084305D" w:rsidRDefault="0046274D" w:rsidP="007C6CB1">
            <w:pPr>
              <w:rPr>
                <w:rFonts w:cstheme="minorHAnsi"/>
              </w:rPr>
            </w:pPr>
            <w:sdt>
              <w:sdtPr>
                <w:rPr>
                  <w:rFonts w:cstheme="minorHAnsi"/>
                </w:rPr>
                <w:id w:val="-561176030"/>
                <w14:checkbox>
                  <w14:checked w14:val="0"/>
                  <w14:checkedState w14:val="2612" w14:font="MS Gothic"/>
                  <w14:uncheckedState w14:val="2610" w14:font="MS Gothic"/>
                </w14:checkbox>
              </w:sdtPr>
              <w:sdtEndPr/>
              <w:sdtContent>
                <w:r w:rsidR="00922B60" w:rsidRPr="0084305D">
                  <w:rPr>
                    <w:rFonts w:ascii="Segoe UI Symbol" w:eastAsia="MS Gothic" w:hAnsi="Segoe UI Symbol" w:cs="Segoe UI Symbol"/>
                  </w:rPr>
                  <w:t>☐</w:t>
                </w:r>
              </w:sdtContent>
            </w:sdt>
            <w:r w:rsidR="00922B60" w:rsidRPr="0084305D">
              <w:rPr>
                <w:rFonts w:cstheme="minorHAnsi"/>
              </w:rPr>
              <w:t>Compliant</w:t>
            </w:r>
          </w:p>
          <w:p w14:paraId="12C6926A" w14:textId="77777777" w:rsidR="00922B60" w:rsidRPr="0084305D" w:rsidRDefault="0046274D" w:rsidP="007C6CB1">
            <w:pPr>
              <w:rPr>
                <w:rFonts w:cstheme="minorHAnsi"/>
              </w:rPr>
            </w:pPr>
            <w:sdt>
              <w:sdtPr>
                <w:rPr>
                  <w:rFonts w:cstheme="minorHAnsi"/>
                </w:rPr>
                <w:id w:val="-1116904491"/>
                <w14:checkbox>
                  <w14:checked w14:val="0"/>
                  <w14:checkedState w14:val="2612" w14:font="MS Gothic"/>
                  <w14:uncheckedState w14:val="2610" w14:font="MS Gothic"/>
                </w14:checkbox>
              </w:sdtPr>
              <w:sdtEndPr/>
              <w:sdtContent>
                <w:r w:rsidR="00922B60" w:rsidRPr="0084305D">
                  <w:rPr>
                    <w:rFonts w:ascii="Segoe UI Symbol" w:eastAsia="MS Gothic" w:hAnsi="Segoe UI Symbol" w:cs="Segoe UI Symbol"/>
                  </w:rPr>
                  <w:t>☐</w:t>
                </w:r>
              </w:sdtContent>
            </w:sdt>
            <w:r w:rsidR="00922B60" w:rsidRPr="0084305D">
              <w:rPr>
                <w:rFonts w:cstheme="minorHAnsi"/>
              </w:rPr>
              <w:t>Deficient</w:t>
            </w:r>
          </w:p>
          <w:p w14:paraId="66EBB4D0" w14:textId="77777777" w:rsidR="00922B60" w:rsidRDefault="0046274D" w:rsidP="007C6CB1">
            <w:pPr>
              <w:rPr>
                <w:rFonts w:cstheme="minorHAnsi"/>
              </w:rPr>
            </w:pPr>
            <w:sdt>
              <w:sdtPr>
                <w:rPr>
                  <w:rFonts w:cstheme="minorHAnsi"/>
                </w:rPr>
                <w:id w:val="1206366600"/>
                <w14:checkbox>
                  <w14:checked w14:val="0"/>
                  <w14:checkedState w14:val="2612" w14:font="MS Gothic"/>
                  <w14:uncheckedState w14:val="2610" w14:font="MS Gothic"/>
                </w14:checkbox>
              </w:sdtPr>
              <w:sdtEndPr/>
              <w:sdtContent>
                <w:r w:rsidR="00922B60">
                  <w:rPr>
                    <w:rFonts w:ascii="MS Gothic" w:eastAsia="MS Gothic" w:hAnsi="MS Gothic" w:cstheme="minorHAnsi" w:hint="eastAsia"/>
                  </w:rPr>
                  <w:t>☐</w:t>
                </w:r>
              </w:sdtContent>
            </w:sdt>
            <w:r w:rsidR="00922B60">
              <w:rPr>
                <w:rFonts w:cstheme="minorHAnsi"/>
              </w:rPr>
              <w:t>Not Applicable</w:t>
            </w:r>
          </w:p>
          <w:p w14:paraId="7B847443" w14:textId="77777777" w:rsidR="00922B60" w:rsidRPr="00C34C63" w:rsidRDefault="0046274D" w:rsidP="007C6CB1">
            <w:pPr>
              <w:rPr>
                <w:rFonts w:cstheme="minorHAnsi"/>
              </w:rPr>
            </w:pPr>
            <w:sdt>
              <w:sdtPr>
                <w:rPr>
                  <w:rFonts w:cstheme="minorHAnsi"/>
                </w:rPr>
                <w:id w:val="381672464"/>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Pr>
                <w:rFonts w:cstheme="minorHAnsi"/>
              </w:rPr>
              <w:t>Corrected Onsite</w:t>
            </w:r>
          </w:p>
          <w:p w14:paraId="236D3357" w14:textId="77777777" w:rsidR="00922B60" w:rsidRPr="0084305D" w:rsidRDefault="00922B60" w:rsidP="007C6CB1">
            <w:pPr>
              <w:rPr>
                <w:rFonts w:cstheme="minorHAnsi"/>
              </w:rPr>
            </w:pPr>
          </w:p>
        </w:tc>
        <w:sdt>
          <w:sdtPr>
            <w:rPr>
              <w:rFonts w:cstheme="minorHAnsi"/>
            </w:rPr>
            <w:id w:val="-847250504"/>
            <w:placeholder>
              <w:docPart w:val="A72B0977A3F34291BC72D50D9264ABD0"/>
            </w:placeholder>
            <w:showingPlcHdr/>
          </w:sdtPr>
          <w:sdtEndPr/>
          <w:sdtContent>
            <w:tc>
              <w:tcPr>
                <w:tcW w:w="4770" w:type="dxa"/>
              </w:tcPr>
              <w:p w14:paraId="2F5753F8" w14:textId="77777777" w:rsidR="00922B60" w:rsidRPr="0084305D" w:rsidRDefault="00922B60" w:rsidP="007C6CB1">
                <w:pPr>
                  <w:rPr>
                    <w:rFonts w:cstheme="minorHAnsi"/>
                  </w:rPr>
                </w:pPr>
                <w:r w:rsidRPr="0084305D">
                  <w:rPr>
                    <w:rFonts w:cstheme="minorHAnsi"/>
                  </w:rPr>
                  <w:t>Enter observations of non-compliance, comments or notes here.</w:t>
                </w:r>
              </w:p>
            </w:tc>
          </w:sdtContent>
        </w:sdt>
      </w:tr>
      <w:tr w:rsidR="00922B60" w14:paraId="7A3CDBCD" w14:textId="77777777" w:rsidTr="00925CE7">
        <w:trPr>
          <w:cantSplit/>
        </w:trPr>
        <w:tc>
          <w:tcPr>
            <w:tcW w:w="990" w:type="dxa"/>
          </w:tcPr>
          <w:p w14:paraId="7597332E" w14:textId="4576CA81" w:rsidR="00922B60" w:rsidRPr="001B32CE" w:rsidRDefault="00922B60" w:rsidP="007C6CB1">
            <w:pPr>
              <w:jc w:val="center"/>
              <w:rPr>
                <w:rFonts w:cstheme="minorHAnsi"/>
                <w:b/>
                <w:bCs/>
              </w:rPr>
            </w:pPr>
            <w:r w:rsidRPr="001B32CE">
              <w:rPr>
                <w:b/>
                <w:bCs/>
              </w:rPr>
              <w:lastRenderedPageBreak/>
              <w:t>11-I-16</w:t>
            </w:r>
          </w:p>
        </w:tc>
        <w:tc>
          <w:tcPr>
            <w:tcW w:w="5490" w:type="dxa"/>
          </w:tcPr>
          <w:p w14:paraId="449362FF" w14:textId="0625EDD8" w:rsidR="00922B60" w:rsidRDefault="00533D38" w:rsidP="007C6CB1">
            <w:pPr>
              <w:rPr>
                <w:color w:val="000000"/>
              </w:rPr>
            </w:pPr>
            <w:r w:rsidRPr="00533D38">
              <w:rPr>
                <w:color w:val="000000"/>
              </w:rPr>
              <w:t>Health care professionals providing dental, surgical, and anesthesia services are prepared to respond to medical emergencies that may occur in conjunction with services provided</w:t>
            </w:r>
            <w:r w:rsidR="00922B60">
              <w:rPr>
                <w:color w:val="000000"/>
              </w:rPr>
              <w:t>.</w:t>
            </w:r>
          </w:p>
          <w:p w14:paraId="6549B111" w14:textId="77777777" w:rsidR="00922B60" w:rsidRPr="0084305D" w:rsidRDefault="00922B60" w:rsidP="007C6CB1">
            <w:pPr>
              <w:rPr>
                <w:rFonts w:cstheme="minorHAnsi"/>
                <w:color w:val="000000"/>
              </w:rPr>
            </w:pPr>
          </w:p>
        </w:tc>
        <w:tc>
          <w:tcPr>
            <w:tcW w:w="1080" w:type="dxa"/>
          </w:tcPr>
          <w:p w14:paraId="571AD09C" w14:textId="77777777" w:rsidR="00922B60" w:rsidRDefault="00922B60" w:rsidP="007C6CB1">
            <w:pPr>
              <w:rPr>
                <w:rFonts w:cstheme="minorHAnsi"/>
              </w:rPr>
            </w:pPr>
            <w:r>
              <w:rPr>
                <w:rFonts w:cstheme="minorHAnsi"/>
              </w:rPr>
              <w:t>Surgical</w:t>
            </w:r>
          </w:p>
          <w:p w14:paraId="3AC1DF0B" w14:textId="77777777" w:rsidR="00922B60" w:rsidRPr="0084305D" w:rsidRDefault="00922B60" w:rsidP="007C6CB1">
            <w:pPr>
              <w:rPr>
                <w:rFonts w:cstheme="minorHAnsi"/>
              </w:rPr>
            </w:pPr>
            <w:r>
              <w:rPr>
                <w:rFonts w:cstheme="minorHAnsi"/>
              </w:rPr>
              <w:t>Dental</w:t>
            </w:r>
          </w:p>
        </w:tc>
        <w:tc>
          <w:tcPr>
            <w:tcW w:w="810" w:type="dxa"/>
          </w:tcPr>
          <w:p w14:paraId="3A9671D4" w14:textId="77777777" w:rsidR="00922B60" w:rsidRPr="00C34C63" w:rsidRDefault="00922B60" w:rsidP="007C6CB1">
            <w:pPr>
              <w:rPr>
                <w:rFonts w:cstheme="minorHAnsi"/>
              </w:rPr>
            </w:pPr>
            <w:r w:rsidRPr="00C34C63">
              <w:rPr>
                <w:rFonts w:cstheme="minorHAnsi"/>
              </w:rPr>
              <w:t xml:space="preserve">A </w:t>
            </w:r>
          </w:p>
          <w:p w14:paraId="38999AC6" w14:textId="77777777" w:rsidR="00922B60" w:rsidRPr="00C34C63" w:rsidRDefault="00922B60" w:rsidP="007C6CB1">
            <w:pPr>
              <w:rPr>
                <w:rFonts w:cstheme="minorHAnsi"/>
              </w:rPr>
            </w:pPr>
            <w:r w:rsidRPr="00C34C63">
              <w:rPr>
                <w:rFonts w:cstheme="minorHAnsi"/>
              </w:rPr>
              <w:t xml:space="preserve">B </w:t>
            </w:r>
          </w:p>
          <w:p w14:paraId="77D35FB7" w14:textId="77777777" w:rsidR="00922B60" w:rsidRPr="00C34C63" w:rsidRDefault="00922B60" w:rsidP="007C6CB1">
            <w:pPr>
              <w:rPr>
                <w:rFonts w:cstheme="minorHAnsi"/>
              </w:rPr>
            </w:pPr>
            <w:r w:rsidRPr="00C34C63">
              <w:rPr>
                <w:rFonts w:cstheme="minorHAnsi"/>
              </w:rPr>
              <w:t xml:space="preserve">C-M </w:t>
            </w:r>
          </w:p>
          <w:p w14:paraId="030BDBC2" w14:textId="77777777" w:rsidR="00922B60" w:rsidRPr="0084305D" w:rsidRDefault="00922B60" w:rsidP="007C6CB1">
            <w:pPr>
              <w:rPr>
                <w:rFonts w:cstheme="minorHAnsi"/>
              </w:rPr>
            </w:pPr>
            <w:r w:rsidRPr="00C34C63">
              <w:rPr>
                <w:rFonts w:cstheme="minorHAnsi"/>
              </w:rPr>
              <w:t>C</w:t>
            </w:r>
          </w:p>
        </w:tc>
        <w:tc>
          <w:tcPr>
            <w:tcW w:w="1980" w:type="dxa"/>
          </w:tcPr>
          <w:p w14:paraId="78FA40B8" w14:textId="77777777" w:rsidR="00922B60" w:rsidRPr="0084305D" w:rsidRDefault="0046274D" w:rsidP="007C6CB1">
            <w:pPr>
              <w:rPr>
                <w:rFonts w:cstheme="minorHAnsi"/>
              </w:rPr>
            </w:pPr>
            <w:sdt>
              <w:sdtPr>
                <w:rPr>
                  <w:rFonts w:cstheme="minorHAnsi"/>
                </w:rPr>
                <w:id w:val="824240818"/>
                <w14:checkbox>
                  <w14:checked w14:val="0"/>
                  <w14:checkedState w14:val="2612" w14:font="MS Gothic"/>
                  <w14:uncheckedState w14:val="2610" w14:font="MS Gothic"/>
                </w14:checkbox>
              </w:sdtPr>
              <w:sdtEndPr/>
              <w:sdtContent>
                <w:r w:rsidR="00922B60" w:rsidRPr="0084305D">
                  <w:rPr>
                    <w:rFonts w:ascii="Segoe UI Symbol" w:eastAsia="MS Gothic" w:hAnsi="Segoe UI Symbol" w:cs="Segoe UI Symbol"/>
                  </w:rPr>
                  <w:t>☐</w:t>
                </w:r>
              </w:sdtContent>
            </w:sdt>
            <w:r w:rsidR="00922B60" w:rsidRPr="0084305D">
              <w:rPr>
                <w:rFonts w:cstheme="minorHAnsi"/>
              </w:rPr>
              <w:t>Compliant</w:t>
            </w:r>
          </w:p>
          <w:p w14:paraId="3391C93C" w14:textId="77777777" w:rsidR="00922B60" w:rsidRPr="0084305D" w:rsidRDefault="0046274D" w:rsidP="007C6CB1">
            <w:pPr>
              <w:rPr>
                <w:rFonts w:cstheme="minorHAnsi"/>
              </w:rPr>
            </w:pPr>
            <w:sdt>
              <w:sdtPr>
                <w:rPr>
                  <w:rFonts w:cstheme="minorHAnsi"/>
                </w:rPr>
                <w:id w:val="571464871"/>
                <w14:checkbox>
                  <w14:checked w14:val="0"/>
                  <w14:checkedState w14:val="2612" w14:font="MS Gothic"/>
                  <w14:uncheckedState w14:val="2610" w14:font="MS Gothic"/>
                </w14:checkbox>
              </w:sdtPr>
              <w:sdtEndPr/>
              <w:sdtContent>
                <w:r w:rsidR="00922B60" w:rsidRPr="0084305D">
                  <w:rPr>
                    <w:rFonts w:ascii="Segoe UI Symbol" w:eastAsia="MS Gothic" w:hAnsi="Segoe UI Symbol" w:cs="Segoe UI Symbol"/>
                  </w:rPr>
                  <w:t>☐</w:t>
                </w:r>
              </w:sdtContent>
            </w:sdt>
            <w:r w:rsidR="00922B60" w:rsidRPr="0084305D">
              <w:rPr>
                <w:rFonts w:cstheme="minorHAnsi"/>
              </w:rPr>
              <w:t>Deficient</w:t>
            </w:r>
          </w:p>
          <w:p w14:paraId="7AE1CD0C" w14:textId="77777777" w:rsidR="00922B60" w:rsidRDefault="0046274D" w:rsidP="007C6CB1">
            <w:pPr>
              <w:rPr>
                <w:rFonts w:cstheme="minorHAnsi"/>
              </w:rPr>
            </w:pPr>
            <w:sdt>
              <w:sdtPr>
                <w:rPr>
                  <w:rFonts w:cstheme="minorHAnsi"/>
                </w:rPr>
                <w:id w:val="1517344576"/>
                <w14:checkbox>
                  <w14:checked w14:val="0"/>
                  <w14:checkedState w14:val="2612" w14:font="MS Gothic"/>
                  <w14:uncheckedState w14:val="2610" w14:font="MS Gothic"/>
                </w14:checkbox>
              </w:sdtPr>
              <w:sdtEndPr/>
              <w:sdtContent>
                <w:r w:rsidR="00922B60">
                  <w:rPr>
                    <w:rFonts w:ascii="MS Gothic" w:eastAsia="MS Gothic" w:hAnsi="MS Gothic" w:cstheme="minorHAnsi" w:hint="eastAsia"/>
                  </w:rPr>
                  <w:t>☐</w:t>
                </w:r>
              </w:sdtContent>
            </w:sdt>
            <w:r w:rsidR="00922B60">
              <w:rPr>
                <w:rFonts w:cstheme="minorHAnsi"/>
              </w:rPr>
              <w:t>Not Applicable</w:t>
            </w:r>
          </w:p>
          <w:p w14:paraId="438445C9" w14:textId="77777777" w:rsidR="00922B60" w:rsidRPr="00C34C63" w:rsidRDefault="0046274D" w:rsidP="007C6CB1">
            <w:pPr>
              <w:rPr>
                <w:rFonts w:cstheme="minorHAnsi"/>
              </w:rPr>
            </w:pPr>
            <w:sdt>
              <w:sdtPr>
                <w:rPr>
                  <w:rFonts w:cstheme="minorHAnsi"/>
                </w:rPr>
                <w:id w:val="707541718"/>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Pr>
                <w:rFonts w:cstheme="minorHAnsi"/>
              </w:rPr>
              <w:t>Corrected Onsite</w:t>
            </w:r>
          </w:p>
          <w:p w14:paraId="447616BF" w14:textId="77777777" w:rsidR="00922B60" w:rsidRPr="0084305D" w:rsidRDefault="00922B60" w:rsidP="007C6CB1">
            <w:pPr>
              <w:rPr>
                <w:rFonts w:cstheme="minorHAnsi"/>
              </w:rPr>
            </w:pPr>
          </w:p>
        </w:tc>
        <w:sdt>
          <w:sdtPr>
            <w:rPr>
              <w:rFonts w:cstheme="minorHAnsi"/>
            </w:rPr>
            <w:id w:val="1849983924"/>
            <w:placeholder>
              <w:docPart w:val="DE7D557D751C4F12966ABA6E3D50EE8E"/>
            </w:placeholder>
            <w:showingPlcHdr/>
          </w:sdtPr>
          <w:sdtEndPr/>
          <w:sdtContent>
            <w:tc>
              <w:tcPr>
                <w:tcW w:w="4770" w:type="dxa"/>
              </w:tcPr>
              <w:p w14:paraId="0153785B" w14:textId="77777777" w:rsidR="00922B60" w:rsidRPr="0084305D" w:rsidRDefault="00922B60" w:rsidP="007C6CB1">
                <w:pPr>
                  <w:rPr>
                    <w:rFonts w:cstheme="minorHAnsi"/>
                  </w:rPr>
                </w:pPr>
                <w:r w:rsidRPr="0084305D">
                  <w:rPr>
                    <w:rFonts w:cstheme="minorHAnsi"/>
                  </w:rPr>
                  <w:t>Enter observations of non-compliance, comments or notes here.</w:t>
                </w:r>
              </w:p>
            </w:tc>
          </w:sdtContent>
        </w:sdt>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Default="00C71E34" w:rsidP="00740C97">
      <w:pPr>
        <w:spacing w:after="0" w:line="240" w:lineRule="auto"/>
        <w:jc w:val="center"/>
        <w:rPr>
          <w:b/>
          <w:bCs/>
          <w:sz w:val="24"/>
          <w:szCs w:val="24"/>
          <w:u w:val="single"/>
        </w:rPr>
      </w:pPr>
    </w:p>
    <w:p w14:paraId="79D91E2E" w14:textId="77777777" w:rsidR="0071349F" w:rsidRPr="00C71E34" w:rsidRDefault="00C71E34" w:rsidP="00740C97">
      <w:pPr>
        <w:spacing w:after="0" w:line="240" w:lineRule="auto"/>
        <w:jc w:val="center"/>
        <w:rPr>
          <w:b/>
          <w:bCs/>
          <w:sz w:val="32"/>
          <w:szCs w:val="32"/>
          <w:u w:val="single"/>
        </w:rPr>
      </w:pPr>
      <w:bookmarkStart w:id="178" w:name="Glossary"/>
      <w:r w:rsidRPr="00C71E34">
        <w:rPr>
          <w:b/>
          <w:bCs/>
          <w:sz w:val="32"/>
          <w:szCs w:val="32"/>
          <w:u w:val="single"/>
        </w:rPr>
        <w:t>GLOSSARY</w:t>
      </w:r>
    </w:p>
    <w:bookmarkEnd w:id="178"/>
    <w:p w14:paraId="1885133D" w14:textId="77777777" w:rsidR="00C71E34" w:rsidRDefault="00C71E34" w:rsidP="00740C97">
      <w:pPr>
        <w:spacing w:after="0" w:line="240" w:lineRule="auto"/>
        <w:jc w:val="both"/>
        <w:rPr>
          <w:b/>
          <w:bCs/>
          <w:sz w:val="24"/>
          <w:szCs w:val="24"/>
          <w:u w:val="single"/>
        </w:rPr>
      </w:pPr>
    </w:p>
    <w:p w14:paraId="2DB61A81" w14:textId="41A61B1E" w:rsidR="00C71E34" w:rsidRDefault="00C71E34" w:rsidP="00740C97">
      <w:pPr>
        <w:spacing w:after="0" w:line="240" w:lineRule="auto"/>
        <w:ind w:right="630"/>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2349E3E6" w14:textId="77777777" w:rsidR="00E426CB" w:rsidRDefault="00E426CB" w:rsidP="00740C97">
      <w:pPr>
        <w:spacing w:after="0" w:line="240" w:lineRule="auto"/>
        <w:ind w:right="630"/>
        <w:rPr>
          <w:sz w:val="24"/>
          <w:szCs w:val="24"/>
        </w:rPr>
      </w:pPr>
    </w:p>
    <w:p w14:paraId="1C6B2053" w14:textId="028ABBB3" w:rsidR="00415E35" w:rsidRDefault="00415E35" w:rsidP="00740C97">
      <w:pPr>
        <w:spacing w:after="0" w:line="240" w:lineRule="auto"/>
        <w:ind w:right="630"/>
        <w:rPr>
          <w:sz w:val="24"/>
          <w:szCs w:val="24"/>
        </w:rPr>
      </w:pPr>
      <w:r w:rsidRPr="00415E35">
        <w:rPr>
          <w:b/>
          <w:bCs/>
          <w:sz w:val="24"/>
          <w:szCs w:val="24"/>
        </w:rPr>
        <w:t>Appropriate/appropriately</w:t>
      </w:r>
      <w:r w:rsidRPr="00415E35">
        <w:rPr>
          <w:sz w:val="24"/>
          <w:szCs w:val="24"/>
        </w:rPr>
        <w:t xml:space="preserve"> means especially suitable or </w:t>
      </w:r>
      <w:proofErr w:type="gramStart"/>
      <w:r w:rsidRPr="00415E35">
        <w:rPr>
          <w:sz w:val="24"/>
          <w:szCs w:val="24"/>
        </w:rPr>
        <w:t>compatible;</w:t>
      </w:r>
      <w:proofErr w:type="gramEnd"/>
      <w:r w:rsidRPr="00415E35">
        <w:rPr>
          <w:sz w:val="24"/>
          <w:szCs w:val="24"/>
        </w:rPr>
        <w:t xml:space="preserve"> or fitting.</w:t>
      </w:r>
    </w:p>
    <w:p w14:paraId="7F1DB566" w14:textId="77777777" w:rsidR="0050609C" w:rsidRPr="00610D23" w:rsidRDefault="0050609C" w:rsidP="002637D1">
      <w:pPr>
        <w:spacing w:after="0" w:line="240" w:lineRule="auto"/>
        <w:ind w:left="360" w:right="630"/>
        <w:rPr>
          <w:rFonts w:cstheme="minorHAnsi"/>
          <w:i/>
          <w:iCs/>
          <w:sz w:val="24"/>
          <w:szCs w:val="24"/>
        </w:rPr>
      </w:pPr>
      <w:r w:rsidRPr="00610D23">
        <w:rPr>
          <w:rFonts w:cstheme="minorHAnsi"/>
          <w:i/>
          <w:iCs/>
          <w:sz w:val="24"/>
          <w:szCs w:val="24"/>
        </w:rPr>
        <w:t>Examples:</w:t>
      </w:r>
    </w:p>
    <w:p w14:paraId="5A29DC69" w14:textId="691E3BCA" w:rsidR="003552FA" w:rsidRPr="00A56809" w:rsidRDefault="003552FA" w:rsidP="0040226D">
      <w:pPr>
        <w:pStyle w:val="ListParagraph"/>
        <w:numPr>
          <w:ilvl w:val="0"/>
          <w:numId w:val="34"/>
        </w:numPr>
        <w:ind w:left="1080" w:right="630"/>
        <w:rPr>
          <w:rFonts w:asciiTheme="minorHAnsi" w:hAnsiTheme="minorHAnsi" w:cstheme="minorHAnsi"/>
          <w:i/>
          <w:iCs/>
          <w:sz w:val="24"/>
          <w:szCs w:val="24"/>
        </w:rPr>
      </w:pPr>
      <w:r w:rsidRPr="003552FA">
        <w:rPr>
          <w:rFonts w:asciiTheme="minorHAnsi" w:hAnsiTheme="minorHAnsi" w:cstheme="minorHAnsi"/>
          <w:sz w:val="24"/>
          <w:szCs w:val="24"/>
        </w:rPr>
        <w:t xml:space="preserve">Administrative and patient care areas must have lighting to see all tasks fully.  </w:t>
      </w:r>
      <w:r w:rsidRPr="00A56809">
        <w:rPr>
          <w:rFonts w:asciiTheme="minorHAnsi" w:hAnsiTheme="minorHAnsi" w:cstheme="minorHAnsi"/>
          <w:i/>
          <w:iCs/>
          <w:sz w:val="24"/>
          <w:szCs w:val="24"/>
        </w:rPr>
        <w:t>(2-B-9 and 2-B-12)</w:t>
      </w:r>
    </w:p>
    <w:p w14:paraId="12F996AB" w14:textId="13432652" w:rsidR="003552FA" w:rsidRPr="003552FA" w:rsidRDefault="003552FA" w:rsidP="0040226D">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Laryngoscopes are cleaned according to manufacturer's recommendations, though sterilization is preferred.</w:t>
      </w:r>
      <w:r w:rsidR="00A56809">
        <w:rPr>
          <w:rFonts w:asciiTheme="minorHAnsi" w:hAnsiTheme="minorHAnsi" w:cstheme="minorHAnsi"/>
          <w:sz w:val="24"/>
          <w:szCs w:val="24"/>
        </w:rPr>
        <w:t xml:space="preserve"> </w:t>
      </w:r>
      <w:r w:rsidRPr="003552FA">
        <w:rPr>
          <w:rFonts w:asciiTheme="minorHAnsi" w:hAnsiTheme="minorHAnsi" w:cstheme="minorHAnsi"/>
          <w:sz w:val="24"/>
          <w:szCs w:val="24"/>
        </w:rPr>
        <w:t xml:space="preserve"> </w:t>
      </w:r>
      <w:r w:rsidRPr="00A56809">
        <w:rPr>
          <w:rFonts w:asciiTheme="minorHAnsi" w:hAnsiTheme="minorHAnsi" w:cstheme="minorHAnsi"/>
          <w:i/>
          <w:iCs/>
          <w:sz w:val="24"/>
          <w:szCs w:val="24"/>
        </w:rPr>
        <w:t>(4-C-6)</w:t>
      </w:r>
    </w:p>
    <w:p w14:paraId="31C5046A" w14:textId="0C15CE87" w:rsidR="0050609C" w:rsidRPr="00610D23" w:rsidRDefault="003552FA" w:rsidP="0040226D">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 xml:space="preserve">Oxygen delivery should be tailored to the appropriate delivery method based on patient need and type/location of procedure.  </w:t>
      </w:r>
      <w:r w:rsidRPr="00A56809">
        <w:rPr>
          <w:rFonts w:asciiTheme="minorHAnsi" w:hAnsiTheme="minorHAnsi" w:cstheme="minorHAnsi"/>
          <w:i/>
          <w:iCs/>
          <w:sz w:val="24"/>
          <w:szCs w:val="24"/>
        </w:rPr>
        <w:t>(4-C-10)</w:t>
      </w:r>
    </w:p>
    <w:p w14:paraId="56A360C6" w14:textId="77777777" w:rsidR="0050609C" w:rsidRDefault="0050609C" w:rsidP="002637D1">
      <w:pPr>
        <w:spacing w:after="0" w:line="240" w:lineRule="auto"/>
        <w:ind w:right="630"/>
        <w:rPr>
          <w:b/>
          <w:bCs/>
          <w:sz w:val="24"/>
          <w:szCs w:val="24"/>
        </w:rPr>
      </w:pPr>
    </w:p>
    <w:p w14:paraId="59F9A93A" w14:textId="20DCEE01" w:rsidR="00C71E34" w:rsidRDefault="00C71E34" w:rsidP="002637D1">
      <w:pPr>
        <w:spacing w:after="0" w:line="240" w:lineRule="auto"/>
        <w:ind w:right="630"/>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377560F2" w14:textId="77777777" w:rsidR="00E426CB" w:rsidRDefault="00E426CB" w:rsidP="002637D1">
      <w:pPr>
        <w:spacing w:after="0" w:line="240" w:lineRule="auto"/>
        <w:ind w:right="630"/>
        <w:rPr>
          <w:sz w:val="24"/>
          <w:szCs w:val="24"/>
        </w:rPr>
      </w:pPr>
    </w:p>
    <w:p w14:paraId="10DFAAA8" w14:textId="49DF48C2" w:rsidR="00C71E34" w:rsidRDefault="00C71E34" w:rsidP="002637D1">
      <w:pPr>
        <w:spacing w:after="0" w:line="240" w:lineRule="auto"/>
        <w:ind w:right="630"/>
        <w:rPr>
          <w:sz w:val="24"/>
          <w:szCs w:val="24"/>
        </w:rPr>
      </w:pPr>
      <w:r w:rsidRPr="00C71E34">
        <w:rPr>
          <w:b/>
          <w:bCs/>
          <w:sz w:val="24"/>
          <w:szCs w:val="24"/>
        </w:rPr>
        <w:t xml:space="preserve">Continual </w:t>
      </w:r>
      <w:r w:rsidRPr="00C71E34">
        <w:rPr>
          <w:sz w:val="24"/>
          <w:szCs w:val="24"/>
        </w:rPr>
        <w:t xml:space="preserve">is defined as “repeated regularly and frequently in steady, rapid succession,” whereas </w:t>
      </w:r>
      <w:r w:rsidRPr="00D24590">
        <w:rPr>
          <w:b/>
          <w:bCs/>
          <w:sz w:val="24"/>
          <w:szCs w:val="24"/>
        </w:rPr>
        <w:t>continuous</w:t>
      </w:r>
      <w:r w:rsidRPr="00C71E34">
        <w:rPr>
          <w:sz w:val="24"/>
          <w:szCs w:val="24"/>
        </w:rPr>
        <w:t xml:space="preserve"> means “prolonged without interruption at any time.”</w:t>
      </w:r>
    </w:p>
    <w:p w14:paraId="19CD817C" w14:textId="77777777" w:rsidR="00E426CB" w:rsidRDefault="00E426CB" w:rsidP="002637D1">
      <w:pPr>
        <w:spacing w:after="0" w:line="240" w:lineRule="auto"/>
        <w:ind w:right="630"/>
        <w:rPr>
          <w:sz w:val="24"/>
          <w:szCs w:val="24"/>
        </w:rPr>
      </w:pPr>
    </w:p>
    <w:p w14:paraId="13D1FEF4" w14:textId="77777777" w:rsidR="00E426CB" w:rsidRDefault="00E426CB" w:rsidP="002637D1">
      <w:pPr>
        <w:spacing w:after="0" w:line="240" w:lineRule="auto"/>
        <w:ind w:right="630"/>
        <w:rPr>
          <w:sz w:val="24"/>
          <w:szCs w:val="24"/>
        </w:rPr>
      </w:pPr>
      <w:r w:rsidRPr="00E426CB">
        <w:rPr>
          <w:sz w:val="24"/>
          <w:szCs w:val="24"/>
        </w:rPr>
        <w:t xml:space="preserve">A </w:t>
      </w:r>
      <w:r w:rsidRPr="00E426CB">
        <w:rPr>
          <w:b/>
          <w:bCs/>
          <w:sz w:val="24"/>
          <w:szCs w:val="24"/>
        </w:rPr>
        <w:t>log</w:t>
      </w:r>
      <w:r w:rsidRPr="00E426CB">
        <w:rPr>
          <w:sz w:val="24"/>
          <w:szCs w:val="24"/>
        </w:rPr>
        <w:t xml:space="preserve"> is a written record of performance, events, or day-to-day activities.  A log is </w:t>
      </w:r>
      <w:proofErr w:type="gramStart"/>
      <w:r w:rsidRPr="00E426CB">
        <w:rPr>
          <w:sz w:val="24"/>
          <w:szCs w:val="24"/>
        </w:rPr>
        <w:t>similar to</w:t>
      </w:r>
      <w:proofErr w:type="gramEnd"/>
      <w:r w:rsidRPr="00E426CB">
        <w:rPr>
          <w:sz w:val="24"/>
          <w:szCs w:val="24"/>
        </w:rPr>
        <w:t xml:space="preserve"> a </w:t>
      </w:r>
      <w:r w:rsidRPr="00E426CB">
        <w:rPr>
          <w:b/>
          <w:bCs/>
          <w:sz w:val="24"/>
          <w:szCs w:val="24"/>
        </w:rPr>
        <w:t>register</w:t>
      </w:r>
      <w:r w:rsidRPr="00E426CB">
        <w:rPr>
          <w:sz w:val="24"/>
          <w:szCs w:val="24"/>
        </w:rPr>
        <w:t xml:space="preserve"> which is a written record containing regular entries of items or details.</w:t>
      </w:r>
    </w:p>
    <w:p w14:paraId="3845ADAC" w14:textId="77777777" w:rsidR="00626E75" w:rsidRPr="00553A03" w:rsidRDefault="00E426CB" w:rsidP="002637D1">
      <w:pPr>
        <w:spacing w:after="0" w:line="240" w:lineRule="auto"/>
        <w:ind w:left="360" w:right="630"/>
        <w:rPr>
          <w:i/>
          <w:iCs/>
          <w:sz w:val="24"/>
          <w:szCs w:val="24"/>
        </w:rPr>
      </w:pPr>
      <w:r w:rsidRPr="00553A03">
        <w:rPr>
          <w:i/>
          <w:iCs/>
          <w:sz w:val="24"/>
          <w:szCs w:val="24"/>
        </w:rPr>
        <w:t>Examples:</w:t>
      </w:r>
    </w:p>
    <w:p w14:paraId="35206C2B" w14:textId="02A61379" w:rsidR="00626E75" w:rsidRPr="00610D23" w:rsidRDefault="00626E75" w:rsidP="0040226D">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 xml:space="preserve">On any day that controlled substances are administered, the controlled substance inventory and control record (log/register) must be updated as appropriate to reflect controlled substances administered, received, wasted, and currently stored by two licensed healthcare professionals.  </w:t>
      </w:r>
      <w:r w:rsidRPr="00A56809">
        <w:rPr>
          <w:rFonts w:asciiTheme="minorHAnsi" w:hAnsiTheme="minorHAnsi" w:cstheme="minorHAnsi"/>
          <w:i/>
          <w:iCs/>
          <w:sz w:val="24"/>
          <w:szCs w:val="24"/>
        </w:rPr>
        <w:t>(6-D-2)</w:t>
      </w:r>
    </w:p>
    <w:p w14:paraId="0FA050BC" w14:textId="1221D2E9" w:rsidR="00E426CB" w:rsidRPr="00610D23" w:rsidRDefault="00626E75" w:rsidP="0040226D">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A written record (log/register) of all operative cases is maintained by the facility.</w:t>
      </w:r>
      <w:r w:rsidR="00A56809">
        <w:rPr>
          <w:rFonts w:asciiTheme="minorHAnsi" w:hAnsiTheme="minorHAnsi" w:cstheme="minorHAnsi"/>
          <w:sz w:val="24"/>
          <w:szCs w:val="24"/>
        </w:rPr>
        <w:t xml:space="preserve"> </w:t>
      </w:r>
      <w:r w:rsidRPr="00610D23">
        <w:rPr>
          <w:rFonts w:asciiTheme="minorHAnsi" w:hAnsiTheme="minorHAnsi" w:cstheme="minorHAnsi"/>
          <w:sz w:val="24"/>
          <w:szCs w:val="24"/>
        </w:rPr>
        <w:t xml:space="preserve"> </w:t>
      </w:r>
      <w:r w:rsidRPr="00A56809">
        <w:rPr>
          <w:rFonts w:asciiTheme="minorHAnsi" w:hAnsiTheme="minorHAnsi" w:cstheme="minorHAnsi"/>
          <w:i/>
          <w:iCs/>
          <w:sz w:val="24"/>
          <w:szCs w:val="24"/>
        </w:rPr>
        <w:t>(8-L-1)</w:t>
      </w:r>
    </w:p>
    <w:p w14:paraId="2A378872" w14:textId="77777777" w:rsidR="00626E75" w:rsidRPr="00553A03" w:rsidRDefault="00626E75" w:rsidP="002637D1">
      <w:pPr>
        <w:spacing w:after="0" w:line="240" w:lineRule="auto"/>
        <w:ind w:right="630"/>
        <w:rPr>
          <w:sz w:val="24"/>
          <w:szCs w:val="24"/>
        </w:rPr>
      </w:pPr>
    </w:p>
    <w:p w14:paraId="15F709FA" w14:textId="2160AC03" w:rsidR="00D72AEF" w:rsidRDefault="00D72AEF" w:rsidP="002637D1">
      <w:pPr>
        <w:spacing w:after="0" w:line="240" w:lineRule="auto"/>
        <w:ind w:right="630"/>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5720D0AF" w14:textId="77777777" w:rsidR="00E426CB" w:rsidRDefault="00E426CB" w:rsidP="002637D1">
      <w:pPr>
        <w:spacing w:after="0" w:line="240" w:lineRule="auto"/>
        <w:ind w:right="630"/>
        <w:rPr>
          <w:sz w:val="24"/>
          <w:szCs w:val="24"/>
        </w:rPr>
      </w:pPr>
    </w:p>
    <w:p w14:paraId="6A949963" w14:textId="77777777" w:rsidR="002637D1" w:rsidRDefault="002637D1">
      <w:pPr>
        <w:rPr>
          <w:b/>
          <w:bCs/>
          <w:sz w:val="24"/>
          <w:szCs w:val="24"/>
        </w:rPr>
      </w:pPr>
      <w:r>
        <w:rPr>
          <w:b/>
          <w:bCs/>
          <w:sz w:val="24"/>
          <w:szCs w:val="24"/>
        </w:rPr>
        <w:br w:type="page"/>
      </w:r>
    </w:p>
    <w:p w14:paraId="14B3B108" w14:textId="786C375B" w:rsidR="00253BA1" w:rsidRDefault="00253BA1" w:rsidP="002637D1">
      <w:pPr>
        <w:spacing w:after="0" w:line="240" w:lineRule="auto"/>
        <w:ind w:right="630"/>
        <w:rPr>
          <w:sz w:val="24"/>
          <w:szCs w:val="24"/>
        </w:rPr>
      </w:pPr>
      <w:r w:rsidRPr="008930AB">
        <w:rPr>
          <w:b/>
          <w:bCs/>
          <w:sz w:val="24"/>
          <w:szCs w:val="24"/>
        </w:rPr>
        <w:lastRenderedPageBreak/>
        <w:t>Professional appearance</w:t>
      </w:r>
      <w:r w:rsidRPr="00253BA1">
        <w:rPr>
          <w:sz w:val="24"/>
          <w:szCs w:val="24"/>
        </w:rPr>
        <w:t xml:space="preserve"> relates to both the appearance of people and the appearance of the facility.</w:t>
      </w:r>
      <w:r>
        <w:rPr>
          <w:sz w:val="24"/>
          <w:szCs w:val="24"/>
        </w:rPr>
        <w:br/>
      </w:r>
      <w:r w:rsidRPr="00253BA1">
        <w:rPr>
          <w:sz w:val="24"/>
          <w:szCs w:val="24"/>
        </w:rPr>
        <w:t>A healthcare provider’s personal appearance must project professionalism and competence to engender trust in patients.  A provider also conveys professionalism in how they communicate, how they express courtesy, body language, and what they wear.</w:t>
      </w:r>
      <w:r w:rsidR="006B6D48">
        <w:rPr>
          <w:sz w:val="24"/>
          <w:szCs w:val="24"/>
        </w:rPr>
        <w:br/>
        <w:t>E.g., a</w:t>
      </w:r>
      <w:r w:rsidR="006B6D48" w:rsidRPr="006B6D48">
        <w:rPr>
          <w:sz w:val="24"/>
          <w:szCs w:val="24"/>
        </w:rPr>
        <w:t>s professional healthcare providers, facility staff should appear clean and well dressed.  The facility should appear clean, neat, and furnished for patient, staff, and visitor comfort.</w:t>
      </w:r>
    </w:p>
    <w:p w14:paraId="1315FA4F" w14:textId="77777777" w:rsidR="0050609C" w:rsidRPr="00610D23" w:rsidRDefault="0050609C" w:rsidP="002637D1">
      <w:pPr>
        <w:spacing w:after="0" w:line="240" w:lineRule="auto"/>
        <w:ind w:left="360" w:right="630"/>
        <w:rPr>
          <w:rFonts w:cstheme="minorHAnsi"/>
          <w:i/>
          <w:iCs/>
          <w:sz w:val="24"/>
          <w:szCs w:val="24"/>
        </w:rPr>
      </w:pPr>
      <w:r w:rsidRPr="00610D23">
        <w:rPr>
          <w:rFonts w:cstheme="minorHAnsi"/>
          <w:i/>
          <w:iCs/>
          <w:sz w:val="24"/>
          <w:szCs w:val="24"/>
        </w:rPr>
        <w:t>Examples:</w:t>
      </w:r>
    </w:p>
    <w:p w14:paraId="55BF98E5" w14:textId="1AC12C20" w:rsidR="003552FA" w:rsidRPr="003552FA" w:rsidRDefault="003552FA" w:rsidP="002B34BA">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 xml:space="preserve">As professional healthcare providers, facility staff should appear clean and well dressed.  When interacting with patients and patient families, the facility staff should be friendly, knowledgeable, and culturally sensitive.  </w:t>
      </w:r>
      <w:r w:rsidRPr="002365BF">
        <w:rPr>
          <w:rFonts w:asciiTheme="minorHAnsi" w:hAnsiTheme="minorHAnsi" w:cstheme="minorHAnsi"/>
          <w:i/>
          <w:iCs/>
          <w:sz w:val="24"/>
          <w:szCs w:val="24"/>
        </w:rPr>
        <w:t>(1-D-27)</w:t>
      </w:r>
    </w:p>
    <w:p w14:paraId="4D3076ED" w14:textId="325970D2" w:rsidR="0050609C" w:rsidRPr="00610D23" w:rsidRDefault="003552FA" w:rsidP="002B34BA">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 xml:space="preserve">The facility should appear clean, neat, and furnished for patient, staff, and visitor comfort. </w:t>
      </w:r>
      <w:r w:rsidRPr="002365BF">
        <w:rPr>
          <w:rFonts w:asciiTheme="minorHAnsi" w:hAnsiTheme="minorHAnsi" w:cstheme="minorHAnsi"/>
          <w:i/>
          <w:iCs/>
          <w:sz w:val="24"/>
          <w:szCs w:val="24"/>
        </w:rPr>
        <w:t>(2-B-3)</w:t>
      </w:r>
    </w:p>
    <w:p w14:paraId="16B633B8" w14:textId="77777777" w:rsidR="00E426CB" w:rsidRDefault="00E426CB" w:rsidP="00E426CB">
      <w:pPr>
        <w:spacing w:after="0" w:line="240" w:lineRule="auto"/>
        <w:ind w:left="720" w:right="630"/>
        <w:rPr>
          <w:sz w:val="24"/>
          <w:szCs w:val="24"/>
        </w:rPr>
      </w:pPr>
    </w:p>
    <w:p w14:paraId="4C862886" w14:textId="77777777" w:rsidR="00F012C2" w:rsidRDefault="00F012C2" w:rsidP="002637D1">
      <w:pPr>
        <w:spacing w:after="0" w:line="240" w:lineRule="auto"/>
        <w:ind w:right="630"/>
        <w:rPr>
          <w:sz w:val="24"/>
          <w:szCs w:val="24"/>
        </w:rPr>
      </w:pPr>
      <w:r w:rsidRPr="008930AB">
        <w:rPr>
          <w:sz w:val="24"/>
          <w:szCs w:val="24"/>
        </w:rPr>
        <w:t xml:space="preserve">A </w:t>
      </w:r>
      <w:r w:rsidRPr="008930AB">
        <w:rPr>
          <w:b/>
          <w:bCs/>
          <w:sz w:val="24"/>
          <w:szCs w:val="24"/>
        </w:rPr>
        <w:t>random sample</w:t>
      </w:r>
      <w:r w:rsidRPr="008930AB">
        <w:rPr>
          <w:sz w:val="24"/>
          <w:szCs w:val="24"/>
        </w:rPr>
        <w:t xml:space="preserve"> is meant to be an unbiased representation of a group.</w:t>
      </w:r>
    </w:p>
    <w:p w14:paraId="6C647FFD" w14:textId="431DB912" w:rsidR="003552FA" w:rsidRPr="00610D23" w:rsidRDefault="003552FA" w:rsidP="002637D1">
      <w:pPr>
        <w:spacing w:after="0" w:line="240" w:lineRule="auto"/>
        <w:ind w:left="360" w:right="630"/>
        <w:rPr>
          <w:rFonts w:cstheme="minorHAnsi"/>
          <w:i/>
          <w:iCs/>
          <w:sz w:val="24"/>
          <w:szCs w:val="24"/>
        </w:rPr>
      </w:pPr>
      <w:r w:rsidRPr="00610D23">
        <w:rPr>
          <w:rFonts w:cstheme="minorHAnsi"/>
          <w:i/>
          <w:iCs/>
          <w:sz w:val="24"/>
          <w:szCs w:val="24"/>
        </w:rPr>
        <w:t>Example:</w:t>
      </w:r>
    </w:p>
    <w:p w14:paraId="668F046B" w14:textId="60040E5D" w:rsidR="003552FA" w:rsidRPr="00610D23" w:rsidRDefault="00A56809" w:rsidP="002B34BA">
      <w:pPr>
        <w:pStyle w:val="ListParagraph"/>
        <w:numPr>
          <w:ilvl w:val="0"/>
          <w:numId w:val="34"/>
        </w:numPr>
        <w:ind w:left="1080" w:right="630"/>
        <w:rPr>
          <w:rFonts w:asciiTheme="minorHAnsi" w:hAnsiTheme="minorHAnsi" w:cstheme="minorHAnsi"/>
          <w:sz w:val="24"/>
          <w:szCs w:val="24"/>
        </w:rPr>
      </w:pPr>
      <w:r w:rsidRPr="00A56809">
        <w:rPr>
          <w:rFonts w:asciiTheme="minorHAnsi" w:hAnsiTheme="minorHAnsi" w:cstheme="minorHAnsi"/>
          <w:sz w:val="24"/>
          <w:szCs w:val="24"/>
        </w:rPr>
        <w:t xml:space="preserve">For PSDR reporting, AAAASF recommends entering the first case as performed each month to obtain a random sample of cases </w:t>
      </w:r>
      <w:proofErr w:type="gramStart"/>
      <w:r w:rsidRPr="00A56809">
        <w:rPr>
          <w:rFonts w:asciiTheme="minorHAnsi" w:hAnsiTheme="minorHAnsi" w:cstheme="minorHAnsi"/>
          <w:sz w:val="24"/>
          <w:szCs w:val="24"/>
        </w:rPr>
        <w:t>entered into</w:t>
      </w:r>
      <w:proofErr w:type="gramEnd"/>
      <w:r w:rsidRPr="00A56809">
        <w:rPr>
          <w:rFonts w:asciiTheme="minorHAnsi" w:hAnsiTheme="minorHAnsi" w:cstheme="minorHAnsi"/>
          <w:sz w:val="24"/>
          <w:szCs w:val="24"/>
        </w:rPr>
        <w:t xml:space="preserve"> the quarterly reporting system.  If no cases are performed </w:t>
      </w:r>
      <w:proofErr w:type="gramStart"/>
      <w:r w:rsidRPr="00A56809">
        <w:rPr>
          <w:rFonts w:asciiTheme="minorHAnsi" w:hAnsiTheme="minorHAnsi" w:cstheme="minorHAnsi"/>
          <w:sz w:val="24"/>
          <w:szCs w:val="24"/>
        </w:rPr>
        <w:t>in a given</w:t>
      </w:r>
      <w:proofErr w:type="gramEnd"/>
      <w:r w:rsidRPr="00A56809">
        <w:rPr>
          <w:rFonts w:asciiTheme="minorHAnsi" w:hAnsiTheme="minorHAnsi" w:cstheme="minorHAnsi"/>
          <w:sz w:val="24"/>
          <w:szCs w:val="24"/>
        </w:rPr>
        <w:t xml:space="preserve"> month, any other case can be selected at random from the period.  </w:t>
      </w:r>
      <w:r w:rsidRPr="002365BF">
        <w:rPr>
          <w:rFonts w:asciiTheme="minorHAnsi" w:hAnsiTheme="minorHAnsi" w:cstheme="minorHAnsi"/>
          <w:i/>
          <w:iCs/>
          <w:sz w:val="24"/>
          <w:szCs w:val="24"/>
        </w:rPr>
        <w:t>(1-F-2)</w:t>
      </w:r>
    </w:p>
    <w:p w14:paraId="5C6CEB13" w14:textId="77777777" w:rsidR="003552FA" w:rsidRDefault="003552FA" w:rsidP="002637D1">
      <w:pPr>
        <w:spacing w:after="0" w:line="240" w:lineRule="auto"/>
        <w:ind w:right="630"/>
        <w:rPr>
          <w:b/>
          <w:bCs/>
          <w:sz w:val="24"/>
          <w:szCs w:val="24"/>
        </w:rPr>
      </w:pPr>
    </w:p>
    <w:p w14:paraId="35D3FCF1" w14:textId="55EF67C6" w:rsidR="000F1F7D" w:rsidRDefault="000F1F7D" w:rsidP="002637D1">
      <w:pPr>
        <w:spacing w:after="0" w:line="240" w:lineRule="auto"/>
        <w:ind w:right="630"/>
        <w:rPr>
          <w:sz w:val="24"/>
          <w:szCs w:val="24"/>
        </w:rPr>
      </w:pPr>
      <w:r w:rsidRPr="000F1F7D">
        <w:rPr>
          <w:b/>
          <w:bCs/>
          <w:sz w:val="24"/>
          <w:szCs w:val="24"/>
        </w:rPr>
        <w:t>Significant</w:t>
      </w:r>
      <w:r w:rsidRPr="000F1F7D">
        <w:rPr>
          <w:sz w:val="24"/>
          <w:szCs w:val="24"/>
        </w:rPr>
        <w:t xml:space="preserve"> means having or likely to have influence or </w:t>
      </w:r>
      <w:proofErr w:type="gramStart"/>
      <w:r w:rsidRPr="000F1F7D">
        <w:rPr>
          <w:sz w:val="24"/>
          <w:szCs w:val="24"/>
        </w:rPr>
        <w:t>effect;</w:t>
      </w:r>
      <w:proofErr w:type="gramEnd"/>
      <w:r w:rsidRPr="000F1F7D">
        <w:rPr>
          <w:sz w:val="24"/>
          <w:szCs w:val="24"/>
        </w:rPr>
        <w:t xml:space="preserve"> or of a noticeably or measurably large amount.</w:t>
      </w:r>
    </w:p>
    <w:p w14:paraId="335F93B6" w14:textId="77777777" w:rsidR="00A632FD" w:rsidRPr="00610D23" w:rsidRDefault="00A632FD" w:rsidP="002637D1">
      <w:pPr>
        <w:spacing w:after="0" w:line="240" w:lineRule="auto"/>
        <w:ind w:left="360" w:right="630"/>
        <w:rPr>
          <w:rFonts w:cstheme="minorHAnsi"/>
          <w:i/>
          <w:iCs/>
          <w:sz w:val="24"/>
          <w:szCs w:val="24"/>
        </w:rPr>
      </w:pPr>
      <w:r w:rsidRPr="00610D23">
        <w:rPr>
          <w:rFonts w:cstheme="minorHAnsi"/>
          <w:i/>
          <w:iCs/>
          <w:sz w:val="24"/>
          <w:szCs w:val="24"/>
        </w:rPr>
        <w:t>Examples:</w:t>
      </w:r>
    </w:p>
    <w:p w14:paraId="1E6E3585" w14:textId="17DD0638" w:rsidR="00F05954" w:rsidRPr="00F05954" w:rsidRDefault="00F05954" w:rsidP="002B34BA">
      <w:pPr>
        <w:pStyle w:val="ListParagraph"/>
        <w:numPr>
          <w:ilvl w:val="0"/>
          <w:numId w:val="34"/>
        </w:numPr>
        <w:ind w:left="1080" w:right="630"/>
        <w:rPr>
          <w:rFonts w:asciiTheme="minorHAnsi" w:hAnsiTheme="minorHAnsi" w:cstheme="minorHAnsi"/>
          <w:sz w:val="24"/>
          <w:szCs w:val="24"/>
        </w:rPr>
      </w:pPr>
      <w:r w:rsidRPr="00F05954">
        <w:rPr>
          <w:rFonts w:asciiTheme="minorHAnsi" w:hAnsiTheme="minorHAnsi" w:cstheme="minorHAnsi"/>
          <w:sz w:val="24"/>
          <w:szCs w:val="24"/>
        </w:rPr>
        <w:t>As determined by both the surgeon/proceduralist and anesthesia provider, the patient and procedural risk must be assessed pre-operatively.  If this risk level is above a facility's defined threshold, then the patient should be referred to an alternative, safer facility for the operation.</w:t>
      </w:r>
      <w:r w:rsidR="002365BF">
        <w:rPr>
          <w:rFonts w:asciiTheme="minorHAnsi" w:hAnsiTheme="minorHAnsi" w:cstheme="minorHAnsi"/>
          <w:sz w:val="24"/>
          <w:szCs w:val="24"/>
        </w:rPr>
        <w:t xml:space="preserve"> </w:t>
      </w:r>
      <w:r w:rsidRPr="00F05954">
        <w:rPr>
          <w:rFonts w:asciiTheme="minorHAnsi" w:hAnsiTheme="minorHAnsi" w:cstheme="minorHAnsi"/>
          <w:sz w:val="24"/>
          <w:szCs w:val="24"/>
        </w:rPr>
        <w:t xml:space="preserve"> </w:t>
      </w:r>
      <w:r w:rsidRPr="00740C97">
        <w:rPr>
          <w:rFonts w:asciiTheme="minorHAnsi" w:hAnsiTheme="minorHAnsi" w:cstheme="minorHAnsi"/>
          <w:i/>
          <w:iCs/>
          <w:sz w:val="24"/>
          <w:szCs w:val="24"/>
        </w:rPr>
        <w:t>(1-C-1)</w:t>
      </w:r>
    </w:p>
    <w:p w14:paraId="74B28AC6" w14:textId="0507E0B3" w:rsidR="00A632FD" w:rsidRPr="00610D23" w:rsidRDefault="00F05954" w:rsidP="002B34BA">
      <w:pPr>
        <w:pStyle w:val="ListParagraph"/>
        <w:numPr>
          <w:ilvl w:val="0"/>
          <w:numId w:val="34"/>
        </w:numPr>
        <w:ind w:left="1080" w:right="630"/>
        <w:rPr>
          <w:rFonts w:asciiTheme="minorHAnsi" w:hAnsiTheme="minorHAnsi" w:cstheme="minorHAnsi"/>
          <w:sz w:val="24"/>
          <w:szCs w:val="24"/>
        </w:rPr>
      </w:pPr>
      <w:r w:rsidRPr="00F05954">
        <w:rPr>
          <w:rFonts w:asciiTheme="minorHAnsi" w:hAnsiTheme="minorHAnsi" w:cstheme="minorHAnsi"/>
          <w:sz w:val="24"/>
          <w:szCs w:val="24"/>
        </w:rPr>
        <w:t xml:space="preserve">Current safe levels of ethylene oxide or glutaraldehyde exposure must be identified.  Badge testing to maintain exposure under the threshold must be performed and monitored. </w:t>
      </w:r>
      <w:r w:rsidRPr="00740C97">
        <w:rPr>
          <w:rFonts w:asciiTheme="minorHAnsi" w:hAnsiTheme="minorHAnsi" w:cstheme="minorHAnsi"/>
          <w:i/>
          <w:iCs/>
          <w:sz w:val="24"/>
          <w:szCs w:val="24"/>
        </w:rPr>
        <w:t xml:space="preserve"> (3-G-1)</w:t>
      </w:r>
    </w:p>
    <w:p w14:paraId="59468F49" w14:textId="77777777" w:rsidR="00E426CB" w:rsidRDefault="00E426CB" w:rsidP="00E426CB">
      <w:pPr>
        <w:spacing w:after="0" w:line="240" w:lineRule="auto"/>
        <w:ind w:left="720" w:right="630"/>
        <w:rPr>
          <w:sz w:val="24"/>
          <w:szCs w:val="24"/>
        </w:rPr>
      </w:pPr>
    </w:p>
    <w:p w14:paraId="4F794A0B" w14:textId="208F2C0A" w:rsidR="000F1F7D" w:rsidRDefault="00253BA1" w:rsidP="002637D1">
      <w:pPr>
        <w:spacing w:after="0" w:line="240" w:lineRule="auto"/>
        <w:ind w:right="630"/>
        <w:rPr>
          <w:sz w:val="24"/>
          <w:szCs w:val="24"/>
        </w:rPr>
      </w:pPr>
      <w:r w:rsidRPr="00253BA1">
        <w:rPr>
          <w:b/>
          <w:bCs/>
          <w:sz w:val="24"/>
          <w:szCs w:val="24"/>
        </w:rPr>
        <w:t>Sufficient/sufficiently</w:t>
      </w:r>
      <w:r w:rsidRPr="00253BA1">
        <w:rPr>
          <w:sz w:val="24"/>
          <w:szCs w:val="24"/>
        </w:rPr>
        <w:t xml:space="preserve"> means enough to meet the needs of a situation or a proposed end.</w:t>
      </w:r>
      <w:r w:rsidR="004E34C6">
        <w:rPr>
          <w:sz w:val="24"/>
          <w:szCs w:val="24"/>
        </w:rPr>
        <w:br/>
        <w:t>E.g.,</w:t>
      </w:r>
      <w:r w:rsidR="00434E9B">
        <w:rPr>
          <w:sz w:val="24"/>
          <w:szCs w:val="24"/>
        </w:rPr>
        <w:t xml:space="preserve"> </w:t>
      </w:r>
      <w:r w:rsidR="0038584A">
        <w:rPr>
          <w:sz w:val="24"/>
          <w:szCs w:val="24"/>
        </w:rPr>
        <w:t xml:space="preserve">A hallway would be sufficiently wide if </w:t>
      </w:r>
      <w:r w:rsidR="00BD0879">
        <w:rPr>
          <w:sz w:val="24"/>
          <w:szCs w:val="24"/>
        </w:rPr>
        <w:t xml:space="preserve">healthcare providers can wheel a patient in a gurney and all necessary medical equipment with the </w:t>
      </w:r>
      <w:r w:rsidR="00D24590">
        <w:rPr>
          <w:sz w:val="24"/>
          <w:szCs w:val="24"/>
        </w:rPr>
        <w:t>gurney</w:t>
      </w:r>
      <w:r w:rsidR="00BD0879">
        <w:rPr>
          <w:sz w:val="24"/>
          <w:szCs w:val="24"/>
        </w:rPr>
        <w:t xml:space="preserve"> in case of emergency.</w:t>
      </w:r>
    </w:p>
    <w:p w14:paraId="38712DB5" w14:textId="71B3A06F" w:rsidR="00F05954" w:rsidRPr="00610D23" w:rsidRDefault="00F05954" w:rsidP="002637D1">
      <w:pPr>
        <w:spacing w:after="0" w:line="240" w:lineRule="auto"/>
        <w:ind w:left="360" w:right="630"/>
        <w:rPr>
          <w:rFonts w:cstheme="minorHAnsi"/>
          <w:i/>
          <w:iCs/>
          <w:sz w:val="24"/>
          <w:szCs w:val="24"/>
        </w:rPr>
      </w:pPr>
      <w:r w:rsidRPr="00610D23">
        <w:rPr>
          <w:rFonts w:cstheme="minorHAnsi"/>
          <w:i/>
          <w:iCs/>
          <w:sz w:val="24"/>
          <w:szCs w:val="24"/>
        </w:rPr>
        <w:t>Example:</w:t>
      </w:r>
    </w:p>
    <w:p w14:paraId="1600AD90" w14:textId="3F0B369C" w:rsidR="00F05954" w:rsidRPr="00F05954" w:rsidRDefault="00F05954" w:rsidP="002B34BA">
      <w:pPr>
        <w:pStyle w:val="ListParagraph"/>
        <w:numPr>
          <w:ilvl w:val="0"/>
          <w:numId w:val="34"/>
        </w:numPr>
        <w:ind w:left="1080" w:right="630"/>
        <w:rPr>
          <w:rFonts w:asciiTheme="minorHAnsi" w:hAnsiTheme="minorHAnsi" w:cstheme="minorHAnsi"/>
          <w:sz w:val="24"/>
          <w:szCs w:val="24"/>
        </w:rPr>
      </w:pPr>
      <w:r w:rsidRPr="00F05954">
        <w:rPr>
          <w:rFonts w:asciiTheme="minorHAnsi" w:hAnsiTheme="minorHAnsi" w:cstheme="minorHAnsi"/>
          <w:sz w:val="24"/>
          <w:szCs w:val="24"/>
        </w:rPr>
        <w:t>A hallway would be sufficiently wide if healthcare providers can wheel a patient in a gurney and all necessary medical equipment with the gurney in case of emergency.</w:t>
      </w:r>
      <w:r w:rsidR="00740C97">
        <w:rPr>
          <w:rFonts w:asciiTheme="minorHAnsi" w:hAnsiTheme="minorHAnsi" w:cstheme="minorHAnsi"/>
          <w:sz w:val="24"/>
          <w:szCs w:val="24"/>
        </w:rPr>
        <w:t xml:space="preserve"> </w:t>
      </w:r>
      <w:r w:rsidRPr="00F05954">
        <w:rPr>
          <w:rFonts w:asciiTheme="minorHAnsi" w:hAnsiTheme="minorHAnsi" w:cstheme="minorHAnsi"/>
          <w:sz w:val="24"/>
          <w:szCs w:val="24"/>
        </w:rPr>
        <w:t xml:space="preserve"> </w:t>
      </w:r>
      <w:r w:rsidRPr="00740C97">
        <w:rPr>
          <w:rFonts w:asciiTheme="minorHAnsi" w:hAnsiTheme="minorHAnsi" w:cstheme="minorHAnsi"/>
          <w:i/>
          <w:iCs/>
          <w:sz w:val="24"/>
          <w:szCs w:val="24"/>
        </w:rPr>
        <w:t>(3-F-4)</w:t>
      </w:r>
    </w:p>
    <w:p w14:paraId="5FADD650" w14:textId="77777777" w:rsidR="00E426CB" w:rsidRDefault="00E426CB" w:rsidP="00E426CB">
      <w:pPr>
        <w:spacing w:after="0" w:line="240" w:lineRule="auto"/>
        <w:ind w:left="720" w:right="630"/>
        <w:rPr>
          <w:sz w:val="24"/>
          <w:szCs w:val="24"/>
        </w:rPr>
      </w:pPr>
    </w:p>
    <w:p w14:paraId="0C1ABA5D" w14:textId="77777777" w:rsidR="0040226D" w:rsidRDefault="0040226D">
      <w:pPr>
        <w:rPr>
          <w:sz w:val="24"/>
          <w:szCs w:val="24"/>
        </w:rPr>
      </w:pPr>
      <w:r>
        <w:rPr>
          <w:sz w:val="24"/>
          <w:szCs w:val="24"/>
        </w:rPr>
        <w:br w:type="page"/>
      </w:r>
    </w:p>
    <w:p w14:paraId="4BADAF98" w14:textId="7271A02C" w:rsidR="00F012C2" w:rsidRPr="00610D23" w:rsidRDefault="00F012C2" w:rsidP="002637D1">
      <w:pPr>
        <w:spacing w:after="0" w:line="240" w:lineRule="auto"/>
        <w:ind w:right="630"/>
        <w:rPr>
          <w:rFonts w:cstheme="minorHAnsi"/>
          <w:sz w:val="24"/>
          <w:szCs w:val="24"/>
        </w:rPr>
      </w:pPr>
      <w:r w:rsidRPr="00F012C2">
        <w:rPr>
          <w:sz w:val="24"/>
          <w:szCs w:val="24"/>
        </w:rPr>
        <w:lastRenderedPageBreak/>
        <w:t xml:space="preserve">To </w:t>
      </w:r>
      <w:r w:rsidRPr="00F012C2">
        <w:rPr>
          <w:b/>
          <w:bCs/>
          <w:sz w:val="24"/>
          <w:szCs w:val="24"/>
        </w:rPr>
        <w:t>track</w:t>
      </w:r>
      <w:r w:rsidRPr="00F012C2">
        <w:rPr>
          <w:sz w:val="24"/>
          <w:szCs w:val="24"/>
        </w:rPr>
        <w:t xml:space="preserve">, as in keep track of, is to follow specific record(s) or specific types of information over a defined period.  To </w:t>
      </w:r>
      <w:r w:rsidRPr="00F012C2">
        <w:rPr>
          <w:b/>
          <w:bCs/>
          <w:sz w:val="24"/>
          <w:szCs w:val="24"/>
        </w:rPr>
        <w:t>trend</w:t>
      </w:r>
      <w:r w:rsidRPr="00F012C2">
        <w:rPr>
          <w:sz w:val="24"/>
          <w:szCs w:val="24"/>
        </w:rPr>
        <w:t xml:space="preserve"> means to follow the general movement over time of a statistically detectable change.  Tracking and trending are commonly used together which means a trail of data is followed to </w:t>
      </w:r>
      <w:r w:rsidRPr="00610D23">
        <w:rPr>
          <w:rFonts w:cstheme="minorHAnsi"/>
          <w:sz w:val="24"/>
          <w:szCs w:val="24"/>
        </w:rPr>
        <w:t>identify changes in outcomes over time.</w:t>
      </w:r>
    </w:p>
    <w:p w14:paraId="1C567540" w14:textId="77777777" w:rsidR="00F012C2" w:rsidRPr="00610D23" w:rsidRDefault="00F012C2" w:rsidP="002637D1">
      <w:pPr>
        <w:spacing w:after="0" w:line="240" w:lineRule="auto"/>
        <w:ind w:left="360" w:right="630"/>
        <w:rPr>
          <w:rFonts w:cstheme="minorHAnsi"/>
          <w:i/>
          <w:iCs/>
          <w:sz w:val="24"/>
          <w:szCs w:val="24"/>
        </w:rPr>
      </w:pPr>
      <w:r w:rsidRPr="00610D23">
        <w:rPr>
          <w:rFonts w:cstheme="minorHAnsi"/>
          <w:i/>
          <w:iCs/>
          <w:sz w:val="24"/>
          <w:szCs w:val="24"/>
        </w:rPr>
        <w:t>Examples:</w:t>
      </w:r>
    </w:p>
    <w:p w14:paraId="261CE125" w14:textId="2C3ADF68" w:rsidR="00610D23" w:rsidRPr="00610D23" w:rsidRDefault="00610D23" w:rsidP="002637D1">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 xml:space="preserve">Each facility's written QI program must follow identified records or types of information over a lengthy </w:t>
      </w:r>
      <w:proofErr w:type="gramStart"/>
      <w:r w:rsidRPr="00610D23">
        <w:rPr>
          <w:rFonts w:asciiTheme="minorHAnsi" w:hAnsiTheme="minorHAnsi" w:cstheme="minorHAnsi"/>
          <w:sz w:val="24"/>
          <w:szCs w:val="24"/>
        </w:rPr>
        <w:t>period of time</w:t>
      </w:r>
      <w:proofErr w:type="gramEnd"/>
      <w:r w:rsidRPr="00610D23">
        <w:rPr>
          <w:rFonts w:asciiTheme="minorHAnsi" w:hAnsiTheme="minorHAnsi" w:cstheme="minorHAnsi"/>
          <w:sz w:val="24"/>
          <w:szCs w:val="24"/>
        </w:rPr>
        <w:t xml:space="preserve"> to identify changes.  Based on those changes, or lack thereof, the facility must evaluate and resolve problems, then adjust the identified records or types of information as appropriate. </w:t>
      </w:r>
      <w:r w:rsidR="00740C97">
        <w:rPr>
          <w:rFonts w:asciiTheme="minorHAnsi" w:hAnsiTheme="minorHAnsi" w:cstheme="minorHAnsi"/>
          <w:sz w:val="24"/>
          <w:szCs w:val="24"/>
        </w:rPr>
        <w:t xml:space="preserve"> </w:t>
      </w:r>
      <w:r w:rsidRPr="00740C97">
        <w:rPr>
          <w:rFonts w:asciiTheme="minorHAnsi" w:hAnsiTheme="minorHAnsi" w:cstheme="minorHAnsi"/>
          <w:i/>
          <w:iCs/>
          <w:sz w:val="24"/>
          <w:szCs w:val="24"/>
        </w:rPr>
        <w:t>(10-B-5)</w:t>
      </w:r>
    </w:p>
    <w:p w14:paraId="3CF61757" w14:textId="69995F5D" w:rsidR="00610D23" w:rsidRPr="00610D23" w:rsidRDefault="00610D23" w:rsidP="002637D1">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Each facility's risk management program must perform an annual risk assessment.  This assessment should cover risks as related to patients and staff by medication management, fall hazards, infection control, equipment safety, patient risk resulting from long term conditions, and nutrition if any food or beverage services are available to patients.  The trends of these risks across the years should be noted.</w:t>
      </w:r>
      <w:r w:rsidR="00740C97">
        <w:rPr>
          <w:rFonts w:asciiTheme="minorHAnsi" w:hAnsiTheme="minorHAnsi" w:cstheme="minorHAnsi"/>
          <w:sz w:val="24"/>
          <w:szCs w:val="24"/>
        </w:rPr>
        <w:t xml:space="preserve"> </w:t>
      </w:r>
      <w:r w:rsidRPr="00610D23">
        <w:rPr>
          <w:rFonts w:asciiTheme="minorHAnsi" w:hAnsiTheme="minorHAnsi" w:cstheme="minorHAnsi"/>
          <w:sz w:val="24"/>
          <w:szCs w:val="24"/>
        </w:rPr>
        <w:t xml:space="preserve"> </w:t>
      </w:r>
      <w:r w:rsidRPr="00740C97">
        <w:rPr>
          <w:rFonts w:asciiTheme="minorHAnsi" w:hAnsiTheme="minorHAnsi" w:cstheme="minorHAnsi"/>
          <w:i/>
          <w:iCs/>
          <w:sz w:val="24"/>
          <w:szCs w:val="24"/>
        </w:rPr>
        <w:t>(10-C-1 &amp; 10-C-2)</w:t>
      </w:r>
    </w:p>
    <w:p w14:paraId="59B553A3" w14:textId="3BEC50AC" w:rsidR="00F012C2" w:rsidRPr="00610D23" w:rsidRDefault="00610D23" w:rsidP="002637D1">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 xml:space="preserve">Adverse events are to be noted and discussed during periodic peer review meetings.  All adverse events should be looked at cumulatively to note changes, commonalities, or other trends over time. </w:t>
      </w:r>
      <w:r w:rsidR="00740C97">
        <w:rPr>
          <w:rFonts w:asciiTheme="minorHAnsi" w:hAnsiTheme="minorHAnsi" w:cstheme="minorHAnsi"/>
          <w:sz w:val="24"/>
          <w:szCs w:val="24"/>
        </w:rPr>
        <w:t xml:space="preserve"> </w:t>
      </w:r>
      <w:r w:rsidRPr="00740C97">
        <w:rPr>
          <w:rFonts w:asciiTheme="minorHAnsi" w:hAnsiTheme="minorHAnsi" w:cstheme="minorHAnsi"/>
          <w:i/>
          <w:iCs/>
          <w:sz w:val="24"/>
          <w:szCs w:val="24"/>
        </w:rPr>
        <w:t>(10-C-6)</w:t>
      </w:r>
    </w:p>
    <w:p w14:paraId="4C66B0BA" w14:textId="77777777" w:rsidR="00C71E34" w:rsidRDefault="00C71E34" w:rsidP="00E426CB">
      <w:pPr>
        <w:spacing w:after="0" w:line="240" w:lineRule="auto"/>
        <w:ind w:left="720" w:right="630"/>
        <w:jc w:val="both"/>
        <w:rPr>
          <w:sz w:val="24"/>
          <w:szCs w:val="24"/>
        </w:rPr>
      </w:pPr>
    </w:p>
    <w:p w14:paraId="0A384AFC" w14:textId="77777777" w:rsidR="00C71E34" w:rsidRDefault="00C71E34" w:rsidP="00E426CB">
      <w:pPr>
        <w:spacing w:after="0" w:line="240" w:lineRule="auto"/>
        <w:ind w:right="630"/>
        <w:jc w:val="both"/>
        <w:rPr>
          <w:b/>
          <w:bCs/>
          <w:sz w:val="24"/>
          <w:szCs w:val="24"/>
        </w:rPr>
        <w:sectPr w:rsidR="00C71E34" w:rsidSect="00740C97">
          <w:pgSz w:w="12240" w:h="15840"/>
          <w:pgMar w:top="1440" w:right="1080" w:bottom="1440" w:left="108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2511CEFF">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77777777" w:rsidR="00666B9A" w:rsidRDefault="00666B9A" w:rsidP="00666B9A">
      <w:pPr>
        <w:ind w:right="70" w:firstLine="165"/>
        <w:jc w:val="center"/>
        <w:rPr>
          <w:spacing w:val="-3"/>
          <w:sz w:val="24"/>
        </w:rPr>
      </w:pPr>
      <w:r>
        <w:rPr>
          <w:sz w:val="24"/>
        </w:rPr>
        <w:t>AAAASF OFFICE MAILING</w:t>
      </w:r>
      <w:r>
        <w:rPr>
          <w:spacing w:val="5"/>
          <w:sz w:val="24"/>
        </w:rPr>
        <w:t xml:space="preserve"> </w:t>
      </w:r>
      <w:r>
        <w:rPr>
          <w:spacing w:val="-3"/>
          <w:sz w:val="24"/>
        </w:rPr>
        <w:t>ADDRESS:</w:t>
      </w:r>
    </w:p>
    <w:p w14:paraId="57717784" w14:textId="77777777" w:rsidR="00666B9A" w:rsidRDefault="00666B9A" w:rsidP="00666B9A">
      <w:pPr>
        <w:spacing w:before="1"/>
        <w:ind w:right="70"/>
        <w:jc w:val="center"/>
        <w:rPr>
          <w:sz w:val="24"/>
        </w:rPr>
      </w:pPr>
      <w:r>
        <w:rPr>
          <w:sz w:val="24"/>
        </w:rPr>
        <w:t>7500 Grand Avenue, Suite 200</w:t>
      </w:r>
    </w:p>
    <w:p w14:paraId="3702EBC7" w14:textId="1E92CD38" w:rsidR="00666B9A" w:rsidRDefault="00666B9A" w:rsidP="00666B9A">
      <w:pPr>
        <w:spacing w:before="1"/>
        <w:ind w:right="-20"/>
        <w:jc w:val="center"/>
        <w:rPr>
          <w:sz w:val="24"/>
        </w:rPr>
      </w:pPr>
      <w:r>
        <w:rPr>
          <w:sz w:val="24"/>
        </w:rPr>
        <w:t>GURNEE, IL</w:t>
      </w:r>
      <w:r>
        <w:rPr>
          <w:spacing w:val="59"/>
          <w:sz w:val="24"/>
        </w:rPr>
        <w:t xml:space="preserve"> </w:t>
      </w:r>
      <w:r>
        <w:rPr>
          <w:spacing w:val="-4"/>
          <w:sz w:val="24"/>
        </w:rPr>
        <w:t>60031</w:t>
      </w:r>
      <w:r w:rsidR="009272DA">
        <w:rPr>
          <w:spacing w:val="-4"/>
          <w:sz w:val="24"/>
        </w:rPr>
        <w:t>, USA</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3CDF5AB6" w:rsidR="00666B9A" w:rsidRDefault="00666B9A" w:rsidP="00666B9A">
      <w:pPr>
        <w:ind w:right="-20"/>
        <w:jc w:val="center"/>
      </w:pPr>
      <w:r w:rsidRPr="0F2B0D7E">
        <w:rPr>
          <w:sz w:val="24"/>
          <w:szCs w:val="24"/>
        </w:rPr>
        <w:t xml:space="preserve">EMAIL: </w:t>
      </w:r>
      <w:hyperlink r:id="rId36" w:history="1">
        <w:r w:rsidRPr="00312489">
          <w:rPr>
            <w:rStyle w:val="Hyperlink"/>
            <w:sz w:val="24"/>
            <w:szCs w:val="24"/>
          </w:rPr>
          <w:t>info@aaaasf.org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53F06" w14:textId="77777777" w:rsidR="0046274D" w:rsidRDefault="0046274D" w:rsidP="004E1DEE">
      <w:pPr>
        <w:spacing w:after="0" w:line="240" w:lineRule="auto"/>
      </w:pPr>
      <w:r>
        <w:separator/>
      </w:r>
    </w:p>
  </w:endnote>
  <w:endnote w:type="continuationSeparator" w:id="0">
    <w:p w14:paraId="0B6D6712" w14:textId="77777777" w:rsidR="0046274D" w:rsidRDefault="0046274D" w:rsidP="004E1DEE">
      <w:pPr>
        <w:spacing w:after="0" w:line="240" w:lineRule="auto"/>
      </w:pPr>
      <w:r>
        <w:continuationSeparator/>
      </w:r>
    </w:p>
  </w:endnote>
  <w:endnote w:type="continuationNotice" w:id="1">
    <w:p w14:paraId="4E9DC4ED" w14:textId="77777777" w:rsidR="0046274D" w:rsidRDefault="004627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End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73D5F936" w:rsidR="00FC5843" w:rsidRPr="00784B8B" w:rsidRDefault="00FC5843" w:rsidP="00D53785">
    <w:pPr>
      <w:pStyle w:val="Footer"/>
      <w:tabs>
        <w:tab w:val="clear" w:pos="4680"/>
        <w:tab w:val="center" w:pos="2160"/>
      </w:tabs>
      <w:jc w:val="center"/>
      <w:rPr>
        <w:sz w:val="18"/>
        <w:szCs w:val="18"/>
      </w:rPr>
    </w:pPr>
    <w:r>
      <w:rPr>
        <w:sz w:val="18"/>
        <w:szCs w:val="18"/>
      </w:rPr>
      <w:t xml:space="preserve">AAAASF </w:t>
    </w:r>
    <w:r w:rsidR="007D77F9">
      <w:rPr>
        <w:sz w:val="18"/>
        <w:szCs w:val="18"/>
      </w:rPr>
      <w:t>International</w:t>
    </w:r>
    <w:r>
      <w:rPr>
        <w:sz w:val="18"/>
        <w:szCs w:val="18"/>
      </w:rPr>
      <w:t xml:space="preserve"> Standards – © 202</w:t>
    </w:r>
    <w:r w:rsidR="00E765A4">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BC2983">
    <w:pPr>
      <w:spacing w:after="0" w:line="240" w:lineRule="auto"/>
    </w:pPr>
  </w:p>
  <w:p w14:paraId="14935D6F" w14:textId="3F416BA9" w:rsidR="00484202" w:rsidRDefault="00484202" w:rsidP="00BC2983">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71812262"/>
        <w:placeholder>
          <w:docPart w:val="7EABA198D4D3468ABB3F7F6786A873C9"/>
        </w:placeholder>
        <w:showingPlcHdr/>
        <w:dataBinding w:prefixMappings="xmlns:ns0='http://schemas.microsoft.com/office/2006/coverPageProps' " w:xpath="/ns0:CoverPageProperties[1]/ns0:Abstract[1]" w:storeItemID="{55AF091B-3C7A-41E3-B477-F2FDAA23CFDA}"/>
        <w:text/>
      </w:sdtPr>
      <w:sdtEndPr/>
      <w:sdtContent>
        <w:r w:rsidR="00061F3B" w:rsidRPr="00F171A0">
          <w:rPr>
            <w:rStyle w:val="PlaceholderText"/>
          </w:rPr>
          <w:t>[Abstract]</w:t>
        </w:r>
      </w:sdtContent>
    </w:sdt>
    <w:r w:rsidRPr="00551567">
      <w:rPr>
        <w:rFonts w:ascii="Cambria" w:hAnsi="Cambria"/>
      </w:rPr>
      <w:tab/>
    </w:r>
    <w:r w:rsidRPr="00551567">
      <w:rPr>
        <w:rFonts w:ascii="Cambria" w:hAnsi="Cambria"/>
      </w:rPr>
      <w:tab/>
      <w:t xml:space="preserve">Survey </w:t>
    </w:r>
    <w:r w:rsidR="00061F3B">
      <w:rPr>
        <w:rFonts w:ascii="Cambria" w:hAnsi="Cambria"/>
      </w:rPr>
      <w:t xml:space="preserve">End Date: </w:t>
    </w:r>
    <w:sdt>
      <w:sdtPr>
        <w:rPr>
          <w:rFonts w:ascii="Cambria" w:hAnsi="Cambria"/>
          <w:b/>
          <w:bCs/>
          <w:sz w:val="28"/>
          <w:szCs w:val="28"/>
        </w:rPr>
        <w:alias w:val="Survey End Date"/>
        <w:tag w:val="Survey End Date"/>
        <w:id w:val="1425148720"/>
        <w:placeholder>
          <w:docPart w:val="9812A3718C614C4E86B44BF8431DEED3"/>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061F3B" w:rsidRPr="00F171A0">
          <w:rPr>
            <w:rStyle w:val="PlaceholderText"/>
          </w:rPr>
          <w:t>[Publish Date]</w:t>
        </w:r>
      </w:sdtContent>
    </w:sdt>
    <w:r w:rsidRPr="00551567">
      <w:rPr>
        <w:rFonts w:ascii="Cambria" w:hAnsi="Cambria"/>
      </w:rPr>
      <w:tab/>
    </w:r>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346788221"/>
        <w:placeholder>
          <w:docPart w:val="5519E89370D749B691609D2CBD488068"/>
        </w:placeholder>
        <w:showingPlcHdr/>
        <w:dataBinding w:prefixMappings="xmlns:ns0='http://schemas.openxmlformats.org/officeDocument/2006/extended-properties' " w:xpath="/ns0:Properties[1]/ns0:Manager[1]" w:storeItemID="{6668398D-A668-4E3E-A5EB-62B293D839F1}"/>
        <w:text/>
      </w:sdtPr>
      <w:sdtEndPr/>
      <w:sdtContent>
        <w:r w:rsidR="00061F3B" w:rsidRPr="00F171A0">
          <w:rPr>
            <w:rStyle w:val="PlaceholderText"/>
          </w:rPr>
          <w:t>[Manager]</w:t>
        </w:r>
      </w:sdtContent>
    </w:sdt>
  </w:p>
  <w:p w14:paraId="747438B9" w14:textId="77777777" w:rsidR="00484202" w:rsidRDefault="00484202" w:rsidP="00BC2983">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2B451" w14:textId="77777777" w:rsidR="0046274D" w:rsidRDefault="0046274D" w:rsidP="004E1DEE">
      <w:pPr>
        <w:spacing w:after="0" w:line="240" w:lineRule="auto"/>
      </w:pPr>
      <w:r>
        <w:separator/>
      </w:r>
    </w:p>
  </w:footnote>
  <w:footnote w:type="continuationSeparator" w:id="0">
    <w:p w14:paraId="3D6487F8" w14:textId="77777777" w:rsidR="0046274D" w:rsidRDefault="0046274D" w:rsidP="004E1DEE">
      <w:pPr>
        <w:spacing w:after="0" w:line="240" w:lineRule="auto"/>
      </w:pPr>
      <w:r>
        <w:continuationSeparator/>
      </w:r>
    </w:p>
  </w:footnote>
  <w:footnote w:type="continuationNotice" w:id="1">
    <w:p w14:paraId="0AC8F6A2" w14:textId="77777777" w:rsidR="0046274D" w:rsidRDefault="004627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E654" w14:textId="469FE0F6" w:rsidR="00BA03E0" w:rsidRDefault="0046274D">
    <w:pPr>
      <w:pStyle w:val="Header"/>
    </w:pPr>
    <w:r>
      <w:rPr>
        <w:noProof/>
      </w:rPr>
      <w:pict w14:anchorId="4A0BED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22" o:spid="_x0000_s2062" type="#_x0000_t136" style="position:absolute;margin-left:0;margin-top:0;width:532pt;height:266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95E" w14:textId="4E64B510" w:rsidR="00BA03E0" w:rsidRDefault="0046274D">
    <w:pPr>
      <w:pStyle w:val="Header"/>
    </w:pPr>
    <w:r>
      <w:rPr>
        <w:noProof/>
      </w:rPr>
      <w:pict w14:anchorId="6159D5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31" o:spid="_x0000_s2071" type="#_x0000_t136" style="position:absolute;margin-left:0;margin-top:0;width:532pt;height:266pt;rotation:315;z-index:-25165823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105F" w14:textId="77777777" w:rsidR="00C53781" w:rsidRDefault="00C53781" w:rsidP="00C53781">
    <w:pPr>
      <w:pStyle w:val="Header"/>
      <w:jc w:val="center"/>
      <w:rPr>
        <w:rFonts w:ascii="Cambria" w:hAnsi="Cambria"/>
        <w:b/>
        <w:bCs/>
        <w:sz w:val="32"/>
        <w:szCs w:val="32"/>
      </w:rPr>
    </w:pPr>
  </w:p>
  <w:p w14:paraId="46CCBC26" w14:textId="375AE488" w:rsidR="00C53781" w:rsidRPr="00072F9B" w:rsidRDefault="0046274D" w:rsidP="00C53781">
    <w:pPr>
      <w:pStyle w:val="Header"/>
      <w:jc w:val="center"/>
      <w:rPr>
        <w:rFonts w:ascii="Cambria" w:hAnsi="Cambria"/>
        <w:b/>
        <w:bCs/>
        <w:sz w:val="32"/>
        <w:szCs w:val="32"/>
      </w:rPr>
    </w:pPr>
    <w:r>
      <w:rPr>
        <w:rFonts w:ascii="Cambria" w:hAnsi="Cambria"/>
        <w:b/>
        <w:bCs/>
        <w:noProof/>
        <w:sz w:val="32"/>
        <w:szCs w:val="32"/>
      </w:rPr>
      <w:pict w14:anchorId="7F504D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left:0;text-align:left;margin-left:0;margin-top:0;width:532pt;height:266pt;rotation:315;z-index:-25165822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53781" w:rsidRPr="00072F9B">
      <w:rPr>
        <w:rFonts w:ascii="Cambria" w:hAnsi="Cambria"/>
        <w:b/>
        <w:bCs/>
        <w:sz w:val="32"/>
        <w:szCs w:val="32"/>
      </w:rPr>
      <w:t>AAAASF International Standards [</w:t>
    </w:r>
    <w:r w:rsidR="00C53781">
      <w:rPr>
        <w:rFonts w:ascii="Cambria" w:hAnsi="Cambria"/>
        <w:b/>
        <w:bCs/>
        <w:sz w:val="32"/>
        <w:szCs w:val="32"/>
      </w:rPr>
      <w:t xml:space="preserve">Version </w:t>
    </w:r>
    <w:r w:rsidR="00C53781" w:rsidRPr="00072F9B">
      <w:rPr>
        <w:rFonts w:ascii="Cambria" w:hAnsi="Cambria"/>
        <w:b/>
        <w:bCs/>
        <w:sz w:val="32"/>
        <w:szCs w:val="32"/>
      </w:rPr>
      <w:t>4.0]</w:t>
    </w:r>
  </w:p>
  <w:p w14:paraId="232A6A73" w14:textId="35B1FBBD" w:rsidR="00BA03E0" w:rsidRDefault="0046274D">
    <w:pPr>
      <w:pStyle w:val="Header"/>
    </w:pPr>
    <w:r>
      <w:rPr>
        <w:noProof/>
      </w:rPr>
      <w:pict w14:anchorId="713C69C1">
        <v:shape id="PowerPlusWaterMarkObject1384295932" o:spid="_x0000_s2072" type="#_x0000_t136" style="position:absolute;margin-left:0;margin-top:0;width:532pt;height:266pt;rotation:315;z-index:-25165822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A65" w14:textId="13859913" w:rsidR="00BA03E0" w:rsidRDefault="0046274D">
    <w:pPr>
      <w:pStyle w:val="Header"/>
    </w:pPr>
    <w:r>
      <w:rPr>
        <w:noProof/>
      </w:rPr>
      <w:pict w14:anchorId="2A3D7A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30" o:spid="_x0000_s2070" type="#_x0000_t136" style="position:absolute;margin-left:0;margin-top:0;width:532pt;height:266pt;rotation:315;z-index:-25165823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711" w14:textId="0A78AC42" w:rsidR="00BA03E0" w:rsidRDefault="0046274D">
    <w:pPr>
      <w:pStyle w:val="Header"/>
    </w:pPr>
    <w:r>
      <w:rPr>
        <w:noProof/>
      </w:rPr>
      <w:pict w14:anchorId="2F7A86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34" o:spid="_x0000_s2074" type="#_x0000_t136" style="position:absolute;margin-left:0;margin-top:0;width:532pt;height:266pt;rotation:315;z-index:-25165822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042C372E" w:rsidR="005E384B" w:rsidRPr="008973C1" w:rsidRDefault="0046274D" w:rsidP="004E1DEE">
    <w:pPr>
      <w:pStyle w:val="Header"/>
      <w:jc w:val="center"/>
      <w:rPr>
        <w:rFonts w:ascii="Times New Roman" w:hAnsi="Times New Roman" w:cs="Times New Roman"/>
        <w:b/>
        <w:bCs/>
        <w:sz w:val="36"/>
        <w:szCs w:val="36"/>
      </w:rPr>
    </w:pPr>
    <w:r>
      <w:rPr>
        <w:noProof/>
      </w:rPr>
      <w:pict w14:anchorId="18EC81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35" o:spid="_x0000_s2075" type="#_x0000_t136" style="position:absolute;left:0;text-align:left;margin-left:0;margin-top:0;width:532pt;height:266pt;rotation:315;z-index:-25165822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E384B">
      <w:rPr>
        <w:rFonts w:ascii="Times New Roman" w:hAnsi="Times New Roman" w:cs="Times New Roman"/>
        <w:b/>
        <w:bCs/>
        <w:sz w:val="36"/>
        <w:szCs w:val="36"/>
      </w:rPr>
      <w:t xml:space="preserve">AAAASF </w:t>
    </w:r>
    <w:r w:rsidR="009231F7">
      <w:rPr>
        <w:rFonts w:ascii="Times New Roman" w:hAnsi="Times New Roman" w:cs="Times New Roman"/>
        <w:b/>
        <w:bCs/>
        <w:sz w:val="36"/>
        <w:szCs w:val="36"/>
      </w:rPr>
      <w:t>International</w:t>
    </w:r>
    <w:r w:rsidR="005E384B">
      <w:rPr>
        <w:rFonts w:ascii="Times New Roman" w:hAnsi="Times New Roman" w:cs="Times New Roman"/>
        <w:b/>
        <w:bCs/>
        <w:sz w:val="36"/>
        <w:szCs w:val="36"/>
      </w:rPr>
      <w:t xml:space="preserve"> Standards</w:t>
    </w:r>
    <w:r w:rsidR="005E384B" w:rsidRPr="008973C1">
      <w:rPr>
        <w:rFonts w:ascii="Times New Roman" w:hAnsi="Times New Roman" w:cs="Times New Roman"/>
        <w:b/>
        <w:bCs/>
        <w:sz w:val="36"/>
        <w:szCs w:val="36"/>
      </w:rPr>
      <w:t xml:space="preserve"> </w:t>
    </w:r>
    <w:r w:rsidR="005E384B">
      <w:rPr>
        <w:rFonts w:ascii="Times New Roman" w:hAnsi="Times New Roman" w:cs="Times New Roman"/>
        <w:b/>
        <w:bCs/>
        <w:sz w:val="36"/>
        <w:szCs w:val="36"/>
      </w:rPr>
      <w:t xml:space="preserve">[Version </w:t>
    </w:r>
    <w:r w:rsidR="009231F7">
      <w:rPr>
        <w:rFonts w:ascii="Times New Roman" w:hAnsi="Times New Roman" w:cs="Times New Roman"/>
        <w:b/>
        <w:bCs/>
        <w:sz w:val="36"/>
        <w:szCs w:val="36"/>
      </w:rPr>
      <w:t>4</w:t>
    </w:r>
    <w:r w:rsidR="005E384B">
      <w:rPr>
        <w:rFonts w:ascii="Times New Roman" w:hAnsi="Times New Roman" w:cs="Times New Roman"/>
        <w:b/>
        <w:bCs/>
        <w:sz w:val="36"/>
        <w:szCs w:val="36"/>
      </w:rPr>
      <w:t>.0]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9EA" w14:textId="4B4D7F5E" w:rsidR="00BA03E0" w:rsidRDefault="0046274D">
    <w:pPr>
      <w:pStyle w:val="Header"/>
    </w:pPr>
    <w:r>
      <w:rPr>
        <w:noProof/>
      </w:rPr>
      <w:pict w14:anchorId="7DC6B6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33" o:spid="_x0000_s2073" type="#_x0000_t136" style="position:absolute;margin-left:0;margin-top:0;width:532pt;height:266pt;rotation:315;z-index:-2516582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CA3" w14:textId="75DBB072" w:rsidR="00BA03E0" w:rsidRDefault="0046274D">
    <w:pPr>
      <w:pStyle w:val="Header"/>
    </w:pPr>
    <w:r>
      <w:rPr>
        <w:noProof/>
      </w:rPr>
      <w:pict w14:anchorId="004BC5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37" o:spid="_x0000_s2077" type="#_x0000_t136" style="position:absolute;margin-left:0;margin-top:0;width:532pt;height:266pt;rotation:315;z-index:-2516582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1EF463BD" w:rsidR="00FC5843" w:rsidRPr="008973C1" w:rsidRDefault="0046274D" w:rsidP="004E1DEE">
    <w:pPr>
      <w:pStyle w:val="Header"/>
      <w:jc w:val="center"/>
      <w:rPr>
        <w:rFonts w:ascii="Times New Roman" w:hAnsi="Times New Roman" w:cs="Times New Roman"/>
        <w:b/>
        <w:bCs/>
        <w:sz w:val="36"/>
        <w:szCs w:val="36"/>
      </w:rPr>
    </w:pPr>
    <w:r>
      <w:rPr>
        <w:noProof/>
      </w:rPr>
      <w:pict w14:anchorId="35A1BB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38" o:spid="_x0000_s2078" type="#_x0000_t136" style="position:absolute;left:0;text-align:left;margin-left:0;margin-top:0;width:532pt;height:266pt;rotation:315;z-index:-25165822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C5843">
      <w:rPr>
        <w:rFonts w:ascii="Times New Roman" w:hAnsi="Times New Roman" w:cs="Times New Roman"/>
        <w:b/>
        <w:bCs/>
        <w:sz w:val="36"/>
        <w:szCs w:val="36"/>
      </w:rPr>
      <w:t xml:space="preserve">AAAASF </w:t>
    </w:r>
    <w:r w:rsidR="009231F7">
      <w:rPr>
        <w:rFonts w:ascii="Times New Roman" w:hAnsi="Times New Roman" w:cs="Times New Roman"/>
        <w:b/>
        <w:bCs/>
        <w:sz w:val="36"/>
        <w:szCs w:val="36"/>
      </w:rPr>
      <w:t>International</w:t>
    </w:r>
    <w:r w:rsidR="00FC5843">
      <w:rPr>
        <w:rFonts w:ascii="Times New Roman" w:hAnsi="Times New Roman" w:cs="Times New Roman"/>
        <w:b/>
        <w:bCs/>
        <w:sz w:val="36"/>
        <w:szCs w:val="36"/>
      </w:rPr>
      <w:t xml:space="preserve"> Standards</w:t>
    </w:r>
    <w:r w:rsidR="00FC5843" w:rsidRPr="008973C1">
      <w:rPr>
        <w:rFonts w:ascii="Times New Roman" w:hAnsi="Times New Roman" w:cs="Times New Roman"/>
        <w:b/>
        <w:bCs/>
        <w:sz w:val="36"/>
        <w:szCs w:val="36"/>
      </w:rPr>
      <w:t xml:space="preserve"> </w:t>
    </w:r>
    <w:r w:rsidR="00FC5843">
      <w:rPr>
        <w:rFonts w:ascii="Times New Roman" w:hAnsi="Times New Roman" w:cs="Times New Roman"/>
        <w:b/>
        <w:bCs/>
        <w:sz w:val="36"/>
        <w:szCs w:val="36"/>
      </w:rPr>
      <w:t xml:space="preserve">[Version </w:t>
    </w:r>
    <w:r w:rsidR="005114D4">
      <w:rPr>
        <w:rFonts w:ascii="Times New Roman" w:hAnsi="Times New Roman" w:cs="Times New Roman"/>
        <w:b/>
        <w:bCs/>
        <w:sz w:val="36"/>
        <w:szCs w:val="36"/>
      </w:rPr>
      <w:t>15</w:t>
    </w:r>
    <w:r w:rsidR="009C501D">
      <w:rPr>
        <w:rFonts w:ascii="Times New Roman" w:hAnsi="Times New Roman" w:cs="Times New Roman"/>
        <w:b/>
        <w:bCs/>
        <w:sz w:val="36"/>
        <w:szCs w:val="36"/>
      </w:rPr>
      <w:t>.0</w:t>
    </w:r>
    <w:r w:rsidR="00FC5843">
      <w:rPr>
        <w:rFonts w:ascii="Times New Roman" w:hAnsi="Times New Roman" w:cs="Times New Roman"/>
        <w:b/>
        <w:bCs/>
        <w:sz w:val="36"/>
        <w:szCs w:val="36"/>
      </w:rPr>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E92" w14:textId="3EAC3C68" w:rsidR="00BA03E0" w:rsidRDefault="0046274D">
    <w:pPr>
      <w:pStyle w:val="Header"/>
    </w:pPr>
    <w:r>
      <w:rPr>
        <w:noProof/>
      </w:rPr>
      <w:pict w14:anchorId="13124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36" o:spid="_x0000_s2076" type="#_x0000_t136" style="position:absolute;margin-left:0;margin-top:0;width:532pt;height:266pt;rotation:315;z-index:-25165822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6E64036D" w:rsidR="00FC5843" w:rsidRDefault="0046274D">
    <w:pPr>
      <w:pStyle w:val="Header"/>
    </w:pPr>
    <w:r>
      <w:rPr>
        <w:noProof/>
      </w:rPr>
      <w:pict w14:anchorId="5B2D27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23" o:spid="_x0000_s2063" type="#_x0000_t136" style="position:absolute;margin-left:0;margin-top:0;width:532pt;height:266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47F18DA7" w14:textId="1365F007" w:rsidR="00FC5843" w:rsidRPr="008973C1" w:rsidRDefault="00FC584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520048">
      <w:rPr>
        <w:rFonts w:ascii="Times New Roman" w:hAnsi="Times New Roman" w:cs="Times New Roman"/>
        <w:b/>
        <w:bCs/>
        <w:sz w:val="36"/>
        <w:szCs w:val="36"/>
      </w:rPr>
      <w:t>Surgical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15</w:t>
    </w:r>
    <w:r w:rsidR="009C501D">
      <w:rPr>
        <w:rFonts w:ascii="Times New Roman" w:hAnsi="Times New Roman" w:cs="Times New Roman"/>
        <w:b/>
        <w:bCs/>
        <w:sz w:val="36"/>
        <w:szCs w:val="36"/>
      </w:rPr>
      <w:t>.0</w:t>
    </w:r>
    <w:r>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AEC5" w14:textId="6F5A85FE" w:rsidR="00755FD6" w:rsidRDefault="0046274D">
    <w:pPr>
      <w:pStyle w:val="Header"/>
    </w:pPr>
    <w:r>
      <w:rPr>
        <w:noProof/>
      </w:rPr>
      <w:pict w14:anchorId="537F79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21" o:spid="_x0000_s2061" type="#_x0000_t136" style="position:absolute;margin-left:0;margin-top:0;width:532pt;height:26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EB8" w14:textId="19E0A2FB" w:rsidR="00BA03E0" w:rsidRDefault="0046274D">
    <w:pPr>
      <w:pStyle w:val="Header"/>
    </w:pPr>
    <w:r>
      <w:rPr>
        <w:noProof/>
      </w:rPr>
      <w:pict w14:anchorId="31796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25" o:spid="_x0000_s2065" type="#_x0000_t136" style="position:absolute;margin-left:0;margin-top:0;width:532pt;height:266pt;rotation:315;z-index:-2516582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301E" w14:textId="1477120B" w:rsidR="00BA03E0" w:rsidRPr="00072F9B" w:rsidRDefault="0046274D" w:rsidP="0020068D">
    <w:pPr>
      <w:pStyle w:val="Header"/>
      <w:jc w:val="center"/>
      <w:rPr>
        <w:rFonts w:ascii="Cambria" w:hAnsi="Cambria"/>
        <w:b/>
        <w:bCs/>
        <w:sz w:val="32"/>
        <w:szCs w:val="32"/>
      </w:rPr>
    </w:pPr>
    <w:r>
      <w:rPr>
        <w:rFonts w:ascii="Cambria" w:hAnsi="Cambria"/>
        <w:b/>
        <w:bCs/>
        <w:noProof/>
        <w:sz w:val="32"/>
        <w:szCs w:val="32"/>
      </w:rPr>
      <w:pict w14:anchorId="1CF63E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26" o:spid="_x0000_s2066" type="#_x0000_t136" style="position:absolute;left:0;text-align:left;margin-left:0;margin-top:0;width:532pt;height:266pt;rotation:315;z-index:-25165823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0068D" w:rsidRPr="00072F9B">
      <w:rPr>
        <w:rFonts w:ascii="Cambria" w:hAnsi="Cambria"/>
        <w:b/>
        <w:bCs/>
        <w:sz w:val="32"/>
        <w:szCs w:val="32"/>
      </w:rPr>
      <w:t>AAAASF International Standards [</w:t>
    </w:r>
    <w:r w:rsidR="005743A2">
      <w:rPr>
        <w:rFonts w:ascii="Cambria" w:hAnsi="Cambria"/>
        <w:b/>
        <w:bCs/>
        <w:sz w:val="32"/>
        <w:szCs w:val="32"/>
      </w:rPr>
      <w:t xml:space="preserve">Version </w:t>
    </w:r>
    <w:r w:rsidR="0020068D" w:rsidRPr="00072F9B">
      <w:rPr>
        <w:rFonts w:ascii="Cambria" w:hAnsi="Cambria"/>
        <w:b/>
        <w:bCs/>
        <w:sz w:val="32"/>
        <w:szCs w:val="32"/>
      </w:rPr>
      <w:t>4.0]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EB9A" w14:textId="51E30CA8" w:rsidR="00BA03E0" w:rsidRDefault="0046274D">
    <w:pPr>
      <w:pStyle w:val="Header"/>
    </w:pPr>
    <w:r>
      <w:rPr>
        <w:noProof/>
      </w:rPr>
      <w:pict w14:anchorId="3C0975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24" o:spid="_x0000_s2064" type="#_x0000_t136" style="position:absolute;margin-left:0;margin-top:0;width:532pt;height:266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206" w14:textId="376965E8" w:rsidR="00BA03E0" w:rsidRDefault="0046274D">
    <w:pPr>
      <w:pStyle w:val="Header"/>
    </w:pPr>
    <w:r>
      <w:rPr>
        <w:noProof/>
      </w:rPr>
      <w:pict w14:anchorId="73A260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28" o:spid="_x0000_s2068" type="#_x0000_t136" style="position:absolute;margin-left:0;margin-top:0;width:532pt;height:266pt;rotation:315;z-index:-25165823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04A6" w14:textId="77777777" w:rsidR="00C53781" w:rsidRPr="00072F9B" w:rsidRDefault="0046274D" w:rsidP="00C53781">
    <w:pPr>
      <w:pStyle w:val="Header"/>
      <w:jc w:val="center"/>
      <w:rPr>
        <w:rFonts w:ascii="Cambria" w:hAnsi="Cambria"/>
        <w:b/>
        <w:bCs/>
        <w:sz w:val="32"/>
        <w:szCs w:val="32"/>
      </w:rPr>
    </w:pPr>
    <w:r>
      <w:rPr>
        <w:rFonts w:ascii="Cambria" w:hAnsi="Cambria"/>
        <w:b/>
        <w:bCs/>
        <w:noProof/>
        <w:sz w:val="32"/>
        <w:szCs w:val="32"/>
      </w:rPr>
      <w:pict w14:anchorId="5AA13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left:0;text-align:left;margin-left:0;margin-top:0;width:532pt;height:266pt;rotation:315;z-index:-25165822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53781" w:rsidRPr="00072F9B">
      <w:rPr>
        <w:rFonts w:ascii="Cambria" w:hAnsi="Cambria"/>
        <w:b/>
        <w:bCs/>
        <w:sz w:val="32"/>
        <w:szCs w:val="32"/>
      </w:rPr>
      <w:t>AAAASF International Standards [</w:t>
    </w:r>
    <w:r w:rsidR="00C53781">
      <w:rPr>
        <w:rFonts w:ascii="Cambria" w:hAnsi="Cambria"/>
        <w:b/>
        <w:bCs/>
        <w:sz w:val="32"/>
        <w:szCs w:val="32"/>
      </w:rPr>
      <w:t xml:space="preserve">Version </w:t>
    </w:r>
    <w:r w:rsidR="00C53781" w:rsidRPr="00072F9B">
      <w:rPr>
        <w:rFonts w:ascii="Cambria" w:hAnsi="Cambria"/>
        <w:b/>
        <w:bCs/>
        <w:sz w:val="32"/>
        <w:szCs w:val="32"/>
      </w:rPr>
      <w:t>4.0]</w:t>
    </w:r>
  </w:p>
  <w:p w14:paraId="3523D7F9" w14:textId="63470591" w:rsidR="00BA03E0" w:rsidRDefault="0046274D">
    <w:pPr>
      <w:pStyle w:val="Header"/>
    </w:pPr>
    <w:r>
      <w:rPr>
        <w:noProof/>
      </w:rPr>
      <w:pict w14:anchorId="466D1EE5">
        <v:shape id="PowerPlusWaterMarkObject1384295929" o:spid="_x0000_s2069" type="#_x0000_t136" style="position:absolute;margin-left:0;margin-top:0;width:532pt;height:266pt;rotation:315;z-index:-2516582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2AD" w14:textId="32A35138" w:rsidR="00BA03E0" w:rsidRDefault="0046274D">
    <w:pPr>
      <w:pStyle w:val="Header"/>
    </w:pPr>
    <w:r>
      <w:rPr>
        <w:noProof/>
      </w:rPr>
      <w:pict w14:anchorId="27ACFE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295927" o:spid="_x0000_s2067" type="#_x0000_t136" style="position:absolute;margin-left:0;margin-top:0;width:532pt;height:266pt;rotation:315;z-index:-25165823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5524AD8"/>
    <w:multiLevelType w:val="hybridMultilevel"/>
    <w:tmpl w:val="303A7A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8"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9"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9"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1"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2"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4"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8"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2"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8"/>
  </w:num>
  <w:num w:numId="2">
    <w:abstractNumId w:val="8"/>
  </w:num>
  <w:num w:numId="3">
    <w:abstractNumId w:val="33"/>
  </w:num>
  <w:num w:numId="4">
    <w:abstractNumId w:val="20"/>
  </w:num>
  <w:num w:numId="5">
    <w:abstractNumId w:val="23"/>
  </w:num>
  <w:num w:numId="6">
    <w:abstractNumId w:val="21"/>
  </w:num>
  <w:num w:numId="7">
    <w:abstractNumId w:val="16"/>
  </w:num>
  <w:num w:numId="8">
    <w:abstractNumId w:val="17"/>
  </w:num>
  <w:num w:numId="9">
    <w:abstractNumId w:val="19"/>
  </w:num>
  <w:num w:numId="10">
    <w:abstractNumId w:val="13"/>
  </w:num>
  <w:num w:numId="11">
    <w:abstractNumId w:val="9"/>
  </w:num>
  <w:num w:numId="12">
    <w:abstractNumId w:val="15"/>
  </w:num>
  <w:num w:numId="13">
    <w:abstractNumId w:val="2"/>
  </w:num>
  <w:num w:numId="14">
    <w:abstractNumId w:val="4"/>
  </w:num>
  <w:num w:numId="15">
    <w:abstractNumId w:val="5"/>
  </w:num>
  <w:num w:numId="16">
    <w:abstractNumId w:val="24"/>
  </w:num>
  <w:num w:numId="17">
    <w:abstractNumId w:val="26"/>
  </w:num>
  <w:num w:numId="18">
    <w:abstractNumId w:val="3"/>
  </w:num>
  <w:num w:numId="19">
    <w:abstractNumId w:val="6"/>
  </w:num>
  <w:num w:numId="20">
    <w:abstractNumId w:val="12"/>
  </w:num>
  <w:num w:numId="21">
    <w:abstractNumId w:val="25"/>
  </w:num>
  <w:num w:numId="22">
    <w:abstractNumId w:val="28"/>
  </w:num>
  <w:num w:numId="23">
    <w:abstractNumId w:val="29"/>
  </w:num>
  <w:num w:numId="24">
    <w:abstractNumId w:val="10"/>
  </w:num>
  <w:num w:numId="25">
    <w:abstractNumId w:val="27"/>
  </w:num>
  <w:num w:numId="26">
    <w:abstractNumId w:val="7"/>
  </w:num>
  <w:num w:numId="27">
    <w:abstractNumId w:val="31"/>
  </w:num>
  <w:num w:numId="28">
    <w:abstractNumId w:val="32"/>
  </w:num>
  <w:num w:numId="29">
    <w:abstractNumId w:val="30"/>
  </w:num>
  <w:num w:numId="30">
    <w:abstractNumId w:val="0"/>
  </w:num>
  <w:num w:numId="31">
    <w:abstractNumId w:val="14"/>
  </w:num>
  <w:num w:numId="32">
    <w:abstractNumId w:val="11"/>
  </w:num>
  <w:num w:numId="33">
    <w:abstractNumId w:val="22"/>
  </w:num>
  <w:num w:numId="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ana Wolff">
    <w15:presenceInfo w15:providerId="AD" w15:userId="S::Iwolff@aaaasf.org::877c5eac-e429-4ae0-ba67-8318ee131b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ocumentProtection w:edit="forms" w:enforcement="1" w:cryptProviderType="rsaAES" w:cryptAlgorithmClass="hash" w:cryptAlgorithmType="typeAny" w:cryptAlgorithmSid="14" w:cryptSpinCount="100000" w:hash="dwjwYiWVvQF59LdJGwrtTuHCmV0LHuVw4qix3kDokSfDUeEHsxumGcjXiIk6/ml9OUR15lmNzsErvSRxnhEOVw==" w:salt="PYKrPE4JjGiOaXjLgDxMlA=="/>
  <w:defaultTabStop w:val="720"/>
  <w:characterSpacingControl w:val="doNotCompress"/>
  <w:hdrShapeDefaults>
    <o:shapedefaults v:ext="edit" spidmax="208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09"/>
    <w:rsid w:val="000005D6"/>
    <w:rsid w:val="00000886"/>
    <w:rsid w:val="00000F8D"/>
    <w:rsid w:val="0000161C"/>
    <w:rsid w:val="00001818"/>
    <w:rsid w:val="0000270C"/>
    <w:rsid w:val="0000340D"/>
    <w:rsid w:val="00003447"/>
    <w:rsid w:val="00003D2D"/>
    <w:rsid w:val="00003E5F"/>
    <w:rsid w:val="000055D1"/>
    <w:rsid w:val="00006204"/>
    <w:rsid w:val="0000649A"/>
    <w:rsid w:val="00006E47"/>
    <w:rsid w:val="00007476"/>
    <w:rsid w:val="000074F8"/>
    <w:rsid w:val="000105E5"/>
    <w:rsid w:val="00010906"/>
    <w:rsid w:val="0001227E"/>
    <w:rsid w:val="00012316"/>
    <w:rsid w:val="00014CE5"/>
    <w:rsid w:val="00016AD3"/>
    <w:rsid w:val="000175AF"/>
    <w:rsid w:val="00017D18"/>
    <w:rsid w:val="0002034B"/>
    <w:rsid w:val="0002045B"/>
    <w:rsid w:val="0002045F"/>
    <w:rsid w:val="00021082"/>
    <w:rsid w:val="00021147"/>
    <w:rsid w:val="000211C6"/>
    <w:rsid w:val="00022C55"/>
    <w:rsid w:val="00023A8C"/>
    <w:rsid w:val="00025050"/>
    <w:rsid w:val="00026658"/>
    <w:rsid w:val="00027098"/>
    <w:rsid w:val="000272C5"/>
    <w:rsid w:val="00027F95"/>
    <w:rsid w:val="000304CC"/>
    <w:rsid w:val="00031521"/>
    <w:rsid w:val="000316E7"/>
    <w:rsid w:val="000338CD"/>
    <w:rsid w:val="00034146"/>
    <w:rsid w:val="0003434F"/>
    <w:rsid w:val="000345F0"/>
    <w:rsid w:val="000348F4"/>
    <w:rsid w:val="00034B4E"/>
    <w:rsid w:val="00035CF6"/>
    <w:rsid w:val="000361B2"/>
    <w:rsid w:val="00036443"/>
    <w:rsid w:val="00036A73"/>
    <w:rsid w:val="00036ED1"/>
    <w:rsid w:val="00037703"/>
    <w:rsid w:val="00037F22"/>
    <w:rsid w:val="000400D9"/>
    <w:rsid w:val="000408AE"/>
    <w:rsid w:val="000417BA"/>
    <w:rsid w:val="00041B62"/>
    <w:rsid w:val="00041DA0"/>
    <w:rsid w:val="00042579"/>
    <w:rsid w:val="00042EC4"/>
    <w:rsid w:val="000435CA"/>
    <w:rsid w:val="00043BA9"/>
    <w:rsid w:val="00043CAC"/>
    <w:rsid w:val="00044064"/>
    <w:rsid w:val="000446E2"/>
    <w:rsid w:val="000459F9"/>
    <w:rsid w:val="00046DE6"/>
    <w:rsid w:val="00047476"/>
    <w:rsid w:val="000474DA"/>
    <w:rsid w:val="00047545"/>
    <w:rsid w:val="00047E98"/>
    <w:rsid w:val="00050E22"/>
    <w:rsid w:val="0005209B"/>
    <w:rsid w:val="000535C4"/>
    <w:rsid w:val="00053FAD"/>
    <w:rsid w:val="000541D1"/>
    <w:rsid w:val="000547CC"/>
    <w:rsid w:val="00055554"/>
    <w:rsid w:val="00055FC2"/>
    <w:rsid w:val="00056A75"/>
    <w:rsid w:val="00060AF8"/>
    <w:rsid w:val="00061779"/>
    <w:rsid w:val="00061F3B"/>
    <w:rsid w:val="00061F98"/>
    <w:rsid w:val="00061FBA"/>
    <w:rsid w:val="00061FDC"/>
    <w:rsid w:val="00062571"/>
    <w:rsid w:val="00062AB4"/>
    <w:rsid w:val="00062CE4"/>
    <w:rsid w:val="00062EF6"/>
    <w:rsid w:val="00063916"/>
    <w:rsid w:val="00063C21"/>
    <w:rsid w:val="00064225"/>
    <w:rsid w:val="0006486D"/>
    <w:rsid w:val="0006505B"/>
    <w:rsid w:val="00065D60"/>
    <w:rsid w:val="0006672E"/>
    <w:rsid w:val="00066C40"/>
    <w:rsid w:val="00067B91"/>
    <w:rsid w:val="0007001F"/>
    <w:rsid w:val="0007045D"/>
    <w:rsid w:val="00072F9B"/>
    <w:rsid w:val="000739F2"/>
    <w:rsid w:val="00073E7D"/>
    <w:rsid w:val="000741E6"/>
    <w:rsid w:val="000748BE"/>
    <w:rsid w:val="0007519B"/>
    <w:rsid w:val="00075473"/>
    <w:rsid w:val="0007571B"/>
    <w:rsid w:val="00076FDF"/>
    <w:rsid w:val="000809E8"/>
    <w:rsid w:val="000844E7"/>
    <w:rsid w:val="00085422"/>
    <w:rsid w:val="00086B77"/>
    <w:rsid w:val="00087B93"/>
    <w:rsid w:val="00087C14"/>
    <w:rsid w:val="00087CEF"/>
    <w:rsid w:val="00090965"/>
    <w:rsid w:val="00092A0E"/>
    <w:rsid w:val="00093FDD"/>
    <w:rsid w:val="000960DA"/>
    <w:rsid w:val="0009633B"/>
    <w:rsid w:val="000978CC"/>
    <w:rsid w:val="000A046F"/>
    <w:rsid w:val="000A0E23"/>
    <w:rsid w:val="000A0F2F"/>
    <w:rsid w:val="000A2645"/>
    <w:rsid w:val="000A2D56"/>
    <w:rsid w:val="000A317E"/>
    <w:rsid w:val="000A3D2B"/>
    <w:rsid w:val="000A3F12"/>
    <w:rsid w:val="000A4436"/>
    <w:rsid w:val="000A4596"/>
    <w:rsid w:val="000A459B"/>
    <w:rsid w:val="000A7D2D"/>
    <w:rsid w:val="000B0F53"/>
    <w:rsid w:val="000B135D"/>
    <w:rsid w:val="000B1C3A"/>
    <w:rsid w:val="000B20B1"/>
    <w:rsid w:val="000B2552"/>
    <w:rsid w:val="000B26E6"/>
    <w:rsid w:val="000B488F"/>
    <w:rsid w:val="000B5BC1"/>
    <w:rsid w:val="000B5CBA"/>
    <w:rsid w:val="000B6106"/>
    <w:rsid w:val="000B6330"/>
    <w:rsid w:val="000B63BE"/>
    <w:rsid w:val="000B64D8"/>
    <w:rsid w:val="000B73CA"/>
    <w:rsid w:val="000C0F22"/>
    <w:rsid w:val="000C1F43"/>
    <w:rsid w:val="000C2CD1"/>
    <w:rsid w:val="000C3515"/>
    <w:rsid w:val="000C4652"/>
    <w:rsid w:val="000C488E"/>
    <w:rsid w:val="000C5A6A"/>
    <w:rsid w:val="000C6003"/>
    <w:rsid w:val="000C60D4"/>
    <w:rsid w:val="000C690D"/>
    <w:rsid w:val="000C6A9D"/>
    <w:rsid w:val="000C7272"/>
    <w:rsid w:val="000C7594"/>
    <w:rsid w:val="000C7783"/>
    <w:rsid w:val="000C7784"/>
    <w:rsid w:val="000C7C9A"/>
    <w:rsid w:val="000D15A9"/>
    <w:rsid w:val="000D2612"/>
    <w:rsid w:val="000D3EE1"/>
    <w:rsid w:val="000D4BF8"/>
    <w:rsid w:val="000D5514"/>
    <w:rsid w:val="000D5747"/>
    <w:rsid w:val="000D6AF6"/>
    <w:rsid w:val="000D6EAA"/>
    <w:rsid w:val="000D70E0"/>
    <w:rsid w:val="000D70FA"/>
    <w:rsid w:val="000E00C4"/>
    <w:rsid w:val="000E01AD"/>
    <w:rsid w:val="000E158A"/>
    <w:rsid w:val="000E20B9"/>
    <w:rsid w:val="000E25FF"/>
    <w:rsid w:val="000E2927"/>
    <w:rsid w:val="000E364F"/>
    <w:rsid w:val="000E4B9B"/>
    <w:rsid w:val="000E54EE"/>
    <w:rsid w:val="000E5AC7"/>
    <w:rsid w:val="000E6276"/>
    <w:rsid w:val="000E7055"/>
    <w:rsid w:val="000E790B"/>
    <w:rsid w:val="000F0669"/>
    <w:rsid w:val="000F0A3E"/>
    <w:rsid w:val="000F13C7"/>
    <w:rsid w:val="000F161C"/>
    <w:rsid w:val="000F1A21"/>
    <w:rsid w:val="000F1F7D"/>
    <w:rsid w:val="000F2085"/>
    <w:rsid w:val="000F2429"/>
    <w:rsid w:val="000F25D5"/>
    <w:rsid w:val="000F46E7"/>
    <w:rsid w:val="000F649F"/>
    <w:rsid w:val="000F6894"/>
    <w:rsid w:val="000F68A6"/>
    <w:rsid w:val="000F73B7"/>
    <w:rsid w:val="000F7E93"/>
    <w:rsid w:val="001010CD"/>
    <w:rsid w:val="0010129A"/>
    <w:rsid w:val="00101B07"/>
    <w:rsid w:val="0010240F"/>
    <w:rsid w:val="001024C2"/>
    <w:rsid w:val="001031D2"/>
    <w:rsid w:val="0010336D"/>
    <w:rsid w:val="001034C9"/>
    <w:rsid w:val="00104206"/>
    <w:rsid w:val="0010512C"/>
    <w:rsid w:val="001055B3"/>
    <w:rsid w:val="00105FDA"/>
    <w:rsid w:val="001060BA"/>
    <w:rsid w:val="00107D9D"/>
    <w:rsid w:val="001101A8"/>
    <w:rsid w:val="00111B42"/>
    <w:rsid w:val="001125B2"/>
    <w:rsid w:val="00113DE5"/>
    <w:rsid w:val="00114CD4"/>
    <w:rsid w:val="00115C89"/>
    <w:rsid w:val="0011612C"/>
    <w:rsid w:val="001165ED"/>
    <w:rsid w:val="0011665B"/>
    <w:rsid w:val="001169F5"/>
    <w:rsid w:val="00116C34"/>
    <w:rsid w:val="00117033"/>
    <w:rsid w:val="001175D7"/>
    <w:rsid w:val="00117A30"/>
    <w:rsid w:val="00120EDB"/>
    <w:rsid w:val="001211F8"/>
    <w:rsid w:val="00122C24"/>
    <w:rsid w:val="00123ACA"/>
    <w:rsid w:val="00124C08"/>
    <w:rsid w:val="0012558E"/>
    <w:rsid w:val="00125756"/>
    <w:rsid w:val="00125A77"/>
    <w:rsid w:val="00125FF1"/>
    <w:rsid w:val="00126EBF"/>
    <w:rsid w:val="00127AB1"/>
    <w:rsid w:val="00131EA6"/>
    <w:rsid w:val="001322DC"/>
    <w:rsid w:val="001337D6"/>
    <w:rsid w:val="0013430E"/>
    <w:rsid w:val="00135AD3"/>
    <w:rsid w:val="001362EA"/>
    <w:rsid w:val="001366F3"/>
    <w:rsid w:val="00136BAA"/>
    <w:rsid w:val="00136DB0"/>
    <w:rsid w:val="00137F09"/>
    <w:rsid w:val="00140B3C"/>
    <w:rsid w:val="001417F9"/>
    <w:rsid w:val="001421BC"/>
    <w:rsid w:val="001425D0"/>
    <w:rsid w:val="00142DE5"/>
    <w:rsid w:val="00143257"/>
    <w:rsid w:val="00143532"/>
    <w:rsid w:val="001436BE"/>
    <w:rsid w:val="00143AA9"/>
    <w:rsid w:val="00143B18"/>
    <w:rsid w:val="0014435D"/>
    <w:rsid w:val="0014489C"/>
    <w:rsid w:val="001459B8"/>
    <w:rsid w:val="00145BD2"/>
    <w:rsid w:val="001468EB"/>
    <w:rsid w:val="001473E5"/>
    <w:rsid w:val="00150970"/>
    <w:rsid w:val="00150B5F"/>
    <w:rsid w:val="00150E83"/>
    <w:rsid w:val="001516EF"/>
    <w:rsid w:val="001519AD"/>
    <w:rsid w:val="0015288C"/>
    <w:rsid w:val="001528A7"/>
    <w:rsid w:val="00153C6A"/>
    <w:rsid w:val="00153E51"/>
    <w:rsid w:val="00153F18"/>
    <w:rsid w:val="00154FEE"/>
    <w:rsid w:val="0015612E"/>
    <w:rsid w:val="001565DC"/>
    <w:rsid w:val="00156CAE"/>
    <w:rsid w:val="00157171"/>
    <w:rsid w:val="00157B12"/>
    <w:rsid w:val="00157B91"/>
    <w:rsid w:val="00157DC9"/>
    <w:rsid w:val="00161099"/>
    <w:rsid w:val="00161CB6"/>
    <w:rsid w:val="00162405"/>
    <w:rsid w:val="00163D2A"/>
    <w:rsid w:val="001645FD"/>
    <w:rsid w:val="001654E1"/>
    <w:rsid w:val="00166355"/>
    <w:rsid w:val="00167266"/>
    <w:rsid w:val="001675E6"/>
    <w:rsid w:val="00170495"/>
    <w:rsid w:val="00170B65"/>
    <w:rsid w:val="00171D60"/>
    <w:rsid w:val="00172948"/>
    <w:rsid w:val="00172E93"/>
    <w:rsid w:val="00174B54"/>
    <w:rsid w:val="0017500E"/>
    <w:rsid w:val="0017557C"/>
    <w:rsid w:val="00176005"/>
    <w:rsid w:val="00176582"/>
    <w:rsid w:val="00177540"/>
    <w:rsid w:val="001776ED"/>
    <w:rsid w:val="00177959"/>
    <w:rsid w:val="00180889"/>
    <w:rsid w:val="00182A27"/>
    <w:rsid w:val="00185BB2"/>
    <w:rsid w:val="001861BD"/>
    <w:rsid w:val="00186883"/>
    <w:rsid w:val="001873DB"/>
    <w:rsid w:val="00187DDB"/>
    <w:rsid w:val="00190350"/>
    <w:rsid w:val="001908A5"/>
    <w:rsid w:val="001910CA"/>
    <w:rsid w:val="001911E8"/>
    <w:rsid w:val="001912A4"/>
    <w:rsid w:val="001913FC"/>
    <w:rsid w:val="001916C1"/>
    <w:rsid w:val="001918F1"/>
    <w:rsid w:val="00192611"/>
    <w:rsid w:val="0019270E"/>
    <w:rsid w:val="00192A42"/>
    <w:rsid w:val="00192BC6"/>
    <w:rsid w:val="00192F3D"/>
    <w:rsid w:val="00193C3F"/>
    <w:rsid w:val="0019419F"/>
    <w:rsid w:val="001941E3"/>
    <w:rsid w:val="00194333"/>
    <w:rsid w:val="001951AD"/>
    <w:rsid w:val="00195D9C"/>
    <w:rsid w:val="00195E05"/>
    <w:rsid w:val="00196043"/>
    <w:rsid w:val="001963B2"/>
    <w:rsid w:val="00196C35"/>
    <w:rsid w:val="00197183"/>
    <w:rsid w:val="001971E8"/>
    <w:rsid w:val="001A2B05"/>
    <w:rsid w:val="001A3822"/>
    <w:rsid w:val="001A3A2C"/>
    <w:rsid w:val="001A4420"/>
    <w:rsid w:val="001A5FCE"/>
    <w:rsid w:val="001A635E"/>
    <w:rsid w:val="001A6C34"/>
    <w:rsid w:val="001A72A8"/>
    <w:rsid w:val="001A7BDF"/>
    <w:rsid w:val="001B01BC"/>
    <w:rsid w:val="001B06F8"/>
    <w:rsid w:val="001B11B7"/>
    <w:rsid w:val="001B2234"/>
    <w:rsid w:val="001B32CE"/>
    <w:rsid w:val="001B36D4"/>
    <w:rsid w:val="001B3830"/>
    <w:rsid w:val="001B39B9"/>
    <w:rsid w:val="001B6C80"/>
    <w:rsid w:val="001B6E28"/>
    <w:rsid w:val="001C01D9"/>
    <w:rsid w:val="001C0339"/>
    <w:rsid w:val="001C0497"/>
    <w:rsid w:val="001C1009"/>
    <w:rsid w:val="001C1338"/>
    <w:rsid w:val="001C4006"/>
    <w:rsid w:val="001C4339"/>
    <w:rsid w:val="001C462D"/>
    <w:rsid w:val="001C4632"/>
    <w:rsid w:val="001C4A28"/>
    <w:rsid w:val="001C4DD3"/>
    <w:rsid w:val="001C5636"/>
    <w:rsid w:val="001C70A8"/>
    <w:rsid w:val="001C7379"/>
    <w:rsid w:val="001C75AB"/>
    <w:rsid w:val="001D03DC"/>
    <w:rsid w:val="001D0CB0"/>
    <w:rsid w:val="001D229F"/>
    <w:rsid w:val="001D4A8E"/>
    <w:rsid w:val="001D50B2"/>
    <w:rsid w:val="001D63E0"/>
    <w:rsid w:val="001D6771"/>
    <w:rsid w:val="001D705E"/>
    <w:rsid w:val="001D70DB"/>
    <w:rsid w:val="001E07F0"/>
    <w:rsid w:val="001E1531"/>
    <w:rsid w:val="001E178A"/>
    <w:rsid w:val="001E1BEB"/>
    <w:rsid w:val="001E1E19"/>
    <w:rsid w:val="001E1EBD"/>
    <w:rsid w:val="001E300F"/>
    <w:rsid w:val="001E537A"/>
    <w:rsid w:val="001E5A3E"/>
    <w:rsid w:val="001E6921"/>
    <w:rsid w:val="001E6E6D"/>
    <w:rsid w:val="001E77F5"/>
    <w:rsid w:val="001F0AF9"/>
    <w:rsid w:val="001F1C64"/>
    <w:rsid w:val="001F1F79"/>
    <w:rsid w:val="001F2567"/>
    <w:rsid w:val="001F2FB7"/>
    <w:rsid w:val="001F3C50"/>
    <w:rsid w:val="001F45F1"/>
    <w:rsid w:val="001F54EC"/>
    <w:rsid w:val="001F68F9"/>
    <w:rsid w:val="001F6B25"/>
    <w:rsid w:val="001F6C29"/>
    <w:rsid w:val="001F7374"/>
    <w:rsid w:val="0020068D"/>
    <w:rsid w:val="002008B5"/>
    <w:rsid w:val="00200E80"/>
    <w:rsid w:val="0020146A"/>
    <w:rsid w:val="00201C4B"/>
    <w:rsid w:val="00202D2A"/>
    <w:rsid w:val="002032BF"/>
    <w:rsid w:val="002033AE"/>
    <w:rsid w:val="00204DBF"/>
    <w:rsid w:val="002058BB"/>
    <w:rsid w:val="00206D8A"/>
    <w:rsid w:val="00206F73"/>
    <w:rsid w:val="002102C9"/>
    <w:rsid w:val="00210502"/>
    <w:rsid w:val="002115BD"/>
    <w:rsid w:val="0021180F"/>
    <w:rsid w:val="002132E2"/>
    <w:rsid w:val="00213931"/>
    <w:rsid w:val="002140C7"/>
    <w:rsid w:val="00214985"/>
    <w:rsid w:val="00214DAF"/>
    <w:rsid w:val="00216403"/>
    <w:rsid w:val="00216D47"/>
    <w:rsid w:val="00217E4A"/>
    <w:rsid w:val="00217E7D"/>
    <w:rsid w:val="00217F96"/>
    <w:rsid w:val="00221B7A"/>
    <w:rsid w:val="00221F97"/>
    <w:rsid w:val="0022351A"/>
    <w:rsid w:val="002246AC"/>
    <w:rsid w:val="0022591A"/>
    <w:rsid w:val="00225EC3"/>
    <w:rsid w:val="00227444"/>
    <w:rsid w:val="00227544"/>
    <w:rsid w:val="00230111"/>
    <w:rsid w:val="00231035"/>
    <w:rsid w:val="002314E4"/>
    <w:rsid w:val="00231B93"/>
    <w:rsid w:val="00232BB0"/>
    <w:rsid w:val="00232EDF"/>
    <w:rsid w:val="00233D3B"/>
    <w:rsid w:val="002350A6"/>
    <w:rsid w:val="002365BF"/>
    <w:rsid w:val="00237981"/>
    <w:rsid w:val="002403A5"/>
    <w:rsid w:val="00241271"/>
    <w:rsid w:val="00241FBE"/>
    <w:rsid w:val="002421E5"/>
    <w:rsid w:val="0024522F"/>
    <w:rsid w:val="00245B21"/>
    <w:rsid w:val="00246076"/>
    <w:rsid w:val="0024617F"/>
    <w:rsid w:val="00246220"/>
    <w:rsid w:val="0024668B"/>
    <w:rsid w:val="00251166"/>
    <w:rsid w:val="002517E9"/>
    <w:rsid w:val="0025269F"/>
    <w:rsid w:val="00252EF5"/>
    <w:rsid w:val="00253023"/>
    <w:rsid w:val="002536E3"/>
    <w:rsid w:val="00253A89"/>
    <w:rsid w:val="00253BA1"/>
    <w:rsid w:val="00254893"/>
    <w:rsid w:val="00256DB5"/>
    <w:rsid w:val="00260601"/>
    <w:rsid w:val="00261F62"/>
    <w:rsid w:val="00262185"/>
    <w:rsid w:val="002637D1"/>
    <w:rsid w:val="0026441C"/>
    <w:rsid w:val="00265CA0"/>
    <w:rsid w:val="00265E8B"/>
    <w:rsid w:val="00267198"/>
    <w:rsid w:val="002674EE"/>
    <w:rsid w:val="0026788C"/>
    <w:rsid w:val="00270245"/>
    <w:rsid w:val="00270F95"/>
    <w:rsid w:val="00271CF4"/>
    <w:rsid w:val="0027258B"/>
    <w:rsid w:val="00273B2A"/>
    <w:rsid w:val="00274419"/>
    <w:rsid w:val="002752FD"/>
    <w:rsid w:val="0027546D"/>
    <w:rsid w:val="0027584F"/>
    <w:rsid w:val="00277136"/>
    <w:rsid w:val="002809E2"/>
    <w:rsid w:val="002810B7"/>
    <w:rsid w:val="002812BF"/>
    <w:rsid w:val="00281BF4"/>
    <w:rsid w:val="002835F6"/>
    <w:rsid w:val="002838B8"/>
    <w:rsid w:val="00284264"/>
    <w:rsid w:val="00284546"/>
    <w:rsid w:val="002853B3"/>
    <w:rsid w:val="002855D7"/>
    <w:rsid w:val="00285800"/>
    <w:rsid w:val="002863A7"/>
    <w:rsid w:val="00286792"/>
    <w:rsid w:val="00287525"/>
    <w:rsid w:val="002878DA"/>
    <w:rsid w:val="0029048F"/>
    <w:rsid w:val="00290B4A"/>
    <w:rsid w:val="00290E5B"/>
    <w:rsid w:val="002917AE"/>
    <w:rsid w:val="002919BE"/>
    <w:rsid w:val="002927D8"/>
    <w:rsid w:val="00293AE3"/>
    <w:rsid w:val="00293EB5"/>
    <w:rsid w:val="0029490C"/>
    <w:rsid w:val="0029541D"/>
    <w:rsid w:val="00295A09"/>
    <w:rsid w:val="00295E39"/>
    <w:rsid w:val="00296231"/>
    <w:rsid w:val="00296659"/>
    <w:rsid w:val="002A0721"/>
    <w:rsid w:val="002A0AE0"/>
    <w:rsid w:val="002A2658"/>
    <w:rsid w:val="002A319E"/>
    <w:rsid w:val="002A4ECB"/>
    <w:rsid w:val="002A56C9"/>
    <w:rsid w:val="002A5A72"/>
    <w:rsid w:val="002A6C19"/>
    <w:rsid w:val="002A79C0"/>
    <w:rsid w:val="002A7DDC"/>
    <w:rsid w:val="002B0AAC"/>
    <w:rsid w:val="002B1308"/>
    <w:rsid w:val="002B1B4C"/>
    <w:rsid w:val="002B2E77"/>
    <w:rsid w:val="002B2FB8"/>
    <w:rsid w:val="002B34BA"/>
    <w:rsid w:val="002B3921"/>
    <w:rsid w:val="002B3D22"/>
    <w:rsid w:val="002B4D7A"/>
    <w:rsid w:val="002B4EFA"/>
    <w:rsid w:val="002B4FD9"/>
    <w:rsid w:val="002B57AC"/>
    <w:rsid w:val="002B5D98"/>
    <w:rsid w:val="002B5F73"/>
    <w:rsid w:val="002B6769"/>
    <w:rsid w:val="002B74EB"/>
    <w:rsid w:val="002B7744"/>
    <w:rsid w:val="002B7A1E"/>
    <w:rsid w:val="002C016C"/>
    <w:rsid w:val="002C124E"/>
    <w:rsid w:val="002C12EC"/>
    <w:rsid w:val="002C25EF"/>
    <w:rsid w:val="002C3884"/>
    <w:rsid w:val="002C3AB6"/>
    <w:rsid w:val="002C4605"/>
    <w:rsid w:val="002C4C18"/>
    <w:rsid w:val="002C54B4"/>
    <w:rsid w:val="002C5640"/>
    <w:rsid w:val="002C5A8E"/>
    <w:rsid w:val="002C65FF"/>
    <w:rsid w:val="002C69DD"/>
    <w:rsid w:val="002C6BB1"/>
    <w:rsid w:val="002C7BE4"/>
    <w:rsid w:val="002D08E5"/>
    <w:rsid w:val="002D0AFA"/>
    <w:rsid w:val="002D0B7B"/>
    <w:rsid w:val="002D0D82"/>
    <w:rsid w:val="002D0E38"/>
    <w:rsid w:val="002D1314"/>
    <w:rsid w:val="002D1C1E"/>
    <w:rsid w:val="002D1EEC"/>
    <w:rsid w:val="002D22A1"/>
    <w:rsid w:val="002D2F21"/>
    <w:rsid w:val="002D2FB2"/>
    <w:rsid w:val="002D347C"/>
    <w:rsid w:val="002D5EA3"/>
    <w:rsid w:val="002D6578"/>
    <w:rsid w:val="002D68BF"/>
    <w:rsid w:val="002D6DF6"/>
    <w:rsid w:val="002D718B"/>
    <w:rsid w:val="002D7DB8"/>
    <w:rsid w:val="002D7EEE"/>
    <w:rsid w:val="002E240F"/>
    <w:rsid w:val="002E2682"/>
    <w:rsid w:val="002E37E8"/>
    <w:rsid w:val="002E3C39"/>
    <w:rsid w:val="002E3DD8"/>
    <w:rsid w:val="002E3E22"/>
    <w:rsid w:val="002E4159"/>
    <w:rsid w:val="002E538C"/>
    <w:rsid w:val="002E59E7"/>
    <w:rsid w:val="002E661D"/>
    <w:rsid w:val="002E7707"/>
    <w:rsid w:val="002E7F9A"/>
    <w:rsid w:val="002F1423"/>
    <w:rsid w:val="002F1593"/>
    <w:rsid w:val="002F160E"/>
    <w:rsid w:val="002F379B"/>
    <w:rsid w:val="002F388A"/>
    <w:rsid w:val="002F391E"/>
    <w:rsid w:val="002F4C25"/>
    <w:rsid w:val="002F4EF2"/>
    <w:rsid w:val="002F4F9B"/>
    <w:rsid w:val="002F6020"/>
    <w:rsid w:val="002F6568"/>
    <w:rsid w:val="002F6B3C"/>
    <w:rsid w:val="002F7F3E"/>
    <w:rsid w:val="00300973"/>
    <w:rsid w:val="00300F09"/>
    <w:rsid w:val="00300F66"/>
    <w:rsid w:val="00301088"/>
    <w:rsid w:val="00301250"/>
    <w:rsid w:val="00301977"/>
    <w:rsid w:val="0030332B"/>
    <w:rsid w:val="00303F1F"/>
    <w:rsid w:val="00307948"/>
    <w:rsid w:val="00307C93"/>
    <w:rsid w:val="00307CFE"/>
    <w:rsid w:val="003104D6"/>
    <w:rsid w:val="003105F5"/>
    <w:rsid w:val="00310711"/>
    <w:rsid w:val="00310762"/>
    <w:rsid w:val="00311363"/>
    <w:rsid w:val="00311407"/>
    <w:rsid w:val="00311665"/>
    <w:rsid w:val="003128CA"/>
    <w:rsid w:val="00312BE3"/>
    <w:rsid w:val="00312D86"/>
    <w:rsid w:val="00313C11"/>
    <w:rsid w:val="003147CF"/>
    <w:rsid w:val="00314D44"/>
    <w:rsid w:val="00315010"/>
    <w:rsid w:val="003150AD"/>
    <w:rsid w:val="003152D5"/>
    <w:rsid w:val="003154A6"/>
    <w:rsid w:val="003169EA"/>
    <w:rsid w:val="00321A62"/>
    <w:rsid w:val="00321BE8"/>
    <w:rsid w:val="003230B0"/>
    <w:rsid w:val="0032348C"/>
    <w:rsid w:val="0032354D"/>
    <w:rsid w:val="00323847"/>
    <w:rsid w:val="003241D5"/>
    <w:rsid w:val="00324684"/>
    <w:rsid w:val="003247FA"/>
    <w:rsid w:val="00325092"/>
    <w:rsid w:val="003262E0"/>
    <w:rsid w:val="00327E1C"/>
    <w:rsid w:val="00327EAE"/>
    <w:rsid w:val="003311D8"/>
    <w:rsid w:val="00332658"/>
    <w:rsid w:val="00333442"/>
    <w:rsid w:val="00333C09"/>
    <w:rsid w:val="0033487A"/>
    <w:rsid w:val="00334A36"/>
    <w:rsid w:val="00334EA8"/>
    <w:rsid w:val="00334FAC"/>
    <w:rsid w:val="0033557A"/>
    <w:rsid w:val="003361DC"/>
    <w:rsid w:val="003364B1"/>
    <w:rsid w:val="00336930"/>
    <w:rsid w:val="0034046E"/>
    <w:rsid w:val="003414A5"/>
    <w:rsid w:val="00341501"/>
    <w:rsid w:val="00341746"/>
    <w:rsid w:val="003419EA"/>
    <w:rsid w:val="003435FE"/>
    <w:rsid w:val="00343C29"/>
    <w:rsid w:val="00345273"/>
    <w:rsid w:val="003452EE"/>
    <w:rsid w:val="003456E0"/>
    <w:rsid w:val="003459C2"/>
    <w:rsid w:val="00347C11"/>
    <w:rsid w:val="003500BD"/>
    <w:rsid w:val="00350684"/>
    <w:rsid w:val="00350E1A"/>
    <w:rsid w:val="00351433"/>
    <w:rsid w:val="00351BC9"/>
    <w:rsid w:val="003537EA"/>
    <w:rsid w:val="00353C89"/>
    <w:rsid w:val="00353D85"/>
    <w:rsid w:val="0035402A"/>
    <w:rsid w:val="0035426A"/>
    <w:rsid w:val="00354BA4"/>
    <w:rsid w:val="003552FA"/>
    <w:rsid w:val="003554C3"/>
    <w:rsid w:val="003554F0"/>
    <w:rsid w:val="00355F8B"/>
    <w:rsid w:val="00356AD9"/>
    <w:rsid w:val="00357990"/>
    <w:rsid w:val="00357B87"/>
    <w:rsid w:val="00357D7E"/>
    <w:rsid w:val="003620F9"/>
    <w:rsid w:val="00365085"/>
    <w:rsid w:val="003655F8"/>
    <w:rsid w:val="00366482"/>
    <w:rsid w:val="003666AA"/>
    <w:rsid w:val="003666E2"/>
    <w:rsid w:val="0036684D"/>
    <w:rsid w:val="00366B81"/>
    <w:rsid w:val="003704EB"/>
    <w:rsid w:val="00370521"/>
    <w:rsid w:val="00372BE1"/>
    <w:rsid w:val="003744F5"/>
    <w:rsid w:val="00375CC5"/>
    <w:rsid w:val="0037639B"/>
    <w:rsid w:val="00376D8D"/>
    <w:rsid w:val="003775A4"/>
    <w:rsid w:val="00380EF6"/>
    <w:rsid w:val="00381B2A"/>
    <w:rsid w:val="00382845"/>
    <w:rsid w:val="00382AF3"/>
    <w:rsid w:val="00383378"/>
    <w:rsid w:val="00384BD3"/>
    <w:rsid w:val="00384F4D"/>
    <w:rsid w:val="0038584A"/>
    <w:rsid w:val="00385A86"/>
    <w:rsid w:val="00385AAA"/>
    <w:rsid w:val="00385D2D"/>
    <w:rsid w:val="00386473"/>
    <w:rsid w:val="00386484"/>
    <w:rsid w:val="0038657A"/>
    <w:rsid w:val="00386893"/>
    <w:rsid w:val="00386CB3"/>
    <w:rsid w:val="00391449"/>
    <w:rsid w:val="00391B29"/>
    <w:rsid w:val="00391F35"/>
    <w:rsid w:val="00391F9C"/>
    <w:rsid w:val="00392253"/>
    <w:rsid w:val="003922F7"/>
    <w:rsid w:val="00393139"/>
    <w:rsid w:val="00393B02"/>
    <w:rsid w:val="003948EA"/>
    <w:rsid w:val="0039517E"/>
    <w:rsid w:val="003960AF"/>
    <w:rsid w:val="0039725A"/>
    <w:rsid w:val="00397B83"/>
    <w:rsid w:val="00397D95"/>
    <w:rsid w:val="003A078F"/>
    <w:rsid w:val="003A3210"/>
    <w:rsid w:val="003A465A"/>
    <w:rsid w:val="003A4A87"/>
    <w:rsid w:val="003A5220"/>
    <w:rsid w:val="003A560B"/>
    <w:rsid w:val="003A6A54"/>
    <w:rsid w:val="003A7234"/>
    <w:rsid w:val="003A77E8"/>
    <w:rsid w:val="003B06EF"/>
    <w:rsid w:val="003B0B91"/>
    <w:rsid w:val="003B1428"/>
    <w:rsid w:val="003B180B"/>
    <w:rsid w:val="003B2592"/>
    <w:rsid w:val="003B2879"/>
    <w:rsid w:val="003B290F"/>
    <w:rsid w:val="003B3050"/>
    <w:rsid w:val="003B4527"/>
    <w:rsid w:val="003B4916"/>
    <w:rsid w:val="003B4ADA"/>
    <w:rsid w:val="003B4F9F"/>
    <w:rsid w:val="003B595D"/>
    <w:rsid w:val="003B799C"/>
    <w:rsid w:val="003B7AA9"/>
    <w:rsid w:val="003C2838"/>
    <w:rsid w:val="003C2E86"/>
    <w:rsid w:val="003C394C"/>
    <w:rsid w:val="003C5C22"/>
    <w:rsid w:val="003C5EFE"/>
    <w:rsid w:val="003C6210"/>
    <w:rsid w:val="003C673F"/>
    <w:rsid w:val="003C6DFF"/>
    <w:rsid w:val="003C7957"/>
    <w:rsid w:val="003D0774"/>
    <w:rsid w:val="003D0FD8"/>
    <w:rsid w:val="003D238A"/>
    <w:rsid w:val="003D28D3"/>
    <w:rsid w:val="003D398B"/>
    <w:rsid w:val="003D4C83"/>
    <w:rsid w:val="003D5083"/>
    <w:rsid w:val="003D560B"/>
    <w:rsid w:val="003D5E50"/>
    <w:rsid w:val="003D63AE"/>
    <w:rsid w:val="003D6FDA"/>
    <w:rsid w:val="003E093C"/>
    <w:rsid w:val="003E1566"/>
    <w:rsid w:val="003E1D25"/>
    <w:rsid w:val="003E2CF7"/>
    <w:rsid w:val="003E31BF"/>
    <w:rsid w:val="003E36D7"/>
    <w:rsid w:val="003E4920"/>
    <w:rsid w:val="003E5B47"/>
    <w:rsid w:val="003E7FC8"/>
    <w:rsid w:val="003F01F2"/>
    <w:rsid w:val="003F045D"/>
    <w:rsid w:val="003F2DAA"/>
    <w:rsid w:val="003F35DF"/>
    <w:rsid w:val="003F3D92"/>
    <w:rsid w:val="003F3F87"/>
    <w:rsid w:val="003F3FEA"/>
    <w:rsid w:val="003F4394"/>
    <w:rsid w:val="003F4CAB"/>
    <w:rsid w:val="003F55AA"/>
    <w:rsid w:val="003F5FDD"/>
    <w:rsid w:val="003F63FD"/>
    <w:rsid w:val="003F7B3F"/>
    <w:rsid w:val="00400403"/>
    <w:rsid w:val="00400D90"/>
    <w:rsid w:val="004013C6"/>
    <w:rsid w:val="0040143D"/>
    <w:rsid w:val="00401F62"/>
    <w:rsid w:val="0040226D"/>
    <w:rsid w:val="00402CD2"/>
    <w:rsid w:val="004032CD"/>
    <w:rsid w:val="0040344F"/>
    <w:rsid w:val="00403521"/>
    <w:rsid w:val="0040419B"/>
    <w:rsid w:val="00404D6D"/>
    <w:rsid w:val="00404DD2"/>
    <w:rsid w:val="004055B9"/>
    <w:rsid w:val="00406F49"/>
    <w:rsid w:val="0040740D"/>
    <w:rsid w:val="00407C4B"/>
    <w:rsid w:val="004117D7"/>
    <w:rsid w:val="00414A3A"/>
    <w:rsid w:val="00414FB6"/>
    <w:rsid w:val="00415E35"/>
    <w:rsid w:val="00416C0A"/>
    <w:rsid w:val="00416E08"/>
    <w:rsid w:val="00417113"/>
    <w:rsid w:val="004173BF"/>
    <w:rsid w:val="004206FA"/>
    <w:rsid w:val="00421306"/>
    <w:rsid w:val="004215A5"/>
    <w:rsid w:val="00421974"/>
    <w:rsid w:val="00422F6E"/>
    <w:rsid w:val="004231AE"/>
    <w:rsid w:val="004237F0"/>
    <w:rsid w:val="004247A0"/>
    <w:rsid w:val="004249A4"/>
    <w:rsid w:val="00424B40"/>
    <w:rsid w:val="004253E4"/>
    <w:rsid w:val="00427109"/>
    <w:rsid w:val="0043002E"/>
    <w:rsid w:val="00431145"/>
    <w:rsid w:val="00431C7E"/>
    <w:rsid w:val="00431D33"/>
    <w:rsid w:val="0043274F"/>
    <w:rsid w:val="00432838"/>
    <w:rsid w:val="00433350"/>
    <w:rsid w:val="00434355"/>
    <w:rsid w:val="00434413"/>
    <w:rsid w:val="0043449E"/>
    <w:rsid w:val="00434CC0"/>
    <w:rsid w:val="00434E9B"/>
    <w:rsid w:val="00436182"/>
    <w:rsid w:val="004362B2"/>
    <w:rsid w:val="004376DC"/>
    <w:rsid w:val="00442BBB"/>
    <w:rsid w:val="004431AA"/>
    <w:rsid w:val="00443362"/>
    <w:rsid w:val="00443676"/>
    <w:rsid w:val="004447BF"/>
    <w:rsid w:val="0044497D"/>
    <w:rsid w:val="004449AB"/>
    <w:rsid w:val="00446C3B"/>
    <w:rsid w:val="004471E6"/>
    <w:rsid w:val="0045038E"/>
    <w:rsid w:val="00450755"/>
    <w:rsid w:val="00451455"/>
    <w:rsid w:val="00451A4C"/>
    <w:rsid w:val="004523D1"/>
    <w:rsid w:val="004525E6"/>
    <w:rsid w:val="004528AD"/>
    <w:rsid w:val="004529A3"/>
    <w:rsid w:val="00452CFE"/>
    <w:rsid w:val="00454BD1"/>
    <w:rsid w:val="00456479"/>
    <w:rsid w:val="00457C85"/>
    <w:rsid w:val="0046274D"/>
    <w:rsid w:val="004642A4"/>
    <w:rsid w:val="004647A4"/>
    <w:rsid w:val="00464848"/>
    <w:rsid w:val="00464F8E"/>
    <w:rsid w:val="00467575"/>
    <w:rsid w:val="0046779C"/>
    <w:rsid w:val="0047021D"/>
    <w:rsid w:val="00470799"/>
    <w:rsid w:val="00470D7A"/>
    <w:rsid w:val="00471A54"/>
    <w:rsid w:val="00473409"/>
    <w:rsid w:val="00473B38"/>
    <w:rsid w:val="00474584"/>
    <w:rsid w:val="0047532A"/>
    <w:rsid w:val="00475662"/>
    <w:rsid w:val="00476B83"/>
    <w:rsid w:val="0048043C"/>
    <w:rsid w:val="00480C29"/>
    <w:rsid w:val="00482708"/>
    <w:rsid w:val="00484119"/>
    <w:rsid w:val="00484202"/>
    <w:rsid w:val="00485DC5"/>
    <w:rsid w:val="00486F56"/>
    <w:rsid w:val="00487645"/>
    <w:rsid w:val="00491070"/>
    <w:rsid w:val="00491DA0"/>
    <w:rsid w:val="00493595"/>
    <w:rsid w:val="00493E64"/>
    <w:rsid w:val="00493F48"/>
    <w:rsid w:val="00494872"/>
    <w:rsid w:val="00495FF9"/>
    <w:rsid w:val="00496B65"/>
    <w:rsid w:val="00496CB3"/>
    <w:rsid w:val="00497122"/>
    <w:rsid w:val="004A06EC"/>
    <w:rsid w:val="004A17D0"/>
    <w:rsid w:val="004A1C15"/>
    <w:rsid w:val="004A2B74"/>
    <w:rsid w:val="004A2C3F"/>
    <w:rsid w:val="004A3A33"/>
    <w:rsid w:val="004A3F60"/>
    <w:rsid w:val="004A418D"/>
    <w:rsid w:val="004A42F9"/>
    <w:rsid w:val="004A563F"/>
    <w:rsid w:val="004A635B"/>
    <w:rsid w:val="004A66E7"/>
    <w:rsid w:val="004A6815"/>
    <w:rsid w:val="004A6AFD"/>
    <w:rsid w:val="004A7ACD"/>
    <w:rsid w:val="004B0866"/>
    <w:rsid w:val="004B0919"/>
    <w:rsid w:val="004B1189"/>
    <w:rsid w:val="004B1FD5"/>
    <w:rsid w:val="004B25AD"/>
    <w:rsid w:val="004B31A4"/>
    <w:rsid w:val="004B4D99"/>
    <w:rsid w:val="004B5A13"/>
    <w:rsid w:val="004B6A99"/>
    <w:rsid w:val="004B77D6"/>
    <w:rsid w:val="004C08B5"/>
    <w:rsid w:val="004C0F1F"/>
    <w:rsid w:val="004C1391"/>
    <w:rsid w:val="004C1FC1"/>
    <w:rsid w:val="004C2615"/>
    <w:rsid w:val="004C2C5E"/>
    <w:rsid w:val="004C35C4"/>
    <w:rsid w:val="004C49E6"/>
    <w:rsid w:val="004C4BD6"/>
    <w:rsid w:val="004C5C1F"/>
    <w:rsid w:val="004C5DB7"/>
    <w:rsid w:val="004C5E73"/>
    <w:rsid w:val="004C6439"/>
    <w:rsid w:val="004C64E4"/>
    <w:rsid w:val="004C6ECE"/>
    <w:rsid w:val="004C7006"/>
    <w:rsid w:val="004C766C"/>
    <w:rsid w:val="004C7AD7"/>
    <w:rsid w:val="004D10CC"/>
    <w:rsid w:val="004D1684"/>
    <w:rsid w:val="004D1F58"/>
    <w:rsid w:val="004D25A0"/>
    <w:rsid w:val="004D2935"/>
    <w:rsid w:val="004D3E95"/>
    <w:rsid w:val="004D4439"/>
    <w:rsid w:val="004D44BE"/>
    <w:rsid w:val="004D4D87"/>
    <w:rsid w:val="004D5949"/>
    <w:rsid w:val="004D5A85"/>
    <w:rsid w:val="004D6B5F"/>
    <w:rsid w:val="004D6EB1"/>
    <w:rsid w:val="004D71F3"/>
    <w:rsid w:val="004D772A"/>
    <w:rsid w:val="004D79F4"/>
    <w:rsid w:val="004E0590"/>
    <w:rsid w:val="004E0903"/>
    <w:rsid w:val="004E0969"/>
    <w:rsid w:val="004E0BCB"/>
    <w:rsid w:val="004E151C"/>
    <w:rsid w:val="004E1DEE"/>
    <w:rsid w:val="004E1E69"/>
    <w:rsid w:val="004E26DB"/>
    <w:rsid w:val="004E33B9"/>
    <w:rsid w:val="004E34C6"/>
    <w:rsid w:val="004E44FB"/>
    <w:rsid w:val="004E4AB6"/>
    <w:rsid w:val="004E5774"/>
    <w:rsid w:val="004E5A30"/>
    <w:rsid w:val="004E6A8D"/>
    <w:rsid w:val="004F0058"/>
    <w:rsid w:val="004F01DF"/>
    <w:rsid w:val="004F072B"/>
    <w:rsid w:val="004F07B1"/>
    <w:rsid w:val="004F1C4E"/>
    <w:rsid w:val="004F1FEB"/>
    <w:rsid w:val="004F2572"/>
    <w:rsid w:val="004F2BD2"/>
    <w:rsid w:val="004F34BC"/>
    <w:rsid w:val="004F3648"/>
    <w:rsid w:val="004F3848"/>
    <w:rsid w:val="004F4582"/>
    <w:rsid w:val="004F71EE"/>
    <w:rsid w:val="004F7E63"/>
    <w:rsid w:val="00500A25"/>
    <w:rsid w:val="00501D9B"/>
    <w:rsid w:val="0050221D"/>
    <w:rsid w:val="005043C6"/>
    <w:rsid w:val="00505AE4"/>
    <w:rsid w:val="0050609C"/>
    <w:rsid w:val="005063B9"/>
    <w:rsid w:val="00506DB6"/>
    <w:rsid w:val="00507C43"/>
    <w:rsid w:val="005101C3"/>
    <w:rsid w:val="00510664"/>
    <w:rsid w:val="0051091A"/>
    <w:rsid w:val="00510DBE"/>
    <w:rsid w:val="0051142E"/>
    <w:rsid w:val="005114D4"/>
    <w:rsid w:val="00512439"/>
    <w:rsid w:val="00512BA6"/>
    <w:rsid w:val="0051427F"/>
    <w:rsid w:val="005143CD"/>
    <w:rsid w:val="0051486F"/>
    <w:rsid w:val="00514CAF"/>
    <w:rsid w:val="00514F51"/>
    <w:rsid w:val="005152E6"/>
    <w:rsid w:val="0051541F"/>
    <w:rsid w:val="00516957"/>
    <w:rsid w:val="00516BE8"/>
    <w:rsid w:val="005172E3"/>
    <w:rsid w:val="00520048"/>
    <w:rsid w:val="00520A31"/>
    <w:rsid w:val="00521678"/>
    <w:rsid w:val="00521926"/>
    <w:rsid w:val="005223F0"/>
    <w:rsid w:val="00522B56"/>
    <w:rsid w:val="005235A8"/>
    <w:rsid w:val="00523D29"/>
    <w:rsid w:val="00524371"/>
    <w:rsid w:val="0052453F"/>
    <w:rsid w:val="005245AC"/>
    <w:rsid w:val="00524643"/>
    <w:rsid w:val="00524E45"/>
    <w:rsid w:val="005258C9"/>
    <w:rsid w:val="00525EAD"/>
    <w:rsid w:val="00527632"/>
    <w:rsid w:val="005277D7"/>
    <w:rsid w:val="00530433"/>
    <w:rsid w:val="00530A17"/>
    <w:rsid w:val="00531632"/>
    <w:rsid w:val="00531D43"/>
    <w:rsid w:val="0053326B"/>
    <w:rsid w:val="00533D38"/>
    <w:rsid w:val="00534738"/>
    <w:rsid w:val="005351CC"/>
    <w:rsid w:val="0053641E"/>
    <w:rsid w:val="005369D1"/>
    <w:rsid w:val="00536A94"/>
    <w:rsid w:val="00536AF8"/>
    <w:rsid w:val="00536F88"/>
    <w:rsid w:val="00537A79"/>
    <w:rsid w:val="00537F8B"/>
    <w:rsid w:val="0054039B"/>
    <w:rsid w:val="00540880"/>
    <w:rsid w:val="00540CA1"/>
    <w:rsid w:val="00542FCE"/>
    <w:rsid w:val="00543F8E"/>
    <w:rsid w:val="00544B01"/>
    <w:rsid w:val="00545B15"/>
    <w:rsid w:val="00546180"/>
    <w:rsid w:val="005465E9"/>
    <w:rsid w:val="00546951"/>
    <w:rsid w:val="0055209F"/>
    <w:rsid w:val="005532B6"/>
    <w:rsid w:val="00553A03"/>
    <w:rsid w:val="00555230"/>
    <w:rsid w:val="0055533C"/>
    <w:rsid w:val="005554CF"/>
    <w:rsid w:val="005555C2"/>
    <w:rsid w:val="00555920"/>
    <w:rsid w:val="0055595C"/>
    <w:rsid w:val="005564F1"/>
    <w:rsid w:val="00556EF2"/>
    <w:rsid w:val="00560DA5"/>
    <w:rsid w:val="005616C5"/>
    <w:rsid w:val="00561A7A"/>
    <w:rsid w:val="00562B9D"/>
    <w:rsid w:val="00562CAF"/>
    <w:rsid w:val="00564B51"/>
    <w:rsid w:val="00566A49"/>
    <w:rsid w:val="00567616"/>
    <w:rsid w:val="0057006F"/>
    <w:rsid w:val="00570730"/>
    <w:rsid w:val="00570BEA"/>
    <w:rsid w:val="005713A4"/>
    <w:rsid w:val="00571704"/>
    <w:rsid w:val="00571916"/>
    <w:rsid w:val="00571E21"/>
    <w:rsid w:val="00572E6C"/>
    <w:rsid w:val="005736E5"/>
    <w:rsid w:val="00573757"/>
    <w:rsid w:val="0057381B"/>
    <w:rsid w:val="005743A2"/>
    <w:rsid w:val="005744E0"/>
    <w:rsid w:val="00574D4D"/>
    <w:rsid w:val="0057547E"/>
    <w:rsid w:val="0057600F"/>
    <w:rsid w:val="00576233"/>
    <w:rsid w:val="00576590"/>
    <w:rsid w:val="0057706B"/>
    <w:rsid w:val="00577338"/>
    <w:rsid w:val="005777CA"/>
    <w:rsid w:val="00577BD0"/>
    <w:rsid w:val="00577D6A"/>
    <w:rsid w:val="00580923"/>
    <w:rsid w:val="005818E9"/>
    <w:rsid w:val="00581E85"/>
    <w:rsid w:val="00583EA4"/>
    <w:rsid w:val="0058519D"/>
    <w:rsid w:val="00585BC5"/>
    <w:rsid w:val="00586453"/>
    <w:rsid w:val="005864FB"/>
    <w:rsid w:val="0058651B"/>
    <w:rsid w:val="005872A7"/>
    <w:rsid w:val="0058739A"/>
    <w:rsid w:val="005902AB"/>
    <w:rsid w:val="00590AE1"/>
    <w:rsid w:val="00590B4A"/>
    <w:rsid w:val="005911CF"/>
    <w:rsid w:val="00592008"/>
    <w:rsid w:val="0059230F"/>
    <w:rsid w:val="005933D6"/>
    <w:rsid w:val="00593731"/>
    <w:rsid w:val="00594006"/>
    <w:rsid w:val="00594350"/>
    <w:rsid w:val="00594DAC"/>
    <w:rsid w:val="005971C4"/>
    <w:rsid w:val="00597C75"/>
    <w:rsid w:val="005A0257"/>
    <w:rsid w:val="005A1950"/>
    <w:rsid w:val="005A1BCE"/>
    <w:rsid w:val="005A3184"/>
    <w:rsid w:val="005A39FA"/>
    <w:rsid w:val="005A54B8"/>
    <w:rsid w:val="005A5ACB"/>
    <w:rsid w:val="005A5FF1"/>
    <w:rsid w:val="005A6129"/>
    <w:rsid w:val="005A61BA"/>
    <w:rsid w:val="005A63FB"/>
    <w:rsid w:val="005A6F62"/>
    <w:rsid w:val="005B16FD"/>
    <w:rsid w:val="005B2A79"/>
    <w:rsid w:val="005B2C14"/>
    <w:rsid w:val="005B30DD"/>
    <w:rsid w:val="005B3205"/>
    <w:rsid w:val="005B365D"/>
    <w:rsid w:val="005B481C"/>
    <w:rsid w:val="005B4985"/>
    <w:rsid w:val="005B4E6C"/>
    <w:rsid w:val="005B518A"/>
    <w:rsid w:val="005B61C7"/>
    <w:rsid w:val="005B6E11"/>
    <w:rsid w:val="005C0682"/>
    <w:rsid w:val="005C165D"/>
    <w:rsid w:val="005C1A15"/>
    <w:rsid w:val="005C2512"/>
    <w:rsid w:val="005C3E4D"/>
    <w:rsid w:val="005C4C4B"/>
    <w:rsid w:val="005C5592"/>
    <w:rsid w:val="005C56A7"/>
    <w:rsid w:val="005C5BED"/>
    <w:rsid w:val="005C5C54"/>
    <w:rsid w:val="005C7D21"/>
    <w:rsid w:val="005C7E02"/>
    <w:rsid w:val="005C7EA7"/>
    <w:rsid w:val="005C7F39"/>
    <w:rsid w:val="005D06D9"/>
    <w:rsid w:val="005D0BDE"/>
    <w:rsid w:val="005D2AB4"/>
    <w:rsid w:val="005D2E2C"/>
    <w:rsid w:val="005D3185"/>
    <w:rsid w:val="005D3D90"/>
    <w:rsid w:val="005D4E5A"/>
    <w:rsid w:val="005D52C9"/>
    <w:rsid w:val="005D5FE7"/>
    <w:rsid w:val="005E0C77"/>
    <w:rsid w:val="005E142D"/>
    <w:rsid w:val="005E1731"/>
    <w:rsid w:val="005E1E37"/>
    <w:rsid w:val="005E27E0"/>
    <w:rsid w:val="005E2B71"/>
    <w:rsid w:val="005E384B"/>
    <w:rsid w:val="005E4062"/>
    <w:rsid w:val="005E5C39"/>
    <w:rsid w:val="005E63E6"/>
    <w:rsid w:val="005E6500"/>
    <w:rsid w:val="005E6822"/>
    <w:rsid w:val="005F08BC"/>
    <w:rsid w:val="005F1A1A"/>
    <w:rsid w:val="005F2751"/>
    <w:rsid w:val="005F28D5"/>
    <w:rsid w:val="005F458C"/>
    <w:rsid w:val="005F598D"/>
    <w:rsid w:val="005F5B42"/>
    <w:rsid w:val="005F5CE1"/>
    <w:rsid w:val="005F60F4"/>
    <w:rsid w:val="005F6497"/>
    <w:rsid w:val="005F76C7"/>
    <w:rsid w:val="00600F38"/>
    <w:rsid w:val="00601986"/>
    <w:rsid w:val="00601E99"/>
    <w:rsid w:val="00602592"/>
    <w:rsid w:val="006026D0"/>
    <w:rsid w:val="00603457"/>
    <w:rsid w:val="006039F8"/>
    <w:rsid w:val="00604451"/>
    <w:rsid w:val="006047F3"/>
    <w:rsid w:val="0060586A"/>
    <w:rsid w:val="006063B1"/>
    <w:rsid w:val="00606AA2"/>
    <w:rsid w:val="0060728B"/>
    <w:rsid w:val="0060745A"/>
    <w:rsid w:val="00607EE2"/>
    <w:rsid w:val="00610106"/>
    <w:rsid w:val="00610411"/>
    <w:rsid w:val="0061062F"/>
    <w:rsid w:val="00610AB0"/>
    <w:rsid w:val="00610CFD"/>
    <w:rsid w:val="00610D23"/>
    <w:rsid w:val="00611A2E"/>
    <w:rsid w:val="0061213A"/>
    <w:rsid w:val="006134FD"/>
    <w:rsid w:val="00613D2F"/>
    <w:rsid w:val="0061558E"/>
    <w:rsid w:val="0061708F"/>
    <w:rsid w:val="00617E1F"/>
    <w:rsid w:val="00622513"/>
    <w:rsid w:val="00622D08"/>
    <w:rsid w:val="00623E34"/>
    <w:rsid w:val="006256BE"/>
    <w:rsid w:val="0062572D"/>
    <w:rsid w:val="0062587F"/>
    <w:rsid w:val="00626B3A"/>
    <w:rsid w:val="00626E75"/>
    <w:rsid w:val="00630913"/>
    <w:rsid w:val="00630C1A"/>
    <w:rsid w:val="00631202"/>
    <w:rsid w:val="006319EA"/>
    <w:rsid w:val="00632722"/>
    <w:rsid w:val="00632A94"/>
    <w:rsid w:val="00632A9B"/>
    <w:rsid w:val="006336A2"/>
    <w:rsid w:val="00633A2C"/>
    <w:rsid w:val="00633B8A"/>
    <w:rsid w:val="00633FCB"/>
    <w:rsid w:val="00635171"/>
    <w:rsid w:val="00635C34"/>
    <w:rsid w:val="00637894"/>
    <w:rsid w:val="0064079B"/>
    <w:rsid w:val="00640EFC"/>
    <w:rsid w:val="0064128C"/>
    <w:rsid w:val="0064298F"/>
    <w:rsid w:val="00646520"/>
    <w:rsid w:val="0064667F"/>
    <w:rsid w:val="006467A6"/>
    <w:rsid w:val="00646D16"/>
    <w:rsid w:val="00647089"/>
    <w:rsid w:val="00650177"/>
    <w:rsid w:val="0065079B"/>
    <w:rsid w:val="00651451"/>
    <w:rsid w:val="006520EF"/>
    <w:rsid w:val="00652979"/>
    <w:rsid w:val="00653CDE"/>
    <w:rsid w:val="006553C7"/>
    <w:rsid w:val="006562F9"/>
    <w:rsid w:val="006564D5"/>
    <w:rsid w:val="006565E6"/>
    <w:rsid w:val="00656657"/>
    <w:rsid w:val="00657359"/>
    <w:rsid w:val="006577E9"/>
    <w:rsid w:val="00657BC7"/>
    <w:rsid w:val="00660E6D"/>
    <w:rsid w:val="00661315"/>
    <w:rsid w:val="006616FA"/>
    <w:rsid w:val="00661A72"/>
    <w:rsid w:val="00662403"/>
    <w:rsid w:val="0066286F"/>
    <w:rsid w:val="006628E9"/>
    <w:rsid w:val="00662967"/>
    <w:rsid w:val="006636ED"/>
    <w:rsid w:val="00664FEB"/>
    <w:rsid w:val="00666B9A"/>
    <w:rsid w:val="006673B5"/>
    <w:rsid w:val="00667545"/>
    <w:rsid w:val="0066757D"/>
    <w:rsid w:val="00667CB9"/>
    <w:rsid w:val="0067042E"/>
    <w:rsid w:val="00670718"/>
    <w:rsid w:val="00670F10"/>
    <w:rsid w:val="0067291F"/>
    <w:rsid w:val="00673C77"/>
    <w:rsid w:val="006750C5"/>
    <w:rsid w:val="00675C6E"/>
    <w:rsid w:val="00677D6A"/>
    <w:rsid w:val="00682662"/>
    <w:rsid w:val="00682A1B"/>
    <w:rsid w:val="00682BB2"/>
    <w:rsid w:val="00683107"/>
    <w:rsid w:val="0068315C"/>
    <w:rsid w:val="00683D06"/>
    <w:rsid w:val="00684546"/>
    <w:rsid w:val="00684C58"/>
    <w:rsid w:val="00684C94"/>
    <w:rsid w:val="0068575E"/>
    <w:rsid w:val="00685871"/>
    <w:rsid w:val="00686513"/>
    <w:rsid w:val="00686611"/>
    <w:rsid w:val="0068717E"/>
    <w:rsid w:val="00687C7B"/>
    <w:rsid w:val="0069072E"/>
    <w:rsid w:val="00690917"/>
    <w:rsid w:val="00690A1F"/>
    <w:rsid w:val="00690FE8"/>
    <w:rsid w:val="00691A62"/>
    <w:rsid w:val="00692024"/>
    <w:rsid w:val="006922AA"/>
    <w:rsid w:val="00693DEB"/>
    <w:rsid w:val="00694765"/>
    <w:rsid w:val="00694A33"/>
    <w:rsid w:val="006953E4"/>
    <w:rsid w:val="006955AC"/>
    <w:rsid w:val="0069619E"/>
    <w:rsid w:val="0069656F"/>
    <w:rsid w:val="00697078"/>
    <w:rsid w:val="00697AD9"/>
    <w:rsid w:val="006A0189"/>
    <w:rsid w:val="006A075B"/>
    <w:rsid w:val="006A0A99"/>
    <w:rsid w:val="006A105C"/>
    <w:rsid w:val="006A1415"/>
    <w:rsid w:val="006A1644"/>
    <w:rsid w:val="006A3363"/>
    <w:rsid w:val="006A34AB"/>
    <w:rsid w:val="006A3E14"/>
    <w:rsid w:val="006A4E46"/>
    <w:rsid w:val="006A5445"/>
    <w:rsid w:val="006A62C8"/>
    <w:rsid w:val="006A64FD"/>
    <w:rsid w:val="006A6561"/>
    <w:rsid w:val="006A7293"/>
    <w:rsid w:val="006A7435"/>
    <w:rsid w:val="006B043C"/>
    <w:rsid w:val="006B0F61"/>
    <w:rsid w:val="006B1817"/>
    <w:rsid w:val="006B20EF"/>
    <w:rsid w:val="006B25C4"/>
    <w:rsid w:val="006B2EAF"/>
    <w:rsid w:val="006B3AAC"/>
    <w:rsid w:val="006B3C21"/>
    <w:rsid w:val="006B44A3"/>
    <w:rsid w:val="006B4939"/>
    <w:rsid w:val="006B573D"/>
    <w:rsid w:val="006B591D"/>
    <w:rsid w:val="006B5BAB"/>
    <w:rsid w:val="006B6079"/>
    <w:rsid w:val="006B6D48"/>
    <w:rsid w:val="006B78DC"/>
    <w:rsid w:val="006C170F"/>
    <w:rsid w:val="006C1B54"/>
    <w:rsid w:val="006C234C"/>
    <w:rsid w:val="006C3B79"/>
    <w:rsid w:val="006C428D"/>
    <w:rsid w:val="006C4AA2"/>
    <w:rsid w:val="006C4EAD"/>
    <w:rsid w:val="006C51E8"/>
    <w:rsid w:val="006C5AA9"/>
    <w:rsid w:val="006C5B69"/>
    <w:rsid w:val="006C66FF"/>
    <w:rsid w:val="006C6864"/>
    <w:rsid w:val="006C6A5A"/>
    <w:rsid w:val="006C75A4"/>
    <w:rsid w:val="006C77E6"/>
    <w:rsid w:val="006D0FFD"/>
    <w:rsid w:val="006D1B8A"/>
    <w:rsid w:val="006D1F6E"/>
    <w:rsid w:val="006D2812"/>
    <w:rsid w:val="006D3088"/>
    <w:rsid w:val="006D3217"/>
    <w:rsid w:val="006D3306"/>
    <w:rsid w:val="006D3567"/>
    <w:rsid w:val="006D4104"/>
    <w:rsid w:val="006D49DC"/>
    <w:rsid w:val="006D4F73"/>
    <w:rsid w:val="006D5392"/>
    <w:rsid w:val="006D682B"/>
    <w:rsid w:val="006D6B56"/>
    <w:rsid w:val="006D719F"/>
    <w:rsid w:val="006D7D12"/>
    <w:rsid w:val="006E0BB6"/>
    <w:rsid w:val="006E1407"/>
    <w:rsid w:val="006E2D04"/>
    <w:rsid w:val="006E3EC6"/>
    <w:rsid w:val="006E4188"/>
    <w:rsid w:val="006E41DE"/>
    <w:rsid w:val="006E6C4C"/>
    <w:rsid w:val="006E78D4"/>
    <w:rsid w:val="006E7CD5"/>
    <w:rsid w:val="006F09C3"/>
    <w:rsid w:val="006F2115"/>
    <w:rsid w:val="006F24FA"/>
    <w:rsid w:val="006F2823"/>
    <w:rsid w:val="006F2EDE"/>
    <w:rsid w:val="006F3A8E"/>
    <w:rsid w:val="006F42C3"/>
    <w:rsid w:val="006F490E"/>
    <w:rsid w:val="006F4A4A"/>
    <w:rsid w:val="006F4EDD"/>
    <w:rsid w:val="006F5413"/>
    <w:rsid w:val="006F6F55"/>
    <w:rsid w:val="006F72E6"/>
    <w:rsid w:val="00700424"/>
    <w:rsid w:val="007022DA"/>
    <w:rsid w:val="00702DC8"/>
    <w:rsid w:val="007062D9"/>
    <w:rsid w:val="00706F98"/>
    <w:rsid w:val="007106A4"/>
    <w:rsid w:val="007125C9"/>
    <w:rsid w:val="00712888"/>
    <w:rsid w:val="007130A8"/>
    <w:rsid w:val="0071349F"/>
    <w:rsid w:val="00713D9B"/>
    <w:rsid w:val="00714CF2"/>
    <w:rsid w:val="007152B6"/>
    <w:rsid w:val="00715EA2"/>
    <w:rsid w:val="00716866"/>
    <w:rsid w:val="00716B57"/>
    <w:rsid w:val="007178AF"/>
    <w:rsid w:val="00717DAD"/>
    <w:rsid w:val="00717EB6"/>
    <w:rsid w:val="0072152E"/>
    <w:rsid w:val="00721B76"/>
    <w:rsid w:val="00722BAD"/>
    <w:rsid w:val="0072376F"/>
    <w:rsid w:val="007244EA"/>
    <w:rsid w:val="007250E6"/>
    <w:rsid w:val="00725859"/>
    <w:rsid w:val="00725D96"/>
    <w:rsid w:val="00727764"/>
    <w:rsid w:val="007302E9"/>
    <w:rsid w:val="0073050A"/>
    <w:rsid w:val="00730819"/>
    <w:rsid w:val="00731548"/>
    <w:rsid w:val="00731DFE"/>
    <w:rsid w:val="00731F5B"/>
    <w:rsid w:val="007322A0"/>
    <w:rsid w:val="00732535"/>
    <w:rsid w:val="007334E4"/>
    <w:rsid w:val="0073363E"/>
    <w:rsid w:val="00734249"/>
    <w:rsid w:val="0073472B"/>
    <w:rsid w:val="007351B7"/>
    <w:rsid w:val="00735D48"/>
    <w:rsid w:val="00735F8B"/>
    <w:rsid w:val="0073680D"/>
    <w:rsid w:val="0074050C"/>
    <w:rsid w:val="00740C97"/>
    <w:rsid w:val="00741121"/>
    <w:rsid w:val="007415EB"/>
    <w:rsid w:val="00741805"/>
    <w:rsid w:val="00741AD4"/>
    <w:rsid w:val="00742AD3"/>
    <w:rsid w:val="00743475"/>
    <w:rsid w:val="00744754"/>
    <w:rsid w:val="007466E3"/>
    <w:rsid w:val="0074674E"/>
    <w:rsid w:val="00747ACE"/>
    <w:rsid w:val="00747C05"/>
    <w:rsid w:val="00747EA1"/>
    <w:rsid w:val="00747F1B"/>
    <w:rsid w:val="00751126"/>
    <w:rsid w:val="00751336"/>
    <w:rsid w:val="00751C72"/>
    <w:rsid w:val="00751D1A"/>
    <w:rsid w:val="00751F1D"/>
    <w:rsid w:val="007526C2"/>
    <w:rsid w:val="0075298C"/>
    <w:rsid w:val="00753B66"/>
    <w:rsid w:val="00754134"/>
    <w:rsid w:val="007542BC"/>
    <w:rsid w:val="00754372"/>
    <w:rsid w:val="007556CC"/>
    <w:rsid w:val="00755DB1"/>
    <w:rsid w:val="00755FD6"/>
    <w:rsid w:val="0075655B"/>
    <w:rsid w:val="00757A6E"/>
    <w:rsid w:val="00757AAC"/>
    <w:rsid w:val="00757C2D"/>
    <w:rsid w:val="00760446"/>
    <w:rsid w:val="00760C39"/>
    <w:rsid w:val="007615EF"/>
    <w:rsid w:val="00761635"/>
    <w:rsid w:val="00762A04"/>
    <w:rsid w:val="00762F65"/>
    <w:rsid w:val="00763209"/>
    <w:rsid w:val="00763B73"/>
    <w:rsid w:val="00763D7B"/>
    <w:rsid w:val="007641A4"/>
    <w:rsid w:val="0076556D"/>
    <w:rsid w:val="00765F82"/>
    <w:rsid w:val="00766578"/>
    <w:rsid w:val="007700AC"/>
    <w:rsid w:val="00771DD2"/>
    <w:rsid w:val="00772CE4"/>
    <w:rsid w:val="00773F0B"/>
    <w:rsid w:val="0077424F"/>
    <w:rsid w:val="00775861"/>
    <w:rsid w:val="00775F18"/>
    <w:rsid w:val="007769B5"/>
    <w:rsid w:val="00777544"/>
    <w:rsid w:val="0077755D"/>
    <w:rsid w:val="0078015A"/>
    <w:rsid w:val="00783102"/>
    <w:rsid w:val="007835AB"/>
    <w:rsid w:val="007835D1"/>
    <w:rsid w:val="00783CC5"/>
    <w:rsid w:val="00783FF6"/>
    <w:rsid w:val="007843BC"/>
    <w:rsid w:val="007845A0"/>
    <w:rsid w:val="00784B8B"/>
    <w:rsid w:val="00784ED8"/>
    <w:rsid w:val="007851BA"/>
    <w:rsid w:val="00785756"/>
    <w:rsid w:val="007859A5"/>
    <w:rsid w:val="007864D1"/>
    <w:rsid w:val="007867A0"/>
    <w:rsid w:val="00787453"/>
    <w:rsid w:val="007874B2"/>
    <w:rsid w:val="00787A09"/>
    <w:rsid w:val="00790F7D"/>
    <w:rsid w:val="0079148A"/>
    <w:rsid w:val="00791F1A"/>
    <w:rsid w:val="00792D76"/>
    <w:rsid w:val="00793071"/>
    <w:rsid w:val="007935DF"/>
    <w:rsid w:val="0079371F"/>
    <w:rsid w:val="00793892"/>
    <w:rsid w:val="00793CEF"/>
    <w:rsid w:val="007946DE"/>
    <w:rsid w:val="00794BE6"/>
    <w:rsid w:val="00794DA7"/>
    <w:rsid w:val="007A029A"/>
    <w:rsid w:val="007A0378"/>
    <w:rsid w:val="007A0587"/>
    <w:rsid w:val="007A0A1B"/>
    <w:rsid w:val="007A14B0"/>
    <w:rsid w:val="007A262E"/>
    <w:rsid w:val="007A2AB4"/>
    <w:rsid w:val="007A32D7"/>
    <w:rsid w:val="007A32F4"/>
    <w:rsid w:val="007A4E5F"/>
    <w:rsid w:val="007A5CF3"/>
    <w:rsid w:val="007A632A"/>
    <w:rsid w:val="007A647D"/>
    <w:rsid w:val="007A6E08"/>
    <w:rsid w:val="007A720A"/>
    <w:rsid w:val="007A7B97"/>
    <w:rsid w:val="007B026D"/>
    <w:rsid w:val="007B1064"/>
    <w:rsid w:val="007B143D"/>
    <w:rsid w:val="007B208E"/>
    <w:rsid w:val="007B2397"/>
    <w:rsid w:val="007B4CB8"/>
    <w:rsid w:val="007B50AF"/>
    <w:rsid w:val="007B5A3A"/>
    <w:rsid w:val="007B6BD4"/>
    <w:rsid w:val="007B6E8D"/>
    <w:rsid w:val="007B7C5B"/>
    <w:rsid w:val="007C1D94"/>
    <w:rsid w:val="007C1E10"/>
    <w:rsid w:val="007C237D"/>
    <w:rsid w:val="007C2408"/>
    <w:rsid w:val="007C2C05"/>
    <w:rsid w:val="007C3988"/>
    <w:rsid w:val="007C3F21"/>
    <w:rsid w:val="007C419E"/>
    <w:rsid w:val="007C49EA"/>
    <w:rsid w:val="007C4EE8"/>
    <w:rsid w:val="007C54A2"/>
    <w:rsid w:val="007C6CCA"/>
    <w:rsid w:val="007C7771"/>
    <w:rsid w:val="007C77F0"/>
    <w:rsid w:val="007D00DC"/>
    <w:rsid w:val="007D0A7E"/>
    <w:rsid w:val="007D1570"/>
    <w:rsid w:val="007D24C7"/>
    <w:rsid w:val="007D327F"/>
    <w:rsid w:val="007D3537"/>
    <w:rsid w:val="007D3D58"/>
    <w:rsid w:val="007D6629"/>
    <w:rsid w:val="007D6686"/>
    <w:rsid w:val="007D66CD"/>
    <w:rsid w:val="007D7401"/>
    <w:rsid w:val="007D77F9"/>
    <w:rsid w:val="007E20EA"/>
    <w:rsid w:val="007E22C9"/>
    <w:rsid w:val="007E3EFC"/>
    <w:rsid w:val="007E429D"/>
    <w:rsid w:val="007E4727"/>
    <w:rsid w:val="007E55F5"/>
    <w:rsid w:val="007E5943"/>
    <w:rsid w:val="007E67AC"/>
    <w:rsid w:val="007E70F2"/>
    <w:rsid w:val="007E72CE"/>
    <w:rsid w:val="007E738B"/>
    <w:rsid w:val="007F059D"/>
    <w:rsid w:val="007F0D41"/>
    <w:rsid w:val="007F13A2"/>
    <w:rsid w:val="007F2609"/>
    <w:rsid w:val="007F3652"/>
    <w:rsid w:val="007F4712"/>
    <w:rsid w:val="007F4788"/>
    <w:rsid w:val="007F4F03"/>
    <w:rsid w:val="007F522E"/>
    <w:rsid w:val="007F5521"/>
    <w:rsid w:val="007F617E"/>
    <w:rsid w:val="007F6C61"/>
    <w:rsid w:val="007F712F"/>
    <w:rsid w:val="007F7EA1"/>
    <w:rsid w:val="00800097"/>
    <w:rsid w:val="00800920"/>
    <w:rsid w:val="0080112A"/>
    <w:rsid w:val="00801BAE"/>
    <w:rsid w:val="00801D1E"/>
    <w:rsid w:val="00802298"/>
    <w:rsid w:val="0080256F"/>
    <w:rsid w:val="00802953"/>
    <w:rsid w:val="00802E7D"/>
    <w:rsid w:val="00804509"/>
    <w:rsid w:val="00805150"/>
    <w:rsid w:val="008071E7"/>
    <w:rsid w:val="00810CF1"/>
    <w:rsid w:val="00811100"/>
    <w:rsid w:val="008120BA"/>
    <w:rsid w:val="008140A7"/>
    <w:rsid w:val="008149A5"/>
    <w:rsid w:val="0081522F"/>
    <w:rsid w:val="00815384"/>
    <w:rsid w:val="00816032"/>
    <w:rsid w:val="0081654C"/>
    <w:rsid w:val="0081670A"/>
    <w:rsid w:val="00816825"/>
    <w:rsid w:val="00816CCA"/>
    <w:rsid w:val="008170FD"/>
    <w:rsid w:val="008172BE"/>
    <w:rsid w:val="008218CF"/>
    <w:rsid w:val="00821E25"/>
    <w:rsid w:val="00822451"/>
    <w:rsid w:val="00822AA0"/>
    <w:rsid w:val="00822AC2"/>
    <w:rsid w:val="008234DC"/>
    <w:rsid w:val="00824498"/>
    <w:rsid w:val="00825074"/>
    <w:rsid w:val="008274B9"/>
    <w:rsid w:val="00827579"/>
    <w:rsid w:val="00830446"/>
    <w:rsid w:val="0083125D"/>
    <w:rsid w:val="00831692"/>
    <w:rsid w:val="0083172D"/>
    <w:rsid w:val="00831B02"/>
    <w:rsid w:val="00832FF5"/>
    <w:rsid w:val="00833D91"/>
    <w:rsid w:val="00833DEA"/>
    <w:rsid w:val="00834196"/>
    <w:rsid w:val="00834C6E"/>
    <w:rsid w:val="00834E5D"/>
    <w:rsid w:val="00834EE5"/>
    <w:rsid w:val="00835354"/>
    <w:rsid w:val="008355B3"/>
    <w:rsid w:val="00836D67"/>
    <w:rsid w:val="0083795D"/>
    <w:rsid w:val="00837FD5"/>
    <w:rsid w:val="00840F3C"/>
    <w:rsid w:val="00841511"/>
    <w:rsid w:val="00841C73"/>
    <w:rsid w:val="00842404"/>
    <w:rsid w:val="008426F1"/>
    <w:rsid w:val="00842DA9"/>
    <w:rsid w:val="0084305D"/>
    <w:rsid w:val="0084378E"/>
    <w:rsid w:val="00844419"/>
    <w:rsid w:val="008459EF"/>
    <w:rsid w:val="00845CCE"/>
    <w:rsid w:val="00845E86"/>
    <w:rsid w:val="00846105"/>
    <w:rsid w:val="00846395"/>
    <w:rsid w:val="00846BC2"/>
    <w:rsid w:val="00847F33"/>
    <w:rsid w:val="0085035F"/>
    <w:rsid w:val="0085101D"/>
    <w:rsid w:val="00853193"/>
    <w:rsid w:val="00853BAF"/>
    <w:rsid w:val="00853E0E"/>
    <w:rsid w:val="0085641A"/>
    <w:rsid w:val="00856682"/>
    <w:rsid w:val="00856A17"/>
    <w:rsid w:val="0086115F"/>
    <w:rsid w:val="008617CE"/>
    <w:rsid w:val="00865719"/>
    <w:rsid w:val="008662C5"/>
    <w:rsid w:val="008702E0"/>
    <w:rsid w:val="008706EA"/>
    <w:rsid w:val="008706F6"/>
    <w:rsid w:val="008708AB"/>
    <w:rsid w:val="00871DC4"/>
    <w:rsid w:val="00871F1F"/>
    <w:rsid w:val="00872629"/>
    <w:rsid w:val="00873F86"/>
    <w:rsid w:val="008740E8"/>
    <w:rsid w:val="008744EA"/>
    <w:rsid w:val="008747A0"/>
    <w:rsid w:val="00875433"/>
    <w:rsid w:val="008759BE"/>
    <w:rsid w:val="0087623C"/>
    <w:rsid w:val="0087696B"/>
    <w:rsid w:val="00876B50"/>
    <w:rsid w:val="0087738C"/>
    <w:rsid w:val="0087744C"/>
    <w:rsid w:val="0087793E"/>
    <w:rsid w:val="00877984"/>
    <w:rsid w:val="0088162E"/>
    <w:rsid w:val="0088315A"/>
    <w:rsid w:val="008845A3"/>
    <w:rsid w:val="00885241"/>
    <w:rsid w:val="00885ED5"/>
    <w:rsid w:val="00886468"/>
    <w:rsid w:val="00891D5C"/>
    <w:rsid w:val="00891E5B"/>
    <w:rsid w:val="008920FF"/>
    <w:rsid w:val="00892BB0"/>
    <w:rsid w:val="008930AB"/>
    <w:rsid w:val="008939D2"/>
    <w:rsid w:val="008945A2"/>
    <w:rsid w:val="008965F0"/>
    <w:rsid w:val="00897196"/>
    <w:rsid w:val="008973C1"/>
    <w:rsid w:val="008A070A"/>
    <w:rsid w:val="008A0747"/>
    <w:rsid w:val="008A0D3C"/>
    <w:rsid w:val="008A1313"/>
    <w:rsid w:val="008A146D"/>
    <w:rsid w:val="008A28EE"/>
    <w:rsid w:val="008A2A77"/>
    <w:rsid w:val="008A315A"/>
    <w:rsid w:val="008A3689"/>
    <w:rsid w:val="008A4408"/>
    <w:rsid w:val="008A4498"/>
    <w:rsid w:val="008A479D"/>
    <w:rsid w:val="008A4FEE"/>
    <w:rsid w:val="008A5013"/>
    <w:rsid w:val="008A5255"/>
    <w:rsid w:val="008A6194"/>
    <w:rsid w:val="008A67CE"/>
    <w:rsid w:val="008A6A56"/>
    <w:rsid w:val="008A705B"/>
    <w:rsid w:val="008A70BB"/>
    <w:rsid w:val="008A767E"/>
    <w:rsid w:val="008B0586"/>
    <w:rsid w:val="008B0BC1"/>
    <w:rsid w:val="008B1B0A"/>
    <w:rsid w:val="008B67F7"/>
    <w:rsid w:val="008B740F"/>
    <w:rsid w:val="008B7ED8"/>
    <w:rsid w:val="008C04D5"/>
    <w:rsid w:val="008C052A"/>
    <w:rsid w:val="008C0A57"/>
    <w:rsid w:val="008C16EE"/>
    <w:rsid w:val="008C2C18"/>
    <w:rsid w:val="008C2FC4"/>
    <w:rsid w:val="008C306E"/>
    <w:rsid w:val="008C3E0D"/>
    <w:rsid w:val="008C4294"/>
    <w:rsid w:val="008C4346"/>
    <w:rsid w:val="008C46B3"/>
    <w:rsid w:val="008C5982"/>
    <w:rsid w:val="008C69BC"/>
    <w:rsid w:val="008C6B36"/>
    <w:rsid w:val="008C7DFD"/>
    <w:rsid w:val="008D013C"/>
    <w:rsid w:val="008D272F"/>
    <w:rsid w:val="008D43E5"/>
    <w:rsid w:val="008D5561"/>
    <w:rsid w:val="008D66CE"/>
    <w:rsid w:val="008D6F1D"/>
    <w:rsid w:val="008D6F56"/>
    <w:rsid w:val="008E00A2"/>
    <w:rsid w:val="008E0118"/>
    <w:rsid w:val="008E0F52"/>
    <w:rsid w:val="008E1600"/>
    <w:rsid w:val="008E16A0"/>
    <w:rsid w:val="008E2201"/>
    <w:rsid w:val="008E23CC"/>
    <w:rsid w:val="008E2A8D"/>
    <w:rsid w:val="008E34AE"/>
    <w:rsid w:val="008E434A"/>
    <w:rsid w:val="008E4ECF"/>
    <w:rsid w:val="008E5067"/>
    <w:rsid w:val="008E63F9"/>
    <w:rsid w:val="008E69B7"/>
    <w:rsid w:val="008E776A"/>
    <w:rsid w:val="008E795E"/>
    <w:rsid w:val="008E7EC3"/>
    <w:rsid w:val="008F0FFE"/>
    <w:rsid w:val="008F180F"/>
    <w:rsid w:val="008F273D"/>
    <w:rsid w:val="008F30C3"/>
    <w:rsid w:val="008F331E"/>
    <w:rsid w:val="008F3D6C"/>
    <w:rsid w:val="008F404F"/>
    <w:rsid w:val="008F46AD"/>
    <w:rsid w:val="008F5255"/>
    <w:rsid w:val="008F5350"/>
    <w:rsid w:val="008F5C2A"/>
    <w:rsid w:val="008F5DC5"/>
    <w:rsid w:val="008F5F70"/>
    <w:rsid w:val="008F6159"/>
    <w:rsid w:val="008F634A"/>
    <w:rsid w:val="008F75E8"/>
    <w:rsid w:val="009000A2"/>
    <w:rsid w:val="00900241"/>
    <w:rsid w:val="0090089E"/>
    <w:rsid w:val="00900F04"/>
    <w:rsid w:val="009017CF"/>
    <w:rsid w:val="00901882"/>
    <w:rsid w:val="00902022"/>
    <w:rsid w:val="00902062"/>
    <w:rsid w:val="009021C4"/>
    <w:rsid w:val="00902466"/>
    <w:rsid w:val="00903F47"/>
    <w:rsid w:val="00904235"/>
    <w:rsid w:val="00904DB9"/>
    <w:rsid w:val="009053F7"/>
    <w:rsid w:val="009059A4"/>
    <w:rsid w:val="00905E0D"/>
    <w:rsid w:val="009068D2"/>
    <w:rsid w:val="0091023B"/>
    <w:rsid w:val="00910570"/>
    <w:rsid w:val="009106B5"/>
    <w:rsid w:val="00910873"/>
    <w:rsid w:val="00911389"/>
    <w:rsid w:val="00913BBA"/>
    <w:rsid w:val="00913E5D"/>
    <w:rsid w:val="00914010"/>
    <w:rsid w:val="009148A7"/>
    <w:rsid w:val="00915548"/>
    <w:rsid w:val="00915743"/>
    <w:rsid w:val="0091660F"/>
    <w:rsid w:val="009210F8"/>
    <w:rsid w:val="00921F87"/>
    <w:rsid w:val="009226DD"/>
    <w:rsid w:val="00922B60"/>
    <w:rsid w:val="00922CB5"/>
    <w:rsid w:val="009231F7"/>
    <w:rsid w:val="0092345C"/>
    <w:rsid w:val="00924431"/>
    <w:rsid w:val="0092453F"/>
    <w:rsid w:val="0092536B"/>
    <w:rsid w:val="00925CE7"/>
    <w:rsid w:val="00926B85"/>
    <w:rsid w:val="00927283"/>
    <w:rsid w:val="009272DA"/>
    <w:rsid w:val="0092764D"/>
    <w:rsid w:val="00927EAB"/>
    <w:rsid w:val="00927ECD"/>
    <w:rsid w:val="009303B5"/>
    <w:rsid w:val="009310A6"/>
    <w:rsid w:val="009321E8"/>
    <w:rsid w:val="009326DC"/>
    <w:rsid w:val="009328B7"/>
    <w:rsid w:val="009335EF"/>
    <w:rsid w:val="00933798"/>
    <w:rsid w:val="00934089"/>
    <w:rsid w:val="009349FC"/>
    <w:rsid w:val="00934C55"/>
    <w:rsid w:val="00934E0F"/>
    <w:rsid w:val="00935A2A"/>
    <w:rsid w:val="00937A08"/>
    <w:rsid w:val="00937E80"/>
    <w:rsid w:val="009401C1"/>
    <w:rsid w:val="00940608"/>
    <w:rsid w:val="00940EC4"/>
    <w:rsid w:val="00940FC7"/>
    <w:rsid w:val="0094112F"/>
    <w:rsid w:val="00941DCD"/>
    <w:rsid w:val="0094211D"/>
    <w:rsid w:val="00942CC5"/>
    <w:rsid w:val="00943F45"/>
    <w:rsid w:val="00945EAC"/>
    <w:rsid w:val="009467F8"/>
    <w:rsid w:val="00947419"/>
    <w:rsid w:val="009475BE"/>
    <w:rsid w:val="00947622"/>
    <w:rsid w:val="0094776F"/>
    <w:rsid w:val="009501B7"/>
    <w:rsid w:val="00950938"/>
    <w:rsid w:val="00950ABB"/>
    <w:rsid w:val="00950BF8"/>
    <w:rsid w:val="00951938"/>
    <w:rsid w:val="00952A8D"/>
    <w:rsid w:val="00953180"/>
    <w:rsid w:val="009545B3"/>
    <w:rsid w:val="009549FC"/>
    <w:rsid w:val="00954F6B"/>
    <w:rsid w:val="00955C60"/>
    <w:rsid w:val="00955F11"/>
    <w:rsid w:val="009561C8"/>
    <w:rsid w:val="00960669"/>
    <w:rsid w:val="0096115F"/>
    <w:rsid w:val="0096297E"/>
    <w:rsid w:val="009634BA"/>
    <w:rsid w:val="00963E92"/>
    <w:rsid w:val="00963EAD"/>
    <w:rsid w:val="00964562"/>
    <w:rsid w:val="00964CDB"/>
    <w:rsid w:val="0096564F"/>
    <w:rsid w:val="00966597"/>
    <w:rsid w:val="0096660E"/>
    <w:rsid w:val="00967107"/>
    <w:rsid w:val="00970BD2"/>
    <w:rsid w:val="00970C52"/>
    <w:rsid w:val="00972A4C"/>
    <w:rsid w:val="00972DC4"/>
    <w:rsid w:val="009745A0"/>
    <w:rsid w:val="009755CD"/>
    <w:rsid w:val="00976691"/>
    <w:rsid w:val="00976C6A"/>
    <w:rsid w:val="00977588"/>
    <w:rsid w:val="009775AC"/>
    <w:rsid w:val="00977C62"/>
    <w:rsid w:val="00980005"/>
    <w:rsid w:val="009802E4"/>
    <w:rsid w:val="00980320"/>
    <w:rsid w:val="009813EC"/>
    <w:rsid w:val="009814E1"/>
    <w:rsid w:val="00981B5D"/>
    <w:rsid w:val="00982460"/>
    <w:rsid w:val="009825F9"/>
    <w:rsid w:val="00984392"/>
    <w:rsid w:val="009859D2"/>
    <w:rsid w:val="00985C87"/>
    <w:rsid w:val="00986816"/>
    <w:rsid w:val="00987E6B"/>
    <w:rsid w:val="00990862"/>
    <w:rsid w:val="00991121"/>
    <w:rsid w:val="00991C7B"/>
    <w:rsid w:val="00992AB8"/>
    <w:rsid w:val="0099365B"/>
    <w:rsid w:val="009936B4"/>
    <w:rsid w:val="0099372D"/>
    <w:rsid w:val="009939AB"/>
    <w:rsid w:val="0099411B"/>
    <w:rsid w:val="00994CEF"/>
    <w:rsid w:val="009954EC"/>
    <w:rsid w:val="00996E56"/>
    <w:rsid w:val="00996E86"/>
    <w:rsid w:val="009A22DD"/>
    <w:rsid w:val="009A3AA4"/>
    <w:rsid w:val="009A4F23"/>
    <w:rsid w:val="009A6450"/>
    <w:rsid w:val="009A660F"/>
    <w:rsid w:val="009A6CA2"/>
    <w:rsid w:val="009A72EF"/>
    <w:rsid w:val="009A78FD"/>
    <w:rsid w:val="009A79F4"/>
    <w:rsid w:val="009A7A2E"/>
    <w:rsid w:val="009B01B6"/>
    <w:rsid w:val="009B0458"/>
    <w:rsid w:val="009B0818"/>
    <w:rsid w:val="009B0D92"/>
    <w:rsid w:val="009B1148"/>
    <w:rsid w:val="009B1B2E"/>
    <w:rsid w:val="009B39E4"/>
    <w:rsid w:val="009B3E37"/>
    <w:rsid w:val="009B4155"/>
    <w:rsid w:val="009B5C96"/>
    <w:rsid w:val="009B60E6"/>
    <w:rsid w:val="009B773E"/>
    <w:rsid w:val="009C0E9E"/>
    <w:rsid w:val="009C118D"/>
    <w:rsid w:val="009C1433"/>
    <w:rsid w:val="009C1CDD"/>
    <w:rsid w:val="009C1EFA"/>
    <w:rsid w:val="009C2085"/>
    <w:rsid w:val="009C210A"/>
    <w:rsid w:val="009C2A9F"/>
    <w:rsid w:val="009C2F03"/>
    <w:rsid w:val="009C31CB"/>
    <w:rsid w:val="009C3ADC"/>
    <w:rsid w:val="009C466C"/>
    <w:rsid w:val="009C4C88"/>
    <w:rsid w:val="009C501D"/>
    <w:rsid w:val="009C6087"/>
    <w:rsid w:val="009C6364"/>
    <w:rsid w:val="009C6667"/>
    <w:rsid w:val="009C6F29"/>
    <w:rsid w:val="009C6F77"/>
    <w:rsid w:val="009C7245"/>
    <w:rsid w:val="009C7CCD"/>
    <w:rsid w:val="009D076B"/>
    <w:rsid w:val="009D1401"/>
    <w:rsid w:val="009D22A2"/>
    <w:rsid w:val="009D3F41"/>
    <w:rsid w:val="009D55EE"/>
    <w:rsid w:val="009D734A"/>
    <w:rsid w:val="009D74D2"/>
    <w:rsid w:val="009E0B27"/>
    <w:rsid w:val="009E21B3"/>
    <w:rsid w:val="009E229F"/>
    <w:rsid w:val="009E233C"/>
    <w:rsid w:val="009E2F89"/>
    <w:rsid w:val="009E4578"/>
    <w:rsid w:val="009E4E57"/>
    <w:rsid w:val="009E52FD"/>
    <w:rsid w:val="009E5CC7"/>
    <w:rsid w:val="009E6DC3"/>
    <w:rsid w:val="009E7087"/>
    <w:rsid w:val="009E75F5"/>
    <w:rsid w:val="009E7797"/>
    <w:rsid w:val="009E78BF"/>
    <w:rsid w:val="009E7D2A"/>
    <w:rsid w:val="009F025E"/>
    <w:rsid w:val="009F1754"/>
    <w:rsid w:val="009F2D53"/>
    <w:rsid w:val="009F304F"/>
    <w:rsid w:val="009F315D"/>
    <w:rsid w:val="009F32F4"/>
    <w:rsid w:val="009F3D9B"/>
    <w:rsid w:val="009F5680"/>
    <w:rsid w:val="009F56AC"/>
    <w:rsid w:val="009F56CC"/>
    <w:rsid w:val="009F5716"/>
    <w:rsid w:val="009F5E9B"/>
    <w:rsid w:val="009F6755"/>
    <w:rsid w:val="009F694F"/>
    <w:rsid w:val="009F77BD"/>
    <w:rsid w:val="009F7C5E"/>
    <w:rsid w:val="00A00B39"/>
    <w:rsid w:val="00A0130D"/>
    <w:rsid w:val="00A01354"/>
    <w:rsid w:val="00A02921"/>
    <w:rsid w:val="00A02B91"/>
    <w:rsid w:val="00A03113"/>
    <w:rsid w:val="00A0333E"/>
    <w:rsid w:val="00A03526"/>
    <w:rsid w:val="00A038D4"/>
    <w:rsid w:val="00A03C41"/>
    <w:rsid w:val="00A04C8E"/>
    <w:rsid w:val="00A05119"/>
    <w:rsid w:val="00A0545F"/>
    <w:rsid w:val="00A06B2C"/>
    <w:rsid w:val="00A07096"/>
    <w:rsid w:val="00A07DC7"/>
    <w:rsid w:val="00A10DAC"/>
    <w:rsid w:val="00A10FE2"/>
    <w:rsid w:val="00A11369"/>
    <w:rsid w:val="00A1266E"/>
    <w:rsid w:val="00A131E0"/>
    <w:rsid w:val="00A13A41"/>
    <w:rsid w:val="00A1496B"/>
    <w:rsid w:val="00A14C0A"/>
    <w:rsid w:val="00A14E04"/>
    <w:rsid w:val="00A16089"/>
    <w:rsid w:val="00A174BD"/>
    <w:rsid w:val="00A17513"/>
    <w:rsid w:val="00A17AB3"/>
    <w:rsid w:val="00A17CE6"/>
    <w:rsid w:val="00A203D5"/>
    <w:rsid w:val="00A2096F"/>
    <w:rsid w:val="00A22B4E"/>
    <w:rsid w:val="00A22CC5"/>
    <w:rsid w:val="00A23243"/>
    <w:rsid w:val="00A23552"/>
    <w:rsid w:val="00A23561"/>
    <w:rsid w:val="00A2523F"/>
    <w:rsid w:val="00A25853"/>
    <w:rsid w:val="00A26333"/>
    <w:rsid w:val="00A27DFA"/>
    <w:rsid w:val="00A30016"/>
    <w:rsid w:val="00A307FA"/>
    <w:rsid w:val="00A30C0D"/>
    <w:rsid w:val="00A3126E"/>
    <w:rsid w:val="00A32341"/>
    <w:rsid w:val="00A32A27"/>
    <w:rsid w:val="00A34025"/>
    <w:rsid w:val="00A342FC"/>
    <w:rsid w:val="00A34F4B"/>
    <w:rsid w:val="00A34F8C"/>
    <w:rsid w:val="00A37A06"/>
    <w:rsid w:val="00A406EE"/>
    <w:rsid w:val="00A41FE9"/>
    <w:rsid w:val="00A42435"/>
    <w:rsid w:val="00A44174"/>
    <w:rsid w:val="00A45577"/>
    <w:rsid w:val="00A47A54"/>
    <w:rsid w:val="00A47BD6"/>
    <w:rsid w:val="00A503E4"/>
    <w:rsid w:val="00A50B83"/>
    <w:rsid w:val="00A51386"/>
    <w:rsid w:val="00A5195A"/>
    <w:rsid w:val="00A51A7F"/>
    <w:rsid w:val="00A51AD7"/>
    <w:rsid w:val="00A51FAF"/>
    <w:rsid w:val="00A52376"/>
    <w:rsid w:val="00A526E4"/>
    <w:rsid w:val="00A52747"/>
    <w:rsid w:val="00A53D92"/>
    <w:rsid w:val="00A54707"/>
    <w:rsid w:val="00A55547"/>
    <w:rsid w:val="00A561C2"/>
    <w:rsid w:val="00A566A7"/>
    <w:rsid w:val="00A56809"/>
    <w:rsid w:val="00A57D4E"/>
    <w:rsid w:val="00A60132"/>
    <w:rsid w:val="00A607A5"/>
    <w:rsid w:val="00A61AE2"/>
    <w:rsid w:val="00A632FD"/>
    <w:rsid w:val="00A63EBE"/>
    <w:rsid w:val="00A647A4"/>
    <w:rsid w:val="00A663BC"/>
    <w:rsid w:val="00A70391"/>
    <w:rsid w:val="00A703EB"/>
    <w:rsid w:val="00A709C1"/>
    <w:rsid w:val="00A70BC3"/>
    <w:rsid w:val="00A71765"/>
    <w:rsid w:val="00A72146"/>
    <w:rsid w:val="00A7243A"/>
    <w:rsid w:val="00A73393"/>
    <w:rsid w:val="00A73C83"/>
    <w:rsid w:val="00A73CCA"/>
    <w:rsid w:val="00A73E09"/>
    <w:rsid w:val="00A74C86"/>
    <w:rsid w:val="00A75CDE"/>
    <w:rsid w:val="00A76C8F"/>
    <w:rsid w:val="00A77ED2"/>
    <w:rsid w:val="00A80D9E"/>
    <w:rsid w:val="00A81CD9"/>
    <w:rsid w:val="00A82D32"/>
    <w:rsid w:val="00A82E64"/>
    <w:rsid w:val="00A850C3"/>
    <w:rsid w:val="00A85D2D"/>
    <w:rsid w:val="00A902A3"/>
    <w:rsid w:val="00A90E01"/>
    <w:rsid w:val="00A90F40"/>
    <w:rsid w:val="00A910B1"/>
    <w:rsid w:val="00A92144"/>
    <w:rsid w:val="00A92235"/>
    <w:rsid w:val="00A92F96"/>
    <w:rsid w:val="00A93D84"/>
    <w:rsid w:val="00A942D0"/>
    <w:rsid w:val="00A945E3"/>
    <w:rsid w:val="00A95256"/>
    <w:rsid w:val="00A95939"/>
    <w:rsid w:val="00A974D8"/>
    <w:rsid w:val="00AA057A"/>
    <w:rsid w:val="00AA3324"/>
    <w:rsid w:val="00AA45D5"/>
    <w:rsid w:val="00AA5761"/>
    <w:rsid w:val="00AA70D4"/>
    <w:rsid w:val="00AA724F"/>
    <w:rsid w:val="00AA7DA9"/>
    <w:rsid w:val="00AB0188"/>
    <w:rsid w:val="00AB1FBB"/>
    <w:rsid w:val="00AB2393"/>
    <w:rsid w:val="00AB2BA4"/>
    <w:rsid w:val="00AB3516"/>
    <w:rsid w:val="00AB4B25"/>
    <w:rsid w:val="00AB5026"/>
    <w:rsid w:val="00AB50C3"/>
    <w:rsid w:val="00AB52D8"/>
    <w:rsid w:val="00AB621C"/>
    <w:rsid w:val="00AB6378"/>
    <w:rsid w:val="00AB6D2C"/>
    <w:rsid w:val="00AB76EF"/>
    <w:rsid w:val="00AB7C0D"/>
    <w:rsid w:val="00AC0076"/>
    <w:rsid w:val="00AC2F92"/>
    <w:rsid w:val="00AC395F"/>
    <w:rsid w:val="00AC4FAB"/>
    <w:rsid w:val="00AC5385"/>
    <w:rsid w:val="00AC5C26"/>
    <w:rsid w:val="00AC6252"/>
    <w:rsid w:val="00AC6857"/>
    <w:rsid w:val="00AD01ED"/>
    <w:rsid w:val="00AD049D"/>
    <w:rsid w:val="00AD1101"/>
    <w:rsid w:val="00AD1163"/>
    <w:rsid w:val="00AD116F"/>
    <w:rsid w:val="00AD1590"/>
    <w:rsid w:val="00AD309B"/>
    <w:rsid w:val="00AD37F2"/>
    <w:rsid w:val="00AD4B6B"/>
    <w:rsid w:val="00AD4EB3"/>
    <w:rsid w:val="00AD5C60"/>
    <w:rsid w:val="00AD73CA"/>
    <w:rsid w:val="00AE018A"/>
    <w:rsid w:val="00AE0B69"/>
    <w:rsid w:val="00AE2515"/>
    <w:rsid w:val="00AE25B2"/>
    <w:rsid w:val="00AE26C9"/>
    <w:rsid w:val="00AE298C"/>
    <w:rsid w:val="00AE2B0B"/>
    <w:rsid w:val="00AE3066"/>
    <w:rsid w:val="00AE4474"/>
    <w:rsid w:val="00AE47EB"/>
    <w:rsid w:val="00AE494B"/>
    <w:rsid w:val="00AE6194"/>
    <w:rsid w:val="00AE66AD"/>
    <w:rsid w:val="00AF0D8C"/>
    <w:rsid w:val="00AF1F9C"/>
    <w:rsid w:val="00AF24F7"/>
    <w:rsid w:val="00AF30D2"/>
    <w:rsid w:val="00AF6130"/>
    <w:rsid w:val="00AF75F3"/>
    <w:rsid w:val="00B00442"/>
    <w:rsid w:val="00B015BA"/>
    <w:rsid w:val="00B02A48"/>
    <w:rsid w:val="00B02BFF"/>
    <w:rsid w:val="00B02C2A"/>
    <w:rsid w:val="00B02EC2"/>
    <w:rsid w:val="00B0406D"/>
    <w:rsid w:val="00B040B0"/>
    <w:rsid w:val="00B0431C"/>
    <w:rsid w:val="00B04562"/>
    <w:rsid w:val="00B04656"/>
    <w:rsid w:val="00B049B5"/>
    <w:rsid w:val="00B05CD0"/>
    <w:rsid w:val="00B05D2C"/>
    <w:rsid w:val="00B05EE0"/>
    <w:rsid w:val="00B06774"/>
    <w:rsid w:val="00B069FB"/>
    <w:rsid w:val="00B06C71"/>
    <w:rsid w:val="00B07673"/>
    <w:rsid w:val="00B07E03"/>
    <w:rsid w:val="00B10219"/>
    <w:rsid w:val="00B15296"/>
    <w:rsid w:val="00B1602C"/>
    <w:rsid w:val="00B169EE"/>
    <w:rsid w:val="00B16B57"/>
    <w:rsid w:val="00B20119"/>
    <w:rsid w:val="00B21F3D"/>
    <w:rsid w:val="00B224B9"/>
    <w:rsid w:val="00B2283A"/>
    <w:rsid w:val="00B231AA"/>
    <w:rsid w:val="00B2342D"/>
    <w:rsid w:val="00B23E29"/>
    <w:rsid w:val="00B240D2"/>
    <w:rsid w:val="00B24BB9"/>
    <w:rsid w:val="00B3044F"/>
    <w:rsid w:val="00B319B1"/>
    <w:rsid w:val="00B31CD9"/>
    <w:rsid w:val="00B33D13"/>
    <w:rsid w:val="00B34CA0"/>
    <w:rsid w:val="00B3511B"/>
    <w:rsid w:val="00B35E1E"/>
    <w:rsid w:val="00B3673C"/>
    <w:rsid w:val="00B3678F"/>
    <w:rsid w:val="00B367CB"/>
    <w:rsid w:val="00B36F62"/>
    <w:rsid w:val="00B3706E"/>
    <w:rsid w:val="00B37285"/>
    <w:rsid w:val="00B376B5"/>
    <w:rsid w:val="00B37ECB"/>
    <w:rsid w:val="00B4048D"/>
    <w:rsid w:val="00B41134"/>
    <w:rsid w:val="00B411DE"/>
    <w:rsid w:val="00B41A0D"/>
    <w:rsid w:val="00B41CE4"/>
    <w:rsid w:val="00B42B38"/>
    <w:rsid w:val="00B435C9"/>
    <w:rsid w:val="00B4421F"/>
    <w:rsid w:val="00B44932"/>
    <w:rsid w:val="00B44D2B"/>
    <w:rsid w:val="00B45C51"/>
    <w:rsid w:val="00B46C0E"/>
    <w:rsid w:val="00B51194"/>
    <w:rsid w:val="00B5136D"/>
    <w:rsid w:val="00B51AE3"/>
    <w:rsid w:val="00B51E7A"/>
    <w:rsid w:val="00B5285D"/>
    <w:rsid w:val="00B528F2"/>
    <w:rsid w:val="00B531A2"/>
    <w:rsid w:val="00B54401"/>
    <w:rsid w:val="00B5485B"/>
    <w:rsid w:val="00B54CA0"/>
    <w:rsid w:val="00B55F26"/>
    <w:rsid w:val="00B561C7"/>
    <w:rsid w:val="00B57687"/>
    <w:rsid w:val="00B57C38"/>
    <w:rsid w:val="00B57EEA"/>
    <w:rsid w:val="00B603E7"/>
    <w:rsid w:val="00B6089F"/>
    <w:rsid w:val="00B6266D"/>
    <w:rsid w:val="00B62AEC"/>
    <w:rsid w:val="00B63802"/>
    <w:rsid w:val="00B663BC"/>
    <w:rsid w:val="00B66A68"/>
    <w:rsid w:val="00B66BEA"/>
    <w:rsid w:val="00B6745A"/>
    <w:rsid w:val="00B67D1E"/>
    <w:rsid w:val="00B70632"/>
    <w:rsid w:val="00B70D03"/>
    <w:rsid w:val="00B70EB7"/>
    <w:rsid w:val="00B71259"/>
    <w:rsid w:val="00B715EA"/>
    <w:rsid w:val="00B7185F"/>
    <w:rsid w:val="00B723A6"/>
    <w:rsid w:val="00B72847"/>
    <w:rsid w:val="00B74DC5"/>
    <w:rsid w:val="00B7504C"/>
    <w:rsid w:val="00B754A7"/>
    <w:rsid w:val="00B75FEB"/>
    <w:rsid w:val="00B76012"/>
    <w:rsid w:val="00B764A4"/>
    <w:rsid w:val="00B773FC"/>
    <w:rsid w:val="00B777CF"/>
    <w:rsid w:val="00B77E80"/>
    <w:rsid w:val="00B81330"/>
    <w:rsid w:val="00B81BA0"/>
    <w:rsid w:val="00B8226E"/>
    <w:rsid w:val="00B82FB9"/>
    <w:rsid w:val="00B83C39"/>
    <w:rsid w:val="00B847BE"/>
    <w:rsid w:val="00B86F08"/>
    <w:rsid w:val="00B86FCD"/>
    <w:rsid w:val="00B87F69"/>
    <w:rsid w:val="00B92FD0"/>
    <w:rsid w:val="00B933EE"/>
    <w:rsid w:val="00B935F9"/>
    <w:rsid w:val="00B9408A"/>
    <w:rsid w:val="00B94AC9"/>
    <w:rsid w:val="00B9526A"/>
    <w:rsid w:val="00B958FF"/>
    <w:rsid w:val="00B95A6E"/>
    <w:rsid w:val="00BA03E0"/>
    <w:rsid w:val="00BA0808"/>
    <w:rsid w:val="00BA091E"/>
    <w:rsid w:val="00BA123E"/>
    <w:rsid w:val="00BA164D"/>
    <w:rsid w:val="00BA16B6"/>
    <w:rsid w:val="00BA2280"/>
    <w:rsid w:val="00BA24A1"/>
    <w:rsid w:val="00BA2CC2"/>
    <w:rsid w:val="00BA3038"/>
    <w:rsid w:val="00BA318B"/>
    <w:rsid w:val="00BA44E4"/>
    <w:rsid w:val="00BA606D"/>
    <w:rsid w:val="00BA700A"/>
    <w:rsid w:val="00BA7165"/>
    <w:rsid w:val="00BA7813"/>
    <w:rsid w:val="00BB0155"/>
    <w:rsid w:val="00BB0274"/>
    <w:rsid w:val="00BB042E"/>
    <w:rsid w:val="00BB0AD2"/>
    <w:rsid w:val="00BB1810"/>
    <w:rsid w:val="00BB1CBD"/>
    <w:rsid w:val="00BB205B"/>
    <w:rsid w:val="00BB20C5"/>
    <w:rsid w:val="00BB2D38"/>
    <w:rsid w:val="00BB3326"/>
    <w:rsid w:val="00BB42DC"/>
    <w:rsid w:val="00BB44B8"/>
    <w:rsid w:val="00BB451D"/>
    <w:rsid w:val="00BB4DD7"/>
    <w:rsid w:val="00BB7FCF"/>
    <w:rsid w:val="00BC0B37"/>
    <w:rsid w:val="00BC173A"/>
    <w:rsid w:val="00BC1876"/>
    <w:rsid w:val="00BC1A5A"/>
    <w:rsid w:val="00BC1C30"/>
    <w:rsid w:val="00BC2983"/>
    <w:rsid w:val="00BC29BD"/>
    <w:rsid w:val="00BC35EC"/>
    <w:rsid w:val="00BC3C49"/>
    <w:rsid w:val="00BC47CE"/>
    <w:rsid w:val="00BC52F7"/>
    <w:rsid w:val="00BC557A"/>
    <w:rsid w:val="00BC5C4B"/>
    <w:rsid w:val="00BC5E3F"/>
    <w:rsid w:val="00BC6212"/>
    <w:rsid w:val="00BC6B49"/>
    <w:rsid w:val="00BC7077"/>
    <w:rsid w:val="00BC7231"/>
    <w:rsid w:val="00BC7CC5"/>
    <w:rsid w:val="00BD0879"/>
    <w:rsid w:val="00BD0E66"/>
    <w:rsid w:val="00BD1059"/>
    <w:rsid w:val="00BD158C"/>
    <w:rsid w:val="00BD1A90"/>
    <w:rsid w:val="00BD2D8F"/>
    <w:rsid w:val="00BD3712"/>
    <w:rsid w:val="00BD3A1B"/>
    <w:rsid w:val="00BD4798"/>
    <w:rsid w:val="00BD48B9"/>
    <w:rsid w:val="00BD4BB8"/>
    <w:rsid w:val="00BD62E2"/>
    <w:rsid w:val="00BD6CB8"/>
    <w:rsid w:val="00BD7884"/>
    <w:rsid w:val="00BD7C00"/>
    <w:rsid w:val="00BE1996"/>
    <w:rsid w:val="00BE1E89"/>
    <w:rsid w:val="00BE2875"/>
    <w:rsid w:val="00BE290D"/>
    <w:rsid w:val="00BE2AC4"/>
    <w:rsid w:val="00BE2C8F"/>
    <w:rsid w:val="00BE2F8F"/>
    <w:rsid w:val="00BE3CC6"/>
    <w:rsid w:val="00BE4325"/>
    <w:rsid w:val="00BE5C92"/>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603"/>
    <w:rsid w:val="00BF4B59"/>
    <w:rsid w:val="00BF4BB0"/>
    <w:rsid w:val="00BF4C5F"/>
    <w:rsid w:val="00BF50CD"/>
    <w:rsid w:val="00BF5EAB"/>
    <w:rsid w:val="00BF6072"/>
    <w:rsid w:val="00BF65A6"/>
    <w:rsid w:val="00BF7345"/>
    <w:rsid w:val="00BF74B0"/>
    <w:rsid w:val="00BF763F"/>
    <w:rsid w:val="00C001E0"/>
    <w:rsid w:val="00C01160"/>
    <w:rsid w:val="00C025FE"/>
    <w:rsid w:val="00C0291C"/>
    <w:rsid w:val="00C02E8A"/>
    <w:rsid w:val="00C032BF"/>
    <w:rsid w:val="00C052DA"/>
    <w:rsid w:val="00C06BAD"/>
    <w:rsid w:val="00C06E66"/>
    <w:rsid w:val="00C109AD"/>
    <w:rsid w:val="00C10B26"/>
    <w:rsid w:val="00C1119E"/>
    <w:rsid w:val="00C11D0B"/>
    <w:rsid w:val="00C12330"/>
    <w:rsid w:val="00C1395B"/>
    <w:rsid w:val="00C141E1"/>
    <w:rsid w:val="00C151EC"/>
    <w:rsid w:val="00C1528C"/>
    <w:rsid w:val="00C15499"/>
    <w:rsid w:val="00C16381"/>
    <w:rsid w:val="00C215A3"/>
    <w:rsid w:val="00C21AC7"/>
    <w:rsid w:val="00C2258B"/>
    <w:rsid w:val="00C2259A"/>
    <w:rsid w:val="00C22B61"/>
    <w:rsid w:val="00C22BFC"/>
    <w:rsid w:val="00C23F2A"/>
    <w:rsid w:val="00C240E0"/>
    <w:rsid w:val="00C24A23"/>
    <w:rsid w:val="00C24C08"/>
    <w:rsid w:val="00C25736"/>
    <w:rsid w:val="00C25866"/>
    <w:rsid w:val="00C258AD"/>
    <w:rsid w:val="00C25F6D"/>
    <w:rsid w:val="00C26116"/>
    <w:rsid w:val="00C26200"/>
    <w:rsid w:val="00C26837"/>
    <w:rsid w:val="00C27618"/>
    <w:rsid w:val="00C31B54"/>
    <w:rsid w:val="00C32676"/>
    <w:rsid w:val="00C3367C"/>
    <w:rsid w:val="00C336C8"/>
    <w:rsid w:val="00C33E9D"/>
    <w:rsid w:val="00C34C63"/>
    <w:rsid w:val="00C35114"/>
    <w:rsid w:val="00C361ED"/>
    <w:rsid w:val="00C368FB"/>
    <w:rsid w:val="00C36C64"/>
    <w:rsid w:val="00C37346"/>
    <w:rsid w:val="00C41A60"/>
    <w:rsid w:val="00C421ED"/>
    <w:rsid w:val="00C4247A"/>
    <w:rsid w:val="00C436A2"/>
    <w:rsid w:val="00C446A7"/>
    <w:rsid w:val="00C4482C"/>
    <w:rsid w:val="00C44DBF"/>
    <w:rsid w:val="00C457E2"/>
    <w:rsid w:val="00C45B29"/>
    <w:rsid w:val="00C46CD4"/>
    <w:rsid w:val="00C5064D"/>
    <w:rsid w:val="00C5068C"/>
    <w:rsid w:val="00C50A39"/>
    <w:rsid w:val="00C511FC"/>
    <w:rsid w:val="00C51646"/>
    <w:rsid w:val="00C5230E"/>
    <w:rsid w:val="00C53274"/>
    <w:rsid w:val="00C53342"/>
    <w:rsid w:val="00C53781"/>
    <w:rsid w:val="00C53DAE"/>
    <w:rsid w:val="00C563D6"/>
    <w:rsid w:val="00C571FA"/>
    <w:rsid w:val="00C614D4"/>
    <w:rsid w:val="00C61592"/>
    <w:rsid w:val="00C63859"/>
    <w:rsid w:val="00C63D89"/>
    <w:rsid w:val="00C63DAE"/>
    <w:rsid w:val="00C64615"/>
    <w:rsid w:val="00C647F9"/>
    <w:rsid w:val="00C64802"/>
    <w:rsid w:val="00C64C35"/>
    <w:rsid w:val="00C666FE"/>
    <w:rsid w:val="00C66E02"/>
    <w:rsid w:val="00C671DC"/>
    <w:rsid w:val="00C67D93"/>
    <w:rsid w:val="00C70C04"/>
    <w:rsid w:val="00C718B6"/>
    <w:rsid w:val="00C71DBD"/>
    <w:rsid w:val="00C71E34"/>
    <w:rsid w:val="00C7212C"/>
    <w:rsid w:val="00C743A7"/>
    <w:rsid w:val="00C74690"/>
    <w:rsid w:val="00C75078"/>
    <w:rsid w:val="00C765C6"/>
    <w:rsid w:val="00C769EB"/>
    <w:rsid w:val="00C77A2C"/>
    <w:rsid w:val="00C815C9"/>
    <w:rsid w:val="00C819BA"/>
    <w:rsid w:val="00C81A4D"/>
    <w:rsid w:val="00C81D2D"/>
    <w:rsid w:val="00C82A1E"/>
    <w:rsid w:val="00C82E61"/>
    <w:rsid w:val="00C82E7D"/>
    <w:rsid w:val="00C83808"/>
    <w:rsid w:val="00C84BFB"/>
    <w:rsid w:val="00C84CE2"/>
    <w:rsid w:val="00C85142"/>
    <w:rsid w:val="00C85A48"/>
    <w:rsid w:val="00C85D98"/>
    <w:rsid w:val="00C862DC"/>
    <w:rsid w:val="00C864E2"/>
    <w:rsid w:val="00C868BD"/>
    <w:rsid w:val="00C901F6"/>
    <w:rsid w:val="00C90221"/>
    <w:rsid w:val="00C907C9"/>
    <w:rsid w:val="00C90920"/>
    <w:rsid w:val="00C90E59"/>
    <w:rsid w:val="00C91429"/>
    <w:rsid w:val="00C91458"/>
    <w:rsid w:val="00C9226C"/>
    <w:rsid w:val="00C92754"/>
    <w:rsid w:val="00C93671"/>
    <w:rsid w:val="00C940D3"/>
    <w:rsid w:val="00C940D6"/>
    <w:rsid w:val="00C94222"/>
    <w:rsid w:val="00CA1077"/>
    <w:rsid w:val="00CA1B49"/>
    <w:rsid w:val="00CA1D0A"/>
    <w:rsid w:val="00CA2223"/>
    <w:rsid w:val="00CA4016"/>
    <w:rsid w:val="00CA4CAB"/>
    <w:rsid w:val="00CA56A5"/>
    <w:rsid w:val="00CA631F"/>
    <w:rsid w:val="00CA67E6"/>
    <w:rsid w:val="00CB057D"/>
    <w:rsid w:val="00CB087E"/>
    <w:rsid w:val="00CB0B68"/>
    <w:rsid w:val="00CB0FC0"/>
    <w:rsid w:val="00CB107C"/>
    <w:rsid w:val="00CB177C"/>
    <w:rsid w:val="00CB1B27"/>
    <w:rsid w:val="00CB2094"/>
    <w:rsid w:val="00CB2303"/>
    <w:rsid w:val="00CB59AA"/>
    <w:rsid w:val="00CB62D1"/>
    <w:rsid w:val="00CB7CDA"/>
    <w:rsid w:val="00CB7F4D"/>
    <w:rsid w:val="00CC0A1E"/>
    <w:rsid w:val="00CC12BF"/>
    <w:rsid w:val="00CC162E"/>
    <w:rsid w:val="00CC1B0B"/>
    <w:rsid w:val="00CC1B0C"/>
    <w:rsid w:val="00CC3994"/>
    <w:rsid w:val="00CC5072"/>
    <w:rsid w:val="00CC57DA"/>
    <w:rsid w:val="00CC631D"/>
    <w:rsid w:val="00CC680C"/>
    <w:rsid w:val="00CC7DE0"/>
    <w:rsid w:val="00CD0277"/>
    <w:rsid w:val="00CD28A6"/>
    <w:rsid w:val="00CD3FFC"/>
    <w:rsid w:val="00CD4DBA"/>
    <w:rsid w:val="00CD4E00"/>
    <w:rsid w:val="00CD57C5"/>
    <w:rsid w:val="00CD5DEA"/>
    <w:rsid w:val="00CD6FA8"/>
    <w:rsid w:val="00CD70C3"/>
    <w:rsid w:val="00CD778F"/>
    <w:rsid w:val="00CD7804"/>
    <w:rsid w:val="00CE067C"/>
    <w:rsid w:val="00CE0CB6"/>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F051B"/>
    <w:rsid w:val="00CF08B1"/>
    <w:rsid w:val="00CF0DC6"/>
    <w:rsid w:val="00CF374D"/>
    <w:rsid w:val="00CF3BEA"/>
    <w:rsid w:val="00CF3C5B"/>
    <w:rsid w:val="00CF4EE4"/>
    <w:rsid w:val="00CF5A05"/>
    <w:rsid w:val="00CF6638"/>
    <w:rsid w:val="00CF69B5"/>
    <w:rsid w:val="00CF7FEA"/>
    <w:rsid w:val="00D008FC"/>
    <w:rsid w:val="00D01D88"/>
    <w:rsid w:val="00D028B7"/>
    <w:rsid w:val="00D048A8"/>
    <w:rsid w:val="00D04DF4"/>
    <w:rsid w:val="00D05816"/>
    <w:rsid w:val="00D05CC7"/>
    <w:rsid w:val="00D0665D"/>
    <w:rsid w:val="00D06BAB"/>
    <w:rsid w:val="00D06E44"/>
    <w:rsid w:val="00D07483"/>
    <w:rsid w:val="00D10498"/>
    <w:rsid w:val="00D10701"/>
    <w:rsid w:val="00D11AD6"/>
    <w:rsid w:val="00D11EC1"/>
    <w:rsid w:val="00D12389"/>
    <w:rsid w:val="00D1316E"/>
    <w:rsid w:val="00D1441F"/>
    <w:rsid w:val="00D14498"/>
    <w:rsid w:val="00D1476E"/>
    <w:rsid w:val="00D14B30"/>
    <w:rsid w:val="00D14DDA"/>
    <w:rsid w:val="00D16404"/>
    <w:rsid w:val="00D16BD5"/>
    <w:rsid w:val="00D17C55"/>
    <w:rsid w:val="00D20EBB"/>
    <w:rsid w:val="00D221D9"/>
    <w:rsid w:val="00D22E98"/>
    <w:rsid w:val="00D231D7"/>
    <w:rsid w:val="00D23A32"/>
    <w:rsid w:val="00D23AA0"/>
    <w:rsid w:val="00D23D66"/>
    <w:rsid w:val="00D23F3D"/>
    <w:rsid w:val="00D24273"/>
    <w:rsid w:val="00D24590"/>
    <w:rsid w:val="00D2461F"/>
    <w:rsid w:val="00D25412"/>
    <w:rsid w:val="00D25452"/>
    <w:rsid w:val="00D26231"/>
    <w:rsid w:val="00D26956"/>
    <w:rsid w:val="00D27581"/>
    <w:rsid w:val="00D278B5"/>
    <w:rsid w:val="00D307EB"/>
    <w:rsid w:val="00D31A31"/>
    <w:rsid w:val="00D31F8E"/>
    <w:rsid w:val="00D34682"/>
    <w:rsid w:val="00D354EA"/>
    <w:rsid w:val="00D357CE"/>
    <w:rsid w:val="00D368DD"/>
    <w:rsid w:val="00D36ECC"/>
    <w:rsid w:val="00D37689"/>
    <w:rsid w:val="00D40371"/>
    <w:rsid w:val="00D40513"/>
    <w:rsid w:val="00D40539"/>
    <w:rsid w:val="00D4099E"/>
    <w:rsid w:val="00D40B51"/>
    <w:rsid w:val="00D4311B"/>
    <w:rsid w:val="00D43C94"/>
    <w:rsid w:val="00D448F3"/>
    <w:rsid w:val="00D45CDB"/>
    <w:rsid w:val="00D477D3"/>
    <w:rsid w:val="00D5063D"/>
    <w:rsid w:val="00D51D94"/>
    <w:rsid w:val="00D51F4A"/>
    <w:rsid w:val="00D53785"/>
    <w:rsid w:val="00D54142"/>
    <w:rsid w:val="00D568CA"/>
    <w:rsid w:val="00D56AC8"/>
    <w:rsid w:val="00D572F1"/>
    <w:rsid w:val="00D57334"/>
    <w:rsid w:val="00D57AB0"/>
    <w:rsid w:val="00D624DC"/>
    <w:rsid w:val="00D62AD3"/>
    <w:rsid w:val="00D62E55"/>
    <w:rsid w:val="00D630BA"/>
    <w:rsid w:val="00D6350D"/>
    <w:rsid w:val="00D63A07"/>
    <w:rsid w:val="00D63BAF"/>
    <w:rsid w:val="00D6431C"/>
    <w:rsid w:val="00D64C3C"/>
    <w:rsid w:val="00D64D5C"/>
    <w:rsid w:val="00D65494"/>
    <w:rsid w:val="00D712AF"/>
    <w:rsid w:val="00D715E2"/>
    <w:rsid w:val="00D7162A"/>
    <w:rsid w:val="00D71C2B"/>
    <w:rsid w:val="00D71EE0"/>
    <w:rsid w:val="00D720F6"/>
    <w:rsid w:val="00D72AEF"/>
    <w:rsid w:val="00D72B7E"/>
    <w:rsid w:val="00D731C6"/>
    <w:rsid w:val="00D73807"/>
    <w:rsid w:val="00D75121"/>
    <w:rsid w:val="00D75313"/>
    <w:rsid w:val="00D75752"/>
    <w:rsid w:val="00D75FB0"/>
    <w:rsid w:val="00D764EF"/>
    <w:rsid w:val="00D76B27"/>
    <w:rsid w:val="00D76B8A"/>
    <w:rsid w:val="00D7716D"/>
    <w:rsid w:val="00D77270"/>
    <w:rsid w:val="00D77616"/>
    <w:rsid w:val="00D80994"/>
    <w:rsid w:val="00D81C84"/>
    <w:rsid w:val="00D82C13"/>
    <w:rsid w:val="00D830F1"/>
    <w:rsid w:val="00D852FF"/>
    <w:rsid w:val="00D859E3"/>
    <w:rsid w:val="00D8605A"/>
    <w:rsid w:val="00D8615F"/>
    <w:rsid w:val="00D86803"/>
    <w:rsid w:val="00D87682"/>
    <w:rsid w:val="00D907E3"/>
    <w:rsid w:val="00D91025"/>
    <w:rsid w:val="00D918B2"/>
    <w:rsid w:val="00D91A2F"/>
    <w:rsid w:val="00D92B48"/>
    <w:rsid w:val="00D92F44"/>
    <w:rsid w:val="00D93419"/>
    <w:rsid w:val="00D943F2"/>
    <w:rsid w:val="00D94C69"/>
    <w:rsid w:val="00D959C5"/>
    <w:rsid w:val="00D95B3B"/>
    <w:rsid w:val="00D960BC"/>
    <w:rsid w:val="00D960FA"/>
    <w:rsid w:val="00D96CB7"/>
    <w:rsid w:val="00D972E5"/>
    <w:rsid w:val="00DA0843"/>
    <w:rsid w:val="00DA1393"/>
    <w:rsid w:val="00DA1D9D"/>
    <w:rsid w:val="00DA295F"/>
    <w:rsid w:val="00DA3149"/>
    <w:rsid w:val="00DA3429"/>
    <w:rsid w:val="00DA3BB0"/>
    <w:rsid w:val="00DA3CDA"/>
    <w:rsid w:val="00DA44BD"/>
    <w:rsid w:val="00DA5109"/>
    <w:rsid w:val="00DA58A3"/>
    <w:rsid w:val="00DA70C5"/>
    <w:rsid w:val="00DB14CF"/>
    <w:rsid w:val="00DB16AC"/>
    <w:rsid w:val="00DB27B6"/>
    <w:rsid w:val="00DB2A76"/>
    <w:rsid w:val="00DB2F95"/>
    <w:rsid w:val="00DB3683"/>
    <w:rsid w:val="00DB3894"/>
    <w:rsid w:val="00DB4D2D"/>
    <w:rsid w:val="00DB509E"/>
    <w:rsid w:val="00DB5138"/>
    <w:rsid w:val="00DB5287"/>
    <w:rsid w:val="00DB623B"/>
    <w:rsid w:val="00DB69C0"/>
    <w:rsid w:val="00DB726F"/>
    <w:rsid w:val="00DB73C9"/>
    <w:rsid w:val="00DB7688"/>
    <w:rsid w:val="00DC064C"/>
    <w:rsid w:val="00DC0652"/>
    <w:rsid w:val="00DC06B9"/>
    <w:rsid w:val="00DC1818"/>
    <w:rsid w:val="00DC2BCA"/>
    <w:rsid w:val="00DC31C6"/>
    <w:rsid w:val="00DC5CAE"/>
    <w:rsid w:val="00DC7FB3"/>
    <w:rsid w:val="00DD0034"/>
    <w:rsid w:val="00DD13AD"/>
    <w:rsid w:val="00DD1984"/>
    <w:rsid w:val="00DD296F"/>
    <w:rsid w:val="00DD4FBE"/>
    <w:rsid w:val="00DD5FED"/>
    <w:rsid w:val="00DD6228"/>
    <w:rsid w:val="00DE0728"/>
    <w:rsid w:val="00DE18C4"/>
    <w:rsid w:val="00DE26F7"/>
    <w:rsid w:val="00DE33A0"/>
    <w:rsid w:val="00DE346E"/>
    <w:rsid w:val="00DE371F"/>
    <w:rsid w:val="00DE3CB0"/>
    <w:rsid w:val="00DE45D2"/>
    <w:rsid w:val="00DE4A59"/>
    <w:rsid w:val="00DE4DCD"/>
    <w:rsid w:val="00DE4F4F"/>
    <w:rsid w:val="00DE6234"/>
    <w:rsid w:val="00DE654F"/>
    <w:rsid w:val="00DE655F"/>
    <w:rsid w:val="00DE67AE"/>
    <w:rsid w:val="00DE6C33"/>
    <w:rsid w:val="00DF084B"/>
    <w:rsid w:val="00DF0B2B"/>
    <w:rsid w:val="00DF0C2D"/>
    <w:rsid w:val="00DF25E3"/>
    <w:rsid w:val="00DF2977"/>
    <w:rsid w:val="00DF3812"/>
    <w:rsid w:val="00DF3995"/>
    <w:rsid w:val="00DF3FEE"/>
    <w:rsid w:val="00DF44C6"/>
    <w:rsid w:val="00DF5A9E"/>
    <w:rsid w:val="00DF6173"/>
    <w:rsid w:val="00DF633F"/>
    <w:rsid w:val="00DF68B8"/>
    <w:rsid w:val="00DF7218"/>
    <w:rsid w:val="00DF72FC"/>
    <w:rsid w:val="00E02080"/>
    <w:rsid w:val="00E025DC"/>
    <w:rsid w:val="00E02ACA"/>
    <w:rsid w:val="00E03927"/>
    <w:rsid w:val="00E03BCB"/>
    <w:rsid w:val="00E05159"/>
    <w:rsid w:val="00E0777A"/>
    <w:rsid w:val="00E07B6E"/>
    <w:rsid w:val="00E11A39"/>
    <w:rsid w:val="00E1211D"/>
    <w:rsid w:val="00E12A3F"/>
    <w:rsid w:val="00E12AFA"/>
    <w:rsid w:val="00E13BE6"/>
    <w:rsid w:val="00E13D83"/>
    <w:rsid w:val="00E14CE0"/>
    <w:rsid w:val="00E15BBF"/>
    <w:rsid w:val="00E15DAB"/>
    <w:rsid w:val="00E20000"/>
    <w:rsid w:val="00E2079A"/>
    <w:rsid w:val="00E20A63"/>
    <w:rsid w:val="00E20F9D"/>
    <w:rsid w:val="00E21915"/>
    <w:rsid w:val="00E2220B"/>
    <w:rsid w:val="00E22D18"/>
    <w:rsid w:val="00E23896"/>
    <w:rsid w:val="00E2405E"/>
    <w:rsid w:val="00E2545D"/>
    <w:rsid w:val="00E255A6"/>
    <w:rsid w:val="00E261DA"/>
    <w:rsid w:val="00E302AA"/>
    <w:rsid w:val="00E31389"/>
    <w:rsid w:val="00E31586"/>
    <w:rsid w:val="00E31A0C"/>
    <w:rsid w:val="00E3429C"/>
    <w:rsid w:val="00E3433D"/>
    <w:rsid w:val="00E3466D"/>
    <w:rsid w:val="00E34866"/>
    <w:rsid w:val="00E35432"/>
    <w:rsid w:val="00E37106"/>
    <w:rsid w:val="00E3759E"/>
    <w:rsid w:val="00E37A83"/>
    <w:rsid w:val="00E40D83"/>
    <w:rsid w:val="00E426CB"/>
    <w:rsid w:val="00E428A9"/>
    <w:rsid w:val="00E45623"/>
    <w:rsid w:val="00E459A3"/>
    <w:rsid w:val="00E468EE"/>
    <w:rsid w:val="00E46BD7"/>
    <w:rsid w:val="00E47756"/>
    <w:rsid w:val="00E47AD3"/>
    <w:rsid w:val="00E51D34"/>
    <w:rsid w:val="00E51DAA"/>
    <w:rsid w:val="00E5238A"/>
    <w:rsid w:val="00E5294B"/>
    <w:rsid w:val="00E53181"/>
    <w:rsid w:val="00E54BC5"/>
    <w:rsid w:val="00E554AD"/>
    <w:rsid w:val="00E557E4"/>
    <w:rsid w:val="00E55E30"/>
    <w:rsid w:val="00E55FE7"/>
    <w:rsid w:val="00E56485"/>
    <w:rsid w:val="00E56B1C"/>
    <w:rsid w:val="00E57A9F"/>
    <w:rsid w:val="00E57DB0"/>
    <w:rsid w:val="00E607F0"/>
    <w:rsid w:val="00E60A92"/>
    <w:rsid w:val="00E61637"/>
    <w:rsid w:val="00E61A5F"/>
    <w:rsid w:val="00E6220A"/>
    <w:rsid w:val="00E62ACE"/>
    <w:rsid w:val="00E637A8"/>
    <w:rsid w:val="00E639FA"/>
    <w:rsid w:val="00E6418D"/>
    <w:rsid w:val="00E64877"/>
    <w:rsid w:val="00E65124"/>
    <w:rsid w:val="00E65401"/>
    <w:rsid w:val="00E657FC"/>
    <w:rsid w:val="00E664C4"/>
    <w:rsid w:val="00E67E50"/>
    <w:rsid w:val="00E7085C"/>
    <w:rsid w:val="00E7134A"/>
    <w:rsid w:val="00E71421"/>
    <w:rsid w:val="00E71850"/>
    <w:rsid w:val="00E71CA2"/>
    <w:rsid w:val="00E72977"/>
    <w:rsid w:val="00E73A4D"/>
    <w:rsid w:val="00E743E3"/>
    <w:rsid w:val="00E74CDF"/>
    <w:rsid w:val="00E74E5F"/>
    <w:rsid w:val="00E765A4"/>
    <w:rsid w:val="00E7670A"/>
    <w:rsid w:val="00E767D4"/>
    <w:rsid w:val="00E76E34"/>
    <w:rsid w:val="00E77639"/>
    <w:rsid w:val="00E77DAC"/>
    <w:rsid w:val="00E80987"/>
    <w:rsid w:val="00E80F55"/>
    <w:rsid w:val="00E811C2"/>
    <w:rsid w:val="00E812EA"/>
    <w:rsid w:val="00E81C91"/>
    <w:rsid w:val="00E81D61"/>
    <w:rsid w:val="00E81F2A"/>
    <w:rsid w:val="00E82A66"/>
    <w:rsid w:val="00E82BF9"/>
    <w:rsid w:val="00E82CCF"/>
    <w:rsid w:val="00E82D66"/>
    <w:rsid w:val="00E83585"/>
    <w:rsid w:val="00E836A2"/>
    <w:rsid w:val="00E84CD7"/>
    <w:rsid w:val="00E85C92"/>
    <w:rsid w:val="00E86D1F"/>
    <w:rsid w:val="00E86FA4"/>
    <w:rsid w:val="00E9170A"/>
    <w:rsid w:val="00E91A98"/>
    <w:rsid w:val="00E92132"/>
    <w:rsid w:val="00E92F85"/>
    <w:rsid w:val="00E946B4"/>
    <w:rsid w:val="00E94842"/>
    <w:rsid w:val="00E9526F"/>
    <w:rsid w:val="00E95549"/>
    <w:rsid w:val="00E95936"/>
    <w:rsid w:val="00E963A7"/>
    <w:rsid w:val="00EA04CA"/>
    <w:rsid w:val="00EA08DC"/>
    <w:rsid w:val="00EA098E"/>
    <w:rsid w:val="00EA0A19"/>
    <w:rsid w:val="00EA0B0A"/>
    <w:rsid w:val="00EA0BB7"/>
    <w:rsid w:val="00EA1815"/>
    <w:rsid w:val="00EA1A2E"/>
    <w:rsid w:val="00EA1A7F"/>
    <w:rsid w:val="00EA1C2B"/>
    <w:rsid w:val="00EA2D7F"/>
    <w:rsid w:val="00EA455D"/>
    <w:rsid w:val="00EA472A"/>
    <w:rsid w:val="00EA50C9"/>
    <w:rsid w:val="00EA51BE"/>
    <w:rsid w:val="00EA6B81"/>
    <w:rsid w:val="00EA7E33"/>
    <w:rsid w:val="00EB0276"/>
    <w:rsid w:val="00EB061E"/>
    <w:rsid w:val="00EB0B3A"/>
    <w:rsid w:val="00EB0BBC"/>
    <w:rsid w:val="00EB0D7B"/>
    <w:rsid w:val="00EB11AD"/>
    <w:rsid w:val="00EB16D2"/>
    <w:rsid w:val="00EB1F07"/>
    <w:rsid w:val="00EB2A66"/>
    <w:rsid w:val="00EB33B5"/>
    <w:rsid w:val="00EB354D"/>
    <w:rsid w:val="00EB35AA"/>
    <w:rsid w:val="00EB446A"/>
    <w:rsid w:val="00EB469D"/>
    <w:rsid w:val="00EB60E7"/>
    <w:rsid w:val="00EB62CC"/>
    <w:rsid w:val="00EB662B"/>
    <w:rsid w:val="00EB66DE"/>
    <w:rsid w:val="00EB700B"/>
    <w:rsid w:val="00EB7EC8"/>
    <w:rsid w:val="00EC1CED"/>
    <w:rsid w:val="00EC3353"/>
    <w:rsid w:val="00EC3BC2"/>
    <w:rsid w:val="00EC3DA3"/>
    <w:rsid w:val="00EC542F"/>
    <w:rsid w:val="00EC6203"/>
    <w:rsid w:val="00EC747A"/>
    <w:rsid w:val="00EC79E3"/>
    <w:rsid w:val="00ED2BCE"/>
    <w:rsid w:val="00ED2DAE"/>
    <w:rsid w:val="00ED2E38"/>
    <w:rsid w:val="00ED2EE5"/>
    <w:rsid w:val="00ED3E4B"/>
    <w:rsid w:val="00ED4434"/>
    <w:rsid w:val="00ED4823"/>
    <w:rsid w:val="00ED5351"/>
    <w:rsid w:val="00ED5DB6"/>
    <w:rsid w:val="00EE03AD"/>
    <w:rsid w:val="00EE1865"/>
    <w:rsid w:val="00EE18C4"/>
    <w:rsid w:val="00EE1D40"/>
    <w:rsid w:val="00EE22E0"/>
    <w:rsid w:val="00EE2623"/>
    <w:rsid w:val="00EE365D"/>
    <w:rsid w:val="00EE39C8"/>
    <w:rsid w:val="00EE3AE5"/>
    <w:rsid w:val="00EE3C13"/>
    <w:rsid w:val="00EE3FD7"/>
    <w:rsid w:val="00EE4013"/>
    <w:rsid w:val="00EE41CB"/>
    <w:rsid w:val="00EE4802"/>
    <w:rsid w:val="00EE606D"/>
    <w:rsid w:val="00EE61D1"/>
    <w:rsid w:val="00EE62E8"/>
    <w:rsid w:val="00EE6469"/>
    <w:rsid w:val="00EE7E3A"/>
    <w:rsid w:val="00EF042D"/>
    <w:rsid w:val="00EF0757"/>
    <w:rsid w:val="00EF24CE"/>
    <w:rsid w:val="00EF298E"/>
    <w:rsid w:val="00EF2EE9"/>
    <w:rsid w:val="00EF3497"/>
    <w:rsid w:val="00EF379C"/>
    <w:rsid w:val="00EF3893"/>
    <w:rsid w:val="00EF3962"/>
    <w:rsid w:val="00EF3A4E"/>
    <w:rsid w:val="00EF6293"/>
    <w:rsid w:val="00EF6972"/>
    <w:rsid w:val="00EF6ECD"/>
    <w:rsid w:val="00EF78C9"/>
    <w:rsid w:val="00EF78CC"/>
    <w:rsid w:val="00EF7B07"/>
    <w:rsid w:val="00F000FF"/>
    <w:rsid w:val="00F004EA"/>
    <w:rsid w:val="00F008A1"/>
    <w:rsid w:val="00F00B41"/>
    <w:rsid w:val="00F012C2"/>
    <w:rsid w:val="00F01C02"/>
    <w:rsid w:val="00F0234F"/>
    <w:rsid w:val="00F03756"/>
    <w:rsid w:val="00F03907"/>
    <w:rsid w:val="00F03BCB"/>
    <w:rsid w:val="00F04471"/>
    <w:rsid w:val="00F050E5"/>
    <w:rsid w:val="00F05954"/>
    <w:rsid w:val="00F05BE8"/>
    <w:rsid w:val="00F05CB5"/>
    <w:rsid w:val="00F06CBD"/>
    <w:rsid w:val="00F06E97"/>
    <w:rsid w:val="00F0770A"/>
    <w:rsid w:val="00F10442"/>
    <w:rsid w:val="00F1101F"/>
    <w:rsid w:val="00F11443"/>
    <w:rsid w:val="00F1199C"/>
    <w:rsid w:val="00F11CB7"/>
    <w:rsid w:val="00F11FA4"/>
    <w:rsid w:val="00F12539"/>
    <w:rsid w:val="00F13464"/>
    <w:rsid w:val="00F146EB"/>
    <w:rsid w:val="00F15BC9"/>
    <w:rsid w:val="00F1767C"/>
    <w:rsid w:val="00F177B0"/>
    <w:rsid w:val="00F20FCF"/>
    <w:rsid w:val="00F21083"/>
    <w:rsid w:val="00F21A89"/>
    <w:rsid w:val="00F229E0"/>
    <w:rsid w:val="00F24BA6"/>
    <w:rsid w:val="00F24BC4"/>
    <w:rsid w:val="00F25081"/>
    <w:rsid w:val="00F250C9"/>
    <w:rsid w:val="00F253B2"/>
    <w:rsid w:val="00F25AE6"/>
    <w:rsid w:val="00F26BAF"/>
    <w:rsid w:val="00F32303"/>
    <w:rsid w:val="00F33B04"/>
    <w:rsid w:val="00F342EF"/>
    <w:rsid w:val="00F35356"/>
    <w:rsid w:val="00F3557B"/>
    <w:rsid w:val="00F36E3F"/>
    <w:rsid w:val="00F36F8C"/>
    <w:rsid w:val="00F37B5B"/>
    <w:rsid w:val="00F40657"/>
    <w:rsid w:val="00F40E16"/>
    <w:rsid w:val="00F41145"/>
    <w:rsid w:val="00F41474"/>
    <w:rsid w:val="00F41CEB"/>
    <w:rsid w:val="00F41E52"/>
    <w:rsid w:val="00F429DC"/>
    <w:rsid w:val="00F43BC0"/>
    <w:rsid w:val="00F447DD"/>
    <w:rsid w:val="00F44C64"/>
    <w:rsid w:val="00F455FC"/>
    <w:rsid w:val="00F46BAF"/>
    <w:rsid w:val="00F47C36"/>
    <w:rsid w:val="00F508BC"/>
    <w:rsid w:val="00F50F2F"/>
    <w:rsid w:val="00F52E3D"/>
    <w:rsid w:val="00F530EA"/>
    <w:rsid w:val="00F537CE"/>
    <w:rsid w:val="00F53CD3"/>
    <w:rsid w:val="00F54A47"/>
    <w:rsid w:val="00F5556B"/>
    <w:rsid w:val="00F55870"/>
    <w:rsid w:val="00F56086"/>
    <w:rsid w:val="00F56A4B"/>
    <w:rsid w:val="00F56DFA"/>
    <w:rsid w:val="00F56E88"/>
    <w:rsid w:val="00F60874"/>
    <w:rsid w:val="00F60EB3"/>
    <w:rsid w:val="00F616AE"/>
    <w:rsid w:val="00F61A64"/>
    <w:rsid w:val="00F61F98"/>
    <w:rsid w:val="00F62150"/>
    <w:rsid w:val="00F63F17"/>
    <w:rsid w:val="00F65398"/>
    <w:rsid w:val="00F659F1"/>
    <w:rsid w:val="00F669C2"/>
    <w:rsid w:val="00F673EC"/>
    <w:rsid w:val="00F702D2"/>
    <w:rsid w:val="00F71150"/>
    <w:rsid w:val="00F7136C"/>
    <w:rsid w:val="00F72176"/>
    <w:rsid w:val="00F721AC"/>
    <w:rsid w:val="00F7455E"/>
    <w:rsid w:val="00F7459A"/>
    <w:rsid w:val="00F77CBB"/>
    <w:rsid w:val="00F77D2E"/>
    <w:rsid w:val="00F80AC9"/>
    <w:rsid w:val="00F810B9"/>
    <w:rsid w:val="00F81381"/>
    <w:rsid w:val="00F82386"/>
    <w:rsid w:val="00F852DC"/>
    <w:rsid w:val="00F868EA"/>
    <w:rsid w:val="00F870B0"/>
    <w:rsid w:val="00F91841"/>
    <w:rsid w:val="00F91C44"/>
    <w:rsid w:val="00F91DCB"/>
    <w:rsid w:val="00F922B3"/>
    <w:rsid w:val="00F927F8"/>
    <w:rsid w:val="00F929FA"/>
    <w:rsid w:val="00F93084"/>
    <w:rsid w:val="00F940E0"/>
    <w:rsid w:val="00F942CC"/>
    <w:rsid w:val="00F94DEA"/>
    <w:rsid w:val="00F95494"/>
    <w:rsid w:val="00F95871"/>
    <w:rsid w:val="00F95DFE"/>
    <w:rsid w:val="00F96ED7"/>
    <w:rsid w:val="00F97682"/>
    <w:rsid w:val="00F97A4E"/>
    <w:rsid w:val="00F97C5C"/>
    <w:rsid w:val="00F97F84"/>
    <w:rsid w:val="00FA051C"/>
    <w:rsid w:val="00FA1721"/>
    <w:rsid w:val="00FA1A3E"/>
    <w:rsid w:val="00FA2738"/>
    <w:rsid w:val="00FA3F4E"/>
    <w:rsid w:val="00FA412E"/>
    <w:rsid w:val="00FA448B"/>
    <w:rsid w:val="00FA4D91"/>
    <w:rsid w:val="00FA4E3A"/>
    <w:rsid w:val="00FA5E8E"/>
    <w:rsid w:val="00FA6741"/>
    <w:rsid w:val="00FA6773"/>
    <w:rsid w:val="00FA6BAB"/>
    <w:rsid w:val="00FA781C"/>
    <w:rsid w:val="00FB1E6A"/>
    <w:rsid w:val="00FB44F2"/>
    <w:rsid w:val="00FB460C"/>
    <w:rsid w:val="00FB4DDE"/>
    <w:rsid w:val="00FB50DB"/>
    <w:rsid w:val="00FB513C"/>
    <w:rsid w:val="00FB5F54"/>
    <w:rsid w:val="00FB641C"/>
    <w:rsid w:val="00FB6D32"/>
    <w:rsid w:val="00FB702C"/>
    <w:rsid w:val="00FB72D3"/>
    <w:rsid w:val="00FB7E08"/>
    <w:rsid w:val="00FC0AEB"/>
    <w:rsid w:val="00FC198E"/>
    <w:rsid w:val="00FC2898"/>
    <w:rsid w:val="00FC2EE6"/>
    <w:rsid w:val="00FC380B"/>
    <w:rsid w:val="00FC42B5"/>
    <w:rsid w:val="00FC4A18"/>
    <w:rsid w:val="00FC5843"/>
    <w:rsid w:val="00FC6021"/>
    <w:rsid w:val="00FC633A"/>
    <w:rsid w:val="00FC7094"/>
    <w:rsid w:val="00FC7322"/>
    <w:rsid w:val="00FD079E"/>
    <w:rsid w:val="00FD1346"/>
    <w:rsid w:val="00FD1B99"/>
    <w:rsid w:val="00FD2028"/>
    <w:rsid w:val="00FD2771"/>
    <w:rsid w:val="00FD2B92"/>
    <w:rsid w:val="00FD2F6C"/>
    <w:rsid w:val="00FD3ADA"/>
    <w:rsid w:val="00FD6600"/>
    <w:rsid w:val="00FD7F3A"/>
    <w:rsid w:val="00FE0187"/>
    <w:rsid w:val="00FE1EF2"/>
    <w:rsid w:val="00FE3F69"/>
    <w:rsid w:val="00FE506C"/>
    <w:rsid w:val="00FE6C9C"/>
    <w:rsid w:val="00FE7BBA"/>
    <w:rsid w:val="00FF09A5"/>
    <w:rsid w:val="00FF0D14"/>
    <w:rsid w:val="00FF111F"/>
    <w:rsid w:val="00FF112A"/>
    <w:rsid w:val="00FF1F3B"/>
    <w:rsid w:val="00FF25B8"/>
    <w:rsid w:val="00FF39C0"/>
    <w:rsid w:val="00FF3B08"/>
    <w:rsid w:val="00FF3E90"/>
    <w:rsid w:val="00FF4141"/>
    <w:rsid w:val="00FF4243"/>
    <w:rsid w:val="00FF4535"/>
    <w:rsid w:val="00FF6367"/>
    <w:rsid w:val="00FF69E1"/>
    <w:rsid w:val="00FF744C"/>
    <w:rsid w:val="00FF7937"/>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7D7AD46B"/>
  <w15:chartTrackingRefBased/>
  <w15:docId w15:val="{4500DD5C-FA82-45B5-9D8D-BD000F81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glossaryDocument" Target="glossary/document.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yperlink" Target="http://www.aaaas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12.xml"/><Relationship Id="rId36" Type="http://schemas.openxmlformats.org/officeDocument/2006/relationships/hyperlink" Target="mailto:info@aaaasf.org"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5.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A0683579D486FA22E9D90209C0B35"/>
        <w:category>
          <w:name w:val="General"/>
          <w:gallery w:val="placeholder"/>
        </w:category>
        <w:types>
          <w:type w:val="bbPlcHdr"/>
        </w:types>
        <w:behaviors>
          <w:behavior w:val="content"/>
        </w:behaviors>
        <w:guid w:val="{3FDF8151-2BBD-49E8-B789-146290303DF4}"/>
      </w:docPartPr>
      <w:docPartBody>
        <w:p w:rsidR="006D7ECF" w:rsidRDefault="00D93419" w:rsidP="006D7ECF">
          <w:pPr>
            <w:pStyle w:val="55EA0683579D486FA22E9D90209C0B352"/>
          </w:pPr>
          <w:r>
            <w:rPr>
              <w:rStyle w:val="PlaceholderText"/>
            </w:rPr>
            <w:t>Y/N</w:t>
          </w:r>
        </w:p>
      </w:docPartBody>
    </w:docPart>
    <w:docPart>
      <w:docPartPr>
        <w:name w:val="20D079BED993479FBAE623F988407DE6"/>
        <w:category>
          <w:name w:val="General"/>
          <w:gallery w:val="placeholder"/>
        </w:category>
        <w:types>
          <w:type w:val="bbPlcHdr"/>
        </w:types>
        <w:behaviors>
          <w:behavior w:val="content"/>
        </w:behaviors>
        <w:guid w:val="{CB08EE8A-712E-4B69-BFBB-E7F8118F0C95}"/>
      </w:docPartPr>
      <w:docPartBody>
        <w:p w:rsidR="006D7ECF" w:rsidRDefault="00D93419" w:rsidP="006D7ECF">
          <w:pPr>
            <w:pStyle w:val="20D079BED993479FBAE623F988407DE62"/>
          </w:pPr>
          <w:r>
            <w:rPr>
              <w:rStyle w:val="PlaceholderText"/>
            </w:rPr>
            <w:t>Y/N</w:t>
          </w:r>
        </w:p>
      </w:docPartBody>
    </w:docPart>
    <w:docPart>
      <w:docPartPr>
        <w:name w:val="36A309EE957C496DB4893686B918A07D"/>
        <w:category>
          <w:name w:val="General"/>
          <w:gallery w:val="placeholder"/>
        </w:category>
        <w:types>
          <w:type w:val="bbPlcHdr"/>
        </w:types>
        <w:behaviors>
          <w:behavior w:val="content"/>
        </w:behaviors>
        <w:guid w:val="{146B8107-7540-44AB-972F-11303452C384}"/>
      </w:docPartPr>
      <w:docPartBody>
        <w:p w:rsidR="006D7ECF" w:rsidRDefault="00D93419" w:rsidP="006D7ECF">
          <w:pPr>
            <w:pStyle w:val="36A309EE957C496DB4893686B918A07D2"/>
          </w:pPr>
          <w:r>
            <w:rPr>
              <w:rStyle w:val="PlaceholderText"/>
            </w:rPr>
            <w:t>Y/N</w:t>
          </w:r>
        </w:p>
      </w:docPartBody>
    </w:docPart>
    <w:docPart>
      <w:docPartPr>
        <w:name w:val="C04F6A574F3B4AFAA66DCD99B353551C"/>
        <w:category>
          <w:name w:val="General"/>
          <w:gallery w:val="placeholder"/>
        </w:category>
        <w:types>
          <w:type w:val="bbPlcHdr"/>
        </w:types>
        <w:behaviors>
          <w:behavior w:val="content"/>
        </w:behaviors>
        <w:guid w:val="{57C11FA5-6BD7-49EF-A5F7-692D971A3724}"/>
      </w:docPartPr>
      <w:docPartBody>
        <w:p w:rsidR="006D7ECF" w:rsidRDefault="00D93419" w:rsidP="006D7ECF">
          <w:pPr>
            <w:pStyle w:val="C04F6A574F3B4AFAA66DCD99B353551C2"/>
          </w:pPr>
          <w:r>
            <w:rPr>
              <w:rStyle w:val="PlaceholderText"/>
            </w:rPr>
            <w:t>Y/N</w:t>
          </w:r>
        </w:p>
      </w:docPartBody>
    </w:docPart>
    <w:docPart>
      <w:docPartPr>
        <w:name w:val="E7A1DA29D2B948C5812F5A7DEEBE345C"/>
        <w:category>
          <w:name w:val="General"/>
          <w:gallery w:val="placeholder"/>
        </w:category>
        <w:types>
          <w:type w:val="bbPlcHdr"/>
        </w:types>
        <w:behaviors>
          <w:behavior w:val="content"/>
        </w:behaviors>
        <w:guid w:val="{80BA7585-4D03-41DB-B0BA-5E5D71423CE6}"/>
      </w:docPartPr>
      <w:docPartBody>
        <w:p w:rsidR="006D7ECF" w:rsidRDefault="00D93419" w:rsidP="006D7ECF">
          <w:pPr>
            <w:pStyle w:val="E7A1DA29D2B948C5812F5A7DEEBE345C2"/>
          </w:pPr>
          <w:r>
            <w:rPr>
              <w:rStyle w:val="PlaceholderText"/>
            </w:rPr>
            <w:t>Y/N</w:t>
          </w:r>
        </w:p>
      </w:docPartBody>
    </w:docPart>
    <w:docPart>
      <w:docPartPr>
        <w:name w:val="1A4E03C86B924AAAADBF74B92D889DC1"/>
        <w:category>
          <w:name w:val="General"/>
          <w:gallery w:val="placeholder"/>
        </w:category>
        <w:types>
          <w:type w:val="bbPlcHdr"/>
        </w:types>
        <w:behaviors>
          <w:behavior w:val="content"/>
        </w:behaviors>
        <w:guid w:val="{BCA0428C-7300-41FD-9C9C-ED79107649F1}"/>
      </w:docPartPr>
      <w:docPartBody>
        <w:p w:rsidR="006D7ECF" w:rsidRDefault="00D93419" w:rsidP="006D7ECF">
          <w:pPr>
            <w:pStyle w:val="1A4E03C86B924AAAADBF74B92D889DC12"/>
          </w:pPr>
          <w:r>
            <w:rPr>
              <w:rStyle w:val="PlaceholderText"/>
            </w:rPr>
            <w:t>Y/N</w:t>
          </w:r>
        </w:p>
      </w:docPartBody>
    </w:docPart>
    <w:docPart>
      <w:docPartPr>
        <w:name w:val="A25CCB6129AA4D64A00678B0354B5116"/>
        <w:category>
          <w:name w:val="General"/>
          <w:gallery w:val="placeholder"/>
        </w:category>
        <w:types>
          <w:type w:val="bbPlcHdr"/>
        </w:types>
        <w:behaviors>
          <w:behavior w:val="content"/>
        </w:behaviors>
        <w:guid w:val="{18B7CC09-ABAD-4377-9F28-4A7CE7DDFBE7}"/>
      </w:docPartPr>
      <w:docPartBody>
        <w:p w:rsidR="006D7ECF" w:rsidRDefault="00D93419" w:rsidP="006D7ECF">
          <w:pPr>
            <w:pStyle w:val="A25CCB6129AA4D64A00678B0354B51162"/>
          </w:pPr>
          <w:r>
            <w:rPr>
              <w:rStyle w:val="PlaceholderText"/>
            </w:rPr>
            <w:t>Y/N</w:t>
          </w:r>
        </w:p>
      </w:docPartBody>
    </w:docPart>
    <w:docPart>
      <w:docPartPr>
        <w:name w:val="50978F8564454A4FA34F90B7169334A9"/>
        <w:category>
          <w:name w:val="General"/>
          <w:gallery w:val="placeholder"/>
        </w:category>
        <w:types>
          <w:type w:val="bbPlcHdr"/>
        </w:types>
        <w:behaviors>
          <w:behavior w:val="content"/>
        </w:behaviors>
        <w:guid w:val="{1D11A926-2459-46DF-AD9D-C2A841DBEBC3}"/>
      </w:docPartPr>
      <w:docPartBody>
        <w:p w:rsidR="006D7ECF" w:rsidRDefault="00D93419" w:rsidP="006D7ECF">
          <w:pPr>
            <w:pStyle w:val="50978F8564454A4FA34F90B7169334A92"/>
          </w:pPr>
          <w:r>
            <w:rPr>
              <w:rStyle w:val="PlaceholderText"/>
            </w:rPr>
            <w:t>Y/N</w:t>
          </w:r>
        </w:p>
      </w:docPartBody>
    </w:docPart>
    <w:docPart>
      <w:docPartPr>
        <w:name w:val="20E3986BD9CE44918229CEF1C0B00F70"/>
        <w:category>
          <w:name w:val="General"/>
          <w:gallery w:val="placeholder"/>
        </w:category>
        <w:types>
          <w:type w:val="bbPlcHdr"/>
        </w:types>
        <w:behaviors>
          <w:behavior w:val="content"/>
        </w:behaviors>
        <w:guid w:val="{FE944964-B9F6-4C6F-9C2B-00321FBB693F}"/>
      </w:docPartPr>
      <w:docPartBody>
        <w:p w:rsidR="006D7ECF" w:rsidRDefault="00D93419" w:rsidP="006D7ECF">
          <w:pPr>
            <w:pStyle w:val="20E3986BD9CE44918229CEF1C0B00F702"/>
          </w:pPr>
          <w:r>
            <w:rPr>
              <w:rStyle w:val="PlaceholderText"/>
            </w:rPr>
            <w:t>Y/N</w:t>
          </w:r>
        </w:p>
      </w:docPartBody>
    </w:docPart>
    <w:docPart>
      <w:docPartPr>
        <w:name w:val="5C2C6945C4ED483B9709A5C80BA4F68C"/>
        <w:category>
          <w:name w:val="General"/>
          <w:gallery w:val="placeholder"/>
        </w:category>
        <w:types>
          <w:type w:val="bbPlcHdr"/>
        </w:types>
        <w:behaviors>
          <w:behavior w:val="content"/>
        </w:behaviors>
        <w:guid w:val="{355772D8-9B8D-46BC-94A0-3032D88B0AED}"/>
      </w:docPartPr>
      <w:docPartBody>
        <w:p w:rsidR="006D7ECF" w:rsidRDefault="00D93419" w:rsidP="006D7ECF">
          <w:pPr>
            <w:pStyle w:val="5C2C6945C4ED483B9709A5C80BA4F68C2"/>
          </w:pPr>
          <w:r>
            <w:rPr>
              <w:rStyle w:val="PlaceholderText"/>
            </w:rPr>
            <w:t>Y/N</w:t>
          </w:r>
        </w:p>
      </w:docPartBody>
    </w:docPart>
    <w:docPart>
      <w:docPartPr>
        <w:name w:val="618D49D78D0E4DAEAFCEE5B3254D7F67"/>
        <w:category>
          <w:name w:val="General"/>
          <w:gallery w:val="placeholder"/>
        </w:category>
        <w:types>
          <w:type w:val="bbPlcHdr"/>
        </w:types>
        <w:behaviors>
          <w:behavior w:val="content"/>
        </w:behaviors>
        <w:guid w:val="{0FA61245-FDEE-41C1-8F93-59FB7013551B}"/>
      </w:docPartPr>
      <w:docPartBody>
        <w:p w:rsidR="006D7ECF" w:rsidRDefault="00D93419" w:rsidP="006D7ECF">
          <w:pPr>
            <w:pStyle w:val="618D49D78D0E4DAEAFCEE5B3254D7F672"/>
          </w:pPr>
          <w:r>
            <w:rPr>
              <w:rStyle w:val="PlaceholderText"/>
            </w:rPr>
            <w:t>Y/N</w:t>
          </w:r>
        </w:p>
      </w:docPartBody>
    </w:docPart>
    <w:docPart>
      <w:docPartPr>
        <w:name w:val="F7DE2B381947484E97075F151B1AB74D"/>
        <w:category>
          <w:name w:val="General"/>
          <w:gallery w:val="placeholder"/>
        </w:category>
        <w:types>
          <w:type w:val="bbPlcHdr"/>
        </w:types>
        <w:behaviors>
          <w:behavior w:val="content"/>
        </w:behaviors>
        <w:guid w:val="{4EC4D4D5-AFB0-4353-BEC5-89B1EA6E6AA3}"/>
      </w:docPartPr>
      <w:docPartBody>
        <w:p w:rsidR="006D7ECF" w:rsidRDefault="00D93419" w:rsidP="006D7ECF">
          <w:pPr>
            <w:pStyle w:val="F7DE2B381947484E97075F151B1AB74D2"/>
          </w:pPr>
          <w:r>
            <w:rPr>
              <w:rStyle w:val="PlaceholderText"/>
            </w:rPr>
            <w:t>Y/N</w:t>
          </w:r>
        </w:p>
      </w:docPartBody>
    </w:docPart>
    <w:docPart>
      <w:docPartPr>
        <w:name w:val="9CBFB29156A44E0BBABDC3CE49B00D22"/>
        <w:category>
          <w:name w:val="General"/>
          <w:gallery w:val="placeholder"/>
        </w:category>
        <w:types>
          <w:type w:val="bbPlcHdr"/>
        </w:types>
        <w:behaviors>
          <w:behavior w:val="content"/>
        </w:behaviors>
        <w:guid w:val="{17CB4981-6130-444E-A15B-55297F5F7F49}"/>
      </w:docPartPr>
      <w:docPartBody>
        <w:p w:rsidR="006D7ECF" w:rsidRDefault="00D93419" w:rsidP="006D7ECF">
          <w:pPr>
            <w:pStyle w:val="9CBFB29156A44E0BBABDC3CE49B00D222"/>
          </w:pPr>
          <w:r>
            <w:rPr>
              <w:rStyle w:val="PlaceholderText"/>
            </w:rPr>
            <w:t>Y/N</w:t>
          </w:r>
        </w:p>
      </w:docPartBody>
    </w:docPart>
    <w:docPart>
      <w:docPartPr>
        <w:name w:val="8067D758C1134241BB23395606806286"/>
        <w:category>
          <w:name w:val="General"/>
          <w:gallery w:val="placeholder"/>
        </w:category>
        <w:types>
          <w:type w:val="bbPlcHdr"/>
        </w:types>
        <w:behaviors>
          <w:behavior w:val="content"/>
        </w:behaviors>
        <w:guid w:val="{E80B734F-228E-413D-92F8-2BC8B72D4DDB}"/>
      </w:docPartPr>
      <w:docPartBody>
        <w:p w:rsidR="006D7ECF" w:rsidRDefault="00D93419" w:rsidP="006D7ECF">
          <w:pPr>
            <w:pStyle w:val="8067D758C1134241BB233956068062862"/>
          </w:pPr>
          <w:r>
            <w:rPr>
              <w:rStyle w:val="PlaceholderText"/>
            </w:rPr>
            <w:t>Y/N</w:t>
          </w:r>
        </w:p>
      </w:docPartBody>
    </w:docPart>
    <w:docPart>
      <w:docPartPr>
        <w:name w:val="C2F49FE4EE1C4D5CBB270471F6F2E32B"/>
        <w:category>
          <w:name w:val="General"/>
          <w:gallery w:val="placeholder"/>
        </w:category>
        <w:types>
          <w:type w:val="bbPlcHdr"/>
        </w:types>
        <w:behaviors>
          <w:behavior w:val="content"/>
        </w:behaviors>
        <w:guid w:val="{2E36D6F8-58B3-4EA8-A876-A50AAF733DE4}"/>
      </w:docPartPr>
      <w:docPartBody>
        <w:p w:rsidR="006D7ECF" w:rsidRDefault="00D93419" w:rsidP="006D7ECF">
          <w:pPr>
            <w:pStyle w:val="C2F49FE4EE1C4D5CBB270471F6F2E32B2"/>
          </w:pPr>
          <w:r>
            <w:rPr>
              <w:rStyle w:val="PlaceholderText"/>
            </w:rPr>
            <w:t>Y/N</w:t>
          </w:r>
        </w:p>
      </w:docPartBody>
    </w:docPart>
    <w:docPart>
      <w:docPartPr>
        <w:name w:val="29148192AD164E2F95747C1819EB7E4C"/>
        <w:category>
          <w:name w:val="General"/>
          <w:gallery w:val="placeholder"/>
        </w:category>
        <w:types>
          <w:type w:val="bbPlcHdr"/>
        </w:types>
        <w:behaviors>
          <w:behavior w:val="content"/>
        </w:behaviors>
        <w:guid w:val="{A7617EAA-CFEF-4802-9483-6BD317D0CF1B}"/>
      </w:docPartPr>
      <w:docPartBody>
        <w:p w:rsidR="006D7ECF" w:rsidRDefault="00D93419" w:rsidP="006D7ECF">
          <w:pPr>
            <w:pStyle w:val="29148192AD164E2F95747C1819EB7E4C2"/>
          </w:pPr>
          <w:r>
            <w:rPr>
              <w:rStyle w:val="PlaceholderText"/>
            </w:rPr>
            <w:t>Y/N</w:t>
          </w:r>
        </w:p>
      </w:docPartBody>
    </w:docPart>
    <w:docPart>
      <w:docPartPr>
        <w:name w:val="70216819E2F246D7AF7BC8EF74770FEB"/>
        <w:category>
          <w:name w:val="General"/>
          <w:gallery w:val="placeholder"/>
        </w:category>
        <w:types>
          <w:type w:val="bbPlcHdr"/>
        </w:types>
        <w:behaviors>
          <w:behavior w:val="content"/>
        </w:behaviors>
        <w:guid w:val="{0DD3C2F1-3A5E-4382-9683-EB2A003B9EF9}"/>
      </w:docPartPr>
      <w:docPartBody>
        <w:p w:rsidR="006D7ECF" w:rsidRDefault="00D93419" w:rsidP="006D7ECF">
          <w:pPr>
            <w:pStyle w:val="70216819E2F246D7AF7BC8EF74770FEB2"/>
          </w:pPr>
          <w:r>
            <w:rPr>
              <w:rStyle w:val="PlaceholderText"/>
            </w:rPr>
            <w:t>Y/N</w:t>
          </w:r>
        </w:p>
      </w:docPartBody>
    </w:docPart>
    <w:docPart>
      <w:docPartPr>
        <w:name w:val="096846630B6B406C8D9F0A22CAF83FB9"/>
        <w:category>
          <w:name w:val="General"/>
          <w:gallery w:val="placeholder"/>
        </w:category>
        <w:types>
          <w:type w:val="bbPlcHdr"/>
        </w:types>
        <w:behaviors>
          <w:behavior w:val="content"/>
        </w:behaviors>
        <w:guid w:val="{6AA3EE53-D2B4-4755-BB3E-D736FC3C8DA9}"/>
      </w:docPartPr>
      <w:docPartBody>
        <w:p w:rsidR="006D7ECF" w:rsidRDefault="00D93419" w:rsidP="006D7ECF">
          <w:pPr>
            <w:pStyle w:val="096846630B6B406C8D9F0A22CAF83FB92"/>
          </w:pPr>
          <w:r>
            <w:rPr>
              <w:rStyle w:val="PlaceholderText"/>
            </w:rPr>
            <w:t>Y/N</w:t>
          </w:r>
        </w:p>
      </w:docPartBody>
    </w:docPart>
    <w:docPart>
      <w:docPartPr>
        <w:name w:val="954296B0484A4988889769BBA1D68CFE"/>
        <w:category>
          <w:name w:val="General"/>
          <w:gallery w:val="placeholder"/>
        </w:category>
        <w:types>
          <w:type w:val="bbPlcHdr"/>
        </w:types>
        <w:behaviors>
          <w:behavior w:val="content"/>
        </w:behaviors>
        <w:guid w:val="{87EEC9A0-7B60-4838-8790-C0C4789AB1C8}"/>
      </w:docPartPr>
      <w:docPartBody>
        <w:p w:rsidR="006D7ECF" w:rsidRDefault="00D93419" w:rsidP="006D7ECF">
          <w:pPr>
            <w:pStyle w:val="954296B0484A4988889769BBA1D68CFE2"/>
          </w:pPr>
          <w:r>
            <w:rPr>
              <w:rStyle w:val="PlaceholderText"/>
            </w:rPr>
            <w:t>Y/N</w:t>
          </w:r>
        </w:p>
      </w:docPartBody>
    </w:docPart>
    <w:docPart>
      <w:docPartPr>
        <w:name w:val="E71E670C96C54DBE90C94E5392E27D6C"/>
        <w:category>
          <w:name w:val="General"/>
          <w:gallery w:val="placeholder"/>
        </w:category>
        <w:types>
          <w:type w:val="bbPlcHdr"/>
        </w:types>
        <w:behaviors>
          <w:behavior w:val="content"/>
        </w:behaviors>
        <w:guid w:val="{95EBDE8E-2988-4649-9CEB-9C3DF5496D5C}"/>
      </w:docPartPr>
      <w:docPartBody>
        <w:p w:rsidR="006D7ECF" w:rsidRDefault="00D93419" w:rsidP="006D7ECF">
          <w:pPr>
            <w:pStyle w:val="E71E670C96C54DBE90C94E5392E27D6C2"/>
          </w:pPr>
          <w:r>
            <w:rPr>
              <w:rStyle w:val="PlaceholderText"/>
            </w:rPr>
            <w:t>Y/N</w:t>
          </w:r>
        </w:p>
      </w:docPartBody>
    </w:docPart>
    <w:docPart>
      <w:docPartPr>
        <w:name w:val="A04772C556C543349FE7A762F816D624"/>
        <w:category>
          <w:name w:val="General"/>
          <w:gallery w:val="placeholder"/>
        </w:category>
        <w:types>
          <w:type w:val="bbPlcHdr"/>
        </w:types>
        <w:behaviors>
          <w:behavior w:val="content"/>
        </w:behaviors>
        <w:guid w:val="{53804EC4-0D44-46CE-80EE-F7D87A4508CE}"/>
      </w:docPartPr>
      <w:docPartBody>
        <w:p w:rsidR="006D7ECF" w:rsidRDefault="00D93419" w:rsidP="006D7ECF">
          <w:pPr>
            <w:pStyle w:val="A04772C556C543349FE7A762F816D624"/>
          </w:pPr>
          <w:r>
            <w:rPr>
              <w:rStyle w:val="PlaceholderText"/>
            </w:rPr>
            <w:t># Deficient</w:t>
          </w:r>
        </w:p>
      </w:docPartBody>
    </w:docPart>
    <w:docPart>
      <w:docPartPr>
        <w:name w:val="DACEEF8DB6E54E3585826D6763220A2A"/>
        <w:category>
          <w:name w:val="General"/>
          <w:gallery w:val="placeholder"/>
        </w:category>
        <w:types>
          <w:type w:val="bbPlcHdr"/>
        </w:types>
        <w:behaviors>
          <w:behavior w:val="content"/>
        </w:behaviors>
        <w:guid w:val="{3C5A407D-EBC1-46FC-AF20-209ED527DE37}"/>
      </w:docPartPr>
      <w:docPartBody>
        <w:p w:rsidR="006D7ECF" w:rsidRDefault="00D93419" w:rsidP="006D7ECF">
          <w:pPr>
            <w:pStyle w:val="DACEEF8DB6E54E3585826D6763220A2A"/>
          </w:pPr>
          <w:r>
            <w:rPr>
              <w:rStyle w:val="PlaceholderText"/>
            </w:rPr>
            <w:t>Total Reviewed</w:t>
          </w:r>
        </w:p>
      </w:docPartBody>
    </w:docPart>
    <w:docPart>
      <w:docPartPr>
        <w:name w:val="16F20E47856F4DFEB774E6786C58DFA5"/>
        <w:category>
          <w:name w:val="General"/>
          <w:gallery w:val="placeholder"/>
        </w:category>
        <w:types>
          <w:type w:val="bbPlcHdr"/>
        </w:types>
        <w:behaviors>
          <w:behavior w:val="content"/>
        </w:behaviors>
        <w:guid w:val="{F7A018E3-E72B-4957-A5F5-9AB3B6BDAE4A}"/>
      </w:docPartPr>
      <w:docPartBody>
        <w:p w:rsidR="006D7ECF" w:rsidRDefault="00D93419" w:rsidP="006D7ECF">
          <w:pPr>
            <w:pStyle w:val="16F20E47856F4DFEB774E6786C58DFA5"/>
          </w:pPr>
          <w:r>
            <w:rPr>
              <w:rStyle w:val="PlaceholderText"/>
            </w:rPr>
            <w:t>Y/N</w:t>
          </w:r>
        </w:p>
      </w:docPartBody>
    </w:docPart>
    <w:docPart>
      <w:docPartPr>
        <w:name w:val="1CD47CF8D841443490D5E771B55EFD2A"/>
        <w:category>
          <w:name w:val="General"/>
          <w:gallery w:val="placeholder"/>
        </w:category>
        <w:types>
          <w:type w:val="bbPlcHdr"/>
        </w:types>
        <w:behaviors>
          <w:behavior w:val="content"/>
        </w:behaviors>
        <w:guid w:val="{48E39A8F-A07A-4DEC-8212-E2E27B0A02F6}"/>
      </w:docPartPr>
      <w:docPartBody>
        <w:p w:rsidR="006D7ECF" w:rsidRDefault="00D93419" w:rsidP="006D7ECF">
          <w:pPr>
            <w:pStyle w:val="1CD47CF8D841443490D5E771B55EFD2A"/>
          </w:pPr>
          <w:r>
            <w:rPr>
              <w:rStyle w:val="PlaceholderText"/>
            </w:rPr>
            <w:t>Y/N</w:t>
          </w:r>
        </w:p>
      </w:docPartBody>
    </w:docPart>
    <w:docPart>
      <w:docPartPr>
        <w:name w:val="F28AAF6A5D0B43BCA8AEEBE5778CA25D"/>
        <w:category>
          <w:name w:val="General"/>
          <w:gallery w:val="placeholder"/>
        </w:category>
        <w:types>
          <w:type w:val="bbPlcHdr"/>
        </w:types>
        <w:behaviors>
          <w:behavior w:val="content"/>
        </w:behaviors>
        <w:guid w:val="{A960FD4F-AA6B-48CC-9B57-F484BB03C732}"/>
      </w:docPartPr>
      <w:docPartBody>
        <w:p w:rsidR="006D7ECF" w:rsidRDefault="00D93419" w:rsidP="006D7ECF">
          <w:pPr>
            <w:pStyle w:val="F28AAF6A5D0B43BCA8AEEBE5778CA25D"/>
          </w:pPr>
          <w:r>
            <w:rPr>
              <w:rStyle w:val="PlaceholderText"/>
            </w:rPr>
            <w:t>Y/N</w:t>
          </w:r>
        </w:p>
      </w:docPartBody>
    </w:docPart>
    <w:docPart>
      <w:docPartPr>
        <w:name w:val="2BF473D82D9F41EDA43BE33098CB30A6"/>
        <w:category>
          <w:name w:val="General"/>
          <w:gallery w:val="placeholder"/>
        </w:category>
        <w:types>
          <w:type w:val="bbPlcHdr"/>
        </w:types>
        <w:behaviors>
          <w:behavior w:val="content"/>
        </w:behaviors>
        <w:guid w:val="{00CE7E18-26AA-4767-BFD4-76899DCDAA7E}"/>
      </w:docPartPr>
      <w:docPartBody>
        <w:p w:rsidR="006D7ECF" w:rsidRDefault="00D93419" w:rsidP="006D7ECF">
          <w:pPr>
            <w:pStyle w:val="2BF473D82D9F41EDA43BE33098CB30A6"/>
          </w:pPr>
          <w:r>
            <w:rPr>
              <w:rStyle w:val="PlaceholderText"/>
            </w:rPr>
            <w:t>Y/N</w:t>
          </w:r>
        </w:p>
      </w:docPartBody>
    </w:docPart>
    <w:docPart>
      <w:docPartPr>
        <w:name w:val="C799FA1B0D6E44A8BC2DD96544DD7BF7"/>
        <w:category>
          <w:name w:val="General"/>
          <w:gallery w:val="placeholder"/>
        </w:category>
        <w:types>
          <w:type w:val="bbPlcHdr"/>
        </w:types>
        <w:behaviors>
          <w:behavior w:val="content"/>
        </w:behaviors>
        <w:guid w:val="{B7C4999E-8D36-45FE-A45B-16319D2920BD}"/>
      </w:docPartPr>
      <w:docPartBody>
        <w:p w:rsidR="006D7ECF" w:rsidRDefault="00D93419" w:rsidP="006D7ECF">
          <w:pPr>
            <w:pStyle w:val="C799FA1B0D6E44A8BC2DD96544DD7BF7"/>
          </w:pPr>
          <w:r>
            <w:rPr>
              <w:rStyle w:val="PlaceholderText"/>
            </w:rPr>
            <w:t>Y/N</w:t>
          </w:r>
        </w:p>
      </w:docPartBody>
    </w:docPart>
    <w:docPart>
      <w:docPartPr>
        <w:name w:val="C38C507D30204292B51AA2D34FF6282E"/>
        <w:category>
          <w:name w:val="General"/>
          <w:gallery w:val="placeholder"/>
        </w:category>
        <w:types>
          <w:type w:val="bbPlcHdr"/>
        </w:types>
        <w:behaviors>
          <w:behavior w:val="content"/>
        </w:behaviors>
        <w:guid w:val="{DEECDE93-2865-481B-BDFF-C0E79616733A}"/>
      </w:docPartPr>
      <w:docPartBody>
        <w:p w:rsidR="006D7ECF" w:rsidRDefault="00D93419" w:rsidP="006D7ECF">
          <w:pPr>
            <w:pStyle w:val="C38C507D30204292B51AA2D34FF6282E"/>
          </w:pPr>
          <w:r>
            <w:rPr>
              <w:rStyle w:val="PlaceholderText"/>
            </w:rPr>
            <w:t>Y/N</w:t>
          </w:r>
        </w:p>
      </w:docPartBody>
    </w:docPart>
    <w:docPart>
      <w:docPartPr>
        <w:name w:val="FB56469F6E0144D9A8EBEF225DB954B7"/>
        <w:category>
          <w:name w:val="General"/>
          <w:gallery w:val="placeholder"/>
        </w:category>
        <w:types>
          <w:type w:val="bbPlcHdr"/>
        </w:types>
        <w:behaviors>
          <w:behavior w:val="content"/>
        </w:behaviors>
        <w:guid w:val="{D19A378A-38CC-4553-B9F1-A0800CF67177}"/>
      </w:docPartPr>
      <w:docPartBody>
        <w:p w:rsidR="006D7ECF" w:rsidRDefault="00D93419" w:rsidP="006D7ECF">
          <w:pPr>
            <w:pStyle w:val="FB56469F6E0144D9A8EBEF225DB954B7"/>
          </w:pPr>
          <w:r>
            <w:rPr>
              <w:rStyle w:val="PlaceholderText"/>
            </w:rPr>
            <w:t>Y/N</w:t>
          </w:r>
        </w:p>
      </w:docPartBody>
    </w:docPart>
    <w:docPart>
      <w:docPartPr>
        <w:name w:val="0BE143D4C52E48DB968BDC0B5F2F6FEC"/>
        <w:category>
          <w:name w:val="General"/>
          <w:gallery w:val="placeholder"/>
        </w:category>
        <w:types>
          <w:type w:val="bbPlcHdr"/>
        </w:types>
        <w:behaviors>
          <w:behavior w:val="content"/>
        </w:behaviors>
        <w:guid w:val="{7E796DD7-DB72-4EBD-BF25-54564F4A6A3B}"/>
      </w:docPartPr>
      <w:docPartBody>
        <w:p w:rsidR="006D7ECF" w:rsidRDefault="00D93419" w:rsidP="006D7ECF">
          <w:pPr>
            <w:pStyle w:val="0BE143D4C52E48DB968BDC0B5F2F6FEC"/>
          </w:pPr>
          <w:r>
            <w:rPr>
              <w:rStyle w:val="PlaceholderText"/>
            </w:rPr>
            <w:t>Y/N</w:t>
          </w:r>
        </w:p>
      </w:docPartBody>
    </w:docPart>
    <w:docPart>
      <w:docPartPr>
        <w:name w:val="24DB775264E54DD6994B545BB6095CAD"/>
        <w:category>
          <w:name w:val="General"/>
          <w:gallery w:val="placeholder"/>
        </w:category>
        <w:types>
          <w:type w:val="bbPlcHdr"/>
        </w:types>
        <w:behaviors>
          <w:behavior w:val="content"/>
        </w:behaviors>
        <w:guid w:val="{2BB534CA-8352-4B63-A7D5-222562B66CB4}"/>
      </w:docPartPr>
      <w:docPartBody>
        <w:p w:rsidR="006D7ECF" w:rsidRDefault="00D93419" w:rsidP="006D7ECF">
          <w:pPr>
            <w:pStyle w:val="24DB775264E54DD6994B545BB6095CAD"/>
          </w:pPr>
          <w:r>
            <w:rPr>
              <w:rStyle w:val="PlaceholderText"/>
            </w:rPr>
            <w:t>Y/N</w:t>
          </w:r>
        </w:p>
      </w:docPartBody>
    </w:docPart>
    <w:docPart>
      <w:docPartPr>
        <w:name w:val="0B12CFBF599949FC931824F68184EFE5"/>
        <w:category>
          <w:name w:val="General"/>
          <w:gallery w:val="placeholder"/>
        </w:category>
        <w:types>
          <w:type w:val="bbPlcHdr"/>
        </w:types>
        <w:behaviors>
          <w:behavior w:val="content"/>
        </w:behaviors>
        <w:guid w:val="{3894CF10-AC18-4741-83F2-858F07DE4489}"/>
      </w:docPartPr>
      <w:docPartBody>
        <w:p w:rsidR="006D7ECF" w:rsidRDefault="00D93419" w:rsidP="006D7ECF">
          <w:pPr>
            <w:pStyle w:val="0B12CFBF599949FC931824F68184EFE5"/>
          </w:pPr>
          <w:r>
            <w:rPr>
              <w:rStyle w:val="PlaceholderText"/>
            </w:rPr>
            <w:t>Y/N</w:t>
          </w:r>
        </w:p>
      </w:docPartBody>
    </w:docPart>
    <w:docPart>
      <w:docPartPr>
        <w:name w:val="E3C88EC75F0548B4A6D403EF27D06BAC"/>
        <w:category>
          <w:name w:val="General"/>
          <w:gallery w:val="placeholder"/>
        </w:category>
        <w:types>
          <w:type w:val="bbPlcHdr"/>
        </w:types>
        <w:behaviors>
          <w:behavior w:val="content"/>
        </w:behaviors>
        <w:guid w:val="{DF0B7C9B-426A-4404-94CE-49C14F31EAC5}"/>
      </w:docPartPr>
      <w:docPartBody>
        <w:p w:rsidR="006D7ECF" w:rsidRDefault="00D93419" w:rsidP="006D7ECF">
          <w:pPr>
            <w:pStyle w:val="E3C88EC75F0548B4A6D403EF27D06BAC"/>
          </w:pPr>
          <w:r>
            <w:rPr>
              <w:rStyle w:val="PlaceholderText"/>
            </w:rPr>
            <w:t>Y/N</w:t>
          </w:r>
        </w:p>
      </w:docPartBody>
    </w:docPart>
    <w:docPart>
      <w:docPartPr>
        <w:name w:val="96F22530305C449D89F09B1C773EEBF0"/>
        <w:category>
          <w:name w:val="General"/>
          <w:gallery w:val="placeholder"/>
        </w:category>
        <w:types>
          <w:type w:val="bbPlcHdr"/>
        </w:types>
        <w:behaviors>
          <w:behavior w:val="content"/>
        </w:behaviors>
        <w:guid w:val="{0A32612D-167D-4163-8623-B945D12662F3}"/>
      </w:docPartPr>
      <w:docPartBody>
        <w:p w:rsidR="006D7ECF" w:rsidRDefault="00D93419" w:rsidP="006D7ECF">
          <w:pPr>
            <w:pStyle w:val="96F22530305C449D89F09B1C773EEBF0"/>
          </w:pPr>
          <w:r>
            <w:rPr>
              <w:rStyle w:val="PlaceholderText"/>
            </w:rPr>
            <w:t>Y/N</w:t>
          </w:r>
        </w:p>
      </w:docPartBody>
    </w:docPart>
    <w:docPart>
      <w:docPartPr>
        <w:name w:val="78D3FE3E74344473B273AC52596192E3"/>
        <w:category>
          <w:name w:val="General"/>
          <w:gallery w:val="placeholder"/>
        </w:category>
        <w:types>
          <w:type w:val="bbPlcHdr"/>
        </w:types>
        <w:behaviors>
          <w:behavior w:val="content"/>
        </w:behaviors>
        <w:guid w:val="{D660573F-5E03-4589-9CA6-96CCCF67402C}"/>
      </w:docPartPr>
      <w:docPartBody>
        <w:p w:rsidR="006D7ECF" w:rsidRDefault="00D93419" w:rsidP="006D7ECF">
          <w:pPr>
            <w:pStyle w:val="78D3FE3E74344473B273AC52596192E3"/>
          </w:pPr>
          <w:r>
            <w:rPr>
              <w:rStyle w:val="PlaceholderText"/>
            </w:rPr>
            <w:t>Y/N</w:t>
          </w:r>
        </w:p>
      </w:docPartBody>
    </w:docPart>
    <w:docPart>
      <w:docPartPr>
        <w:name w:val="24CD55C6B2904AC4B4BB71C28F9914ED"/>
        <w:category>
          <w:name w:val="General"/>
          <w:gallery w:val="placeholder"/>
        </w:category>
        <w:types>
          <w:type w:val="bbPlcHdr"/>
        </w:types>
        <w:behaviors>
          <w:behavior w:val="content"/>
        </w:behaviors>
        <w:guid w:val="{2F83F9D2-2D24-45F3-AB44-6D03840E6221}"/>
      </w:docPartPr>
      <w:docPartBody>
        <w:p w:rsidR="006D7ECF" w:rsidRDefault="00D93419" w:rsidP="006D7ECF">
          <w:pPr>
            <w:pStyle w:val="24CD55C6B2904AC4B4BB71C28F9914ED"/>
          </w:pPr>
          <w:r>
            <w:rPr>
              <w:rStyle w:val="PlaceholderText"/>
            </w:rPr>
            <w:t>Y/N</w:t>
          </w:r>
        </w:p>
      </w:docPartBody>
    </w:docPart>
    <w:docPart>
      <w:docPartPr>
        <w:name w:val="2785C49FD6A6457F82AE78C3F067FF26"/>
        <w:category>
          <w:name w:val="General"/>
          <w:gallery w:val="placeholder"/>
        </w:category>
        <w:types>
          <w:type w:val="bbPlcHdr"/>
        </w:types>
        <w:behaviors>
          <w:behavior w:val="content"/>
        </w:behaviors>
        <w:guid w:val="{C7CE361A-05B4-4D44-BB54-236EB69C5AA0}"/>
      </w:docPartPr>
      <w:docPartBody>
        <w:p w:rsidR="006D7ECF" w:rsidRDefault="00D93419" w:rsidP="006D7ECF">
          <w:pPr>
            <w:pStyle w:val="2785C49FD6A6457F82AE78C3F067FF26"/>
          </w:pPr>
          <w:r>
            <w:rPr>
              <w:rStyle w:val="PlaceholderText"/>
            </w:rPr>
            <w:t>Y/N</w:t>
          </w:r>
        </w:p>
      </w:docPartBody>
    </w:docPart>
    <w:docPart>
      <w:docPartPr>
        <w:name w:val="31B73AA9F4FD479BB843BB82F86AFFF9"/>
        <w:category>
          <w:name w:val="General"/>
          <w:gallery w:val="placeholder"/>
        </w:category>
        <w:types>
          <w:type w:val="bbPlcHdr"/>
        </w:types>
        <w:behaviors>
          <w:behavior w:val="content"/>
        </w:behaviors>
        <w:guid w:val="{B800212B-B857-409A-9E10-92BD5D1C07F2}"/>
      </w:docPartPr>
      <w:docPartBody>
        <w:p w:rsidR="006D7ECF" w:rsidRDefault="00D93419" w:rsidP="006D7ECF">
          <w:pPr>
            <w:pStyle w:val="31B73AA9F4FD479BB843BB82F86AFFF9"/>
          </w:pPr>
          <w:r>
            <w:rPr>
              <w:rStyle w:val="PlaceholderText"/>
            </w:rPr>
            <w:t>Y/N</w:t>
          </w:r>
        </w:p>
      </w:docPartBody>
    </w:docPart>
    <w:docPart>
      <w:docPartPr>
        <w:name w:val="9366C04869AA4AB1BBF5E610635CE22D"/>
        <w:category>
          <w:name w:val="General"/>
          <w:gallery w:val="placeholder"/>
        </w:category>
        <w:types>
          <w:type w:val="bbPlcHdr"/>
        </w:types>
        <w:behaviors>
          <w:behavior w:val="content"/>
        </w:behaviors>
        <w:guid w:val="{640015DA-7DD3-451B-8EB4-E947F55374E2}"/>
      </w:docPartPr>
      <w:docPartBody>
        <w:p w:rsidR="006D7ECF" w:rsidRDefault="00D93419" w:rsidP="006D7ECF">
          <w:pPr>
            <w:pStyle w:val="9366C04869AA4AB1BBF5E610635CE22D"/>
          </w:pPr>
          <w:r>
            <w:rPr>
              <w:rStyle w:val="PlaceholderText"/>
            </w:rPr>
            <w:t>Y/N</w:t>
          </w:r>
        </w:p>
      </w:docPartBody>
    </w:docPart>
    <w:docPart>
      <w:docPartPr>
        <w:name w:val="2D14E4AC64E94CF092B22DEF77270219"/>
        <w:category>
          <w:name w:val="General"/>
          <w:gallery w:val="placeholder"/>
        </w:category>
        <w:types>
          <w:type w:val="bbPlcHdr"/>
        </w:types>
        <w:behaviors>
          <w:behavior w:val="content"/>
        </w:behaviors>
        <w:guid w:val="{92D02B14-6C44-4970-A4CB-A80468E74885}"/>
      </w:docPartPr>
      <w:docPartBody>
        <w:p w:rsidR="006D7ECF" w:rsidRDefault="00D93419" w:rsidP="006D7ECF">
          <w:pPr>
            <w:pStyle w:val="2D14E4AC64E94CF092B22DEF77270219"/>
          </w:pPr>
          <w:r>
            <w:rPr>
              <w:rStyle w:val="PlaceholderText"/>
            </w:rPr>
            <w:t>Y/N</w:t>
          </w:r>
        </w:p>
      </w:docPartBody>
    </w:docPart>
    <w:docPart>
      <w:docPartPr>
        <w:name w:val="914AE3C08B0344A1A5B30652C14BA647"/>
        <w:category>
          <w:name w:val="General"/>
          <w:gallery w:val="placeholder"/>
        </w:category>
        <w:types>
          <w:type w:val="bbPlcHdr"/>
        </w:types>
        <w:behaviors>
          <w:behavior w:val="content"/>
        </w:behaviors>
        <w:guid w:val="{3DEB3FE6-1247-4427-81B9-988998243A69}"/>
      </w:docPartPr>
      <w:docPartBody>
        <w:p w:rsidR="006D7ECF" w:rsidRDefault="00D93419" w:rsidP="006D7ECF">
          <w:pPr>
            <w:pStyle w:val="914AE3C08B0344A1A5B30652C14BA647"/>
          </w:pPr>
          <w:r>
            <w:rPr>
              <w:rStyle w:val="PlaceholderText"/>
            </w:rPr>
            <w:t>Y/N</w:t>
          </w:r>
        </w:p>
      </w:docPartBody>
    </w:docPart>
    <w:docPart>
      <w:docPartPr>
        <w:name w:val="28F4222304254AEEB10C3AD2083A097B"/>
        <w:category>
          <w:name w:val="General"/>
          <w:gallery w:val="placeholder"/>
        </w:category>
        <w:types>
          <w:type w:val="bbPlcHdr"/>
        </w:types>
        <w:behaviors>
          <w:behavior w:val="content"/>
        </w:behaviors>
        <w:guid w:val="{3532347B-5AF6-4E42-B249-4F076653BF49}"/>
      </w:docPartPr>
      <w:docPartBody>
        <w:p w:rsidR="006D7ECF" w:rsidRDefault="00D93419" w:rsidP="006D7ECF">
          <w:pPr>
            <w:pStyle w:val="28F4222304254AEEB10C3AD2083A097B"/>
          </w:pPr>
          <w:r>
            <w:rPr>
              <w:rStyle w:val="PlaceholderText"/>
            </w:rPr>
            <w:t>Y/N</w:t>
          </w:r>
        </w:p>
      </w:docPartBody>
    </w:docPart>
    <w:docPart>
      <w:docPartPr>
        <w:name w:val="D3C95F969D944D6992920BCB44D499BF"/>
        <w:category>
          <w:name w:val="General"/>
          <w:gallery w:val="placeholder"/>
        </w:category>
        <w:types>
          <w:type w:val="bbPlcHdr"/>
        </w:types>
        <w:behaviors>
          <w:behavior w:val="content"/>
        </w:behaviors>
        <w:guid w:val="{323FAB1C-DF9F-4218-82A2-9B2BC1AD4B34}"/>
      </w:docPartPr>
      <w:docPartBody>
        <w:p w:rsidR="006D7ECF" w:rsidRDefault="00D93419" w:rsidP="006D7ECF">
          <w:pPr>
            <w:pStyle w:val="D3C95F969D944D6992920BCB44D499BF"/>
          </w:pPr>
          <w:r>
            <w:rPr>
              <w:rStyle w:val="PlaceholderText"/>
            </w:rPr>
            <w:t># Deficient</w:t>
          </w:r>
        </w:p>
      </w:docPartBody>
    </w:docPart>
    <w:docPart>
      <w:docPartPr>
        <w:name w:val="78B2757C059D4352A63353EA9A333891"/>
        <w:category>
          <w:name w:val="General"/>
          <w:gallery w:val="placeholder"/>
        </w:category>
        <w:types>
          <w:type w:val="bbPlcHdr"/>
        </w:types>
        <w:behaviors>
          <w:behavior w:val="content"/>
        </w:behaviors>
        <w:guid w:val="{07AB01B2-268B-43C9-881D-9BD419E79DF9}"/>
      </w:docPartPr>
      <w:docPartBody>
        <w:p w:rsidR="006D7ECF" w:rsidRDefault="00D93419" w:rsidP="006D7ECF">
          <w:pPr>
            <w:pStyle w:val="78B2757C059D4352A63353EA9A333891"/>
          </w:pPr>
          <w:r>
            <w:rPr>
              <w:rStyle w:val="PlaceholderText"/>
            </w:rPr>
            <w:t>Total Reviewed</w:t>
          </w:r>
        </w:p>
      </w:docPartBody>
    </w:docPart>
    <w:docPart>
      <w:docPartPr>
        <w:name w:val="C1E9A6B2422247F88A7651B3D79A639C"/>
        <w:category>
          <w:name w:val="General"/>
          <w:gallery w:val="placeholder"/>
        </w:category>
        <w:types>
          <w:type w:val="bbPlcHdr"/>
        </w:types>
        <w:behaviors>
          <w:behavior w:val="content"/>
        </w:behaviors>
        <w:guid w:val="{40513AD5-443E-45AE-B39A-46F88427997F}"/>
      </w:docPartPr>
      <w:docPartBody>
        <w:p w:rsidR="006D7ECF" w:rsidRDefault="00D93419">
          <w:r>
            <w:rPr>
              <w:rStyle w:val="PlaceholderText"/>
            </w:rPr>
            <w:t>Y/N</w:t>
          </w:r>
        </w:p>
      </w:docPartBody>
    </w:docPart>
    <w:docPart>
      <w:docPartPr>
        <w:name w:val="CCFF87B839074A86A0C59972BF23D5AD"/>
        <w:category>
          <w:name w:val="General"/>
          <w:gallery w:val="placeholder"/>
        </w:category>
        <w:types>
          <w:type w:val="bbPlcHdr"/>
        </w:types>
        <w:behaviors>
          <w:behavior w:val="content"/>
        </w:behaviors>
        <w:guid w:val="{419421F8-49B4-4544-8926-7EA95179D8E2}"/>
      </w:docPartPr>
      <w:docPartBody>
        <w:p w:rsidR="006D7ECF" w:rsidRDefault="00D93419">
          <w:r>
            <w:rPr>
              <w:rStyle w:val="PlaceholderText"/>
            </w:rPr>
            <w:t>Y/N</w:t>
          </w:r>
        </w:p>
      </w:docPartBody>
    </w:docPart>
    <w:docPart>
      <w:docPartPr>
        <w:name w:val="07EEA593A19F4BA5886C7AC0437E9BE5"/>
        <w:category>
          <w:name w:val="General"/>
          <w:gallery w:val="placeholder"/>
        </w:category>
        <w:types>
          <w:type w:val="bbPlcHdr"/>
        </w:types>
        <w:behaviors>
          <w:behavior w:val="content"/>
        </w:behaviors>
        <w:guid w:val="{E3D5C411-A34B-4CD9-BEAD-1620DE1063B5}"/>
      </w:docPartPr>
      <w:docPartBody>
        <w:p w:rsidR="006D7ECF" w:rsidRDefault="00D93419">
          <w:r>
            <w:rPr>
              <w:rStyle w:val="PlaceholderText"/>
            </w:rPr>
            <w:t>Y/N</w:t>
          </w:r>
        </w:p>
      </w:docPartBody>
    </w:docPart>
    <w:docPart>
      <w:docPartPr>
        <w:name w:val="AA0A5CB984C44C638AA2E116B3DFF479"/>
        <w:category>
          <w:name w:val="General"/>
          <w:gallery w:val="placeholder"/>
        </w:category>
        <w:types>
          <w:type w:val="bbPlcHdr"/>
        </w:types>
        <w:behaviors>
          <w:behavior w:val="content"/>
        </w:behaviors>
        <w:guid w:val="{256C909B-029C-4AB5-8CD0-90AEE3C53EDA}"/>
      </w:docPartPr>
      <w:docPartBody>
        <w:p w:rsidR="006D7ECF" w:rsidRDefault="00D93419">
          <w:r>
            <w:rPr>
              <w:rStyle w:val="PlaceholderText"/>
            </w:rPr>
            <w:t>Y/N</w:t>
          </w:r>
        </w:p>
      </w:docPartBody>
    </w:docPart>
    <w:docPart>
      <w:docPartPr>
        <w:name w:val="49628C8A2AF34BD6BCA54070521F9EEC"/>
        <w:category>
          <w:name w:val="General"/>
          <w:gallery w:val="placeholder"/>
        </w:category>
        <w:types>
          <w:type w:val="bbPlcHdr"/>
        </w:types>
        <w:behaviors>
          <w:behavior w:val="content"/>
        </w:behaviors>
        <w:guid w:val="{BB962DF4-9FE1-4D3E-9746-FB36A5681D5A}"/>
      </w:docPartPr>
      <w:docPartBody>
        <w:p w:rsidR="006D7ECF" w:rsidRDefault="00D93419">
          <w:r>
            <w:rPr>
              <w:rStyle w:val="PlaceholderText"/>
            </w:rPr>
            <w:t>Y/N</w:t>
          </w:r>
        </w:p>
      </w:docPartBody>
    </w:docPart>
    <w:docPart>
      <w:docPartPr>
        <w:name w:val="7F6FEDC9068644B4949DF5C01AD27156"/>
        <w:category>
          <w:name w:val="General"/>
          <w:gallery w:val="placeholder"/>
        </w:category>
        <w:types>
          <w:type w:val="bbPlcHdr"/>
        </w:types>
        <w:behaviors>
          <w:behavior w:val="content"/>
        </w:behaviors>
        <w:guid w:val="{7FF2A039-181E-45B6-A2A1-ABC5327C4A29}"/>
      </w:docPartPr>
      <w:docPartBody>
        <w:p w:rsidR="006D7ECF" w:rsidRDefault="00D93419">
          <w:r>
            <w:rPr>
              <w:rStyle w:val="PlaceholderText"/>
            </w:rPr>
            <w:t>Y/N</w:t>
          </w:r>
        </w:p>
      </w:docPartBody>
    </w:docPart>
    <w:docPart>
      <w:docPartPr>
        <w:name w:val="5E3DED59285F451482F82FCF894A5395"/>
        <w:category>
          <w:name w:val="General"/>
          <w:gallery w:val="placeholder"/>
        </w:category>
        <w:types>
          <w:type w:val="bbPlcHdr"/>
        </w:types>
        <w:behaviors>
          <w:behavior w:val="content"/>
        </w:behaviors>
        <w:guid w:val="{9FD55FCF-3E30-48F8-ACA6-74FB5361EBA6}"/>
      </w:docPartPr>
      <w:docPartBody>
        <w:p w:rsidR="006D7ECF" w:rsidRDefault="00D93419">
          <w:r>
            <w:rPr>
              <w:rStyle w:val="PlaceholderText"/>
            </w:rPr>
            <w:t>Y/N</w:t>
          </w:r>
        </w:p>
      </w:docPartBody>
    </w:docPart>
    <w:docPart>
      <w:docPartPr>
        <w:name w:val="B8529BF12CE64303A689708EC2D50B49"/>
        <w:category>
          <w:name w:val="General"/>
          <w:gallery w:val="placeholder"/>
        </w:category>
        <w:types>
          <w:type w:val="bbPlcHdr"/>
        </w:types>
        <w:behaviors>
          <w:behavior w:val="content"/>
        </w:behaviors>
        <w:guid w:val="{04D5B9EA-C37F-4154-AB27-02FE68089D7E}"/>
      </w:docPartPr>
      <w:docPartBody>
        <w:p w:rsidR="006D7ECF" w:rsidRDefault="00D93419">
          <w:r>
            <w:rPr>
              <w:rStyle w:val="PlaceholderText"/>
            </w:rPr>
            <w:t>Y/N</w:t>
          </w:r>
        </w:p>
      </w:docPartBody>
    </w:docPart>
    <w:docPart>
      <w:docPartPr>
        <w:name w:val="4668067B8BD74839A181823B49ACA438"/>
        <w:category>
          <w:name w:val="General"/>
          <w:gallery w:val="placeholder"/>
        </w:category>
        <w:types>
          <w:type w:val="bbPlcHdr"/>
        </w:types>
        <w:behaviors>
          <w:behavior w:val="content"/>
        </w:behaviors>
        <w:guid w:val="{5E780CCA-6C1A-40EC-AC54-D94B9E08A886}"/>
      </w:docPartPr>
      <w:docPartBody>
        <w:p w:rsidR="006D7ECF" w:rsidRDefault="00D93419">
          <w:r>
            <w:rPr>
              <w:rStyle w:val="PlaceholderText"/>
            </w:rPr>
            <w:t>Y/N</w:t>
          </w:r>
        </w:p>
      </w:docPartBody>
    </w:docPart>
    <w:docPart>
      <w:docPartPr>
        <w:name w:val="40A75527AC46493EABFCFEA1FDCBE824"/>
        <w:category>
          <w:name w:val="General"/>
          <w:gallery w:val="placeholder"/>
        </w:category>
        <w:types>
          <w:type w:val="bbPlcHdr"/>
        </w:types>
        <w:behaviors>
          <w:behavior w:val="content"/>
        </w:behaviors>
        <w:guid w:val="{74F4CACA-86F9-4CF9-B385-23C8B758794A}"/>
      </w:docPartPr>
      <w:docPartBody>
        <w:p w:rsidR="006D7ECF" w:rsidRDefault="00D93419">
          <w:r>
            <w:rPr>
              <w:rStyle w:val="PlaceholderText"/>
            </w:rPr>
            <w:t>Y/N</w:t>
          </w:r>
        </w:p>
      </w:docPartBody>
    </w:docPart>
    <w:docPart>
      <w:docPartPr>
        <w:name w:val="83F0A4A3C8F4497798CDEF01048140EA"/>
        <w:category>
          <w:name w:val="General"/>
          <w:gallery w:val="placeholder"/>
        </w:category>
        <w:types>
          <w:type w:val="bbPlcHdr"/>
        </w:types>
        <w:behaviors>
          <w:behavior w:val="content"/>
        </w:behaviors>
        <w:guid w:val="{68FA6BE6-2DD0-483B-8103-B4A423485BAB}"/>
      </w:docPartPr>
      <w:docPartBody>
        <w:p w:rsidR="006D7ECF" w:rsidRDefault="00D93419">
          <w:r>
            <w:rPr>
              <w:rStyle w:val="PlaceholderText"/>
            </w:rPr>
            <w:t>Y/N</w:t>
          </w:r>
        </w:p>
      </w:docPartBody>
    </w:docPart>
    <w:docPart>
      <w:docPartPr>
        <w:name w:val="7EB6665D59C14D51A42B75AF74A88625"/>
        <w:category>
          <w:name w:val="General"/>
          <w:gallery w:val="placeholder"/>
        </w:category>
        <w:types>
          <w:type w:val="bbPlcHdr"/>
        </w:types>
        <w:behaviors>
          <w:behavior w:val="content"/>
        </w:behaviors>
        <w:guid w:val="{4DFB84D5-CCAD-47D3-BDB9-E31D166B084F}"/>
      </w:docPartPr>
      <w:docPartBody>
        <w:p w:rsidR="006D7ECF" w:rsidRDefault="00D93419">
          <w:r>
            <w:rPr>
              <w:rStyle w:val="PlaceholderText"/>
            </w:rPr>
            <w:t>Y/N</w:t>
          </w:r>
        </w:p>
      </w:docPartBody>
    </w:docPart>
    <w:docPart>
      <w:docPartPr>
        <w:name w:val="010755F4A27144DA9AD702DCAECD7474"/>
        <w:category>
          <w:name w:val="General"/>
          <w:gallery w:val="placeholder"/>
        </w:category>
        <w:types>
          <w:type w:val="bbPlcHdr"/>
        </w:types>
        <w:behaviors>
          <w:behavior w:val="content"/>
        </w:behaviors>
        <w:guid w:val="{1F2F27F8-E6FF-4CAE-A51D-44102EB65168}"/>
      </w:docPartPr>
      <w:docPartBody>
        <w:p w:rsidR="006D7ECF" w:rsidRDefault="00D93419">
          <w:r>
            <w:rPr>
              <w:rStyle w:val="PlaceholderText"/>
            </w:rPr>
            <w:t>Y/N</w:t>
          </w:r>
        </w:p>
      </w:docPartBody>
    </w:docPart>
    <w:docPart>
      <w:docPartPr>
        <w:name w:val="25CF6DF6729C4866A85CE2BD1E30FCA5"/>
        <w:category>
          <w:name w:val="General"/>
          <w:gallery w:val="placeholder"/>
        </w:category>
        <w:types>
          <w:type w:val="bbPlcHdr"/>
        </w:types>
        <w:behaviors>
          <w:behavior w:val="content"/>
        </w:behaviors>
        <w:guid w:val="{8594ABBC-5C6D-426E-840F-969CBF6604F2}"/>
      </w:docPartPr>
      <w:docPartBody>
        <w:p w:rsidR="006D7ECF" w:rsidRDefault="00D93419">
          <w:r>
            <w:rPr>
              <w:rStyle w:val="PlaceholderText"/>
            </w:rPr>
            <w:t>Y/N</w:t>
          </w:r>
        </w:p>
      </w:docPartBody>
    </w:docPart>
    <w:docPart>
      <w:docPartPr>
        <w:name w:val="F94198897A1D460DB2BA3A1175E31C67"/>
        <w:category>
          <w:name w:val="General"/>
          <w:gallery w:val="placeholder"/>
        </w:category>
        <w:types>
          <w:type w:val="bbPlcHdr"/>
        </w:types>
        <w:behaviors>
          <w:behavior w:val="content"/>
        </w:behaviors>
        <w:guid w:val="{53F0AF69-31FE-417B-B9AF-9A2F1F45D27A}"/>
      </w:docPartPr>
      <w:docPartBody>
        <w:p w:rsidR="006D7ECF" w:rsidRDefault="00D93419">
          <w:r>
            <w:rPr>
              <w:rStyle w:val="PlaceholderText"/>
            </w:rPr>
            <w:t>Y/N</w:t>
          </w:r>
        </w:p>
      </w:docPartBody>
    </w:docPart>
    <w:docPart>
      <w:docPartPr>
        <w:name w:val="D69F67A676E0455AB7E96A235113D05F"/>
        <w:category>
          <w:name w:val="General"/>
          <w:gallery w:val="placeholder"/>
        </w:category>
        <w:types>
          <w:type w:val="bbPlcHdr"/>
        </w:types>
        <w:behaviors>
          <w:behavior w:val="content"/>
        </w:behaviors>
        <w:guid w:val="{F54525A0-C3AB-4073-BE9C-37F45CC23C59}"/>
      </w:docPartPr>
      <w:docPartBody>
        <w:p w:rsidR="006D7ECF" w:rsidRDefault="00D93419">
          <w:r>
            <w:rPr>
              <w:rStyle w:val="PlaceholderText"/>
            </w:rPr>
            <w:t>Y/N</w:t>
          </w:r>
        </w:p>
      </w:docPartBody>
    </w:docPart>
    <w:docPart>
      <w:docPartPr>
        <w:name w:val="44772E040DA946799F88A328BE0CDAC9"/>
        <w:category>
          <w:name w:val="General"/>
          <w:gallery w:val="placeholder"/>
        </w:category>
        <w:types>
          <w:type w:val="bbPlcHdr"/>
        </w:types>
        <w:behaviors>
          <w:behavior w:val="content"/>
        </w:behaviors>
        <w:guid w:val="{286CFAAD-BFEA-4CB3-96FA-3D2A02505F8D}"/>
      </w:docPartPr>
      <w:docPartBody>
        <w:p w:rsidR="006D7ECF" w:rsidRDefault="00D93419">
          <w:r>
            <w:rPr>
              <w:rStyle w:val="PlaceholderText"/>
            </w:rPr>
            <w:t>Y/N</w:t>
          </w:r>
        </w:p>
      </w:docPartBody>
    </w:docPart>
    <w:docPart>
      <w:docPartPr>
        <w:name w:val="8B781823CFA641B3B051D1FFADE9FA2D"/>
        <w:category>
          <w:name w:val="General"/>
          <w:gallery w:val="placeholder"/>
        </w:category>
        <w:types>
          <w:type w:val="bbPlcHdr"/>
        </w:types>
        <w:behaviors>
          <w:behavior w:val="content"/>
        </w:behaviors>
        <w:guid w:val="{D45FCF43-F7F3-4503-A81B-3E956366C392}"/>
      </w:docPartPr>
      <w:docPartBody>
        <w:p w:rsidR="006D7ECF" w:rsidRDefault="00D93419">
          <w:r>
            <w:rPr>
              <w:rStyle w:val="PlaceholderText"/>
            </w:rPr>
            <w:t>Y/N</w:t>
          </w:r>
        </w:p>
      </w:docPartBody>
    </w:docPart>
    <w:docPart>
      <w:docPartPr>
        <w:name w:val="4EFD2BA14D0E487BA536B7ED72ABA4AE"/>
        <w:category>
          <w:name w:val="General"/>
          <w:gallery w:val="placeholder"/>
        </w:category>
        <w:types>
          <w:type w:val="bbPlcHdr"/>
        </w:types>
        <w:behaviors>
          <w:behavior w:val="content"/>
        </w:behaviors>
        <w:guid w:val="{1AF105F5-D164-499E-AF3C-BAFFBF58EC50}"/>
      </w:docPartPr>
      <w:docPartBody>
        <w:p w:rsidR="006D7ECF" w:rsidRDefault="00D93419">
          <w:r>
            <w:rPr>
              <w:rStyle w:val="PlaceholderText"/>
            </w:rPr>
            <w:t>Y/N</w:t>
          </w:r>
        </w:p>
      </w:docPartBody>
    </w:docPart>
    <w:docPart>
      <w:docPartPr>
        <w:name w:val="E6774A7EFE4D45359A165758CD6058E2"/>
        <w:category>
          <w:name w:val="General"/>
          <w:gallery w:val="placeholder"/>
        </w:category>
        <w:types>
          <w:type w:val="bbPlcHdr"/>
        </w:types>
        <w:behaviors>
          <w:behavior w:val="content"/>
        </w:behaviors>
        <w:guid w:val="{47420C50-AFFD-4728-BD68-38EB626C28E4}"/>
      </w:docPartPr>
      <w:docPartBody>
        <w:p w:rsidR="006D7ECF" w:rsidRDefault="00D93419">
          <w:r>
            <w:rPr>
              <w:rStyle w:val="PlaceholderText"/>
            </w:rPr>
            <w:t>Y/N</w:t>
          </w:r>
        </w:p>
      </w:docPartBody>
    </w:docPart>
    <w:docPart>
      <w:docPartPr>
        <w:name w:val="40E7AC7B83A1475A9C2447EAFFE25C86"/>
        <w:category>
          <w:name w:val="General"/>
          <w:gallery w:val="placeholder"/>
        </w:category>
        <w:types>
          <w:type w:val="bbPlcHdr"/>
        </w:types>
        <w:behaviors>
          <w:behavior w:val="content"/>
        </w:behaviors>
        <w:guid w:val="{15B0AED6-C147-401E-99B0-D361D3A80C6D}"/>
      </w:docPartPr>
      <w:docPartBody>
        <w:p w:rsidR="006D7ECF" w:rsidRDefault="00D93419">
          <w:r>
            <w:rPr>
              <w:rStyle w:val="PlaceholderText"/>
            </w:rPr>
            <w:t># Deficient</w:t>
          </w:r>
        </w:p>
      </w:docPartBody>
    </w:docPart>
    <w:docPart>
      <w:docPartPr>
        <w:name w:val="0FE231F6E8664F66B60535DCB8966122"/>
        <w:category>
          <w:name w:val="General"/>
          <w:gallery w:val="placeholder"/>
        </w:category>
        <w:types>
          <w:type w:val="bbPlcHdr"/>
        </w:types>
        <w:behaviors>
          <w:behavior w:val="content"/>
        </w:behaviors>
        <w:guid w:val="{1A1BD397-C0F6-4E27-95A3-5ECC4F2E7189}"/>
      </w:docPartPr>
      <w:docPartBody>
        <w:p w:rsidR="006D7ECF" w:rsidRDefault="00D93419">
          <w:r>
            <w:rPr>
              <w:rStyle w:val="PlaceholderText"/>
            </w:rPr>
            <w:t>Total Reviewed</w:t>
          </w:r>
        </w:p>
      </w:docPartBody>
    </w:docPart>
    <w:docPart>
      <w:docPartPr>
        <w:name w:val="5E3A2DB2AAC847758763AC1A51D59FCF"/>
        <w:category>
          <w:name w:val="General"/>
          <w:gallery w:val="placeholder"/>
        </w:category>
        <w:types>
          <w:type w:val="bbPlcHdr"/>
        </w:types>
        <w:behaviors>
          <w:behavior w:val="content"/>
        </w:behaviors>
        <w:guid w:val="{A271AD8E-F822-4242-9D45-2779D5CC8DAE}"/>
      </w:docPartPr>
      <w:docPartBody>
        <w:p w:rsidR="006D7ECF" w:rsidRDefault="00D93419">
          <w:r>
            <w:rPr>
              <w:rStyle w:val="PlaceholderText"/>
            </w:rPr>
            <w:t>Y/N</w:t>
          </w:r>
        </w:p>
      </w:docPartBody>
    </w:docPart>
    <w:docPart>
      <w:docPartPr>
        <w:name w:val="4A8588248D2843459B4B99808E693B69"/>
        <w:category>
          <w:name w:val="General"/>
          <w:gallery w:val="placeholder"/>
        </w:category>
        <w:types>
          <w:type w:val="bbPlcHdr"/>
        </w:types>
        <w:behaviors>
          <w:behavior w:val="content"/>
        </w:behaviors>
        <w:guid w:val="{FEFC788E-04BB-4FBF-AEB5-261FE5DDB6E9}"/>
      </w:docPartPr>
      <w:docPartBody>
        <w:p w:rsidR="006D7ECF" w:rsidRDefault="00D93419">
          <w:r>
            <w:rPr>
              <w:rStyle w:val="PlaceholderText"/>
            </w:rPr>
            <w:t>Y/N</w:t>
          </w:r>
        </w:p>
      </w:docPartBody>
    </w:docPart>
    <w:docPart>
      <w:docPartPr>
        <w:name w:val="B861665304374207A12EA59DB9FD5416"/>
        <w:category>
          <w:name w:val="General"/>
          <w:gallery w:val="placeholder"/>
        </w:category>
        <w:types>
          <w:type w:val="bbPlcHdr"/>
        </w:types>
        <w:behaviors>
          <w:behavior w:val="content"/>
        </w:behaviors>
        <w:guid w:val="{C8193264-4B33-4EFE-A41C-B72A625F16C8}"/>
      </w:docPartPr>
      <w:docPartBody>
        <w:p w:rsidR="006D7ECF" w:rsidRDefault="00D93419">
          <w:r>
            <w:rPr>
              <w:rStyle w:val="PlaceholderText"/>
            </w:rPr>
            <w:t>Y/N</w:t>
          </w:r>
        </w:p>
      </w:docPartBody>
    </w:docPart>
    <w:docPart>
      <w:docPartPr>
        <w:name w:val="2B28CADC860946C49DFFC4051773E18A"/>
        <w:category>
          <w:name w:val="General"/>
          <w:gallery w:val="placeholder"/>
        </w:category>
        <w:types>
          <w:type w:val="bbPlcHdr"/>
        </w:types>
        <w:behaviors>
          <w:behavior w:val="content"/>
        </w:behaviors>
        <w:guid w:val="{BBC928AA-31A4-4932-9FA2-7F1AD93E2B0D}"/>
      </w:docPartPr>
      <w:docPartBody>
        <w:p w:rsidR="006D7ECF" w:rsidRDefault="00D93419">
          <w:r>
            <w:rPr>
              <w:rStyle w:val="PlaceholderText"/>
            </w:rPr>
            <w:t>Y/N</w:t>
          </w:r>
        </w:p>
      </w:docPartBody>
    </w:docPart>
    <w:docPart>
      <w:docPartPr>
        <w:name w:val="B2B07DFA6C344B2C8162254596334ED0"/>
        <w:category>
          <w:name w:val="General"/>
          <w:gallery w:val="placeholder"/>
        </w:category>
        <w:types>
          <w:type w:val="bbPlcHdr"/>
        </w:types>
        <w:behaviors>
          <w:behavior w:val="content"/>
        </w:behaviors>
        <w:guid w:val="{7DC36BE6-E5EB-44CE-B6BF-FB074434DFBC}"/>
      </w:docPartPr>
      <w:docPartBody>
        <w:p w:rsidR="006D7ECF" w:rsidRDefault="00D93419">
          <w:r>
            <w:rPr>
              <w:rStyle w:val="PlaceholderText"/>
            </w:rPr>
            <w:t>Y/N</w:t>
          </w:r>
        </w:p>
      </w:docPartBody>
    </w:docPart>
    <w:docPart>
      <w:docPartPr>
        <w:name w:val="C8F0271A9754428D872AF98F401A352C"/>
        <w:category>
          <w:name w:val="General"/>
          <w:gallery w:val="placeholder"/>
        </w:category>
        <w:types>
          <w:type w:val="bbPlcHdr"/>
        </w:types>
        <w:behaviors>
          <w:behavior w:val="content"/>
        </w:behaviors>
        <w:guid w:val="{4A68CECC-B90B-4618-AAC0-67363D32CA83}"/>
      </w:docPartPr>
      <w:docPartBody>
        <w:p w:rsidR="006D7ECF" w:rsidRDefault="00D93419">
          <w:r>
            <w:rPr>
              <w:rStyle w:val="PlaceholderText"/>
            </w:rPr>
            <w:t>Y/N</w:t>
          </w:r>
        </w:p>
      </w:docPartBody>
    </w:docPart>
    <w:docPart>
      <w:docPartPr>
        <w:name w:val="3D077A4A44D54F9180E03E74C4305F79"/>
        <w:category>
          <w:name w:val="General"/>
          <w:gallery w:val="placeholder"/>
        </w:category>
        <w:types>
          <w:type w:val="bbPlcHdr"/>
        </w:types>
        <w:behaviors>
          <w:behavior w:val="content"/>
        </w:behaviors>
        <w:guid w:val="{B9206EB3-64BC-415C-AD70-C894CE1627B2}"/>
      </w:docPartPr>
      <w:docPartBody>
        <w:p w:rsidR="006D7ECF" w:rsidRDefault="00D93419">
          <w:r>
            <w:rPr>
              <w:rStyle w:val="PlaceholderText"/>
            </w:rPr>
            <w:t>Y/N</w:t>
          </w:r>
        </w:p>
      </w:docPartBody>
    </w:docPart>
    <w:docPart>
      <w:docPartPr>
        <w:name w:val="00C0299766C44ACB9D523B7414CA926E"/>
        <w:category>
          <w:name w:val="General"/>
          <w:gallery w:val="placeholder"/>
        </w:category>
        <w:types>
          <w:type w:val="bbPlcHdr"/>
        </w:types>
        <w:behaviors>
          <w:behavior w:val="content"/>
        </w:behaviors>
        <w:guid w:val="{45A35EF9-3F4B-47EB-BE03-F14D14BF83ED}"/>
      </w:docPartPr>
      <w:docPartBody>
        <w:p w:rsidR="006D7ECF" w:rsidRDefault="00D93419">
          <w:r>
            <w:rPr>
              <w:rStyle w:val="PlaceholderText"/>
            </w:rPr>
            <w:t>Y/N</w:t>
          </w:r>
        </w:p>
      </w:docPartBody>
    </w:docPart>
    <w:docPart>
      <w:docPartPr>
        <w:name w:val="D797A2DFB5834D88A522F07DA7DEF6F4"/>
        <w:category>
          <w:name w:val="General"/>
          <w:gallery w:val="placeholder"/>
        </w:category>
        <w:types>
          <w:type w:val="bbPlcHdr"/>
        </w:types>
        <w:behaviors>
          <w:behavior w:val="content"/>
        </w:behaviors>
        <w:guid w:val="{636C7BD7-1C3D-43C1-8650-9989E5A24A9A}"/>
      </w:docPartPr>
      <w:docPartBody>
        <w:p w:rsidR="006D7ECF" w:rsidRDefault="00D93419">
          <w:r>
            <w:rPr>
              <w:rStyle w:val="PlaceholderText"/>
            </w:rPr>
            <w:t>Y/N</w:t>
          </w:r>
        </w:p>
      </w:docPartBody>
    </w:docPart>
    <w:docPart>
      <w:docPartPr>
        <w:name w:val="A5CF44EE446A4CF0871DDF2E62957DE7"/>
        <w:category>
          <w:name w:val="General"/>
          <w:gallery w:val="placeholder"/>
        </w:category>
        <w:types>
          <w:type w:val="bbPlcHdr"/>
        </w:types>
        <w:behaviors>
          <w:behavior w:val="content"/>
        </w:behaviors>
        <w:guid w:val="{CEBC14BD-F907-4118-A4A3-F44E348022AA}"/>
      </w:docPartPr>
      <w:docPartBody>
        <w:p w:rsidR="006D7ECF" w:rsidRDefault="00D93419">
          <w:r>
            <w:rPr>
              <w:rStyle w:val="PlaceholderText"/>
            </w:rPr>
            <w:t>Y/N</w:t>
          </w:r>
        </w:p>
      </w:docPartBody>
    </w:docPart>
    <w:docPart>
      <w:docPartPr>
        <w:name w:val="74DF85C066B14B709BC759C4D236046D"/>
        <w:category>
          <w:name w:val="General"/>
          <w:gallery w:val="placeholder"/>
        </w:category>
        <w:types>
          <w:type w:val="bbPlcHdr"/>
        </w:types>
        <w:behaviors>
          <w:behavior w:val="content"/>
        </w:behaviors>
        <w:guid w:val="{7013AA49-60FE-4B4C-AFAC-9B890B589356}"/>
      </w:docPartPr>
      <w:docPartBody>
        <w:p w:rsidR="006D7ECF" w:rsidRDefault="00D93419">
          <w:r>
            <w:rPr>
              <w:rStyle w:val="PlaceholderText"/>
            </w:rPr>
            <w:t>Y/N</w:t>
          </w:r>
        </w:p>
      </w:docPartBody>
    </w:docPart>
    <w:docPart>
      <w:docPartPr>
        <w:name w:val="4DBBE3ADFD814129AFDBEB317B4351E7"/>
        <w:category>
          <w:name w:val="General"/>
          <w:gallery w:val="placeholder"/>
        </w:category>
        <w:types>
          <w:type w:val="bbPlcHdr"/>
        </w:types>
        <w:behaviors>
          <w:behavior w:val="content"/>
        </w:behaviors>
        <w:guid w:val="{64EB50EC-E753-48CE-BB22-4E4364293669}"/>
      </w:docPartPr>
      <w:docPartBody>
        <w:p w:rsidR="006D7ECF" w:rsidRDefault="00D93419">
          <w:r>
            <w:rPr>
              <w:rStyle w:val="PlaceholderText"/>
            </w:rPr>
            <w:t>Y/N</w:t>
          </w:r>
        </w:p>
      </w:docPartBody>
    </w:docPart>
    <w:docPart>
      <w:docPartPr>
        <w:name w:val="90295216214948AA9FA096C814601158"/>
        <w:category>
          <w:name w:val="General"/>
          <w:gallery w:val="placeholder"/>
        </w:category>
        <w:types>
          <w:type w:val="bbPlcHdr"/>
        </w:types>
        <w:behaviors>
          <w:behavior w:val="content"/>
        </w:behaviors>
        <w:guid w:val="{54EB0060-A844-448E-9FCA-635BDC9438C6}"/>
      </w:docPartPr>
      <w:docPartBody>
        <w:p w:rsidR="006D7ECF" w:rsidRDefault="00D93419">
          <w:r>
            <w:rPr>
              <w:rStyle w:val="PlaceholderText"/>
            </w:rPr>
            <w:t>Y/N</w:t>
          </w:r>
        </w:p>
      </w:docPartBody>
    </w:docPart>
    <w:docPart>
      <w:docPartPr>
        <w:name w:val="2BA49F4B8645461C92623228163BB96F"/>
        <w:category>
          <w:name w:val="General"/>
          <w:gallery w:val="placeholder"/>
        </w:category>
        <w:types>
          <w:type w:val="bbPlcHdr"/>
        </w:types>
        <w:behaviors>
          <w:behavior w:val="content"/>
        </w:behaviors>
        <w:guid w:val="{D520D840-398B-4EA0-88FF-BE1D12EBAD79}"/>
      </w:docPartPr>
      <w:docPartBody>
        <w:p w:rsidR="006D7ECF" w:rsidRDefault="00D93419">
          <w:r>
            <w:rPr>
              <w:rStyle w:val="PlaceholderText"/>
            </w:rPr>
            <w:t>Y/N</w:t>
          </w:r>
        </w:p>
      </w:docPartBody>
    </w:docPart>
    <w:docPart>
      <w:docPartPr>
        <w:name w:val="8F7C5B042D4641DC9B22790F62C9CE88"/>
        <w:category>
          <w:name w:val="General"/>
          <w:gallery w:val="placeholder"/>
        </w:category>
        <w:types>
          <w:type w:val="bbPlcHdr"/>
        </w:types>
        <w:behaviors>
          <w:behavior w:val="content"/>
        </w:behaviors>
        <w:guid w:val="{5FF17523-44F2-4CC6-B332-18A798A7DAA9}"/>
      </w:docPartPr>
      <w:docPartBody>
        <w:p w:rsidR="006D7ECF" w:rsidRDefault="00D93419">
          <w:r>
            <w:rPr>
              <w:rStyle w:val="PlaceholderText"/>
            </w:rPr>
            <w:t>Y/N</w:t>
          </w:r>
        </w:p>
      </w:docPartBody>
    </w:docPart>
    <w:docPart>
      <w:docPartPr>
        <w:name w:val="8823002424364BBEA382585E73FAF520"/>
        <w:category>
          <w:name w:val="General"/>
          <w:gallery w:val="placeholder"/>
        </w:category>
        <w:types>
          <w:type w:val="bbPlcHdr"/>
        </w:types>
        <w:behaviors>
          <w:behavior w:val="content"/>
        </w:behaviors>
        <w:guid w:val="{882F7F08-B0C6-43FE-8C06-E963028D741E}"/>
      </w:docPartPr>
      <w:docPartBody>
        <w:p w:rsidR="006D7ECF" w:rsidRDefault="00D93419">
          <w:r>
            <w:rPr>
              <w:rStyle w:val="PlaceholderText"/>
            </w:rPr>
            <w:t>Y/N</w:t>
          </w:r>
        </w:p>
      </w:docPartBody>
    </w:docPart>
    <w:docPart>
      <w:docPartPr>
        <w:name w:val="A8700199EB7A415692FB3E688E1D244D"/>
        <w:category>
          <w:name w:val="General"/>
          <w:gallery w:val="placeholder"/>
        </w:category>
        <w:types>
          <w:type w:val="bbPlcHdr"/>
        </w:types>
        <w:behaviors>
          <w:behavior w:val="content"/>
        </w:behaviors>
        <w:guid w:val="{41B5A855-7438-4F45-B6BB-1A69D35A9E40}"/>
      </w:docPartPr>
      <w:docPartBody>
        <w:p w:rsidR="006D7ECF" w:rsidRDefault="00D93419">
          <w:r>
            <w:rPr>
              <w:rStyle w:val="PlaceholderText"/>
            </w:rPr>
            <w:t>Y/N</w:t>
          </w:r>
        </w:p>
      </w:docPartBody>
    </w:docPart>
    <w:docPart>
      <w:docPartPr>
        <w:name w:val="FC98A5827360430DBE1A9E688B63F8E1"/>
        <w:category>
          <w:name w:val="General"/>
          <w:gallery w:val="placeholder"/>
        </w:category>
        <w:types>
          <w:type w:val="bbPlcHdr"/>
        </w:types>
        <w:behaviors>
          <w:behavior w:val="content"/>
        </w:behaviors>
        <w:guid w:val="{CFDD52DF-EC4D-4DB7-A18B-3E95D2C18A08}"/>
      </w:docPartPr>
      <w:docPartBody>
        <w:p w:rsidR="006D7ECF" w:rsidRDefault="00D93419">
          <w:r>
            <w:rPr>
              <w:rStyle w:val="PlaceholderText"/>
            </w:rPr>
            <w:t>Y/N</w:t>
          </w:r>
        </w:p>
      </w:docPartBody>
    </w:docPart>
    <w:docPart>
      <w:docPartPr>
        <w:name w:val="3ABE077099DF4714873FB026C8880E92"/>
        <w:category>
          <w:name w:val="General"/>
          <w:gallery w:val="placeholder"/>
        </w:category>
        <w:types>
          <w:type w:val="bbPlcHdr"/>
        </w:types>
        <w:behaviors>
          <w:behavior w:val="content"/>
        </w:behaviors>
        <w:guid w:val="{87ECAF2B-F8AA-42AB-A5D9-F51DE52BC584}"/>
      </w:docPartPr>
      <w:docPartBody>
        <w:p w:rsidR="006D7ECF" w:rsidRDefault="00D93419">
          <w:r>
            <w:rPr>
              <w:rStyle w:val="PlaceholderText"/>
            </w:rPr>
            <w:t>Y/N</w:t>
          </w:r>
        </w:p>
      </w:docPartBody>
    </w:docPart>
    <w:docPart>
      <w:docPartPr>
        <w:name w:val="A28402BFCF3B43E1BB6D7951F1D0A901"/>
        <w:category>
          <w:name w:val="General"/>
          <w:gallery w:val="placeholder"/>
        </w:category>
        <w:types>
          <w:type w:val="bbPlcHdr"/>
        </w:types>
        <w:behaviors>
          <w:behavior w:val="content"/>
        </w:behaviors>
        <w:guid w:val="{9CD3E201-1045-4B78-B8E7-1BB0E9176F07}"/>
      </w:docPartPr>
      <w:docPartBody>
        <w:p w:rsidR="006D7ECF" w:rsidRDefault="00D93419">
          <w:r>
            <w:rPr>
              <w:rStyle w:val="PlaceholderText"/>
            </w:rPr>
            <w:t>Y/N</w:t>
          </w:r>
        </w:p>
      </w:docPartBody>
    </w:docPart>
    <w:docPart>
      <w:docPartPr>
        <w:name w:val="EC20E220025149A29146E9EF4C12BCC6"/>
        <w:category>
          <w:name w:val="General"/>
          <w:gallery w:val="placeholder"/>
        </w:category>
        <w:types>
          <w:type w:val="bbPlcHdr"/>
        </w:types>
        <w:behaviors>
          <w:behavior w:val="content"/>
        </w:behaviors>
        <w:guid w:val="{480E4AC1-7077-4139-8C0C-D4C99D3A0352}"/>
      </w:docPartPr>
      <w:docPartBody>
        <w:p w:rsidR="006D7ECF" w:rsidRDefault="00D93419">
          <w:r>
            <w:rPr>
              <w:rStyle w:val="PlaceholderText"/>
            </w:rPr>
            <w:t># Deficient</w:t>
          </w:r>
        </w:p>
      </w:docPartBody>
    </w:docPart>
    <w:docPart>
      <w:docPartPr>
        <w:name w:val="BCFB18233FE5459DB62CC57DEBFDBB46"/>
        <w:category>
          <w:name w:val="General"/>
          <w:gallery w:val="placeholder"/>
        </w:category>
        <w:types>
          <w:type w:val="bbPlcHdr"/>
        </w:types>
        <w:behaviors>
          <w:behavior w:val="content"/>
        </w:behaviors>
        <w:guid w:val="{F9FAACF4-6B57-4001-A7B0-BD19C67954AD}"/>
      </w:docPartPr>
      <w:docPartBody>
        <w:p w:rsidR="006D7ECF" w:rsidRDefault="00D93419">
          <w:r>
            <w:rPr>
              <w:rStyle w:val="PlaceholderText"/>
            </w:rPr>
            <w:t>Total Reviewed</w:t>
          </w:r>
        </w:p>
      </w:docPartBody>
    </w:docPart>
    <w:docPart>
      <w:docPartPr>
        <w:name w:val="7396B340E9774BC8B1F2501783D76E32"/>
        <w:category>
          <w:name w:val="General"/>
          <w:gallery w:val="placeholder"/>
        </w:category>
        <w:types>
          <w:type w:val="bbPlcHdr"/>
        </w:types>
        <w:behaviors>
          <w:behavior w:val="content"/>
        </w:behaviors>
        <w:guid w:val="{438DB063-1CCA-4C16-8E19-EB13A578C61F}"/>
      </w:docPartPr>
      <w:docPartBody>
        <w:p w:rsidR="006D7ECF" w:rsidRDefault="00D93419">
          <w:r>
            <w:rPr>
              <w:rStyle w:val="PlaceholderText"/>
            </w:rPr>
            <w:t>Y/N</w:t>
          </w:r>
        </w:p>
      </w:docPartBody>
    </w:docPart>
    <w:docPart>
      <w:docPartPr>
        <w:name w:val="7C44C9952E2846F79161BDEB7EB6E40A"/>
        <w:category>
          <w:name w:val="General"/>
          <w:gallery w:val="placeholder"/>
        </w:category>
        <w:types>
          <w:type w:val="bbPlcHdr"/>
        </w:types>
        <w:behaviors>
          <w:behavior w:val="content"/>
        </w:behaviors>
        <w:guid w:val="{1588ECDE-44A4-4457-B997-0BCEEE9181D0}"/>
      </w:docPartPr>
      <w:docPartBody>
        <w:p w:rsidR="006D7ECF" w:rsidRDefault="00D93419">
          <w:r>
            <w:rPr>
              <w:rStyle w:val="PlaceholderText"/>
            </w:rPr>
            <w:t>Y/N</w:t>
          </w:r>
        </w:p>
      </w:docPartBody>
    </w:docPart>
    <w:docPart>
      <w:docPartPr>
        <w:name w:val="DBCA6D6E179A4AF0802240CE317872AF"/>
        <w:category>
          <w:name w:val="General"/>
          <w:gallery w:val="placeholder"/>
        </w:category>
        <w:types>
          <w:type w:val="bbPlcHdr"/>
        </w:types>
        <w:behaviors>
          <w:behavior w:val="content"/>
        </w:behaviors>
        <w:guid w:val="{F4D76206-C019-432F-A768-59C89B7547A0}"/>
      </w:docPartPr>
      <w:docPartBody>
        <w:p w:rsidR="006D7ECF" w:rsidRDefault="00D93419">
          <w:r>
            <w:rPr>
              <w:rStyle w:val="PlaceholderText"/>
            </w:rPr>
            <w:t>Y/N</w:t>
          </w:r>
        </w:p>
      </w:docPartBody>
    </w:docPart>
    <w:docPart>
      <w:docPartPr>
        <w:name w:val="82BB2B94EF67467EAF3AD4F6A3598610"/>
        <w:category>
          <w:name w:val="General"/>
          <w:gallery w:val="placeholder"/>
        </w:category>
        <w:types>
          <w:type w:val="bbPlcHdr"/>
        </w:types>
        <w:behaviors>
          <w:behavior w:val="content"/>
        </w:behaviors>
        <w:guid w:val="{6A7673F7-1F9C-462B-9DEC-FD1CE200BFDD}"/>
      </w:docPartPr>
      <w:docPartBody>
        <w:p w:rsidR="006D7ECF" w:rsidRDefault="00D93419">
          <w:r>
            <w:rPr>
              <w:rStyle w:val="PlaceholderText"/>
            </w:rPr>
            <w:t>Y/N</w:t>
          </w:r>
        </w:p>
      </w:docPartBody>
    </w:docPart>
    <w:docPart>
      <w:docPartPr>
        <w:name w:val="E144B3DA82B64D3F83D32EF7EAD98ACD"/>
        <w:category>
          <w:name w:val="General"/>
          <w:gallery w:val="placeholder"/>
        </w:category>
        <w:types>
          <w:type w:val="bbPlcHdr"/>
        </w:types>
        <w:behaviors>
          <w:behavior w:val="content"/>
        </w:behaviors>
        <w:guid w:val="{AFBB86BA-2103-4614-ABA6-E447EBD18EAE}"/>
      </w:docPartPr>
      <w:docPartBody>
        <w:p w:rsidR="006D7ECF" w:rsidRDefault="00D93419">
          <w:r>
            <w:rPr>
              <w:rStyle w:val="PlaceholderText"/>
            </w:rPr>
            <w:t>Y/N</w:t>
          </w:r>
        </w:p>
      </w:docPartBody>
    </w:docPart>
    <w:docPart>
      <w:docPartPr>
        <w:name w:val="837D68B1E4CA4E1AB2B4205895037520"/>
        <w:category>
          <w:name w:val="General"/>
          <w:gallery w:val="placeholder"/>
        </w:category>
        <w:types>
          <w:type w:val="bbPlcHdr"/>
        </w:types>
        <w:behaviors>
          <w:behavior w:val="content"/>
        </w:behaviors>
        <w:guid w:val="{5A96BAFC-C72E-47C3-81A3-4CD8F3334B91}"/>
      </w:docPartPr>
      <w:docPartBody>
        <w:p w:rsidR="006D7ECF" w:rsidRDefault="00D93419">
          <w:r>
            <w:rPr>
              <w:rStyle w:val="PlaceholderText"/>
            </w:rPr>
            <w:t>Y/N</w:t>
          </w:r>
        </w:p>
      </w:docPartBody>
    </w:docPart>
    <w:docPart>
      <w:docPartPr>
        <w:name w:val="9DCF11ABD9314D2C9D64D17A2E4DC42A"/>
        <w:category>
          <w:name w:val="General"/>
          <w:gallery w:val="placeholder"/>
        </w:category>
        <w:types>
          <w:type w:val="bbPlcHdr"/>
        </w:types>
        <w:behaviors>
          <w:behavior w:val="content"/>
        </w:behaviors>
        <w:guid w:val="{724E3207-268D-462B-850D-20277CC0ACC0}"/>
      </w:docPartPr>
      <w:docPartBody>
        <w:p w:rsidR="006D7ECF" w:rsidRDefault="00D93419">
          <w:r>
            <w:rPr>
              <w:rStyle w:val="PlaceholderText"/>
            </w:rPr>
            <w:t>Y/N</w:t>
          </w:r>
        </w:p>
      </w:docPartBody>
    </w:docPart>
    <w:docPart>
      <w:docPartPr>
        <w:name w:val="6DD6A84E5E6046BBBF64209DAF837A3C"/>
        <w:category>
          <w:name w:val="General"/>
          <w:gallery w:val="placeholder"/>
        </w:category>
        <w:types>
          <w:type w:val="bbPlcHdr"/>
        </w:types>
        <w:behaviors>
          <w:behavior w:val="content"/>
        </w:behaviors>
        <w:guid w:val="{E8E935D6-EE99-4252-BF5F-3C3624FC2B9C}"/>
      </w:docPartPr>
      <w:docPartBody>
        <w:p w:rsidR="006D7ECF" w:rsidRDefault="00D93419">
          <w:r>
            <w:rPr>
              <w:rStyle w:val="PlaceholderText"/>
            </w:rPr>
            <w:t>Y/N</w:t>
          </w:r>
        </w:p>
      </w:docPartBody>
    </w:docPart>
    <w:docPart>
      <w:docPartPr>
        <w:name w:val="AAC0A8FB823342C49C005D6CCC441423"/>
        <w:category>
          <w:name w:val="General"/>
          <w:gallery w:val="placeholder"/>
        </w:category>
        <w:types>
          <w:type w:val="bbPlcHdr"/>
        </w:types>
        <w:behaviors>
          <w:behavior w:val="content"/>
        </w:behaviors>
        <w:guid w:val="{4472C174-0836-4C89-902C-1D4EE06EC74D}"/>
      </w:docPartPr>
      <w:docPartBody>
        <w:p w:rsidR="006D7ECF" w:rsidRDefault="00D93419">
          <w:r>
            <w:rPr>
              <w:rStyle w:val="PlaceholderText"/>
            </w:rPr>
            <w:t>Y/N</w:t>
          </w:r>
        </w:p>
      </w:docPartBody>
    </w:docPart>
    <w:docPart>
      <w:docPartPr>
        <w:name w:val="44D5B27B912B4487BAB99B3DC327813A"/>
        <w:category>
          <w:name w:val="General"/>
          <w:gallery w:val="placeholder"/>
        </w:category>
        <w:types>
          <w:type w:val="bbPlcHdr"/>
        </w:types>
        <w:behaviors>
          <w:behavior w:val="content"/>
        </w:behaviors>
        <w:guid w:val="{22105223-E9DF-4056-B16C-0E2F48DCB1D7}"/>
      </w:docPartPr>
      <w:docPartBody>
        <w:p w:rsidR="006D7ECF" w:rsidRDefault="00D93419">
          <w:r>
            <w:rPr>
              <w:rStyle w:val="PlaceholderText"/>
            </w:rPr>
            <w:t>Y/N</w:t>
          </w:r>
        </w:p>
      </w:docPartBody>
    </w:docPart>
    <w:docPart>
      <w:docPartPr>
        <w:name w:val="F473E7AB7F004C6D92B1C6A40114F81C"/>
        <w:category>
          <w:name w:val="General"/>
          <w:gallery w:val="placeholder"/>
        </w:category>
        <w:types>
          <w:type w:val="bbPlcHdr"/>
        </w:types>
        <w:behaviors>
          <w:behavior w:val="content"/>
        </w:behaviors>
        <w:guid w:val="{2AF59ECF-8511-48B2-B452-CED40BC97DAA}"/>
      </w:docPartPr>
      <w:docPartBody>
        <w:p w:rsidR="006D7ECF" w:rsidRDefault="00D93419">
          <w:r>
            <w:rPr>
              <w:rStyle w:val="PlaceholderText"/>
            </w:rPr>
            <w:t>Y/N</w:t>
          </w:r>
        </w:p>
      </w:docPartBody>
    </w:docPart>
    <w:docPart>
      <w:docPartPr>
        <w:name w:val="45715535DC714B048286B47B8BCEC8B7"/>
        <w:category>
          <w:name w:val="General"/>
          <w:gallery w:val="placeholder"/>
        </w:category>
        <w:types>
          <w:type w:val="bbPlcHdr"/>
        </w:types>
        <w:behaviors>
          <w:behavior w:val="content"/>
        </w:behaviors>
        <w:guid w:val="{BD7C8AB5-BF5A-4E3F-A186-2693287292C1}"/>
      </w:docPartPr>
      <w:docPartBody>
        <w:p w:rsidR="006D7ECF" w:rsidRDefault="00D93419">
          <w:r>
            <w:rPr>
              <w:rStyle w:val="PlaceholderText"/>
            </w:rPr>
            <w:t>Y/N</w:t>
          </w:r>
        </w:p>
      </w:docPartBody>
    </w:docPart>
    <w:docPart>
      <w:docPartPr>
        <w:name w:val="539A0F1D001C4EB0AB6BB4ED7F235748"/>
        <w:category>
          <w:name w:val="General"/>
          <w:gallery w:val="placeholder"/>
        </w:category>
        <w:types>
          <w:type w:val="bbPlcHdr"/>
        </w:types>
        <w:behaviors>
          <w:behavior w:val="content"/>
        </w:behaviors>
        <w:guid w:val="{0DBB1079-89D3-4EEB-BDF6-AA3BCC3CEE52}"/>
      </w:docPartPr>
      <w:docPartBody>
        <w:p w:rsidR="006D7ECF" w:rsidRDefault="00D93419">
          <w:r>
            <w:rPr>
              <w:rStyle w:val="PlaceholderText"/>
            </w:rPr>
            <w:t>Y/N</w:t>
          </w:r>
        </w:p>
      </w:docPartBody>
    </w:docPart>
    <w:docPart>
      <w:docPartPr>
        <w:name w:val="C1484E2B2BA540A4A4AC6274BB2A4613"/>
        <w:category>
          <w:name w:val="General"/>
          <w:gallery w:val="placeholder"/>
        </w:category>
        <w:types>
          <w:type w:val="bbPlcHdr"/>
        </w:types>
        <w:behaviors>
          <w:behavior w:val="content"/>
        </w:behaviors>
        <w:guid w:val="{C668B0A7-99DA-4CC5-A5A6-D6399C040FD4}"/>
      </w:docPartPr>
      <w:docPartBody>
        <w:p w:rsidR="006D7ECF" w:rsidRDefault="00D93419">
          <w:r>
            <w:rPr>
              <w:rStyle w:val="PlaceholderText"/>
            </w:rPr>
            <w:t>Y/N</w:t>
          </w:r>
        </w:p>
      </w:docPartBody>
    </w:docPart>
    <w:docPart>
      <w:docPartPr>
        <w:name w:val="9A08E923D2F4497AA066F30B49A90EDF"/>
        <w:category>
          <w:name w:val="General"/>
          <w:gallery w:val="placeholder"/>
        </w:category>
        <w:types>
          <w:type w:val="bbPlcHdr"/>
        </w:types>
        <w:behaviors>
          <w:behavior w:val="content"/>
        </w:behaviors>
        <w:guid w:val="{B368BFD0-4655-4951-948B-CFF2DBC3547D}"/>
      </w:docPartPr>
      <w:docPartBody>
        <w:p w:rsidR="006D7ECF" w:rsidRDefault="00D93419">
          <w:r>
            <w:rPr>
              <w:rStyle w:val="PlaceholderText"/>
            </w:rPr>
            <w:t>Y/N</w:t>
          </w:r>
        </w:p>
      </w:docPartBody>
    </w:docPart>
    <w:docPart>
      <w:docPartPr>
        <w:name w:val="492A15BFD1D44F48903897AFDF8C59BA"/>
        <w:category>
          <w:name w:val="General"/>
          <w:gallery w:val="placeholder"/>
        </w:category>
        <w:types>
          <w:type w:val="bbPlcHdr"/>
        </w:types>
        <w:behaviors>
          <w:behavior w:val="content"/>
        </w:behaviors>
        <w:guid w:val="{94D5E595-841B-4377-B8E0-964DE7EA1760}"/>
      </w:docPartPr>
      <w:docPartBody>
        <w:p w:rsidR="006D7ECF" w:rsidRDefault="00D93419">
          <w:r>
            <w:rPr>
              <w:rStyle w:val="PlaceholderText"/>
            </w:rPr>
            <w:t>Y/N</w:t>
          </w:r>
        </w:p>
      </w:docPartBody>
    </w:docPart>
    <w:docPart>
      <w:docPartPr>
        <w:name w:val="74437FD539CC44BEB0E948E1B831DD3E"/>
        <w:category>
          <w:name w:val="General"/>
          <w:gallery w:val="placeholder"/>
        </w:category>
        <w:types>
          <w:type w:val="bbPlcHdr"/>
        </w:types>
        <w:behaviors>
          <w:behavior w:val="content"/>
        </w:behaviors>
        <w:guid w:val="{50F684D8-C673-4C23-BCBA-6A37E360C7C4}"/>
      </w:docPartPr>
      <w:docPartBody>
        <w:p w:rsidR="006D7ECF" w:rsidRDefault="00D93419">
          <w:r>
            <w:rPr>
              <w:rStyle w:val="PlaceholderText"/>
            </w:rPr>
            <w:t>Y/N</w:t>
          </w:r>
        </w:p>
      </w:docPartBody>
    </w:docPart>
    <w:docPart>
      <w:docPartPr>
        <w:name w:val="C005188707C042C8B43E6360B567C33E"/>
        <w:category>
          <w:name w:val="General"/>
          <w:gallery w:val="placeholder"/>
        </w:category>
        <w:types>
          <w:type w:val="bbPlcHdr"/>
        </w:types>
        <w:behaviors>
          <w:behavior w:val="content"/>
        </w:behaviors>
        <w:guid w:val="{143757F0-A0DF-4700-A577-1531E40382FD}"/>
      </w:docPartPr>
      <w:docPartBody>
        <w:p w:rsidR="006D7ECF" w:rsidRDefault="00D93419">
          <w:r>
            <w:rPr>
              <w:rStyle w:val="PlaceholderText"/>
            </w:rPr>
            <w:t>Y/N</w:t>
          </w:r>
        </w:p>
      </w:docPartBody>
    </w:docPart>
    <w:docPart>
      <w:docPartPr>
        <w:name w:val="CCFF7E293D3E46B18C49DAC24CDAF85F"/>
        <w:category>
          <w:name w:val="General"/>
          <w:gallery w:val="placeholder"/>
        </w:category>
        <w:types>
          <w:type w:val="bbPlcHdr"/>
        </w:types>
        <w:behaviors>
          <w:behavior w:val="content"/>
        </w:behaviors>
        <w:guid w:val="{3E936760-4829-45B4-8D42-4DDB83A599E6}"/>
      </w:docPartPr>
      <w:docPartBody>
        <w:p w:rsidR="006D7ECF" w:rsidRDefault="00D93419">
          <w:r>
            <w:rPr>
              <w:rStyle w:val="PlaceholderText"/>
            </w:rPr>
            <w:t>Y/N</w:t>
          </w:r>
        </w:p>
      </w:docPartBody>
    </w:docPart>
    <w:docPart>
      <w:docPartPr>
        <w:name w:val="AB7598907F95448396ABBAD86409A805"/>
        <w:category>
          <w:name w:val="General"/>
          <w:gallery w:val="placeholder"/>
        </w:category>
        <w:types>
          <w:type w:val="bbPlcHdr"/>
        </w:types>
        <w:behaviors>
          <w:behavior w:val="content"/>
        </w:behaviors>
        <w:guid w:val="{717FBF0B-3F3C-45C7-BB49-59AF3801DD27}"/>
      </w:docPartPr>
      <w:docPartBody>
        <w:p w:rsidR="006D7ECF" w:rsidRDefault="00D93419">
          <w:r>
            <w:rPr>
              <w:rStyle w:val="PlaceholderText"/>
            </w:rPr>
            <w:t>Y/N</w:t>
          </w:r>
        </w:p>
      </w:docPartBody>
    </w:docPart>
    <w:docPart>
      <w:docPartPr>
        <w:name w:val="F87D74A0B03B4A1AB14210BB613E57FB"/>
        <w:category>
          <w:name w:val="General"/>
          <w:gallery w:val="placeholder"/>
        </w:category>
        <w:types>
          <w:type w:val="bbPlcHdr"/>
        </w:types>
        <w:behaviors>
          <w:behavior w:val="content"/>
        </w:behaviors>
        <w:guid w:val="{F65508F6-8E2A-4933-A3F8-27A73C5EA284}"/>
      </w:docPartPr>
      <w:docPartBody>
        <w:p w:rsidR="006D7ECF" w:rsidRDefault="00D93419">
          <w:r>
            <w:rPr>
              <w:rStyle w:val="PlaceholderText"/>
            </w:rPr>
            <w:t># Deficient</w:t>
          </w:r>
        </w:p>
      </w:docPartBody>
    </w:docPart>
    <w:docPart>
      <w:docPartPr>
        <w:name w:val="361D8033BF2E410F98C4C96E78455EEA"/>
        <w:category>
          <w:name w:val="General"/>
          <w:gallery w:val="placeholder"/>
        </w:category>
        <w:types>
          <w:type w:val="bbPlcHdr"/>
        </w:types>
        <w:behaviors>
          <w:behavior w:val="content"/>
        </w:behaviors>
        <w:guid w:val="{945045E8-3559-42B1-8B26-7AF3BD29C536}"/>
      </w:docPartPr>
      <w:docPartBody>
        <w:p w:rsidR="006D7ECF" w:rsidRDefault="00D93419">
          <w:r>
            <w:rPr>
              <w:rStyle w:val="PlaceholderText"/>
            </w:rPr>
            <w:t>Total Reviewed</w:t>
          </w:r>
        </w:p>
      </w:docPartBody>
    </w:docPart>
    <w:docPart>
      <w:docPartPr>
        <w:name w:val="B2ECEF3E622342668055576A27EA4CD5"/>
        <w:category>
          <w:name w:val="General"/>
          <w:gallery w:val="placeholder"/>
        </w:category>
        <w:types>
          <w:type w:val="bbPlcHdr"/>
        </w:types>
        <w:behaviors>
          <w:behavior w:val="content"/>
        </w:behaviors>
        <w:guid w:val="{EBC88876-27E3-4509-8496-F079893C1EB5}"/>
      </w:docPartPr>
      <w:docPartBody>
        <w:p w:rsidR="006D7ECF" w:rsidRDefault="00D93419">
          <w:r>
            <w:rPr>
              <w:rStyle w:val="PlaceholderText"/>
            </w:rPr>
            <w:t>Y/N</w:t>
          </w:r>
        </w:p>
      </w:docPartBody>
    </w:docPart>
    <w:docPart>
      <w:docPartPr>
        <w:name w:val="AB64AE916ECA4B1E9C70218435DF942F"/>
        <w:category>
          <w:name w:val="General"/>
          <w:gallery w:val="placeholder"/>
        </w:category>
        <w:types>
          <w:type w:val="bbPlcHdr"/>
        </w:types>
        <w:behaviors>
          <w:behavior w:val="content"/>
        </w:behaviors>
        <w:guid w:val="{180171F2-3CEA-444E-BD55-AD39653D933B}"/>
      </w:docPartPr>
      <w:docPartBody>
        <w:p w:rsidR="006D7ECF" w:rsidRDefault="00D93419">
          <w:r>
            <w:rPr>
              <w:rStyle w:val="PlaceholderText"/>
            </w:rPr>
            <w:t>Y/N</w:t>
          </w:r>
        </w:p>
      </w:docPartBody>
    </w:docPart>
    <w:docPart>
      <w:docPartPr>
        <w:name w:val="3ED85B73B59D4EB68DA593C773D885F8"/>
        <w:category>
          <w:name w:val="General"/>
          <w:gallery w:val="placeholder"/>
        </w:category>
        <w:types>
          <w:type w:val="bbPlcHdr"/>
        </w:types>
        <w:behaviors>
          <w:behavior w:val="content"/>
        </w:behaviors>
        <w:guid w:val="{CAF3E058-76A4-49A6-A724-A798FD370A66}"/>
      </w:docPartPr>
      <w:docPartBody>
        <w:p w:rsidR="006D7ECF" w:rsidRDefault="00D93419">
          <w:r>
            <w:rPr>
              <w:rStyle w:val="PlaceholderText"/>
            </w:rPr>
            <w:t>Y/N</w:t>
          </w:r>
        </w:p>
      </w:docPartBody>
    </w:docPart>
    <w:docPart>
      <w:docPartPr>
        <w:name w:val="04E9ED4DD955462489373DC1210F4819"/>
        <w:category>
          <w:name w:val="General"/>
          <w:gallery w:val="placeholder"/>
        </w:category>
        <w:types>
          <w:type w:val="bbPlcHdr"/>
        </w:types>
        <w:behaviors>
          <w:behavior w:val="content"/>
        </w:behaviors>
        <w:guid w:val="{08A25A85-3646-4DF7-A1A9-78A6796DE8B5}"/>
      </w:docPartPr>
      <w:docPartBody>
        <w:p w:rsidR="006D7ECF" w:rsidRDefault="00D93419">
          <w:r>
            <w:rPr>
              <w:rStyle w:val="PlaceholderText"/>
            </w:rPr>
            <w:t>Y/N</w:t>
          </w:r>
        </w:p>
      </w:docPartBody>
    </w:docPart>
    <w:docPart>
      <w:docPartPr>
        <w:name w:val="2815E8AF38FA4EC08C142149921FE070"/>
        <w:category>
          <w:name w:val="General"/>
          <w:gallery w:val="placeholder"/>
        </w:category>
        <w:types>
          <w:type w:val="bbPlcHdr"/>
        </w:types>
        <w:behaviors>
          <w:behavior w:val="content"/>
        </w:behaviors>
        <w:guid w:val="{E9C96D11-283C-4D3A-A141-F413D4216770}"/>
      </w:docPartPr>
      <w:docPartBody>
        <w:p w:rsidR="006D7ECF" w:rsidRDefault="00D93419">
          <w:r>
            <w:rPr>
              <w:rStyle w:val="PlaceholderText"/>
            </w:rPr>
            <w:t>Y/N</w:t>
          </w:r>
        </w:p>
      </w:docPartBody>
    </w:docPart>
    <w:docPart>
      <w:docPartPr>
        <w:name w:val="1CCB776C63AC42C68A95400B9321E3E1"/>
        <w:category>
          <w:name w:val="General"/>
          <w:gallery w:val="placeholder"/>
        </w:category>
        <w:types>
          <w:type w:val="bbPlcHdr"/>
        </w:types>
        <w:behaviors>
          <w:behavior w:val="content"/>
        </w:behaviors>
        <w:guid w:val="{08E9122A-7447-44B5-A5C1-27E465103878}"/>
      </w:docPartPr>
      <w:docPartBody>
        <w:p w:rsidR="006D7ECF" w:rsidRDefault="00D93419">
          <w:r>
            <w:rPr>
              <w:rStyle w:val="PlaceholderText"/>
            </w:rPr>
            <w:t>Y/N</w:t>
          </w:r>
        </w:p>
      </w:docPartBody>
    </w:docPart>
    <w:docPart>
      <w:docPartPr>
        <w:name w:val="36C0A7BA2C094EB5BFC2E923FC764597"/>
        <w:category>
          <w:name w:val="General"/>
          <w:gallery w:val="placeholder"/>
        </w:category>
        <w:types>
          <w:type w:val="bbPlcHdr"/>
        </w:types>
        <w:behaviors>
          <w:behavior w:val="content"/>
        </w:behaviors>
        <w:guid w:val="{1ECDCA34-DED3-4AD5-96AC-93729E91213B}"/>
      </w:docPartPr>
      <w:docPartBody>
        <w:p w:rsidR="006D7ECF" w:rsidRDefault="00D93419">
          <w:r>
            <w:rPr>
              <w:rStyle w:val="PlaceholderText"/>
            </w:rPr>
            <w:t>Y/N</w:t>
          </w:r>
        </w:p>
      </w:docPartBody>
    </w:docPart>
    <w:docPart>
      <w:docPartPr>
        <w:name w:val="C72691804C3E4E39BE2ED4B103565843"/>
        <w:category>
          <w:name w:val="General"/>
          <w:gallery w:val="placeholder"/>
        </w:category>
        <w:types>
          <w:type w:val="bbPlcHdr"/>
        </w:types>
        <w:behaviors>
          <w:behavior w:val="content"/>
        </w:behaviors>
        <w:guid w:val="{8835DD3D-22C8-4F55-A6E4-852222EA9DFA}"/>
      </w:docPartPr>
      <w:docPartBody>
        <w:p w:rsidR="006D7ECF" w:rsidRDefault="00D93419">
          <w:r>
            <w:rPr>
              <w:rStyle w:val="PlaceholderText"/>
            </w:rPr>
            <w:t>Y/N</w:t>
          </w:r>
        </w:p>
      </w:docPartBody>
    </w:docPart>
    <w:docPart>
      <w:docPartPr>
        <w:name w:val="F1E4732850174F08B860D0CE9EDC4B91"/>
        <w:category>
          <w:name w:val="General"/>
          <w:gallery w:val="placeholder"/>
        </w:category>
        <w:types>
          <w:type w:val="bbPlcHdr"/>
        </w:types>
        <w:behaviors>
          <w:behavior w:val="content"/>
        </w:behaviors>
        <w:guid w:val="{1EC80B9C-176A-4D0A-BF15-38F069326D05}"/>
      </w:docPartPr>
      <w:docPartBody>
        <w:p w:rsidR="006D7ECF" w:rsidRDefault="00D93419">
          <w:r>
            <w:rPr>
              <w:rStyle w:val="PlaceholderText"/>
            </w:rPr>
            <w:t>Y/N</w:t>
          </w:r>
        </w:p>
      </w:docPartBody>
    </w:docPart>
    <w:docPart>
      <w:docPartPr>
        <w:name w:val="274407CFE4E047C08208C10B87EA5A4C"/>
        <w:category>
          <w:name w:val="General"/>
          <w:gallery w:val="placeholder"/>
        </w:category>
        <w:types>
          <w:type w:val="bbPlcHdr"/>
        </w:types>
        <w:behaviors>
          <w:behavior w:val="content"/>
        </w:behaviors>
        <w:guid w:val="{0549A701-ED84-460B-85CE-2AC4C14AF248}"/>
      </w:docPartPr>
      <w:docPartBody>
        <w:p w:rsidR="006D7ECF" w:rsidRDefault="00D93419">
          <w:r>
            <w:rPr>
              <w:rStyle w:val="PlaceholderText"/>
            </w:rPr>
            <w:t>Y/N</w:t>
          </w:r>
        </w:p>
      </w:docPartBody>
    </w:docPart>
    <w:docPart>
      <w:docPartPr>
        <w:name w:val="4AA4D6D2A4B34AE2A8D2D11AF89D099C"/>
        <w:category>
          <w:name w:val="General"/>
          <w:gallery w:val="placeholder"/>
        </w:category>
        <w:types>
          <w:type w:val="bbPlcHdr"/>
        </w:types>
        <w:behaviors>
          <w:behavior w:val="content"/>
        </w:behaviors>
        <w:guid w:val="{453C141A-9FA0-4425-B7C2-C6202B6E0335}"/>
      </w:docPartPr>
      <w:docPartBody>
        <w:p w:rsidR="006D7ECF" w:rsidRDefault="00D93419">
          <w:r>
            <w:rPr>
              <w:rStyle w:val="PlaceholderText"/>
            </w:rPr>
            <w:t>Y/N</w:t>
          </w:r>
        </w:p>
      </w:docPartBody>
    </w:docPart>
    <w:docPart>
      <w:docPartPr>
        <w:name w:val="C582E3B802014AB8A90B43C88056BA67"/>
        <w:category>
          <w:name w:val="General"/>
          <w:gallery w:val="placeholder"/>
        </w:category>
        <w:types>
          <w:type w:val="bbPlcHdr"/>
        </w:types>
        <w:behaviors>
          <w:behavior w:val="content"/>
        </w:behaviors>
        <w:guid w:val="{EB307999-B5CD-41A7-AEF9-AF7654426257}"/>
      </w:docPartPr>
      <w:docPartBody>
        <w:p w:rsidR="006D7ECF" w:rsidRDefault="00D93419">
          <w:r>
            <w:rPr>
              <w:rStyle w:val="PlaceholderText"/>
            </w:rPr>
            <w:t>Y/N</w:t>
          </w:r>
        </w:p>
      </w:docPartBody>
    </w:docPart>
    <w:docPart>
      <w:docPartPr>
        <w:name w:val="26EF2BB047A24748B1FD58CC1975B250"/>
        <w:category>
          <w:name w:val="General"/>
          <w:gallery w:val="placeholder"/>
        </w:category>
        <w:types>
          <w:type w:val="bbPlcHdr"/>
        </w:types>
        <w:behaviors>
          <w:behavior w:val="content"/>
        </w:behaviors>
        <w:guid w:val="{AA5299A8-2F84-45D1-B6B0-ACFBD2BB9EE1}"/>
      </w:docPartPr>
      <w:docPartBody>
        <w:p w:rsidR="006D7ECF" w:rsidRDefault="00D93419">
          <w:r>
            <w:rPr>
              <w:rStyle w:val="PlaceholderText"/>
            </w:rPr>
            <w:t>Y/N</w:t>
          </w:r>
        </w:p>
      </w:docPartBody>
    </w:docPart>
    <w:docPart>
      <w:docPartPr>
        <w:name w:val="3461769F4E9B47098EB8C73725019C00"/>
        <w:category>
          <w:name w:val="General"/>
          <w:gallery w:val="placeholder"/>
        </w:category>
        <w:types>
          <w:type w:val="bbPlcHdr"/>
        </w:types>
        <w:behaviors>
          <w:behavior w:val="content"/>
        </w:behaviors>
        <w:guid w:val="{55B6C857-6C73-4420-B4D7-37874F0CE45B}"/>
      </w:docPartPr>
      <w:docPartBody>
        <w:p w:rsidR="006D7ECF" w:rsidRDefault="00D93419">
          <w:r>
            <w:rPr>
              <w:rStyle w:val="PlaceholderText"/>
            </w:rPr>
            <w:t>Y/N</w:t>
          </w:r>
        </w:p>
      </w:docPartBody>
    </w:docPart>
    <w:docPart>
      <w:docPartPr>
        <w:name w:val="AD25551640FC4A82BD47EBAB00866704"/>
        <w:category>
          <w:name w:val="General"/>
          <w:gallery w:val="placeholder"/>
        </w:category>
        <w:types>
          <w:type w:val="bbPlcHdr"/>
        </w:types>
        <w:behaviors>
          <w:behavior w:val="content"/>
        </w:behaviors>
        <w:guid w:val="{7BF56525-5787-41D0-87CD-29F2025694CF}"/>
      </w:docPartPr>
      <w:docPartBody>
        <w:p w:rsidR="006D7ECF" w:rsidRDefault="00D93419">
          <w:r>
            <w:rPr>
              <w:rStyle w:val="PlaceholderText"/>
            </w:rPr>
            <w:t>Y/N</w:t>
          </w:r>
        </w:p>
      </w:docPartBody>
    </w:docPart>
    <w:docPart>
      <w:docPartPr>
        <w:name w:val="4231BAF718C64302A8B7BED1025ED09C"/>
        <w:category>
          <w:name w:val="General"/>
          <w:gallery w:val="placeholder"/>
        </w:category>
        <w:types>
          <w:type w:val="bbPlcHdr"/>
        </w:types>
        <w:behaviors>
          <w:behavior w:val="content"/>
        </w:behaviors>
        <w:guid w:val="{EE200B85-17DC-48BA-B296-5D80514ED7CF}"/>
      </w:docPartPr>
      <w:docPartBody>
        <w:p w:rsidR="006D7ECF" w:rsidRDefault="00D93419">
          <w:r>
            <w:rPr>
              <w:rStyle w:val="PlaceholderText"/>
            </w:rPr>
            <w:t>Y/N</w:t>
          </w:r>
        </w:p>
      </w:docPartBody>
    </w:docPart>
    <w:docPart>
      <w:docPartPr>
        <w:name w:val="AAA5EF264733492DBC2425E4B6A4405C"/>
        <w:category>
          <w:name w:val="General"/>
          <w:gallery w:val="placeholder"/>
        </w:category>
        <w:types>
          <w:type w:val="bbPlcHdr"/>
        </w:types>
        <w:behaviors>
          <w:behavior w:val="content"/>
        </w:behaviors>
        <w:guid w:val="{16FBA5B9-AF25-4DBC-B6EC-DC5B57B969D4}"/>
      </w:docPartPr>
      <w:docPartBody>
        <w:p w:rsidR="006D7ECF" w:rsidRDefault="00D93419">
          <w:r>
            <w:rPr>
              <w:rStyle w:val="PlaceholderText"/>
            </w:rPr>
            <w:t>Y/N</w:t>
          </w:r>
        </w:p>
      </w:docPartBody>
    </w:docPart>
    <w:docPart>
      <w:docPartPr>
        <w:name w:val="5DCF0C117C4147589D2597AC8EC894C9"/>
        <w:category>
          <w:name w:val="General"/>
          <w:gallery w:val="placeholder"/>
        </w:category>
        <w:types>
          <w:type w:val="bbPlcHdr"/>
        </w:types>
        <w:behaviors>
          <w:behavior w:val="content"/>
        </w:behaviors>
        <w:guid w:val="{6ECEA3A6-FCF5-4834-95F9-E5E6C8E66981}"/>
      </w:docPartPr>
      <w:docPartBody>
        <w:p w:rsidR="006D7ECF" w:rsidRDefault="00D93419">
          <w:r>
            <w:rPr>
              <w:rStyle w:val="PlaceholderText"/>
            </w:rPr>
            <w:t>Y/N</w:t>
          </w:r>
        </w:p>
      </w:docPartBody>
    </w:docPart>
    <w:docPart>
      <w:docPartPr>
        <w:name w:val="1C4712E618234C6FB9CB946E031B912A"/>
        <w:category>
          <w:name w:val="General"/>
          <w:gallery w:val="placeholder"/>
        </w:category>
        <w:types>
          <w:type w:val="bbPlcHdr"/>
        </w:types>
        <w:behaviors>
          <w:behavior w:val="content"/>
        </w:behaviors>
        <w:guid w:val="{5288D43D-B115-4CCE-BF5B-D9E09E42F54D}"/>
      </w:docPartPr>
      <w:docPartBody>
        <w:p w:rsidR="006D7ECF" w:rsidRDefault="00D93419">
          <w:r>
            <w:rPr>
              <w:rStyle w:val="PlaceholderText"/>
            </w:rPr>
            <w:t>Y/N</w:t>
          </w:r>
        </w:p>
      </w:docPartBody>
    </w:docPart>
    <w:docPart>
      <w:docPartPr>
        <w:name w:val="2D42A8A8225340FEA763A98882B8FFA7"/>
        <w:category>
          <w:name w:val="General"/>
          <w:gallery w:val="placeholder"/>
        </w:category>
        <w:types>
          <w:type w:val="bbPlcHdr"/>
        </w:types>
        <w:behaviors>
          <w:behavior w:val="content"/>
        </w:behaviors>
        <w:guid w:val="{380E5ACC-0DC6-477A-ADE8-83B6F49607B8}"/>
      </w:docPartPr>
      <w:docPartBody>
        <w:p w:rsidR="006D7ECF" w:rsidRDefault="00D93419">
          <w:r>
            <w:rPr>
              <w:rStyle w:val="PlaceholderText"/>
            </w:rPr>
            <w:t>Y/N</w:t>
          </w:r>
        </w:p>
      </w:docPartBody>
    </w:docPart>
    <w:docPart>
      <w:docPartPr>
        <w:name w:val="1F6B665DFAE245729B829A1727C7B190"/>
        <w:category>
          <w:name w:val="General"/>
          <w:gallery w:val="placeholder"/>
        </w:category>
        <w:types>
          <w:type w:val="bbPlcHdr"/>
        </w:types>
        <w:behaviors>
          <w:behavior w:val="content"/>
        </w:behaviors>
        <w:guid w:val="{B25A1AB3-50DE-43DB-B89A-F8446CC2D62E}"/>
      </w:docPartPr>
      <w:docPartBody>
        <w:p w:rsidR="006D7ECF" w:rsidRDefault="00D93419">
          <w:r>
            <w:rPr>
              <w:rStyle w:val="PlaceholderText"/>
            </w:rPr>
            <w:t># Deficient</w:t>
          </w:r>
        </w:p>
      </w:docPartBody>
    </w:docPart>
    <w:docPart>
      <w:docPartPr>
        <w:name w:val="A458B634CA8C4508AE67DC12B3E0FAAB"/>
        <w:category>
          <w:name w:val="General"/>
          <w:gallery w:val="placeholder"/>
        </w:category>
        <w:types>
          <w:type w:val="bbPlcHdr"/>
        </w:types>
        <w:behaviors>
          <w:behavior w:val="content"/>
        </w:behaviors>
        <w:guid w:val="{8465BA0E-2810-4087-9BC4-897BEFBF0077}"/>
      </w:docPartPr>
      <w:docPartBody>
        <w:p w:rsidR="006D7ECF" w:rsidRDefault="00D93419">
          <w:r>
            <w:rPr>
              <w:rStyle w:val="PlaceholderText"/>
            </w:rPr>
            <w:t>Total Reviewed</w:t>
          </w:r>
        </w:p>
      </w:docPartBody>
    </w:docPart>
    <w:docPart>
      <w:docPartPr>
        <w:name w:val="E63BE024E650481DB297A997A74218B1"/>
        <w:category>
          <w:name w:val="General"/>
          <w:gallery w:val="placeholder"/>
        </w:category>
        <w:types>
          <w:type w:val="bbPlcHdr"/>
        </w:types>
        <w:behaviors>
          <w:behavior w:val="content"/>
        </w:behaviors>
        <w:guid w:val="{F8E55967-DA37-4B87-A85A-8521ACC4892B}"/>
      </w:docPartPr>
      <w:docPartBody>
        <w:p w:rsidR="006D7ECF" w:rsidRDefault="00D93419">
          <w:r>
            <w:rPr>
              <w:rStyle w:val="PlaceholderText"/>
            </w:rPr>
            <w:t>Y/N</w:t>
          </w:r>
        </w:p>
      </w:docPartBody>
    </w:docPart>
    <w:docPart>
      <w:docPartPr>
        <w:name w:val="D09DBD8747C44A67B227AC137065B733"/>
        <w:category>
          <w:name w:val="General"/>
          <w:gallery w:val="placeholder"/>
        </w:category>
        <w:types>
          <w:type w:val="bbPlcHdr"/>
        </w:types>
        <w:behaviors>
          <w:behavior w:val="content"/>
        </w:behaviors>
        <w:guid w:val="{39496449-06A7-468F-9140-F08948B3F119}"/>
      </w:docPartPr>
      <w:docPartBody>
        <w:p w:rsidR="006D7ECF" w:rsidRDefault="00D93419">
          <w:r>
            <w:rPr>
              <w:rStyle w:val="PlaceholderText"/>
            </w:rPr>
            <w:t>Y/N</w:t>
          </w:r>
        </w:p>
      </w:docPartBody>
    </w:docPart>
    <w:docPart>
      <w:docPartPr>
        <w:name w:val="D201CED3A77544449BB0E5DE07FB8039"/>
        <w:category>
          <w:name w:val="General"/>
          <w:gallery w:val="placeholder"/>
        </w:category>
        <w:types>
          <w:type w:val="bbPlcHdr"/>
        </w:types>
        <w:behaviors>
          <w:behavior w:val="content"/>
        </w:behaviors>
        <w:guid w:val="{A750BADC-733F-4A59-93E5-97DE128595EF}"/>
      </w:docPartPr>
      <w:docPartBody>
        <w:p w:rsidR="006D7ECF" w:rsidRDefault="00D93419">
          <w:r>
            <w:rPr>
              <w:rStyle w:val="PlaceholderText"/>
            </w:rPr>
            <w:t>Y/N</w:t>
          </w:r>
        </w:p>
      </w:docPartBody>
    </w:docPart>
    <w:docPart>
      <w:docPartPr>
        <w:name w:val="F1F2E6271B094C21A559927801713ABC"/>
        <w:category>
          <w:name w:val="General"/>
          <w:gallery w:val="placeholder"/>
        </w:category>
        <w:types>
          <w:type w:val="bbPlcHdr"/>
        </w:types>
        <w:behaviors>
          <w:behavior w:val="content"/>
        </w:behaviors>
        <w:guid w:val="{711EE892-0C04-45EF-9468-8FB3D0394B25}"/>
      </w:docPartPr>
      <w:docPartBody>
        <w:p w:rsidR="006D7ECF" w:rsidRDefault="00D93419">
          <w:r>
            <w:rPr>
              <w:rStyle w:val="PlaceholderText"/>
            </w:rPr>
            <w:t>Y/N</w:t>
          </w:r>
        </w:p>
      </w:docPartBody>
    </w:docPart>
    <w:docPart>
      <w:docPartPr>
        <w:name w:val="41ED399DCCE949ED8A212F01F3D648E7"/>
        <w:category>
          <w:name w:val="General"/>
          <w:gallery w:val="placeholder"/>
        </w:category>
        <w:types>
          <w:type w:val="bbPlcHdr"/>
        </w:types>
        <w:behaviors>
          <w:behavior w:val="content"/>
        </w:behaviors>
        <w:guid w:val="{0009F60E-BD60-4F4C-967F-CC6C50411D85}"/>
      </w:docPartPr>
      <w:docPartBody>
        <w:p w:rsidR="006D7ECF" w:rsidRDefault="00D93419">
          <w:r>
            <w:rPr>
              <w:rStyle w:val="PlaceholderText"/>
            </w:rPr>
            <w:t>Y/N</w:t>
          </w:r>
        </w:p>
      </w:docPartBody>
    </w:docPart>
    <w:docPart>
      <w:docPartPr>
        <w:name w:val="8ECE08978FED466F93CB7ADD4209A92A"/>
        <w:category>
          <w:name w:val="General"/>
          <w:gallery w:val="placeholder"/>
        </w:category>
        <w:types>
          <w:type w:val="bbPlcHdr"/>
        </w:types>
        <w:behaviors>
          <w:behavior w:val="content"/>
        </w:behaviors>
        <w:guid w:val="{F767A373-65C7-4220-A7E8-25494E93DB97}"/>
      </w:docPartPr>
      <w:docPartBody>
        <w:p w:rsidR="006D7ECF" w:rsidRDefault="00D93419">
          <w:r>
            <w:rPr>
              <w:rStyle w:val="PlaceholderText"/>
            </w:rPr>
            <w:t>Y/N</w:t>
          </w:r>
        </w:p>
      </w:docPartBody>
    </w:docPart>
    <w:docPart>
      <w:docPartPr>
        <w:name w:val="EBFEF6627E854DE793E0527329088351"/>
        <w:category>
          <w:name w:val="General"/>
          <w:gallery w:val="placeholder"/>
        </w:category>
        <w:types>
          <w:type w:val="bbPlcHdr"/>
        </w:types>
        <w:behaviors>
          <w:behavior w:val="content"/>
        </w:behaviors>
        <w:guid w:val="{2AAA088A-1002-496A-8192-0F065F9970C2}"/>
      </w:docPartPr>
      <w:docPartBody>
        <w:p w:rsidR="006D7ECF" w:rsidRDefault="00D93419">
          <w:r>
            <w:rPr>
              <w:rStyle w:val="PlaceholderText"/>
            </w:rPr>
            <w:t>Y/N</w:t>
          </w:r>
        </w:p>
      </w:docPartBody>
    </w:docPart>
    <w:docPart>
      <w:docPartPr>
        <w:name w:val="5911D0E80C414C0FB9E2F071B7878A0A"/>
        <w:category>
          <w:name w:val="General"/>
          <w:gallery w:val="placeholder"/>
        </w:category>
        <w:types>
          <w:type w:val="bbPlcHdr"/>
        </w:types>
        <w:behaviors>
          <w:behavior w:val="content"/>
        </w:behaviors>
        <w:guid w:val="{4DB02279-895C-4D6F-B2F2-99D282F2F6DB}"/>
      </w:docPartPr>
      <w:docPartBody>
        <w:p w:rsidR="006D7ECF" w:rsidRDefault="00D93419">
          <w:r>
            <w:rPr>
              <w:rStyle w:val="PlaceholderText"/>
            </w:rPr>
            <w:t>Y/N</w:t>
          </w:r>
        </w:p>
      </w:docPartBody>
    </w:docPart>
    <w:docPart>
      <w:docPartPr>
        <w:name w:val="606E0F4334C14E1BA3ECCA71F906B3A4"/>
        <w:category>
          <w:name w:val="General"/>
          <w:gallery w:val="placeholder"/>
        </w:category>
        <w:types>
          <w:type w:val="bbPlcHdr"/>
        </w:types>
        <w:behaviors>
          <w:behavior w:val="content"/>
        </w:behaviors>
        <w:guid w:val="{34F41E96-3FD9-4F02-B02C-79FAC19F7343}"/>
      </w:docPartPr>
      <w:docPartBody>
        <w:p w:rsidR="006D7ECF" w:rsidRDefault="00D93419">
          <w:r>
            <w:rPr>
              <w:rStyle w:val="PlaceholderText"/>
            </w:rPr>
            <w:t>Y/N</w:t>
          </w:r>
        </w:p>
      </w:docPartBody>
    </w:docPart>
    <w:docPart>
      <w:docPartPr>
        <w:name w:val="F7E416CE7A054F57A96F950195FC8340"/>
        <w:category>
          <w:name w:val="General"/>
          <w:gallery w:val="placeholder"/>
        </w:category>
        <w:types>
          <w:type w:val="bbPlcHdr"/>
        </w:types>
        <w:behaviors>
          <w:behavior w:val="content"/>
        </w:behaviors>
        <w:guid w:val="{85BF273A-3665-45D4-86E6-37F6CCD78E8E}"/>
      </w:docPartPr>
      <w:docPartBody>
        <w:p w:rsidR="006D7ECF" w:rsidRDefault="00D93419">
          <w:r>
            <w:rPr>
              <w:rStyle w:val="PlaceholderText"/>
            </w:rPr>
            <w:t>Y/N</w:t>
          </w:r>
        </w:p>
      </w:docPartBody>
    </w:docPart>
    <w:docPart>
      <w:docPartPr>
        <w:name w:val="EE412C19D8724A8CB5BCB61D508A8BCC"/>
        <w:category>
          <w:name w:val="General"/>
          <w:gallery w:val="placeholder"/>
        </w:category>
        <w:types>
          <w:type w:val="bbPlcHdr"/>
        </w:types>
        <w:behaviors>
          <w:behavior w:val="content"/>
        </w:behaviors>
        <w:guid w:val="{500A09CC-959A-404E-B0C5-51CE6695FBEC}"/>
      </w:docPartPr>
      <w:docPartBody>
        <w:p w:rsidR="006D7ECF" w:rsidRDefault="00D93419">
          <w:r>
            <w:rPr>
              <w:rStyle w:val="PlaceholderText"/>
            </w:rPr>
            <w:t>Y/N</w:t>
          </w:r>
        </w:p>
      </w:docPartBody>
    </w:docPart>
    <w:docPart>
      <w:docPartPr>
        <w:name w:val="E372FE9F3DBA4BE89FEE6F7C5E14B06A"/>
        <w:category>
          <w:name w:val="General"/>
          <w:gallery w:val="placeholder"/>
        </w:category>
        <w:types>
          <w:type w:val="bbPlcHdr"/>
        </w:types>
        <w:behaviors>
          <w:behavior w:val="content"/>
        </w:behaviors>
        <w:guid w:val="{74FF9965-AFCF-4E70-8E91-7FC475F5E499}"/>
      </w:docPartPr>
      <w:docPartBody>
        <w:p w:rsidR="006D7ECF" w:rsidRDefault="00D93419">
          <w:r>
            <w:rPr>
              <w:rStyle w:val="PlaceholderText"/>
            </w:rPr>
            <w:t>Y/N</w:t>
          </w:r>
        </w:p>
      </w:docPartBody>
    </w:docPart>
    <w:docPart>
      <w:docPartPr>
        <w:name w:val="23C767A39D49417183D594BAC77085B4"/>
        <w:category>
          <w:name w:val="General"/>
          <w:gallery w:val="placeholder"/>
        </w:category>
        <w:types>
          <w:type w:val="bbPlcHdr"/>
        </w:types>
        <w:behaviors>
          <w:behavior w:val="content"/>
        </w:behaviors>
        <w:guid w:val="{85E96B8A-86D9-4E69-90A0-D52B71436AC0}"/>
      </w:docPartPr>
      <w:docPartBody>
        <w:p w:rsidR="006D7ECF" w:rsidRDefault="00D93419">
          <w:r>
            <w:rPr>
              <w:rStyle w:val="PlaceholderText"/>
            </w:rPr>
            <w:t>Y/N</w:t>
          </w:r>
        </w:p>
      </w:docPartBody>
    </w:docPart>
    <w:docPart>
      <w:docPartPr>
        <w:name w:val="4DF1D28C14454DC480E10AEECBE5E8CF"/>
        <w:category>
          <w:name w:val="General"/>
          <w:gallery w:val="placeholder"/>
        </w:category>
        <w:types>
          <w:type w:val="bbPlcHdr"/>
        </w:types>
        <w:behaviors>
          <w:behavior w:val="content"/>
        </w:behaviors>
        <w:guid w:val="{22072E3A-2DF7-41AD-A606-34AA872A69CF}"/>
      </w:docPartPr>
      <w:docPartBody>
        <w:p w:rsidR="006D7ECF" w:rsidRDefault="00D93419">
          <w:r>
            <w:rPr>
              <w:rStyle w:val="PlaceholderText"/>
            </w:rPr>
            <w:t>Y/N</w:t>
          </w:r>
        </w:p>
      </w:docPartBody>
    </w:docPart>
    <w:docPart>
      <w:docPartPr>
        <w:name w:val="15C268866C5346B58B15B7C0C9FD45C8"/>
        <w:category>
          <w:name w:val="General"/>
          <w:gallery w:val="placeholder"/>
        </w:category>
        <w:types>
          <w:type w:val="bbPlcHdr"/>
        </w:types>
        <w:behaviors>
          <w:behavior w:val="content"/>
        </w:behaviors>
        <w:guid w:val="{24F1A6BC-FF67-45DA-8753-8F661AABDFD2}"/>
      </w:docPartPr>
      <w:docPartBody>
        <w:p w:rsidR="006D7ECF" w:rsidRDefault="00D93419">
          <w:r>
            <w:rPr>
              <w:rStyle w:val="PlaceholderText"/>
            </w:rPr>
            <w:t>Y/N</w:t>
          </w:r>
        </w:p>
      </w:docPartBody>
    </w:docPart>
    <w:docPart>
      <w:docPartPr>
        <w:name w:val="BE2A62461080488D8E8E3DE57F0C295C"/>
        <w:category>
          <w:name w:val="General"/>
          <w:gallery w:val="placeholder"/>
        </w:category>
        <w:types>
          <w:type w:val="bbPlcHdr"/>
        </w:types>
        <w:behaviors>
          <w:behavior w:val="content"/>
        </w:behaviors>
        <w:guid w:val="{7E6AA3A1-4584-40F5-8E71-EB1BF537166C}"/>
      </w:docPartPr>
      <w:docPartBody>
        <w:p w:rsidR="006D7ECF" w:rsidRDefault="00D93419">
          <w:r>
            <w:rPr>
              <w:rStyle w:val="PlaceholderText"/>
            </w:rPr>
            <w:t>Y/N</w:t>
          </w:r>
        </w:p>
      </w:docPartBody>
    </w:docPart>
    <w:docPart>
      <w:docPartPr>
        <w:name w:val="50F244451C654854929982E03723EB04"/>
        <w:category>
          <w:name w:val="General"/>
          <w:gallery w:val="placeholder"/>
        </w:category>
        <w:types>
          <w:type w:val="bbPlcHdr"/>
        </w:types>
        <w:behaviors>
          <w:behavior w:val="content"/>
        </w:behaviors>
        <w:guid w:val="{FE38774B-0C39-443E-8515-54787918306A}"/>
      </w:docPartPr>
      <w:docPartBody>
        <w:p w:rsidR="006D7ECF" w:rsidRDefault="00D93419">
          <w:r>
            <w:rPr>
              <w:rStyle w:val="PlaceholderText"/>
            </w:rPr>
            <w:t>Y/N</w:t>
          </w:r>
        </w:p>
      </w:docPartBody>
    </w:docPart>
    <w:docPart>
      <w:docPartPr>
        <w:name w:val="9C3522093A0B4C5590D651DB80D3D9A8"/>
        <w:category>
          <w:name w:val="General"/>
          <w:gallery w:val="placeholder"/>
        </w:category>
        <w:types>
          <w:type w:val="bbPlcHdr"/>
        </w:types>
        <w:behaviors>
          <w:behavior w:val="content"/>
        </w:behaviors>
        <w:guid w:val="{12D7A6B8-99BA-418B-8472-7B59105DC172}"/>
      </w:docPartPr>
      <w:docPartBody>
        <w:p w:rsidR="006D7ECF" w:rsidRDefault="00D93419">
          <w:r>
            <w:rPr>
              <w:rStyle w:val="PlaceholderText"/>
            </w:rPr>
            <w:t>Y/N</w:t>
          </w:r>
        </w:p>
      </w:docPartBody>
    </w:docPart>
    <w:docPart>
      <w:docPartPr>
        <w:name w:val="D94C1C52CE0E41BC9E590089020B7D96"/>
        <w:category>
          <w:name w:val="General"/>
          <w:gallery w:val="placeholder"/>
        </w:category>
        <w:types>
          <w:type w:val="bbPlcHdr"/>
        </w:types>
        <w:behaviors>
          <w:behavior w:val="content"/>
        </w:behaviors>
        <w:guid w:val="{C3F36F2C-73D9-4C81-BBAA-B10972ECA11E}"/>
      </w:docPartPr>
      <w:docPartBody>
        <w:p w:rsidR="006D7ECF" w:rsidRDefault="00D93419">
          <w:r>
            <w:rPr>
              <w:rStyle w:val="PlaceholderText"/>
            </w:rPr>
            <w:t>Y/N</w:t>
          </w:r>
        </w:p>
      </w:docPartBody>
    </w:docPart>
    <w:docPart>
      <w:docPartPr>
        <w:name w:val="B544D0F9E2904D57AB41EAD9F17A855F"/>
        <w:category>
          <w:name w:val="General"/>
          <w:gallery w:val="placeholder"/>
        </w:category>
        <w:types>
          <w:type w:val="bbPlcHdr"/>
        </w:types>
        <w:behaviors>
          <w:behavior w:val="content"/>
        </w:behaviors>
        <w:guid w:val="{1AC8D95F-176D-40F5-AE23-D835C3678FA5}"/>
      </w:docPartPr>
      <w:docPartBody>
        <w:p w:rsidR="006D7ECF" w:rsidRDefault="00D93419">
          <w:r>
            <w:rPr>
              <w:rStyle w:val="PlaceholderText"/>
            </w:rPr>
            <w:t>Y/N</w:t>
          </w:r>
        </w:p>
      </w:docPartBody>
    </w:docPart>
    <w:docPart>
      <w:docPartPr>
        <w:name w:val="4466A1B7DAF14374BBECA0219746BA85"/>
        <w:category>
          <w:name w:val="General"/>
          <w:gallery w:val="placeholder"/>
        </w:category>
        <w:types>
          <w:type w:val="bbPlcHdr"/>
        </w:types>
        <w:behaviors>
          <w:behavior w:val="content"/>
        </w:behaviors>
        <w:guid w:val="{44D3507B-B424-40E9-9514-6B19727B5307}"/>
      </w:docPartPr>
      <w:docPartBody>
        <w:p w:rsidR="006D7ECF" w:rsidRDefault="00D93419">
          <w:r>
            <w:rPr>
              <w:rStyle w:val="PlaceholderText"/>
            </w:rPr>
            <w:t># Deficient</w:t>
          </w:r>
        </w:p>
      </w:docPartBody>
    </w:docPart>
    <w:docPart>
      <w:docPartPr>
        <w:name w:val="E30461E5D82249FD9ED7DF97D0501C49"/>
        <w:category>
          <w:name w:val="General"/>
          <w:gallery w:val="placeholder"/>
        </w:category>
        <w:types>
          <w:type w:val="bbPlcHdr"/>
        </w:types>
        <w:behaviors>
          <w:behavior w:val="content"/>
        </w:behaviors>
        <w:guid w:val="{ECEA4645-0CE1-407E-A55C-279BF4814BD4}"/>
      </w:docPartPr>
      <w:docPartBody>
        <w:p w:rsidR="006D7ECF" w:rsidRDefault="00D93419">
          <w:r>
            <w:rPr>
              <w:rStyle w:val="PlaceholderText"/>
            </w:rPr>
            <w:t>Total Reviewed</w:t>
          </w:r>
        </w:p>
      </w:docPartBody>
    </w:docPart>
    <w:docPart>
      <w:docPartPr>
        <w:name w:val="2BCB2B9B9B6944DBB1A3C928385D6417"/>
        <w:category>
          <w:name w:val="General"/>
          <w:gallery w:val="placeholder"/>
        </w:category>
        <w:types>
          <w:type w:val="bbPlcHdr"/>
        </w:types>
        <w:behaviors>
          <w:behavior w:val="content"/>
        </w:behaviors>
        <w:guid w:val="{212D8379-DA86-434E-A500-93C3E4D16DCE}"/>
      </w:docPartPr>
      <w:docPartBody>
        <w:p w:rsidR="006D7ECF" w:rsidRDefault="00D93419">
          <w:r>
            <w:rPr>
              <w:rStyle w:val="PlaceholderText"/>
            </w:rPr>
            <w:t>Y/N</w:t>
          </w:r>
        </w:p>
      </w:docPartBody>
    </w:docPart>
    <w:docPart>
      <w:docPartPr>
        <w:name w:val="7FBA799CAF404A4AA4BD375BD8E79E84"/>
        <w:category>
          <w:name w:val="General"/>
          <w:gallery w:val="placeholder"/>
        </w:category>
        <w:types>
          <w:type w:val="bbPlcHdr"/>
        </w:types>
        <w:behaviors>
          <w:behavior w:val="content"/>
        </w:behaviors>
        <w:guid w:val="{AFC6BDE4-3DBE-401B-8C8B-6D894543257D}"/>
      </w:docPartPr>
      <w:docPartBody>
        <w:p w:rsidR="006D7ECF" w:rsidRDefault="00D93419">
          <w:r>
            <w:rPr>
              <w:rStyle w:val="PlaceholderText"/>
            </w:rPr>
            <w:t>Y/N</w:t>
          </w:r>
        </w:p>
      </w:docPartBody>
    </w:docPart>
    <w:docPart>
      <w:docPartPr>
        <w:name w:val="A7D3DCEED1B144FCA2581DA7158A2E83"/>
        <w:category>
          <w:name w:val="General"/>
          <w:gallery w:val="placeholder"/>
        </w:category>
        <w:types>
          <w:type w:val="bbPlcHdr"/>
        </w:types>
        <w:behaviors>
          <w:behavior w:val="content"/>
        </w:behaviors>
        <w:guid w:val="{E6865E3B-53D9-4398-B4D4-2D976FEC3AE9}"/>
      </w:docPartPr>
      <w:docPartBody>
        <w:p w:rsidR="006D7ECF" w:rsidRDefault="00D93419">
          <w:r>
            <w:rPr>
              <w:rStyle w:val="PlaceholderText"/>
            </w:rPr>
            <w:t>Y/N</w:t>
          </w:r>
        </w:p>
      </w:docPartBody>
    </w:docPart>
    <w:docPart>
      <w:docPartPr>
        <w:name w:val="EB2FACBC47DB4FC181C1EE271479AC08"/>
        <w:category>
          <w:name w:val="General"/>
          <w:gallery w:val="placeholder"/>
        </w:category>
        <w:types>
          <w:type w:val="bbPlcHdr"/>
        </w:types>
        <w:behaviors>
          <w:behavior w:val="content"/>
        </w:behaviors>
        <w:guid w:val="{9E4C2E5B-25F4-4487-B545-25CC4325B5D6}"/>
      </w:docPartPr>
      <w:docPartBody>
        <w:p w:rsidR="006D7ECF" w:rsidRDefault="00D93419">
          <w:r>
            <w:rPr>
              <w:rStyle w:val="PlaceholderText"/>
            </w:rPr>
            <w:t>Y/N</w:t>
          </w:r>
        </w:p>
      </w:docPartBody>
    </w:docPart>
    <w:docPart>
      <w:docPartPr>
        <w:name w:val="ABDBA6E618B640198350ED014BB095D5"/>
        <w:category>
          <w:name w:val="General"/>
          <w:gallery w:val="placeholder"/>
        </w:category>
        <w:types>
          <w:type w:val="bbPlcHdr"/>
        </w:types>
        <w:behaviors>
          <w:behavior w:val="content"/>
        </w:behaviors>
        <w:guid w:val="{B999C180-248E-4B3D-A912-FAA19DD047F2}"/>
      </w:docPartPr>
      <w:docPartBody>
        <w:p w:rsidR="006D7ECF" w:rsidRDefault="00D93419">
          <w:r>
            <w:rPr>
              <w:rStyle w:val="PlaceholderText"/>
            </w:rPr>
            <w:t>Y/N</w:t>
          </w:r>
        </w:p>
      </w:docPartBody>
    </w:docPart>
    <w:docPart>
      <w:docPartPr>
        <w:name w:val="3541C3EB2C684DC9B103225ECC8DE49B"/>
        <w:category>
          <w:name w:val="General"/>
          <w:gallery w:val="placeholder"/>
        </w:category>
        <w:types>
          <w:type w:val="bbPlcHdr"/>
        </w:types>
        <w:behaviors>
          <w:behavior w:val="content"/>
        </w:behaviors>
        <w:guid w:val="{B2CC77C2-F203-4990-A549-3793A7ECA82E}"/>
      </w:docPartPr>
      <w:docPartBody>
        <w:p w:rsidR="006D7ECF" w:rsidRDefault="00D93419">
          <w:r>
            <w:rPr>
              <w:rStyle w:val="PlaceholderText"/>
            </w:rPr>
            <w:t>Y/N</w:t>
          </w:r>
        </w:p>
      </w:docPartBody>
    </w:docPart>
    <w:docPart>
      <w:docPartPr>
        <w:name w:val="87A08FDDA23048129BA627372C83BACB"/>
        <w:category>
          <w:name w:val="General"/>
          <w:gallery w:val="placeholder"/>
        </w:category>
        <w:types>
          <w:type w:val="bbPlcHdr"/>
        </w:types>
        <w:behaviors>
          <w:behavior w:val="content"/>
        </w:behaviors>
        <w:guid w:val="{3F8A49CD-30F2-4933-9BA4-E66E762BBB5E}"/>
      </w:docPartPr>
      <w:docPartBody>
        <w:p w:rsidR="006D7ECF" w:rsidRDefault="00D93419">
          <w:r>
            <w:rPr>
              <w:rStyle w:val="PlaceholderText"/>
            </w:rPr>
            <w:t>Y/N</w:t>
          </w:r>
        </w:p>
      </w:docPartBody>
    </w:docPart>
    <w:docPart>
      <w:docPartPr>
        <w:name w:val="9EBB4CC228CB4DF1A28DD6154FFF7AB1"/>
        <w:category>
          <w:name w:val="General"/>
          <w:gallery w:val="placeholder"/>
        </w:category>
        <w:types>
          <w:type w:val="bbPlcHdr"/>
        </w:types>
        <w:behaviors>
          <w:behavior w:val="content"/>
        </w:behaviors>
        <w:guid w:val="{1C591309-99CF-4FC2-90B9-28F491E9E38E}"/>
      </w:docPartPr>
      <w:docPartBody>
        <w:p w:rsidR="006D7ECF" w:rsidRDefault="00D93419">
          <w:r>
            <w:rPr>
              <w:rStyle w:val="PlaceholderText"/>
            </w:rPr>
            <w:t>Y/N</w:t>
          </w:r>
        </w:p>
      </w:docPartBody>
    </w:docPart>
    <w:docPart>
      <w:docPartPr>
        <w:name w:val="C8D234FDD7A44578832CA84B36418710"/>
        <w:category>
          <w:name w:val="General"/>
          <w:gallery w:val="placeholder"/>
        </w:category>
        <w:types>
          <w:type w:val="bbPlcHdr"/>
        </w:types>
        <w:behaviors>
          <w:behavior w:val="content"/>
        </w:behaviors>
        <w:guid w:val="{AF66CF11-8718-400A-AD97-CC693C4B0ED7}"/>
      </w:docPartPr>
      <w:docPartBody>
        <w:p w:rsidR="006D7ECF" w:rsidRDefault="00D93419">
          <w:r>
            <w:rPr>
              <w:rStyle w:val="PlaceholderText"/>
            </w:rPr>
            <w:t>Y/N</w:t>
          </w:r>
        </w:p>
      </w:docPartBody>
    </w:docPart>
    <w:docPart>
      <w:docPartPr>
        <w:name w:val="73A4477EA2B6434BB725BF9515950153"/>
        <w:category>
          <w:name w:val="General"/>
          <w:gallery w:val="placeholder"/>
        </w:category>
        <w:types>
          <w:type w:val="bbPlcHdr"/>
        </w:types>
        <w:behaviors>
          <w:behavior w:val="content"/>
        </w:behaviors>
        <w:guid w:val="{BE3B8EB6-8147-4C17-9EB4-0B2027F2A0F7}"/>
      </w:docPartPr>
      <w:docPartBody>
        <w:p w:rsidR="006D7ECF" w:rsidRDefault="00D93419">
          <w:r>
            <w:rPr>
              <w:rStyle w:val="PlaceholderText"/>
            </w:rPr>
            <w:t>Y/N</w:t>
          </w:r>
        </w:p>
      </w:docPartBody>
    </w:docPart>
    <w:docPart>
      <w:docPartPr>
        <w:name w:val="F813E358228C40E490E0D6BD007A6DE0"/>
        <w:category>
          <w:name w:val="General"/>
          <w:gallery w:val="placeholder"/>
        </w:category>
        <w:types>
          <w:type w:val="bbPlcHdr"/>
        </w:types>
        <w:behaviors>
          <w:behavior w:val="content"/>
        </w:behaviors>
        <w:guid w:val="{70F27731-1517-4543-94D2-3413CDADD7F9}"/>
      </w:docPartPr>
      <w:docPartBody>
        <w:p w:rsidR="006D7ECF" w:rsidRDefault="00D93419">
          <w:r>
            <w:rPr>
              <w:rStyle w:val="PlaceholderText"/>
            </w:rPr>
            <w:t>Y/N</w:t>
          </w:r>
        </w:p>
      </w:docPartBody>
    </w:docPart>
    <w:docPart>
      <w:docPartPr>
        <w:name w:val="3793BC25C3A14842B4067B0C5A8B5419"/>
        <w:category>
          <w:name w:val="General"/>
          <w:gallery w:val="placeholder"/>
        </w:category>
        <w:types>
          <w:type w:val="bbPlcHdr"/>
        </w:types>
        <w:behaviors>
          <w:behavior w:val="content"/>
        </w:behaviors>
        <w:guid w:val="{A10C758A-1EC8-4DD8-9863-D5837CBDA70F}"/>
      </w:docPartPr>
      <w:docPartBody>
        <w:p w:rsidR="006D7ECF" w:rsidRDefault="00D93419">
          <w:r>
            <w:rPr>
              <w:rStyle w:val="PlaceholderText"/>
            </w:rPr>
            <w:t>Y/N</w:t>
          </w:r>
        </w:p>
      </w:docPartBody>
    </w:docPart>
    <w:docPart>
      <w:docPartPr>
        <w:name w:val="E9657DBCDC5642DDB0BF09961D0809D1"/>
        <w:category>
          <w:name w:val="General"/>
          <w:gallery w:val="placeholder"/>
        </w:category>
        <w:types>
          <w:type w:val="bbPlcHdr"/>
        </w:types>
        <w:behaviors>
          <w:behavior w:val="content"/>
        </w:behaviors>
        <w:guid w:val="{4A058F20-3087-462E-BCAD-0AF778C9143E}"/>
      </w:docPartPr>
      <w:docPartBody>
        <w:p w:rsidR="006D7ECF" w:rsidRDefault="00D93419">
          <w:r>
            <w:rPr>
              <w:rStyle w:val="PlaceholderText"/>
            </w:rPr>
            <w:t>Y/N</w:t>
          </w:r>
        </w:p>
      </w:docPartBody>
    </w:docPart>
    <w:docPart>
      <w:docPartPr>
        <w:name w:val="25918923C7094C52801485C1A0A9E639"/>
        <w:category>
          <w:name w:val="General"/>
          <w:gallery w:val="placeholder"/>
        </w:category>
        <w:types>
          <w:type w:val="bbPlcHdr"/>
        </w:types>
        <w:behaviors>
          <w:behavior w:val="content"/>
        </w:behaviors>
        <w:guid w:val="{FF4AC5D3-4B6D-4828-A3EF-A67091122A6B}"/>
      </w:docPartPr>
      <w:docPartBody>
        <w:p w:rsidR="006D7ECF" w:rsidRDefault="00D93419">
          <w:r>
            <w:rPr>
              <w:rStyle w:val="PlaceholderText"/>
            </w:rPr>
            <w:t>Y/N</w:t>
          </w:r>
        </w:p>
      </w:docPartBody>
    </w:docPart>
    <w:docPart>
      <w:docPartPr>
        <w:name w:val="A104FFFFCC1D472693A2D14C3C121502"/>
        <w:category>
          <w:name w:val="General"/>
          <w:gallery w:val="placeholder"/>
        </w:category>
        <w:types>
          <w:type w:val="bbPlcHdr"/>
        </w:types>
        <w:behaviors>
          <w:behavior w:val="content"/>
        </w:behaviors>
        <w:guid w:val="{BD22A564-DE68-4EFE-A673-270542C1FD49}"/>
      </w:docPartPr>
      <w:docPartBody>
        <w:p w:rsidR="006D7ECF" w:rsidRDefault="00D93419">
          <w:r>
            <w:rPr>
              <w:rStyle w:val="PlaceholderText"/>
            </w:rPr>
            <w:t>Y/N</w:t>
          </w:r>
        </w:p>
      </w:docPartBody>
    </w:docPart>
    <w:docPart>
      <w:docPartPr>
        <w:name w:val="1253CB11D43749C3934AB1D25F566BCD"/>
        <w:category>
          <w:name w:val="General"/>
          <w:gallery w:val="placeholder"/>
        </w:category>
        <w:types>
          <w:type w:val="bbPlcHdr"/>
        </w:types>
        <w:behaviors>
          <w:behavior w:val="content"/>
        </w:behaviors>
        <w:guid w:val="{DCF8B74B-3ACA-4196-A78E-15BF03716988}"/>
      </w:docPartPr>
      <w:docPartBody>
        <w:p w:rsidR="006D7ECF" w:rsidRDefault="00D93419">
          <w:r>
            <w:rPr>
              <w:rStyle w:val="PlaceholderText"/>
            </w:rPr>
            <w:t>Y/N</w:t>
          </w:r>
        </w:p>
      </w:docPartBody>
    </w:docPart>
    <w:docPart>
      <w:docPartPr>
        <w:name w:val="F4D354B0C55E49318CC3026E5911EC14"/>
        <w:category>
          <w:name w:val="General"/>
          <w:gallery w:val="placeholder"/>
        </w:category>
        <w:types>
          <w:type w:val="bbPlcHdr"/>
        </w:types>
        <w:behaviors>
          <w:behavior w:val="content"/>
        </w:behaviors>
        <w:guid w:val="{E6F2B104-F661-47FD-B324-AF99C92CA088}"/>
      </w:docPartPr>
      <w:docPartBody>
        <w:p w:rsidR="006D7ECF" w:rsidRDefault="00D93419">
          <w:r>
            <w:rPr>
              <w:rStyle w:val="PlaceholderText"/>
            </w:rPr>
            <w:t>Y/N</w:t>
          </w:r>
        </w:p>
      </w:docPartBody>
    </w:docPart>
    <w:docPart>
      <w:docPartPr>
        <w:name w:val="4F07A062FF9242E885AEDA7F261DFEDA"/>
        <w:category>
          <w:name w:val="General"/>
          <w:gallery w:val="placeholder"/>
        </w:category>
        <w:types>
          <w:type w:val="bbPlcHdr"/>
        </w:types>
        <w:behaviors>
          <w:behavior w:val="content"/>
        </w:behaviors>
        <w:guid w:val="{3B5E2836-48A3-4B97-B781-8B9AD06A6A1B}"/>
      </w:docPartPr>
      <w:docPartBody>
        <w:p w:rsidR="006D7ECF" w:rsidRDefault="00D93419">
          <w:r>
            <w:rPr>
              <w:rStyle w:val="PlaceholderText"/>
            </w:rPr>
            <w:t>Y/N</w:t>
          </w:r>
        </w:p>
      </w:docPartBody>
    </w:docPart>
    <w:docPart>
      <w:docPartPr>
        <w:name w:val="A44CFBB1E6F243EE97EBA9589AD121A9"/>
        <w:category>
          <w:name w:val="General"/>
          <w:gallery w:val="placeholder"/>
        </w:category>
        <w:types>
          <w:type w:val="bbPlcHdr"/>
        </w:types>
        <w:behaviors>
          <w:behavior w:val="content"/>
        </w:behaviors>
        <w:guid w:val="{EE9D3C9D-7787-4F1B-9C34-0B3D249638A6}"/>
      </w:docPartPr>
      <w:docPartBody>
        <w:p w:rsidR="006D7ECF" w:rsidRDefault="00D93419">
          <w:r>
            <w:rPr>
              <w:rStyle w:val="PlaceholderText"/>
            </w:rPr>
            <w:t>Y/N</w:t>
          </w:r>
        </w:p>
      </w:docPartBody>
    </w:docPart>
    <w:docPart>
      <w:docPartPr>
        <w:name w:val="209174C38DF141B294642CFF880B6C80"/>
        <w:category>
          <w:name w:val="General"/>
          <w:gallery w:val="placeholder"/>
        </w:category>
        <w:types>
          <w:type w:val="bbPlcHdr"/>
        </w:types>
        <w:behaviors>
          <w:behavior w:val="content"/>
        </w:behaviors>
        <w:guid w:val="{C917FDB7-751F-4405-8E42-B602802D53D8}"/>
      </w:docPartPr>
      <w:docPartBody>
        <w:p w:rsidR="006D7ECF" w:rsidRDefault="00D93419">
          <w:r>
            <w:rPr>
              <w:rStyle w:val="PlaceholderText"/>
            </w:rPr>
            <w:t>Y/N</w:t>
          </w:r>
        </w:p>
      </w:docPartBody>
    </w:docPart>
    <w:docPart>
      <w:docPartPr>
        <w:name w:val="D976A03A9A064C87B589C307811FCDA4"/>
        <w:category>
          <w:name w:val="General"/>
          <w:gallery w:val="placeholder"/>
        </w:category>
        <w:types>
          <w:type w:val="bbPlcHdr"/>
        </w:types>
        <w:behaviors>
          <w:behavior w:val="content"/>
        </w:behaviors>
        <w:guid w:val="{850BEBAA-74F3-4FC5-ABDE-C6A852207FEB}"/>
      </w:docPartPr>
      <w:docPartBody>
        <w:p w:rsidR="006D7ECF" w:rsidRDefault="00D93419">
          <w:r>
            <w:rPr>
              <w:rStyle w:val="PlaceholderText"/>
            </w:rPr>
            <w:t># Deficient</w:t>
          </w:r>
        </w:p>
      </w:docPartBody>
    </w:docPart>
    <w:docPart>
      <w:docPartPr>
        <w:name w:val="02D6E3D5CDB545708E50B2A8A3AA5D01"/>
        <w:category>
          <w:name w:val="General"/>
          <w:gallery w:val="placeholder"/>
        </w:category>
        <w:types>
          <w:type w:val="bbPlcHdr"/>
        </w:types>
        <w:behaviors>
          <w:behavior w:val="content"/>
        </w:behaviors>
        <w:guid w:val="{C39A7325-4872-4A0E-9E56-190AB82E08DB}"/>
      </w:docPartPr>
      <w:docPartBody>
        <w:p w:rsidR="006D7ECF" w:rsidRDefault="00D93419">
          <w:r>
            <w:rPr>
              <w:rStyle w:val="PlaceholderText"/>
            </w:rPr>
            <w:t>Total Reviewed</w:t>
          </w:r>
        </w:p>
      </w:docPartBody>
    </w:docPart>
    <w:docPart>
      <w:docPartPr>
        <w:name w:val="D853F2B8B73E41F68697E300CC5D2582"/>
        <w:category>
          <w:name w:val="General"/>
          <w:gallery w:val="placeholder"/>
        </w:category>
        <w:types>
          <w:type w:val="bbPlcHdr"/>
        </w:types>
        <w:behaviors>
          <w:behavior w:val="content"/>
        </w:behaviors>
        <w:guid w:val="{763FA673-4475-4780-82BD-69D6C53CFE33}"/>
      </w:docPartPr>
      <w:docPartBody>
        <w:p w:rsidR="006D7ECF" w:rsidRDefault="00D93419">
          <w:r>
            <w:rPr>
              <w:rStyle w:val="PlaceholderText"/>
            </w:rPr>
            <w:t>Y/N</w:t>
          </w:r>
        </w:p>
      </w:docPartBody>
    </w:docPart>
    <w:docPart>
      <w:docPartPr>
        <w:name w:val="AC1F7EB179364D18AE6C2C9700CA09F2"/>
        <w:category>
          <w:name w:val="General"/>
          <w:gallery w:val="placeholder"/>
        </w:category>
        <w:types>
          <w:type w:val="bbPlcHdr"/>
        </w:types>
        <w:behaviors>
          <w:behavior w:val="content"/>
        </w:behaviors>
        <w:guid w:val="{4A45FCB6-C0E8-4345-8B8A-7BEED631C7D4}"/>
      </w:docPartPr>
      <w:docPartBody>
        <w:p w:rsidR="006D7ECF" w:rsidRDefault="00D93419">
          <w:r>
            <w:rPr>
              <w:rStyle w:val="PlaceholderText"/>
            </w:rPr>
            <w:t>Y/N</w:t>
          </w:r>
        </w:p>
      </w:docPartBody>
    </w:docPart>
    <w:docPart>
      <w:docPartPr>
        <w:name w:val="518A5B8528364B739B78614728410344"/>
        <w:category>
          <w:name w:val="General"/>
          <w:gallery w:val="placeholder"/>
        </w:category>
        <w:types>
          <w:type w:val="bbPlcHdr"/>
        </w:types>
        <w:behaviors>
          <w:behavior w:val="content"/>
        </w:behaviors>
        <w:guid w:val="{9B7DE21A-51E7-49FA-B5F4-7AD8C58DE46C}"/>
      </w:docPartPr>
      <w:docPartBody>
        <w:p w:rsidR="006D7ECF" w:rsidRDefault="00D93419">
          <w:r>
            <w:rPr>
              <w:rStyle w:val="PlaceholderText"/>
            </w:rPr>
            <w:t>Y/N</w:t>
          </w:r>
        </w:p>
      </w:docPartBody>
    </w:docPart>
    <w:docPart>
      <w:docPartPr>
        <w:name w:val="C727C322B8D34D1E9DAF88AB6364998D"/>
        <w:category>
          <w:name w:val="General"/>
          <w:gallery w:val="placeholder"/>
        </w:category>
        <w:types>
          <w:type w:val="bbPlcHdr"/>
        </w:types>
        <w:behaviors>
          <w:behavior w:val="content"/>
        </w:behaviors>
        <w:guid w:val="{F0FBF84E-92A7-40D4-8DEC-F3D8E7CA234B}"/>
      </w:docPartPr>
      <w:docPartBody>
        <w:p w:rsidR="006D7ECF" w:rsidRDefault="00D93419">
          <w:r>
            <w:rPr>
              <w:rStyle w:val="PlaceholderText"/>
            </w:rPr>
            <w:t>Y/N</w:t>
          </w:r>
        </w:p>
      </w:docPartBody>
    </w:docPart>
    <w:docPart>
      <w:docPartPr>
        <w:name w:val="79A23F9FA90D4222832DCBF409A91F23"/>
        <w:category>
          <w:name w:val="General"/>
          <w:gallery w:val="placeholder"/>
        </w:category>
        <w:types>
          <w:type w:val="bbPlcHdr"/>
        </w:types>
        <w:behaviors>
          <w:behavior w:val="content"/>
        </w:behaviors>
        <w:guid w:val="{789D9E7F-A8EC-4E82-8B7B-4F21F9095130}"/>
      </w:docPartPr>
      <w:docPartBody>
        <w:p w:rsidR="006D7ECF" w:rsidRDefault="00D93419">
          <w:r>
            <w:rPr>
              <w:rStyle w:val="PlaceholderText"/>
            </w:rPr>
            <w:t>Y/N</w:t>
          </w:r>
        </w:p>
      </w:docPartBody>
    </w:docPart>
    <w:docPart>
      <w:docPartPr>
        <w:name w:val="DFF83D50348947C6A49C0B783A248C17"/>
        <w:category>
          <w:name w:val="General"/>
          <w:gallery w:val="placeholder"/>
        </w:category>
        <w:types>
          <w:type w:val="bbPlcHdr"/>
        </w:types>
        <w:behaviors>
          <w:behavior w:val="content"/>
        </w:behaviors>
        <w:guid w:val="{B4AC84A5-2916-44BD-B853-F0944A2E13B5}"/>
      </w:docPartPr>
      <w:docPartBody>
        <w:p w:rsidR="006D7ECF" w:rsidRDefault="00D93419">
          <w:r>
            <w:rPr>
              <w:rStyle w:val="PlaceholderText"/>
            </w:rPr>
            <w:t>Y/N</w:t>
          </w:r>
        </w:p>
      </w:docPartBody>
    </w:docPart>
    <w:docPart>
      <w:docPartPr>
        <w:name w:val="66DBC4F410954B0AB1E3CD6BDEAE430F"/>
        <w:category>
          <w:name w:val="General"/>
          <w:gallery w:val="placeholder"/>
        </w:category>
        <w:types>
          <w:type w:val="bbPlcHdr"/>
        </w:types>
        <w:behaviors>
          <w:behavior w:val="content"/>
        </w:behaviors>
        <w:guid w:val="{365E94AA-9B15-4AD6-83CB-50638141F8E0}"/>
      </w:docPartPr>
      <w:docPartBody>
        <w:p w:rsidR="006D7ECF" w:rsidRDefault="00D93419">
          <w:r>
            <w:rPr>
              <w:rStyle w:val="PlaceholderText"/>
            </w:rPr>
            <w:t>Y/N</w:t>
          </w:r>
        </w:p>
      </w:docPartBody>
    </w:docPart>
    <w:docPart>
      <w:docPartPr>
        <w:name w:val="07061EDE83F442D3AD549396A286A3A9"/>
        <w:category>
          <w:name w:val="General"/>
          <w:gallery w:val="placeholder"/>
        </w:category>
        <w:types>
          <w:type w:val="bbPlcHdr"/>
        </w:types>
        <w:behaviors>
          <w:behavior w:val="content"/>
        </w:behaviors>
        <w:guid w:val="{8A0665F9-2B51-4BD5-9AD2-5543D3A28EEA}"/>
      </w:docPartPr>
      <w:docPartBody>
        <w:p w:rsidR="006D7ECF" w:rsidRDefault="00D93419">
          <w:r>
            <w:rPr>
              <w:rStyle w:val="PlaceholderText"/>
            </w:rPr>
            <w:t>Y/N</w:t>
          </w:r>
        </w:p>
      </w:docPartBody>
    </w:docPart>
    <w:docPart>
      <w:docPartPr>
        <w:name w:val="8267F4E13E304E949B7385C738921E59"/>
        <w:category>
          <w:name w:val="General"/>
          <w:gallery w:val="placeholder"/>
        </w:category>
        <w:types>
          <w:type w:val="bbPlcHdr"/>
        </w:types>
        <w:behaviors>
          <w:behavior w:val="content"/>
        </w:behaviors>
        <w:guid w:val="{6D840C95-E914-477E-B32A-D5B5173085C7}"/>
      </w:docPartPr>
      <w:docPartBody>
        <w:p w:rsidR="006D7ECF" w:rsidRDefault="00D93419">
          <w:r>
            <w:rPr>
              <w:rStyle w:val="PlaceholderText"/>
            </w:rPr>
            <w:t>Y/N</w:t>
          </w:r>
        </w:p>
      </w:docPartBody>
    </w:docPart>
    <w:docPart>
      <w:docPartPr>
        <w:name w:val="DC02037E07944DE98FC41C0067634326"/>
        <w:category>
          <w:name w:val="General"/>
          <w:gallery w:val="placeholder"/>
        </w:category>
        <w:types>
          <w:type w:val="bbPlcHdr"/>
        </w:types>
        <w:behaviors>
          <w:behavior w:val="content"/>
        </w:behaviors>
        <w:guid w:val="{51A616CD-3773-4968-8767-288F964B701D}"/>
      </w:docPartPr>
      <w:docPartBody>
        <w:p w:rsidR="006D7ECF" w:rsidRDefault="00D93419">
          <w:r>
            <w:rPr>
              <w:rStyle w:val="PlaceholderText"/>
            </w:rPr>
            <w:t>Y/N</w:t>
          </w:r>
        </w:p>
      </w:docPartBody>
    </w:docPart>
    <w:docPart>
      <w:docPartPr>
        <w:name w:val="5B36E1BA77A44802992AA5DD60987DB5"/>
        <w:category>
          <w:name w:val="General"/>
          <w:gallery w:val="placeholder"/>
        </w:category>
        <w:types>
          <w:type w:val="bbPlcHdr"/>
        </w:types>
        <w:behaviors>
          <w:behavior w:val="content"/>
        </w:behaviors>
        <w:guid w:val="{720CA702-84FE-4DB3-9F5D-BAE5502FEA16}"/>
      </w:docPartPr>
      <w:docPartBody>
        <w:p w:rsidR="006D7ECF" w:rsidRDefault="00D93419">
          <w:r>
            <w:rPr>
              <w:rStyle w:val="PlaceholderText"/>
            </w:rPr>
            <w:t>Y/N</w:t>
          </w:r>
        </w:p>
      </w:docPartBody>
    </w:docPart>
    <w:docPart>
      <w:docPartPr>
        <w:name w:val="7EA92302869748E7A3B4E587DC575B76"/>
        <w:category>
          <w:name w:val="General"/>
          <w:gallery w:val="placeholder"/>
        </w:category>
        <w:types>
          <w:type w:val="bbPlcHdr"/>
        </w:types>
        <w:behaviors>
          <w:behavior w:val="content"/>
        </w:behaviors>
        <w:guid w:val="{7DDC380E-CE7B-468A-85CF-707993280493}"/>
      </w:docPartPr>
      <w:docPartBody>
        <w:p w:rsidR="006D7ECF" w:rsidRDefault="00D93419">
          <w:r>
            <w:rPr>
              <w:rStyle w:val="PlaceholderText"/>
            </w:rPr>
            <w:t>Y/N</w:t>
          </w:r>
        </w:p>
      </w:docPartBody>
    </w:docPart>
    <w:docPart>
      <w:docPartPr>
        <w:name w:val="68856D916595459DABB5D7677948C989"/>
        <w:category>
          <w:name w:val="General"/>
          <w:gallery w:val="placeholder"/>
        </w:category>
        <w:types>
          <w:type w:val="bbPlcHdr"/>
        </w:types>
        <w:behaviors>
          <w:behavior w:val="content"/>
        </w:behaviors>
        <w:guid w:val="{62DE6CD6-BCE8-4480-86B7-C60BA9206EEC}"/>
      </w:docPartPr>
      <w:docPartBody>
        <w:p w:rsidR="006D7ECF" w:rsidRDefault="00D93419">
          <w:r>
            <w:rPr>
              <w:rStyle w:val="PlaceholderText"/>
            </w:rPr>
            <w:t>Y/N</w:t>
          </w:r>
        </w:p>
      </w:docPartBody>
    </w:docPart>
    <w:docPart>
      <w:docPartPr>
        <w:name w:val="5480A19A396045C9AB8AD35405BDBFFA"/>
        <w:category>
          <w:name w:val="General"/>
          <w:gallery w:val="placeholder"/>
        </w:category>
        <w:types>
          <w:type w:val="bbPlcHdr"/>
        </w:types>
        <w:behaviors>
          <w:behavior w:val="content"/>
        </w:behaviors>
        <w:guid w:val="{421EA667-8B83-4A7E-883A-B390B831CA14}"/>
      </w:docPartPr>
      <w:docPartBody>
        <w:p w:rsidR="006D7ECF" w:rsidRDefault="00D93419">
          <w:r>
            <w:rPr>
              <w:rStyle w:val="PlaceholderText"/>
            </w:rPr>
            <w:t>Y/N</w:t>
          </w:r>
        </w:p>
      </w:docPartBody>
    </w:docPart>
    <w:docPart>
      <w:docPartPr>
        <w:name w:val="6902BB9985F445D38C3D2237188B1B8F"/>
        <w:category>
          <w:name w:val="General"/>
          <w:gallery w:val="placeholder"/>
        </w:category>
        <w:types>
          <w:type w:val="bbPlcHdr"/>
        </w:types>
        <w:behaviors>
          <w:behavior w:val="content"/>
        </w:behaviors>
        <w:guid w:val="{FEB0E002-7583-4E48-AEEF-B1F07734C026}"/>
      </w:docPartPr>
      <w:docPartBody>
        <w:p w:rsidR="006D7ECF" w:rsidRDefault="00D93419">
          <w:r>
            <w:rPr>
              <w:rStyle w:val="PlaceholderText"/>
            </w:rPr>
            <w:t>Y/N</w:t>
          </w:r>
        </w:p>
      </w:docPartBody>
    </w:docPart>
    <w:docPart>
      <w:docPartPr>
        <w:name w:val="D39202AF3BB14EBDA45B552C3279271E"/>
        <w:category>
          <w:name w:val="General"/>
          <w:gallery w:val="placeholder"/>
        </w:category>
        <w:types>
          <w:type w:val="bbPlcHdr"/>
        </w:types>
        <w:behaviors>
          <w:behavior w:val="content"/>
        </w:behaviors>
        <w:guid w:val="{4AEEEAEF-C3BD-46E7-A5B6-4865FF94BDB1}"/>
      </w:docPartPr>
      <w:docPartBody>
        <w:p w:rsidR="006D7ECF" w:rsidRDefault="00D93419">
          <w:r>
            <w:rPr>
              <w:rStyle w:val="PlaceholderText"/>
            </w:rPr>
            <w:t>Y/N</w:t>
          </w:r>
        </w:p>
      </w:docPartBody>
    </w:docPart>
    <w:docPart>
      <w:docPartPr>
        <w:name w:val="7FB5158C820546AB9BD125ABEDA3E466"/>
        <w:category>
          <w:name w:val="General"/>
          <w:gallery w:val="placeholder"/>
        </w:category>
        <w:types>
          <w:type w:val="bbPlcHdr"/>
        </w:types>
        <w:behaviors>
          <w:behavior w:val="content"/>
        </w:behaviors>
        <w:guid w:val="{1DCC9C05-CDFF-4530-B506-D9B5561B7644}"/>
      </w:docPartPr>
      <w:docPartBody>
        <w:p w:rsidR="006D7ECF" w:rsidRDefault="00D93419">
          <w:r>
            <w:rPr>
              <w:rStyle w:val="PlaceholderText"/>
            </w:rPr>
            <w:t>Y/N</w:t>
          </w:r>
        </w:p>
      </w:docPartBody>
    </w:docPart>
    <w:docPart>
      <w:docPartPr>
        <w:name w:val="F37AD463234B4929ABE12D96ED9DAC44"/>
        <w:category>
          <w:name w:val="General"/>
          <w:gallery w:val="placeholder"/>
        </w:category>
        <w:types>
          <w:type w:val="bbPlcHdr"/>
        </w:types>
        <w:behaviors>
          <w:behavior w:val="content"/>
        </w:behaviors>
        <w:guid w:val="{5CE9489D-81DD-4B07-9C80-CFBA39BB680B}"/>
      </w:docPartPr>
      <w:docPartBody>
        <w:p w:rsidR="006D7ECF" w:rsidRDefault="00D93419">
          <w:r>
            <w:rPr>
              <w:rStyle w:val="PlaceholderText"/>
            </w:rPr>
            <w:t>Y/N</w:t>
          </w:r>
        </w:p>
      </w:docPartBody>
    </w:docPart>
    <w:docPart>
      <w:docPartPr>
        <w:name w:val="16F7E700C2FE46619B6446D3E77DEA6C"/>
        <w:category>
          <w:name w:val="General"/>
          <w:gallery w:val="placeholder"/>
        </w:category>
        <w:types>
          <w:type w:val="bbPlcHdr"/>
        </w:types>
        <w:behaviors>
          <w:behavior w:val="content"/>
        </w:behaviors>
        <w:guid w:val="{C89C1FB1-C7FB-4B69-A589-72F8E822B16F}"/>
      </w:docPartPr>
      <w:docPartBody>
        <w:p w:rsidR="006D7ECF" w:rsidRDefault="00D93419">
          <w:r>
            <w:rPr>
              <w:rStyle w:val="PlaceholderText"/>
            </w:rPr>
            <w:t>Y/N</w:t>
          </w:r>
        </w:p>
      </w:docPartBody>
    </w:docPart>
    <w:docPart>
      <w:docPartPr>
        <w:name w:val="E02DC6CAF2BF4BDAB78097AA31325977"/>
        <w:category>
          <w:name w:val="General"/>
          <w:gallery w:val="placeholder"/>
        </w:category>
        <w:types>
          <w:type w:val="bbPlcHdr"/>
        </w:types>
        <w:behaviors>
          <w:behavior w:val="content"/>
        </w:behaviors>
        <w:guid w:val="{30B99AF0-3A72-4E63-BDD1-2B8016208615}"/>
      </w:docPartPr>
      <w:docPartBody>
        <w:p w:rsidR="006D7ECF" w:rsidRDefault="00D93419">
          <w:r>
            <w:rPr>
              <w:rStyle w:val="PlaceholderText"/>
            </w:rPr>
            <w:t>Y/N</w:t>
          </w:r>
        </w:p>
      </w:docPartBody>
    </w:docPart>
    <w:docPart>
      <w:docPartPr>
        <w:name w:val="1FEABA251B3F4D1289F15F237F1DAE27"/>
        <w:category>
          <w:name w:val="General"/>
          <w:gallery w:val="placeholder"/>
        </w:category>
        <w:types>
          <w:type w:val="bbPlcHdr"/>
        </w:types>
        <w:behaviors>
          <w:behavior w:val="content"/>
        </w:behaviors>
        <w:guid w:val="{34D5F8ED-8502-4285-A1B3-AFCAAB6202FA}"/>
      </w:docPartPr>
      <w:docPartBody>
        <w:p w:rsidR="006D7ECF" w:rsidRDefault="00D93419">
          <w:r>
            <w:rPr>
              <w:rStyle w:val="PlaceholderText"/>
            </w:rPr>
            <w:t># Deficient</w:t>
          </w:r>
        </w:p>
      </w:docPartBody>
    </w:docPart>
    <w:docPart>
      <w:docPartPr>
        <w:name w:val="7B03F0452AAA4F7E9D64A845E6E4BBAB"/>
        <w:category>
          <w:name w:val="General"/>
          <w:gallery w:val="placeholder"/>
        </w:category>
        <w:types>
          <w:type w:val="bbPlcHdr"/>
        </w:types>
        <w:behaviors>
          <w:behavior w:val="content"/>
        </w:behaviors>
        <w:guid w:val="{769919D1-3BE9-49D3-A95D-CC401C717597}"/>
      </w:docPartPr>
      <w:docPartBody>
        <w:p w:rsidR="006D7ECF" w:rsidRDefault="00D93419">
          <w:r>
            <w:rPr>
              <w:rStyle w:val="PlaceholderText"/>
            </w:rPr>
            <w:t>Total Reviewed</w:t>
          </w:r>
        </w:p>
      </w:docPartBody>
    </w:docPart>
    <w:docPart>
      <w:docPartPr>
        <w:name w:val="10E279FF3F694C7A97A83A51EC13A061"/>
        <w:category>
          <w:name w:val="General"/>
          <w:gallery w:val="placeholder"/>
        </w:category>
        <w:types>
          <w:type w:val="bbPlcHdr"/>
        </w:types>
        <w:behaviors>
          <w:behavior w:val="content"/>
        </w:behaviors>
        <w:guid w:val="{C6C7BBC3-CB18-4CF7-AD56-3E766DEEE50E}"/>
      </w:docPartPr>
      <w:docPartBody>
        <w:p w:rsidR="006D7ECF" w:rsidRDefault="00D93419">
          <w:r>
            <w:rPr>
              <w:rStyle w:val="PlaceholderText"/>
            </w:rPr>
            <w:t>Y/N</w:t>
          </w:r>
        </w:p>
      </w:docPartBody>
    </w:docPart>
    <w:docPart>
      <w:docPartPr>
        <w:name w:val="611831CAC0E84F4CABE33F8BD1F6F096"/>
        <w:category>
          <w:name w:val="General"/>
          <w:gallery w:val="placeholder"/>
        </w:category>
        <w:types>
          <w:type w:val="bbPlcHdr"/>
        </w:types>
        <w:behaviors>
          <w:behavior w:val="content"/>
        </w:behaviors>
        <w:guid w:val="{D64E8F43-E483-4709-96B0-E13189873AB9}"/>
      </w:docPartPr>
      <w:docPartBody>
        <w:p w:rsidR="006D7ECF" w:rsidRDefault="00D93419">
          <w:r>
            <w:rPr>
              <w:rStyle w:val="PlaceholderText"/>
            </w:rPr>
            <w:t>Y/N</w:t>
          </w:r>
        </w:p>
      </w:docPartBody>
    </w:docPart>
    <w:docPart>
      <w:docPartPr>
        <w:name w:val="5DE8C2E9277243DE865150EC8B05728A"/>
        <w:category>
          <w:name w:val="General"/>
          <w:gallery w:val="placeholder"/>
        </w:category>
        <w:types>
          <w:type w:val="bbPlcHdr"/>
        </w:types>
        <w:behaviors>
          <w:behavior w:val="content"/>
        </w:behaviors>
        <w:guid w:val="{633617AD-DA03-4027-965A-850B2EF76902}"/>
      </w:docPartPr>
      <w:docPartBody>
        <w:p w:rsidR="006D7ECF" w:rsidRDefault="00D93419">
          <w:r>
            <w:rPr>
              <w:rStyle w:val="PlaceholderText"/>
            </w:rPr>
            <w:t>Y/N</w:t>
          </w:r>
        </w:p>
      </w:docPartBody>
    </w:docPart>
    <w:docPart>
      <w:docPartPr>
        <w:name w:val="D44634CE043D479CBE628BD9D4CE1467"/>
        <w:category>
          <w:name w:val="General"/>
          <w:gallery w:val="placeholder"/>
        </w:category>
        <w:types>
          <w:type w:val="bbPlcHdr"/>
        </w:types>
        <w:behaviors>
          <w:behavior w:val="content"/>
        </w:behaviors>
        <w:guid w:val="{9BE7B306-F7CA-4A07-973B-9BAD64164FDB}"/>
      </w:docPartPr>
      <w:docPartBody>
        <w:p w:rsidR="006D7ECF" w:rsidRDefault="00D93419">
          <w:r>
            <w:rPr>
              <w:rStyle w:val="PlaceholderText"/>
            </w:rPr>
            <w:t>Y/N</w:t>
          </w:r>
        </w:p>
      </w:docPartBody>
    </w:docPart>
    <w:docPart>
      <w:docPartPr>
        <w:name w:val="D5540BFD77614956A5A1F51ECE1C87D9"/>
        <w:category>
          <w:name w:val="General"/>
          <w:gallery w:val="placeholder"/>
        </w:category>
        <w:types>
          <w:type w:val="bbPlcHdr"/>
        </w:types>
        <w:behaviors>
          <w:behavior w:val="content"/>
        </w:behaviors>
        <w:guid w:val="{AA05E644-4211-42B0-949B-D1B691919E0F}"/>
      </w:docPartPr>
      <w:docPartBody>
        <w:p w:rsidR="006D7ECF" w:rsidRDefault="00D93419">
          <w:r>
            <w:rPr>
              <w:rStyle w:val="PlaceholderText"/>
            </w:rPr>
            <w:t>Y/N</w:t>
          </w:r>
        </w:p>
      </w:docPartBody>
    </w:docPart>
    <w:docPart>
      <w:docPartPr>
        <w:name w:val="6EAF20E48AA040DB970D3A1BFC6D130D"/>
        <w:category>
          <w:name w:val="General"/>
          <w:gallery w:val="placeholder"/>
        </w:category>
        <w:types>
          <w:type w:val="bbPlcHdr"/>
        </w:types>
        <w:behaviors>
          <w:behavior w:val="content"/>
        </w:behaviors>
        <w:guid w:val="{A9D80E77-F124-432A-B69E-22CF5254BC92}"/>
      </w:docPartPr>
      <w:docPartBody>
        <w:p w:rsidR="006D7ECF" w:rsidRDefault="00D93419">
          <w:r>
            <w:rPr>
              <w:rStyle w:val="PlaceholderText"/>
            </w:rPr>
            <w:t>Y/N</w:t>
          </w:r>
        </w:p>
      </w:docPartBody>
    </w:docPart>
    <w:docPart>
      <w:docPartPr>
        <w:name w:val="C209E5A7BEE8456BBA77D26107700444"/>
        <w:category>
          <w:name w:val="General"/>
          <w:gallery w:val="placeholder"/>
        </w:category>
        <w:types>
          <w:type w:val="bbPlcHdr"/>
        </w:types>
        <w:behaviors>
          <w:behavior w:val="content"/>
        </w:behaviors>
        <w:guid w:val="{667ACD1C-91ED-4CDB-B017-4976B1BC2C98}"/>
      </w:docPartPr>
      <w:docPartBody>
        <w:p w:rsidR="006D7ECF" w:rsidRDefault="00D93419">
          <w:r>
            <w:rPr>
              <w:rStyle w:val="PlaceholderText"/>
            </w:rPr>
            <w:t>Y/N</w:t>
          </w:r>
        </w:p>
      </w:docPartBody>
    </w:docPart>
    <w:docPart>
      <w:docPartPr>
        <w:name w:val="886B5E6846A54E34B308C168D3428E18"/>
        <w:category>
          <w:name w:val="General"/>
          <w:gallery w:val="placeholder"/>
        </w:category>
        <w:types>
          <w:type w:val="bbPlcHdr"/>
        </w:types>
        <w:behaviors>
          <w:behavior w:val="content"/>
        </w:behaviors>
        <w:guid w:val="{5877008E-2B14-4E3C-97AE-6152B561D361}"/>
      </w:docPartPr>
      <w:docPartBody>
        <w:p w:rsidR="006D7ECF" w:rsidRDefault="00D93419">
          <w:r>
            <w:rPr>
              <w:rStyle w:val="PlaceholderText"/>
            </w:rPr>
            <w:t>Y/N</w:t>
          </w:r>
        </w:p>
      </w:docPartBody>
    </w:docPart>
    <w:docPart>
      <w:docPartPr>
        <w:name w:val="FE80EEC278FF482EB88046BAC0660F9B"/>
        <w:category>
          <w:name w:val="General"/>
          <w:gallery w:val="placeholder"/>
        </w:category>
        <w:types>
          <w:type w:val="bbPlcHdr"/>
        </w:types>
        <w:behaviors>
          <w:behavior w:val="content"/>
        </w:behaviors>
        <w:guid w:val="{3618B913-6E65-4CBB-B52D-EDD345D35B28}"/>
      </w:docPartPr>
      <w:docPartBody>
        <w:p w:rsidR="006D7ECF" w:rsidRDefault="00D93419">
          <w:r>
            <w:rPr>
              <w:rStyle w:val="PlaceholderText"/>
            </w:rPr>
            <w:t>Y/N</w:t>
          </w:r>
        </w:p>
      </w:docPartBody>
    </w:docPart>
    <w:docPart>
      <w:docPartPr>
        <w:name w:val="D5380BC89DF644EF8D9B424CC1AAF7DC"/>
        <w:category>
          <w:name w:val="General"/>
          <w:gallery w:val="placeholder"/>
        </w:category>
        <w:types>
          <w:type w:val="bbPlcHdr"/>
        </w:types>
        <w:behaviors>
          <w:behavior w:val="content"/>
        </w:behaviors>
        <w:guid w:val="{C019027F-AB44-4F8D-9FA8-E563E97A965D}"/>
      </w:docPartPr>
      <w:docPartBody>
        <w:p w:rsidR="006D7ECF" w:rsidRDefault="00D93419">
          <w:r>
            <w:rPr>
              <w:rStyle w:val="PlaceholderText"/>
            </w:rPr>
            <w:t>Y/N</w:t>
          </w:r>
        </w:p>
      </w:docPartBody>
    </w:docPart>
    <w:docPart>
      <w:docPartPr>
        <w:name w:val="A542A8D316F84F48BFDAE8BBE7820745"/>
        <w:category>
          <w:name w:val="General"/>
          <w:gallery w:val="placeholder"/>
        </w:category>
        <w:types>
          <w:type w:val="bbPlcHdr"/>
        </w:types>
        <w:behaviors>
          <w:behavior w:val="content"/>
        </w:behaviors>
        <w:guid w:val="{6731D313-F8E0-44BC-91CB-8E70498C0CAD}"/>
      </w:docPartPr>
      <w:docPartBody>
        <w:p w:rsidR="006D7ECF" w:rsidRDefault="00D93419">
          <w:r>
            <w:rPr>
              <w:rStyle w:val="PlaceholderText"/>
            </w:rPr>
            <w:t>Y/N</w:t>
          </w:r>
        </w:p>
      </w:docPartBody>
    </w:docPart>
    <w:docPart>
      <w:docPartPr>
        <w:name w:val="CAE30C8995D7415AAA887DF9E74C8FA7"/>
        <w:category>
          <w:name w:val="General"/>
          <w:gallery w:val="placeholder"/>
        </w:category>
        <w:types>
          <w:type w:val="bbPlcHdr"/>
        </w:types>
        <w:behaviors>
          <w:behavior w:val="content"/>
        </w:behaviors>
        <w:guid w:val="{68FB7D36-9BD1-4546-9A79-50341CE6B4C0}"/>
      </w:docPartPr>
      <w:docPartBody>
        <w:p w:rsidR="006D7ECF" w:rsidRDefault="00D93419">
          <w:r>
            <w:rPr>
              <w:rStyle w:val="PlaceholderText"/>
            </w:rPr>
            <w:t>Y/N</w:t>
          </w:r>
        </w:p>
      </w:docPartBody>
    </w:docPart>
    <w:docPart>
      <w:docPartPr>
        <w:name w:val="29288F95123D40D59CF44FDEA5173EB4"/>
        <w:category>
          <w:name w:val="General"/>
          <w:gallery w:val="placeholder"/>
        </w:category>
        <w:types>
          <w:type w:val="bbPlcHdr"/>
        </w:types>
        <w:behaviors>
          <w:behavior w:val="content"/>
        </w:behaviors>
        <w:guid w:val="{BD8DFD51-F260-4F68-BBAD-18AEB6ED6405}"/>
      </w:docPartPr>
      <w:docPartBody>
        <w:p w:rsidR="006D7ECF" w:rsidRDefault="00D93419">
          <w:r>
            <w:rPr>
              <w:rStyle w:val="PlaceholderText"/>
            </w:rPr>
            <w:t>Y/N</w:t>
          </w:r>
        </w:p>
      </w:docPartBody>
    </w:docPart>
    <w:docPart>
      <w:docPartPr>
        <w:name w:val="67FCE3AE50594D4EB417B1ACA681A776"/>
        <w:category>
          <w:name w:val="General"/>
          <w:gallery w:val="placeholder"/>
        </w:category>
        <w:types>
          <w:type w:val="bbPlcHdr"/>
        </w:types>
        <w:behaviors>
          <w:behavior w:val="content"/>
        </w:behaviors>
        <w:guid w:val="{55368B08-5073-40FB-8655-9E713A2F06E7}"/>
      </w:docPartPr>
      <w:docPartBody>
        <w:p w:rsidR="006D7ECF" w:rsidRDefault="00D93419">
          <w:r>
            <w:rPr>
              <w:rStyle w:val="PlaceholderText"/>
            </w:rPr>
            <w:t>Y/N</w:t>
          </w:r>
        </w:p>
      </w:docPartBody>
    </w:docPart>
    <w:docPart>
      <w:docPartPr>
        <w:name w:val="A364DB19032E4B6A846BA209B4B7A78E"/>
        <w:category>
          <w:name w:val="General"/>
          <w:gallery w:val="placeholder"/>
        </w:category>
        <w:types>
          <w:type w:val="bbPlcHdr"/>
        </w:types>
        <w:behaviors>
          <w:behavior w:val="content"/>
        </w:behaviors>
        <w:guid w:val="{DAF8D5D1-BC42-4DA4-BB7E-37A1168D90B3}"/>
      </w:docPartPr>
      <w:docPartBody>
        <w:p w:rsidR="006D7ECF" w:rsidRDefault="00D93419">
          <w:r>
            <w:rPr>
              <w:rStyle w:val="PlaceholderText"/>
            </w:rPr>
            <w:t>Y/N</w:t>
          </w:r>
        </w:p>
      </w:docPartBody>
    </w:docPart>
    <w:docPart>
      <w:docPartPr>
        <w:name w:val="A61D12E578CD4320954020FA70F80586"/>
        <w:category>
          <w:name w:val="General"/>
          <w:gallery w:val="placeholder"/>
        </w:category>
        <w:types>
          <w:type w:val="bbPlcHdr"/>
        </w:types>
        <w:behaviors>
          <w:behavior w:val="content"/>
        </w:behaviors>
        <w:guid w:val="{4332D1FE-DF91-45D5-880C-3DD5EBC928A8}"/>
      </w:docPartPr>
      <w:docPartBody>
        <w:p w:rsidR="006D7ECF" w:rsidRDefault="00D93419">
          <w:r>
            <w:rPr>
              <w:rStyle w:val="PlaceholderText"/>
            </w:rPr>
            <w:t>Y/N</w:t>
          </w:r>
        </w:p>
      </w:docPartBody>
    </w:docPart>
    <w:docPart>
      <w:docPartPr>
        <w:name w:val="754C410C931F4489ADF2F261C4D95660"/>
        <w:category>
          <w:name w:val="General"/>
          <w:gallery w:val="placeholder"/>
        </w:category>
        <w:types>
          <w:type w:val="bbPlcHdr"/>
        </w:types>
        <w:behaviors>
          <w:behavior w:val="content"/>
        </w:behaviors>
        <w:guid w:val="{A7930150-596E-4E94-A3D8-18D07C03E70B}"/>
      </w:docPartPr>
      <w:docPartBody>
        <w:p w:rsidR="006D7ECF" w:rsidRDefault="00D93419">
          <w:r>
            <w:rPr>
              <w:rStyle w:val="PlaceholderText"/>
            </w:rPr>
            <w:t>Y/N</w:t>
          </w:r>
        </w:p>
      </w:docPartBody>
    </w:docPart>
    <w:docPart>
      <w:docPartPr>
        <w:name w:val="C1CF0E560AF3426FA39714BB3E9313DA"/>
        <w:category>
          <w:name w:val="General"/>
          <w:gallery w:val="placeholder"/>
        </w:category>
        <w:types>
          <w:type w:val="bbPlcHdr"/>
        </w:types>
        <w:behaviors>
          <w:behavior w:val="content"/>
        </w:behaviors>
        <w:guid w:val="{7790600F-C51A-4937-946B-41E0856D8F99}"/>
      </w:docPartPr>
      <w:docPartBody>
        <w:p w:rsidR="006D7ECF" w:rsidRDefault="00D93419">
          <w:r>
            <w:rPr>
              <w:rStyle w:val="PlaceholderText"/>
            </w:rPr>
            <w:t>Y/N</w:t>
          </w:r>
        </w:p>
      </w:docPartBody>
    </w:docPart>
    <w:docPart>
      <w:docPartPr>
        <w:name w:val="4B2DD13479614DA1A041A4D2DA758629"/>
        <w:category>
          <w:name w:val="General"/>
          <w:gallery w:val="placeholder"/>
        </w:category>
        <w:types>
          <w:type w:val="bbPlcHdr"/>
        </w:types>
        <w:behaviors>
          <w:behavior w:val="content"/>
        </w:behaviors>
        <w:guid w:val="{8CDA4E70-C4E2-4CA2-B40B-2E3BC0EC4A5F}"/>
      </w:docPartPr>
      <w:docPartBody>
        <w:p w:rsidR="006D7ECF" w:rsidRDefault="00D93419">
          <w:r>
            <w:rPr>
              <w:rStyle w:val="PlaceholderText"/>
            </w:rPr>
            <w:t>Y/N</w:t>
          </w:r>
        </w:p>
      </w:docPartBody>
    </w:docPart>
    <w:docPart>
      <w:docPartPr>
        <w:name w:val="6682F0E1CECE40D4B7FBC6D90C5DAFC4"/>
        <w:category>
          <w:name w:val="General"/>
          <w:gallery w:val="placeholder"/>
        </w:category>
        <w:types>
          <w:type w:val="bbPlcHdr"/>
        </w:types>
        <w:behaviors>
          <w:behavior w:val="content"/>
        </w:behaviors>
        <w:guid w:val="{ECCFB590-13A0-4B49-8332-C2D033B411D1}"/>
      </w:docPartPr>
      <w:docPartBody>
        <w:p w:rsidR="006D7ECF" w:rsidRDefault="00D93419">
          <w:r>
            <w:rPr>
              <w:rStyle w:val="PlaceholderText"/>
            </w:rPr>
            <w:t>Y/N</w:t>
          </w:r>
        </w:p>
      </w:docPartBody>
    </w:docPart>
    <w:docPart>
      <w:docPartPr>
        <w:name w:val="ADB7405F133B47E4A93EAF49802AFF5A"/>
        <w:category>
          <w:name w:val="General"/>
          <w:gallery w:val="placeholder"/>
        </w:category>
        <w:types>
          <w:type w:val="bbPlcHdr"/>
        </w:types>
        <w:behaviors>
          <w:behavior w:val="content"/>
        </w:behaviors>
        <w:guid w:val="{EFE230CC-E5AC-45D8-B605-BF89F4B21CC6}"/>
      </w:docPartPr>
      <w:docPartBody>
        <w:p w:rsidR="006D7ECF" w:rsidRDefault="00D93419">
          <w:r>
            <w:rPr>
              <w:rStyle w:val="PlaceholderText"/>
            </w:rPr>
            <w:t># Deficient</w:t>
          </w:r>
        </w:p>
      </w:docPartBody>
    </w:docPart>
    <w:docPart>
      <w:docPartPr>
        <w:name w:val="41E7CABDD7D64B1CA8D76CDE7855DA8F"/>
        <w:category>
          <w:name w:val="General"/>
          <w:gallery w:val="placeholder"/>
        </w:category>
        <w:types>
          <w:type w:val="bbPlcHdr"/>
        </w:types>
        <w:behaviors>
          <w:behavior w:val="content"/>
        </w:behaviors>
        <w:guid w:val="{82A4D5C9-20EC-4417-AF4A-CF5780E0C3E7}"/>
      </w:docPartPr>
      <w:docPartBody>
        <w:p w:rsidR="006D7ECF" w:rsidRDefault="00D93419">
          <w:r>
            <w:rPr>
              <w:rStyle w:val="PlaceholderText"/>
            </w:rPr>
            <w:t>Total Reviewed</w:t>
          </w:r>
        </w:p>
      </w:docPartBody>
    </w:docPart>
    <w:docPart>
      <w:docPartPr>
        <w:name w:val="2488A4119A064506AC1BB21BCF581E0A"/>
        <w:category>
          <w:name w:val="General"/>
          <w:gallery w:val="placeholder"/>
        </w:category>
        <w:types>
          <w:type w:val="bbPlcHdr"/>
        </w:types>
        <w:behaviors>
          <w:behavior w:val="content"/>
        </w:behaviors>
        <w:guid w:val="{489E1B30-367F-4340-B6A9-213F27959938}"/>
      </w:docPartPr>
      <w:docPartBody>
        <w:p w:rsidR="006D7ECF" w:rsidRDefault="00D93419">
          <w:r>
            <w:rPr>
              <w:rStyle w:val="PlaceholderText"/>
            </w:rPr>
            <w:t>Y/N</w:t>
          </w:r>
        </w:p>
      </w:docPartBody>
    </w:docPart>
    <w:docPart>
      <w:docPartPr>
        <w:name w:val="9C2CE086592D4E73B5217B48C08AE82F"/>
        <w:category>
          <w:name w:val="General"/>
          <w:gallery w:val="placeholder"/>
        </w:category>
        <w:types>
          <w:type w:val="bbPlcHdr"/>
        </w:types>
        <w:behaviors>
          <w:behavior w:val="content"/>
        </w:behaviors>
        <w:guid w:val="{589F112E-62CD-4541-8FC6-326D0984CFEA}"/>
      </w:docPartPr>
      <w:docPartBody>
        <w:p w:rsidR="006D7ECF" w:rsidRDefault="00D93419">
          <w:r>
            <w:rPr>
              <w:rStyle w:val="PlaceholderText"/>
            </w:rPr>
            <w:t>Y/N</w:t>
          </w:r>
        </w:p>
      </w:docPartBody>
    </w:docPart>
    <w:docPart>
      <w:docPartPr>
        <w:name w:val="D02374497F46463893D4054AACCC1BAA"/>
        <w:category>
          <w:name w:val="General"/>
          <w:gallery w:val="placeholder"/>
        </w:category>
        <w:types>
          <w:type w:val="bbPlcHdr"/>
        </w:types>
        <w:behaviors>
          <w:behavior w:val="content"/>
        </w:behaviors>
        <w:guid w:val="{212F9BBD-C7A8-404C-B92A-18DAAA282316}"/>
      </w:docPartPr>
      <w:docPartBody>
        <w:p w:rsidR="006D7ECF" w:rsidRDefault="00D93419">
          <w:r>
            <w:rPr>
              <w:rStyle w:val="PlaceholderText"/>
            </w:rPr>
            <w:t>Y/N</w:t>
          </w:r>
        </w:p>
      </w:docPartBody>
    </w:docPart>
    <w:docPart>
      <w:docPartPr>
        <w:name w:val="940AF119B44E46188EEC181B303E179E"/>
        <w:category>
          <w:name w:val="General"/>
          <w:gallery w:val="placeholder"/>
        </w:category>
        <w:types>
          <w:type w:val="bbPlcHdr"/>
        </w:types>
        <w:behaviors>
          <w:behavior w:val="content"/>
        </w:behaviors>
        <w:guid w:val="{429EF041-5458-484E-A024-C8CFD460BFA8}"/>
      </w:docPartPr>
      <w:docPartBody>
        <w:p w:rsidR="006D7ECF" w:rsidRDefault="00D93419">
          <w:r>
            <w:rPr>
              <w:rStyle w:val="PlaceholderText"/>
            </w:rPr>
            <w:t>Y/N</w:t>
          </w:r>
        </w:p>
      </w:docPartBody>
    </w:docPart>
    <w:docPart>
      <w:docPartPr>
        <w:name w:val="F1E8EB440F24471BBEE469A6ED5C0249"/>
        <w:category>
          <w:name w:val="General"/>
          <w:gallery w:val="placeholder"/>
        </w:category>
        <w:types>
          <w:type w:val="bbPlcHdr"/>
        </w:types>
        <w:behaviors>
          <w:behavior w:val="content"/>
        </w:behaviors>
        <w:guid w:val="{7A316BF9-995D-465D-85D3-88AAE96CC9B5}"/>
      </w:docPartPr>
      <w:docPartBody>
        <w:p w:rsidR="006D7ECF" w:rsidRDefault="00D93419">
          <w:r>
            <w:rPr>
              <w:rStyle w:val="PlaceholderText"/>
            </w:rPr>
            <w:t>Y/N</w:t>
          </w:r>
        </w:p>
      </w:docPartBody>
    </w:docPart>
    <w:docPart>
      <w:docPartPr>
        <w:name w:val="59E127DF67FD42168F8B5285C7409D1C"/>
        <w:category>
          <w:name w:val="General"/>
          <w:gallery w:val="placeholder"/>
        </w:category>
        <w:types>
          <w:type w:val="bbPlcHdr"/>
        </w:types>
        <w:behaviors>
          <w:behavior w:val="content"/>
        </w:behaviors>
        <w:guid w:val="{17064D14-331B-4C74-931B-3ECB8FE0BA99}"/>
      </w:docPartPr>
      <w:docPartBody>
        <w:p w:rsidR="006D7ECF" w:rsidRDefault="00D93419">
          <w:r>
            <w:rPr>
              <w:rStyle w:val="PlaceholderText"/>
            </w:rPr>
            <w:t>Y/N</w:t>
          </w:r>
        </w:p>
      </w:docPartBody>
    </w:docPart>
    <w:docPart>
      <w:docPartPr>
        <w:name w:val="5B101561D26D4DD28F8271E069C16AF7"/>
        <w:category>
          <w:name w:val="General"/>
          <w:gallery w:val="placeholder"/>
        </w:category>
        <w:types>
          <w:type w:val="bbPlcHdr"/>
        </w:types>
        <w:behaviors>
          <w:behavior w:val="content"/>
        </w:behaviors>
        <w:guid w:val="{C203F983-579D-4BEA-80CE-3F721BB5E1A0}"/>
      </w:docPartPr>
      <w:docPartBody>
        <w:p w:rsidR="006D7ECF" w:rsidRDefault="00D93419">
          <w:r>
            <w:rPr>
              <w:rStyle w:val="PlaceholderText"/>
            </w:rPr>
            <w:t>Y/N</w:t>
          </w:r>
        </w:p>
      </w:docPartBody>
    </w:docPart>
    <w:docPart>
      <w:docPartPr>
        <w:name w:val="ED7D07F4CC3E4353824B5B69CBBB096B"/>
        <w:category>
          <w:name w:val="General"/>
          <w:gallery w:val="placeholder"/>
        </w:category>
        <w:types>
          <w:type w:val="bbPlcHdr"/>
        </w:types>
        <w:behaviors>
          <w:behavior w:val="content"/>
        </w:behaviors>
        <w:guid w:val="{3807471A-7A0D-4700-9DEB-8DF81E3A1E24}"/>
      </w:docPartPr>
      <w:docPartBody>
        <w:p w:rsidR="006D7ECF" w:rsidRDefault="00D93419">
          <w:r>
            <w:rPr>
              <w:rStyle w:val="PlaceholderText"/>
            </w:rPr>
            <w:t>Y/N</w:t>
          </w:r>
        </w:p>
      </w:docPartBody>
    </w:docPart>
    <w:docPart>
      <w:docPartPr>
        <w:name w:val="7ACC474965A04690B148C9F0F8D5980F"/>
        <w:category>
          <w:name w:val="General"/>
          <w:gallery w:val="placeholder"/>
        </w:category>
        <w:types>
          <w:type w:val="bbPlcHdr"/>
        </w:types>
        <w:behaviors>
          <w:behavior w:val="content"/>
        </w:behaviors>
        <w:guid w:val="{0315128A-FE57-4CA5-B74E-45D23ABCA8E7}"/>
      </w:docPartPr>
      <w:docPartBody>
        <w:p w:rsidR="006D7ECF" w:rsidRDefault="00D93419">
          <w:r>
            <w:rPr>
              <w:rStyle w:val="PlaceholderText"/>
            </w:rPr>
            <w:t>Y/N</w:t>
          </w:r>
        </w:p>
      </w:docPartBody>
    </w:docPart>
    <w:docPart>
      <w:docPartPr>
        <w:name w:val="6AF50A7FC1F24B10A03CA13C830591C4"/>
        <w:category>
          <w:name w:val="General"/>
          <w:gallery w:val="placeholder"/>
        </w:category>
        <w:types>
          <w:type w:val="bbPlcHdr"/>
        </w:types>
        <w:behaviors>
          <w:behavior w:val="content"/>
        </w:behaviors>
        <w:guid w:val="{A47858A7-9C1C-473D-B895-749F28CE67F2}"/>
      </w:docPartPr>
      <w:docPartBody>
        <w:p w:rsidR="006D7ECF" w:rsidRDefault="00D93419">
          <w:r>
            <w:rPr>
              <w:rStyle w:val="PlaceholderText"/>
            </w:rPr>
            <w:t>Y/N</w:t>
          </w:r>
        </w:p>
      </w:docPartBody>
    </w:docPart>
    <w:docPart>
      <w:docPartPr>
        <w:name w:val="5BDE4F9576064ECE84C4BC99E9C2EF46"/>
        <w:category>
          <w:name w:val="General"/>
          <w:gallery w:val="placeholder"/>
        </w:category>
        <w:types>
          <w:type w:val="bbPlcHdr"/>
        </w:types>
        <w:behaviors>
          <w:behavior w:val="content"/>
        </w:behaviors>
        <w:guid w:val="{BD39382E-47B5-46EF-ACB1-E69C31B739F2}"/>
      </w:docPartPr>
      <w:docPartBody>
        <w:p w:rsidR="006D7ECF" w:rsidRDefault="00D93419">
          <w:r>
            <w:rPr>
              <w:rStyle w:val="PlaceholderText"/>
            </w:rPr>
            <w:t>Y/N</w:t>
          </w:r>
        </w:p>
      </w:docPartBody>
    </w:docPart>
    <w:docPart>
      <w:docPartPr>
        <w:name w:val="9C002CD7CF0F4C7AA4D74E1C9B7DF28F"/>
        <w:category>
          <w:name w:val="General"/>
          <w:gallery w:val="placeholder"/>
        </w:category>
        <w:types>
          <w:type w:val="bbPlcHdr"/>
        </w:types>
        <w:behaviors>
          <w:behavior w:val="content"/>
        </w:behaviors>
        <w:guid w:val="{FF3CEDED-0FC8-493C-85AA-8F5B4E3166CB}"/>
      </w:docPartPr>
      <w:docPartBody>
        <w:p w:rsidR="006D7ECF" w:rsidRDefault="00D93419">
          <w:r>
            <w:rPr>
              <w:rStyle w:val="PlaceholderText"/>
            </w:rPr>
            <w:t>Y/N</w:t>
          </w:r>
        </w:p>
      </w:docPartBody>
    </w:docPart>
    <w:docPart>
      <w:docPartPr>
        <w:name w:val="AF0318F10BA545EBA5BBC18963F5951D"/>
        <w:category>
          <w:name w:val="General"/>
          <w:gallery w:val="placeholder"/>
        </w:category>
        <w:types>
          <w:type w:val="bbPlcHdr"/>
        </w:types>
        <w:behaviors>
          <w:behavior w:val="content"/>
        </w:behaviors>
        <w:guid w:val="{BD7DEEA2-8316-4030-AAFE-AA4A47C63C2F}"/>
      </w:docPartPr>
      <w:docPartBody>
        <w:p w:rsidR="006D7ECF" w:rsidRDefault="00D93419">
          <w:r>
            <w:rPr>
              <w:rStyle w:val="PlaceholderText"/>
            </w:rPr>
            <w:t>Y/N</w:t>
          </w:r>
        </w:p>
      </w:docPartBody>
    </w:docPart>
    <w:docPart>
      <w:docPartPr>
        <w:name w:val="3F77B23AF2BF431DB600282DACA85AE6"/>
        <w:category>
          <w:name w:val="General"/>
          <w:gallery w:val="placeholder"/>
        </w:category>
        <w:types>
          <w:type w:val="bbPlcHdr"/>
        </w:types>
        <w:behaviors>
          <w:behavior w:val="content"/>
        </w:behaviors>
        <w:guid w:val="{611C2B90-09C4-4D85-87FF-A0FCD5D559E1}"/>
      </w:docPartPr>
      <w:docPartBody>
        <w:p w:rsidR="006D7ECF" w:rsidRDefault="00D93419">
          <w:r>
            <w:rPr>
              <w:rStyle w:val="PlaceholderText"/>
            </w:rPr>
            <w:t>Y/N</w:t>
          </w:r>
        </w:p>
      </w:docPartBody>
    </w:docPart>
    <w:docPart>
      <w:docPartPr>
        <w:name w:val="8AEE95554D48447F906E6131F97D59F9"/>
        <w:category>
          <w:name w:val="General"/>
          <w:gallery w:val="placeholder"/>
        </w:category>
        <w:types>
          <w:type w:val="bbPlcHdr"/>
        </w:types>
        <w:behaviors>
          <w:behavior w:val="content"/>
        </w:behaviors>
        <w:guid w:val="{D168DE55-8487-4D1E-B208-64DC1F75C292}"/>
      </w:docPartPr>
      <w:docPartBody>
        <w:p w:rsidR="006D7ECF" w:rsidRDefault="00D93419">
          <w:r>
            <w:rPr>
              <w:rStyle w:val="PlaceholderText"/>
            </w:rPr>
            <w:t>Y/N</w:t>
          </w:r>
        </w:p>
      </w:docPartBody>
    </w:docPart>
    <w:docPart>
      <w:docPartPr>
        <w:name w:val="B3672AEF34C449A19431894995355E3F"/>
        <w:category>
          <w:name w:val="General"/>
          <w:gallery w:val="placeholder"/>
        </w:category>
        <w:types>
          <w:type w:val="bbPlcHdr"/>
        </w:types>
        <w:behaviors>
          <w:behavior w:val="content"/>
        </w:behaviors>
        <w:guid w:val="{54F27B65-963A-4569-9241-E9C5E1E73A5B}"/>
      </w:docPartPr>
      <w:docPartBody>
        <w:p w:rsidR="006D7ECF" w:rsidRDefault="00D93419">
          <w:r>
            <w:rPr>
              <w:rStyle w:val="PlaceholderText"/>
            </w:rPr>
            <w:t>Y/N</w:t>
          </w:r>
        </w:p>
      </w:docPartBody>
    </w:docPart>
    <w:docPart>
      <w:docPartPr>
        <w:name w:val="1ED6733389B24F1B9B641C2D3981F738"/>
        <w:category>
          <w:name w:val="General"/>
          <w:gallery w:val="placeholder"/>
        </w:category>
        <w:types>
          <w:type w:val="bbPlcHdr"/>
        </w:types>
        <w:behaviors>
          <w:behavior w:val="content"/>
        </w:behaviors>
        <w:guid w:val="{752C5799-41D7-4C1D-841C-9BABF356FB30}"/>
      </w:docPartPr>
      <w:docPartBody>
        <w:p w:rsidR="006D7ECF" w:rsidRDefault="00D93419">
          <w:r>
            <w:rPr>
              <w:rStyle w:val="PlaceholderText"/>
            </w:rPr>
            <w:t>Y/N</w:t>
          </w:r>
        </w:p>
      </w:docPartBody>
    </w:docPart>
    <w:docPart>
      <w:docPartPr>
        <w:name w:val="4EFCEA04925044018C3D0C17B04B8321"/>
        <w:category>
          <w:name w:val="General"/>
          <w:gallery w:val="placeholder"/>
        </w:category>
        <w:types>
          <w:type w:val="bbPlcHdr"/>
        </w:types>
        <w:behaviors>
          <w:behavior w:val="content"/>
        </w:behaviors>
        <w:guid w:val="{ABD7AD54-6CFD-43BC-BC52-9FEB9685C82D}"/>
      </w:docPartPr>
      <w:docPartBody>
        <w:p w:rsidR="006D7ECF" w:rsidRDefault="00D93419">
          <w:r>
            <w:rPr>
              <w:rStyle w:val="PlaceholderText"/>
            </w:rPr>
            <w:t>Y/N</w:t>
          </w:r>
        </w:p>
      </w:docPartBody>
    </w:docPart>
    <w:docPart>
      <w:docPartPr>
        <w:name w:val="321A0D3A053C4B1EAA092EF21FAC3DDE"/>
        <w:category>
          <w:name w:val="General"/>
          <w:gallery w:val="placeholder"/>
        </w:category>
        <w:types>
          <w:type w:val="bbPlcHdr"/>
        </w:types>
        <w:behaviors>
          <w:behavior w:val="content"/>
        </w:behaviors>
        <w:guid w:val="{EF22DE13-A850-4334-9DF3-F0C07FEBAE50}"/>
      </w:docPartPr>
      <w:docPartBody>
        <w:p w:rsidR="006D7ECF" w:rsidRDefault="00D93419">
          <w:r>
            <w:rPr>
              <w:rStyle w:val="PlaceholderText"/>
            </w:rPr>
            <w:t>Y/N</w:t>
          </w:r>
        </w:p>
      </w:docPartBody>
    </w:docPart>
    <w:docPart>
      <w:docPartPr>
        <w:name w:val="3DDE95DF731B49A79C341AA41D45BC9D"/>
        <w:category>
          <w:name w:val="General"/>
          <w:gallery w:val="placeholder"/>
        </w:category>
        <w:types>
          <w:type w:val="bbPlcHdr"/>
        </w:types>
        <w:behaviors>
          <w:behavior w:val="content"/>
        </w:behaviors>
        <w:guid w:val="{ED4FF965-4736-4ED2-97BA-DEA64986A453}"/>
      </w:docPartPr>
      <w:docPartBody>
        <w:p w:rsidR="006D7ECF" w:rsidRDefault="00D93419">
          <w:r>
            <w:rPr>
              <w:rStyle w:val="PlaceholderText"/>
            </w:rPr>
            <w:t>Y/N</w:t>
          </w:r>
        </w:p>
      </w:docPartBody>
    </w:docPart>
    <w:docPart>
      <w:docPartPr>
        <w:name w:val="13F319ACFDDE4934BD1518CEE529FD5B"/>
        <w:category>
          <w:name w:val="General"/>
          <w:gallery w:val="placeholder"/>
        </w:category>
        <w:types>
          <w:type w:val="bbPlcHdr"/>
        </w:types>
        <w:behaviors>
          <w:behavior w:val="content"/>
        </w:behaviors>
        <w:guid w:val="{D472D8FA-6AD0-45F8-9176-CB04F6743A17}"/>
      </w:docPartPr>
      <w:docPartBody>
        <w:p w:rsidR="006D7ECF" w:rsidRDefault="00D93419">
          <w:r>
            <w:rPr>
              <w:rStyle w:val="PlaceholderText"/>
            </w:rPr>
            <w:t># Deficient</w:t>
          </w:r>
        </w:p>
      </w:docPartBody>
    </w:docPart>
    <w:docPart>
      <w:docPartPr>
        <w:name w:val="19ADFB3A603F40469856C12FC52F2152"/>
        <w:category>
          <w:name w:val="General"/>
          <w:gallery w:val="placeholder"/>
        </w:category>
        <w:types>
          <w:type w:val="bbPlcHdr"/>
        </w:types>
        <w:behaviors>
          <w:behavior w:val="content"/>
        </w:behaviors>
        <w:guid w:val="{48B3A328-4F47-476D-965E-9687169F2CB8}"/>
      </w:docPartPr>
      <w:docPartBody>
        <w:p w:rsidR="006D7ECF" w:rsidRDefault="00D93419">
          <w:r>
            <w:rPr>
              <w:rStyle w:val="PlaceholderText"/>
            </w:rPr>
            <w:t>Total Reviewed</w:t>
          </w:r>
        </w:p>
      </w:docPartBody>
    </w:docPart>
    <w:docPart>
      <w:docPartPr>
        <w:name w:val="7F3294CB1D5D418A87E43C1D89745095"/>
        <w:category>
          <w:name w:val="General"/>
          <w:gallery w:val="placeholder"/>
        </w:category>
        <w:types>
          <w:type w:val="bbPlcHdr"/>
        </w:types>
        <w:behaviors>
          <w:behavior w:val="content"/>
        </w:behaviors>
        <w:guid w:val="{469DCBBE-0C24-4FD1-A8BF-691569B8C587}"/>
      </w:docPartPr>
      <w:docPartBody>
        <w:p w:rsidR="006D7ECF" w:rsidRDefault="00D93419">
          <w:r>
            <w:rPr>
              <w:rStyle w:val="PlaceholderText"/>
            </w:rPr>
            <w:t>Y/N</w:t>
          </w:r>
        </w:p>
      </w:docPartBody>
    </w:docPart>
    <w:docPart>
      <w:docPartPr>
        <w:name w:val="CBE402AFDED047A6AE6240263D25DCDB"/>
        <w:category>
          <w:name w:val="General"/>
          <w:gallery w:val="placeholder"/>
        </w:category>
        <w:types>
          <w:type w:val="bbPlcHdr"/>
        </w:types>
        <w:behaviors>
          <w:behavior w:val="content"/>
        </w:behaviors>
        <w:guid w:val="{9D8AD16E-4BA1-4C04-B5E4-425D15CF7242}"/>
      </w:docPartPr>
      <w:docPartBody>
        <w:p w:rsidR="006D7ECF" w:rsidRDefault="00D93419">
          <w:r>
            <w:rPr>
              <w:rStyle w:val="PlaceholderText"/>
            </w:rPr>
            <w:t>Y/N</w:t>
          </w:r>
        </w:p>
      </w:docPartBody>
    </w:docPart>
    <w:docPart>
      <w:docPartPr>
        <w:name w:val="091EFEDB7BC34340A2F86D83FD080CC1"/>
        <w:category>
          <w:name w:val="General"/>
          <w:gallery w:val="placeholder"/>
        </w:category>
        <w:types>
          <w:type w:val="bbPlcHdr"/>
        </w:types>
        <w:behaviors>
          <w:behavior w:val="content"/>
        </w:behaviors>
        <w:guid w:val="{9E2123D6-E61B-4A7E-ADE8-767CEC3D285E}"/>
      </w:docPartPr>
      <w:docPartBody>
        <w:p w:rsidR="006D7ECF" w:rsidRDefault="00D93419">
          <w:r>
            <w:rPr>
              <w:rStyle w:val="PlaceholderText"/>
            </w:rPr>
            <w:t>Y/N</w:t>
          </w:r>
        </w:p>
      </w:docPartBody>
    </w:docPart>
    <w:docPart>
      <w:docPartPr>
        <w:name w:val="496AB201EEC44AF7953B4B49A2186B52"/>
        <w:category>
          <w:name w:val="General"/>
          <w:gallery w:val="placeholder"/>
        </w:category>
        <w:types>
          <w:type w:val="bbPlcHdr"/>
        </w:types>
        <w:behaviors>
          <w:behavior w:val="content"/>
        </w:behaviors>
        <w:guid w:val="{A6D0486A-6CDF-4C20-A236-E76C29F06D51}"/>
      </w:docPartPr>
      <w:docPartBody>
        <w:p w:rsidR="006D7ECF" w:rsidRDefault="00D93419">
          <w:r>
            <w:rPr>
              <w:rStyle w:val="PlaceholderText"/>
            </w:rPr>
            <w:t>Y/N</w:t>
          </w:r>
        </w:p>
      </w:docPartBody>
    </w:docPart>
    <w:docPart>
      <w:docPartPr>
        <w:name w:val="06CEBDBAA8D646B78314DE4B80F4F6D8"/>
        <w:category>
          <w:name w:val="General"/>
          <w:gallery w:val="placeholder"/>
        </w:category>
        <w:types>
          <w:type w:val="bbPlcHdr"/>
        </w:types>
        <w:behaviors>
          <w:behavior w:val="content"/>
        </w:behaviors>
        <w:guid w:val="{46109D59-F519-47B3-B0F8-D7A2BEEF6303}"/>
      </w:docPartPr>
      <w:docPartBody>
        <w:p w:rsidR="006D7ECF" w:rsidRDefault="00D93419">
          <w:r>
            <w:rPr>
              <w:rStyle w:val="PlaceholderText"/>
            </w:rPr>
            <w:t>Y/N</w:t>
          </w:r>
        </w:p>
      </w:docPartBody>
    </w:docPart>
    <w:docPart>
      <w:docPartPr>
        <w:name w:val="691896110D48463A8144D4FECD0B72A7"/>
        <w:category>
          <w:name w:val="General"/>
          <w:gallery w:val="placeholder"/>
        </w:category>
        <w:types>
          <w:type w:val="bbPlcHdr"/>
        </w:types>
        <w:behaviors>
          <w:behavior w:val="content"/>
        </w:behaviors>
        <w:guid w:val="{89FB126F-CF7E-4191-A710-7F8D2AD4E8E6}"/>
      </w:docPartPr>
      <w:docPartBody>
        <w:p w:rsidR="006D7ECF" w:rsidRDefault="00D93419">
          <w:r>
            <w:rPr>
              <w:rStyle w:val="PlaceholderText"/>
            </w:rPr>
            <w:t>Y/N</w:t>
          </w:r>
        </w:p>
      </w:docPartBody>
    </w:docPart>
    <w:docPart>
      <w:docPartPr>
        <w:name w:val="A569A5C2F3844FD0A9B201B52DDCB4D9"/>
        <w:category>
          <w:name w:val="General"/>
          <w:gallery w:val="placeholder"/>
        </w:category>
        <w:types>
          <w:type w:val="bbPlcHdr"/>
        </w:types>
        <w:behaviors>
          <w:behavior w:val="content"/>
        </w:behaviors>
        <w:guid w:val="{ACC95B58-96D6-42CF-AB35-97375A681980}"/>
      </w:docPartPr>
      <w:docPartBody>
        <w:p w:rsidR="006D7ECF" w:rsidRDefault="00D93419">
          <w:r>
            <w:rPr>
              <w:rStyle w:val="PlaceholderText"/>
            </w:rPr>
            <w:t>Y/N</w:t>
          </w:r>
        </w:p>
      </w:docPartBody>
    </w:docPart>
    <w:docPart>
      <w:docPartPr>
        <w:name w:val="27EA8AC887974B3F99AE822010EE198B"/>
        <w:category>
          <w:name w:val="General"/>
          <w:gallery w:val="placeholder"/>
        </w:category>
        <w:types>
          <w:type w:val="bbPlcHdr"/>
        </w:types>
        <w:behaviors>
          <w:behavior w:val="content"/>
        </w:behaviors>
        <w:guid w:val="{C4ED64B4-E1DE-4B26-A15F-FA940655035B}"/>
      </w:docPartPr>
      <w:docPartBody>
        <w:p w:rsidR="006D7ECF" w:rsidRDefault="00D93419">
          <w:r>
            <w:rPr>
              <w:rStyle w:val="PlaceholderText"/>
            </w:rPr>
            <w:t>Y/N</w:t>
          </w:r>
        </w:p>
      </w:docPartBody>
    </w:docPart>
    <w:docPart>
      <w:docPartPr>
        <w:name w:val="BD285ABBE14B4208B366DB5F9EF17ABF"/>
        <w:category>
          <w:name w:val="General"/>
          <w:gallery w:val="placeholder"/>
        </w:category>
        <w:types>
          <w:type w:val="bbPlcHdr"/>
        </w:types>
        <w:behaviors>
          <w:behavior w:val="content"/>
        </w:behaviors>
        <w:guid w:val="{3B2C982E-5B0A-45FD-B38A-00C35A347A6C}"/>
      </w:docPartPr>
      <w:docPartBody>
        <w:p w:rsidR="006D7ECF" w:rsidRDefault="00D93419">
          <w:r>
            <w:rPr>
              <w:rStyle w:val="PlaceholderText"/>
            </w:rPr>
            <w:t>Y/N</w:t>
          </w:r>
        </w:p>
      </w:docPartBody>
    </w:docPart>
    <w:docPart>
      <w:docPartPr>
        <w:name w:val="6B32CA98B599460CA5A97B47F7CABAE4"/>
        <w:category>
          <w:name w:val="General"/>
          <w:gallery w:val="placeholder"/>
        </w:category>
        <w:types>
          <w:type w:val="bbPlcHdr"/>
        </w:types>
        <w:behaviors>
          <w:behavior w:val="content"/>
        </w:behaviors>
        <w:guid w:val="{16E17048-DF5A-46FF-A5EF-58BD3951608B}"/>
      </w:docPartPr>
      <w:docPartBody>
        <w:p w:rsidR="006D7ECF" w:rsidRDefault="00D93419">
          <w:r>
            <w:rPr>
              <w:rStyle w:val="PlaceholderText"/>
            </w:rPr>
            <w:t>Y/N</w:t>
          </w:r>
        </w:p>
      </w:docPartBody>
    </w:docPart>
    <w:docPart>
      <w:docPartPr>
        <w:name w:val="A8BE960868FE4AB780D1945B21DFB81E"/>
        <w:category>
          <w:name w:val="General"/>
          <w:gallery w:val="placeholder"/>
        </w:category>
        <w:types>
          <w:type w:val="bbPlcHdr"/>
        </w:types>
        <w:behaviors>
          <w:behavior w:val="content"/>
        </w:behaviors>
        <w:guid w:val="{975BE925-9161-4A56-A9B5-8A2679207DCE}"/>
      </w:docPartPr>
      <w:docPartBody>
        <w:p w:rsidR="006D7ECF" w:rsidRDefault="00D93419">
          <w:r>
            <w:rPr>
              <w:rStyle w:val="PlaceholderText"/>
            </w:rPr>
            <w:t>Y/N</w:t>
          </w:r>
        </w:p>
      </w:docPartBody>
    </w:docPart>
    <w:docPart>
      <w:docPartPr>
        <w:name w:val="001D81BC284F4251A6B998CF915F57A2"/>
        <w:category>
          <w:name w:val="General"/>
          <w:gallery w:val="placeholder"/>
        </w:category>
        <w:types>
          <w:type w:val="bbPlcHdr"/>
        </w:types>
        <w:behaviors>
          <w:behavior w:val="content"/>
        </w:behaviors>
        <w:guid w:val="{289A0735-EE7E-4B0F-870C-1B1DB1FD04FB}"/>
      </w:docPartPr>
      <w:docPartBody>
        <w:p w:rsidR="006D7ECF" w:rsidRDefault="00D93419">
          <w:r>
            <w:rPr>
              <w:rStyle w:val="PlaceholderText"/>
            </w:rPr>
            <w:t>Y/N</w:t>
          </w:r>
        </w:p>
      </w:docPartBody>
    </w:docPart>
    <w:docPart>
      <w:docPartPr>
        <w:name w:val="9294F71AF8DE4EEB9C79900FA92BE936"/>
        <w:category>
          <w:name w:val="General"/>
          <w:gallery w:val="placeholder"/>
        </w:category>
        <w:types>
          <w:type w:val="bbPlcHdr"/>
        </w:types>
        <w:behaviors>
          <w:behavior w:val="content"/>
        </w:behaviors>
        <w:guid w:val="{248CCA41-9CE4-401B-A8CE-74C0DF510341}"/>
      </w:docPartPr>
      <w:docPartBody>
        <w:p w:rsidR="006D7ECF" w:rsidRDefault="00D93419">
          <w:r>
            <w:rPr>
              <w:rStyle w:val="PlaceholderText"/>
            </w:rPr>
            <w:t>Y/N</w:t>
          </w:r>
        </w:p>
      </w:docPartBody>
    </w:docPart>
    <w:docPart>
      <w:docPartPr>
        <w:name w:val="5949BA807A9A435482FD44C0598D0B75"/>
        <w:category>
          <w:name w:val="General"/>
          <w:gallery w:val="placeholder"/>
        </w:category>
        <w:types>
          <w:type w:val="bbPlcHdr"/>
        </w:types>
        <w:behaviors>
          <w:behavior w:val="content"/>
        </w:behaviors>
        <w:guid w:val="{94EED811-8DC7-4D20-AD05-C52B2AEF18B9}"/>
      </w:docPartPr>
      <w:docPartBody>
        <w:p w:rsidR="006D7ECF" w:rsidRDefault="00D93419">
          <w:r>
            <w:rPr>
              <w:rStyle w:val="PlaceholderText"/>
            </w:rPr>
            <w:t>Y/N</w:t>
          </w:r>
        </w:p>
      </w:docPartBody>
    </w:docPart>
    <w:docPart>
      <w:docPartPr>
        <w:name w:val="6F76C960FAA848778E71CCD32194B100"/>
        <w:category>
          <w:name w:val="General"/>
          <w:gallery w:val="placeholder"/>
        </w:category>
        <w:types>
          <w:type w:val="bbPlcHdr"/>
        </w:types>
        <w:behaviors>
          <w:behavior w:val="content"/>
        </w:behaviors>
        <w:guid w:val="{B1A3F0A5-2B42-4B2A-9B75-779B89E97120}"/>
      </w:docPartPr>
      <w:docPartBody>
        <w:p w:rsidR="006D7ECF" w:rsidRDefault="00D93419">
          <w:r>
            <w:rPr>
              <w:rStyle w:val="PlaceholderText"/>
            </w:rPr>
            <w:t>Y/N</w:t>
          </w:r>
        </w:p>
      </w:docPartBody>
    </w:docPart>
    <w:docPart>
      <w:docPartPr>
        <w:name w:val="B583D98EEACD48AA92AF74501B013D06"/>
        <w:category>
          <w:name w:val="General"/>
          <w:gallery w:val="placeholder"/>
        </w:category>
        <w:types>
          <w:type w:val="bbPlcHdr"/>
        </w:types>
        <w:behaviors>
          <w:behavior w:val="content"/>
        </w:behaviors>
        <w:guid w:val="{2A9EEDE0-2BD2-4E1F-A3EF-ECD912BB560E}"/>
      </w:docPartPr>
      <w:docPartBody>
        <w:p w:rsidR="006D7ECF" w:rsidRDefault="00D93419">
          <w:r>
            <w:rPr>
              <w:rStyle w:val="PlaceholderText"/>
            </w:rPr>
            <w:t>Y/N</w:t>
          </w:r>
        </w:p>
      </w:docPartBody>
    </w:docPart>
    <w:docPart>
      <w:docPartPr>
        <w:name w:val="BF33841E0FE844BF89D642F6B6A70290"/>
        <w:category>
          <w:name w:val="General"/>
          <w:gallery w:val="placeholder"/>
        </w:category>
        <w:types>
          <w:type w:val="bbPlcHdr"/>
        </w:types>
        <w:behaviors>
          <w:behavior w:val="content"/>
        </w:behaviors>
        <w:guid w:val="{282696F3-FE50-45F8-ABB8-4F458CF6F6FE}"/>
      </w:docPartPr>
      <w:docPartBody>
        <w:p w:rsidR="006D7ECF" w:rsidRDefault="00D93419">
          <w:r>
            <w:rPr>
              <w:rStyle w:val="PlaceholderText"/>
            </w:rPr>
            <w:t>Y/N</w:t>
          </w:r>
        </w:p>
      </w:docPartBody>
    </w:docPart>
    <w:docPart>
      <w:docPartPr>
        <w:name w:val="68A1DB000B1A4591AC93A41518721CFF"/>
        <w:category>
          <w:name w:val="General"/>
          <w:gallery w:val="placeholder"/>
        </w:category>
        <w:types>
          <w:type w:val="bbPlcHdr"/>
        </w:types>
        <w:behaviors>
          <w:behavior w:val="content"/>
        </w:behaviors>
        <w:guid w:val="{1D511DEF-21C3-4464-A184-EDAD36AE19AA}"/>
      </w:docPartPr>
      <w:docPartBody>
        <w:p w:rsidR="006D7ECF" w:rsidRDefault="00D93419">
          <w:r>
            <w:rPr>
              <w:rStyle w:val="PlaceholderText"/>
            </w:rPr>
            <w:t>Y/N</w:t>
          </w:r>
        </w:p>
      </w:docPartBody>
    </w:docPart>
    <w:docPart>
      <w:docPartPr>
        <w:name w:val="0D8161BA1C9E4AABB27E179A11753724"/>
        <w:category>
          <w:name w:val="General"/>
          <w:gallery w:val="placeholder"/>
        </w:category>
        <w:types>
          <w:type w:val="bbPlcHdr"/>
        </w:types>
        <w:behaviors>
          <w:behavior w:val="content"/>
        </w:behaviors>
        <w:guid w:val="{A26B86F8-FD62-4A29-B436-3DB58FD1AA45}"/>
      </w:docPartPr>
      <w:docPartBody>
        <w:p w:rsidR="006D7ECF" w:rsidRDefault="00D93419">
          <w:r>
            <w:rPr>
              <w:rStyle w:val="PlaceholderText"/>
            </w:rPr>
            <w:t>Y/N</w:t>
          </w:r>
        </w:p>
      </w:docPartBody>
    </w:docPart>
    <w:docPart>
      <w:docPartPr>
        <w:name w:val="5747ED56DBDF4746BBA211660C4E6160"/>
        <w:category>
          <w:name w:val="General"/>
          <w:gallery w:val="placeholder"/>
        </w:category>
        <w:types>
          <w:type w:val="bbPlcHdr"/>
        </w:types>
        <w:behaviors>
          <w:behavior w:val="content"/>
        </w:behaviors>
        <w:guid w:val="{128595C7-D49C-4D1A-8CEA-3762341354EE}"/>
      </w:docPartPr>
      <w:docPartBody>
        <w:p w:rsidR="006D7ECF" w:rsidRDefault="00D93419">
          <w:r>
            <w:rPr>
              <w:rStyle w:val="PlaceholderText"/>
            </w:rPr>
            <w:t>Y/N</w:t>
          </w:r>
        </w:p>
      </w:docPartBody>
    </w:docPart>
    <w:docPart>
      <w:docPartPr>
        <w:name w:val="78E06C60976E4FC5A72E3DD49DC3D601"/>
        <w:category>
          <w:name w:val="General"/>
          <w:gallery w:val="placeholder"/>
        </w:category>
        <w:types>
          <w:type w:val="bbPlcHdr"/>
        </w:types>
        <w:behaviors>
          <w:behavior w:val="content"/>
        </w:behaviors>
        <w:guid w:val="{AA463AC7-C1B6-49EB-B57D-34A362E9D3C1}"/>
      </w:docPartPr>
      <w:docPartBody>
        <w:p w:rsidR="006D7ECF" w:rsidRDefault="00D93419">
          <w:r>
            <w:rPr>
              <w:rStyle w:val="PlaceholderText"/>
            </w:rPr>
            <w:t># Deficient</w:t>
          </w:r>
        </w:p>
      </w:docPartBody>
    </w:docPart>
    <w:docPart>
      <w:docPartPr>
        <w:name w:val="C42D3A77190D4E90836B20169ADBFA73"/>
        <w:category>
          <w:name w:val="General"/>
          <w:gallery w:val="placeholder"/>
        </w:category>
        <w:types>
          <w:type w:val="bbPlcHdr"/>
        </w:types>
        <w:behaviors>
          <w:behavior w:val="content"/>
        </w:behaviors>
        <w:guid w:val="{CE1FA359-C3AD-4F72-A1B5-E75CD7B6279B}"/>
      </w:docPartPr>
      <w:docPartBody>
        <w:p w:rsidR="006D7ECF" w:rsidRDefault="00D93419">
          <w:r>
            <w:rPr>
              <w:rStyle w:val="PlaceholderText"/>
            </w:rPr>
            <w:t>Total Reviewed</w:t>
          </w:r>
        </w:p>
      </w:docPartBody>
    </w:docPart>
    <w:docPart>
      <w:docPartPr>
        <w:name w:val="654B20E39E5A4E8199CBDB76E28FEBFC"/>
        <w:category>
          <w:name w:val="General"/>
          <w:gallery w:val="placeholder"/>
        </w:category>
        <w:types>
          <w:type w:val="bbPlcHdr"/>
        </w:types>
        <w:behaviors>
          <w:behavior w:val="content"/>
        </w:behaviors>
        <w:guid w:val="{0AC98E56-F29B-4A54-95A7-9D9ABDD523B8}"/>
      </w:docPartPr>
      <w:docPartBody>
        <w:p w:rsidR="006D7ECF" w:rsidRDefault="00D93419">
          <w:r>
            <w:rPr>
              <w:rStyle w:val="PlaceholderText"/>
            </w:rPr>
            <w:t>Y/N</w:t>
          </w:r>
        </w:p>
      </w:docPartBody>
    </w:docPart>
    <w:docPart>
      <w:docPartPr>
        <w:name w:val="1C793FF11EDB48FCB1E547CB28EEE559"/>
        <w:category>
          <w:name w:val="General"/>
          <w:gallery w:val="placeholder"/>
        </w:category>
        <w:types>
          <w:type w:val="bbPlcHdr"/>
        </w:types>
        <w:behaviors>
          <w:behavior w:val="content"/>
        </w:behaviors>
        <w:guid w:val="{9DFEAC44-96B0-40E0-BC05-36FCAE20B68B}"/>
      </w:docPartPr>
      <w:docPartBody>
        <w:p w:rsidR="006D7ECF" w:rsidRDefault="00D93419">
          <w:r>
            <w:rPr>
              <w:rStyle w:val="PlaceholderText"/>
            </w:rPr>
            <w:t>Y/N</w:t>
          </w:r>
        </w:p>
      </w:docPartBody>
    </w:docPart>
    <w:docPart>
      <w:docPartPr>
        <w:name w:val="0A89F06F9979446A9E11DB40543E9E99"/>
        <w:category>
          <w:name w:val="General"/>
          <w:gallery w:val="placeholder"/>
        </w:category>
        <w:types>
          <w:type w:val="bbPlcHdr"/>
        </w:types>
        <w:behaviors>
          <w:behavior w:val="content"/>
        </w:behaviors>
        <w:guid w:val="{E03AD438-02B9-4F30-B50A-09E9C5603710}"/>
      </w:docPartPr>
      <w:docPartBody>
        <w:p w:rsidR="006D7ECF" w:rsidRDefault="00D93419">
          <w:r>
            <w:rPr>
              <w:rStyle w:val="PlaceholderText"/>
            </w:rPr>
            <w:t>Y/N</w:t>
          </w:r>
        </w:p>
      </w:docPartBody>
    </w:docPart>
    <w:docPart>
      <w:docPartPr>
        <w:name w:val="86BDCE94F0A14C1F965779C3C4221628"/>
        <w:category>
          <w:name w:val="General"/>
          <w:gallery w:val="placeholder"/>
        </w:category>
        <w:types>
          <w:type w:val="bbPlcHdr"/>
        </w:types>
        <w:behaviors>
          <w:behavior w:val="content"/>
        </w:behaviors>
        <w:guid w:val="{7F5931F0-CCB4-4F5F-ABD5-A5AD07E77651}"/>
      </w:docPartPr>
      <w:docPartBody>
        <w:p w:rsidR="006D7ECF" w:rsidRDefault="00D93419">
          <w:r>
            <w:rPr>
              <w:rStyle w:val="PlaceholderText"/>
            </w:rPr>
            <w:t>Y/N</w:t>
          </w:r>
        </w:p>
      </w:docPartBody>
    </w:docPart>
    <w:docPart>
      <w:docPartPr>
        <w:name w:val="D907320A1A0F45CC973A04E1D1CF9EC6"/>
        <w:category>
          <w:name w:val="General"/>
          <w:gallery w:val="placeholder"/>
        </w:category>
        <w:types>
          <w:type w:val="bbPlcHdr"/>
        </w:types>
        <w:behaviors>
          <w:behavior w:val="content"/>
        </w:behaviors>
        <w:guid w:val="{32734482-8098-4D92-8C19-368AE51E1538}"/>
      </w:docPartPr>
      <w:docPartBody>
        <w:p w:rsidR="006D7ECF" w:rsidRDefault="00D93419">
          <w:r>
            <w:rPr>
              <w:rStyle w:val="PlaceholderText"/>
            </w:rPr>
            <w:t>Y/N</w:t>
          </w:r>
        </w:p>
      </w:docPartBody>
    </w:docPart>
    <w:docPart>
      <w:docPartPr>
        <w:name w:val="F45C98CEE88F4016A4496034FD611ECC"/>
        <w:category>
          <w:name w:val="General"/>
          <w:gallery w:val="placeholder"/>
        </w:category>
        <w:types>
          <w:type w:val="bbPlcHdr"/>
        </w:types>
        <w:behaviors>
          <w:behavior w:val="content"/>
        </w:behaviors>
        <w:guid w:val="{13248A12-8BD0-4733-AC1D-491322AE0AB0}"/>
      </w:docPartPr>
      <w:docPartBody>
        <w:p w:rsidR="006D7ECF" w:rsidRDefault="00D93419">
          <w:r>
            <w:rPr>
              <w:rStyle w:val="PlaceholderText"/>
            </w:rPr>
            <w:t>Y/N</w:t>
          </w:r>
        </w:p>
      </w:docPartBody>
    </w:docPart>
    <w:docPart>
      <w:docPartPr>
        <w:name w:val="584E705DB52E4F869C171141222E9149"/>
        <w:category>
          <w:name w:val="General"/>
          <w:gallery w:val="placeholder"/>
        </w:category>
        <w:types>
          <w:type w:val="bbPlcHdr"/>
        </w:types>
        <w:behaviors>
          <w:behavior w:val="content"/>
        </w:behaviors>
        <w:guid w:val="{A6B1EE46-9EFE-4226-AD0E-272ADA544E94}"/>
      </w:docPartPr>
      <w:docPartBody>
        <w:p w:rsidR="006D7ECF" w:rsidRDefault="00D93419">
          <w:r>
            <w:rPr>
              <w:rStyle w:val="PlaceholderText"/>
            </w:rPr>
            <w:t>Y/N</w:t>
          </w:r>
        </w:p>
      </w:docPartBody>
    </w:docPart>
    <w:docPart>
      <w:docPartPr>
        <w:name w:val="ADA0AC40901142CC9BF574551465EA0B"/>
        <w:category>
          <w:name w:val="General"/>
          <w:gallery w:val="placeholder"/>
        </w:category>
        <w:types>
          <w:type w:val="bbPlcHdr"/>
        </w:types>
        <w:behaviors>
          <w:behavior w:val="content"/>
        </w:behaviors>
        <w:guid w:val="{DB8E8A38-5592-457C-B6C0-B5150A571E38}"/>
      </w:docPartPr>
      <w:docPartBody>
        <w:p w:rsidR="006D7ECF" w:rsidRDefault="00D93419">
          <w:r>
            <w:rPr>
              <w:rStyle w:val="PlaceholderText"/>
            </w:rPr>
            <w:t>Y/N</w:t>
          </w:r>
        </w:p>
      </w:docPartBody>
    </w:docPart>
    <w:docPart>
      <w:docPartPr>
        <w:name w:val="4786CDE6F0814EACB7B2BD890896D41C"/>
        <w:category>
          <w:name w:val="General"/>
          <w:gallery w:val="placeholder"/>
        </w:category>
        <w:types>
          <w:type w:val="bbPlcHdr"/>
        </w:types>
        <w:behaviors>
          <w:behavior w:val="content"/>
        </w:behaviors>
        <w:guid w:val="{2D34C4E9-05CD-48AF-ADCE-E3BD35631ABC}"/>
      </w:docPartPr>
      <w:docPartBody>
        <w:p w:rsidR="006D7ECF" w:rsidRDefault="00D93419">
          <w:r>
            <w:rPr>
              <w:rStyle w:val="PlaceholderText"/>
            </w:rPr>
            <w:t>Y/N</w:t>
          </w:r>
        </w:p>
      </w:docPartBody>
    </w:docPart>
    <w:docPart>
      <w:docPartPr>
        <w:name w:val="D0EB5DA43DE94DB4AE90C2123FC6BF5A"/>
        <w:category>
          <w:name w:val="General"/>
          <w:gallery w:val="placeholder"/>
        </w:category>
        <w:types>
          <w:type w:val="bbPlcHdr"/>
        </w:types>
        <w:behaviors>
          <w:behavior w:val="content"/>
        </w:behaviors>
        <w:guid w:val="{499DF177-4DC1-46CE-B850-5BAF4C3A4FA2}"/>
      </w:docPartPr>
      <w:docPartBody>
        <w:p w:rsidR="006D7ECF" w:rsidRDefault="00D93419">
          <w:r>
            <w:rPr>
              <w:rStyle w:val="PlaceholderText"/>
            </w:rPr>
            <w:t>Y/N</w:t>
          </w:r>
        </w:p>
      </w:docPartBody>
    </w:docPart>
    <w:docPart>
      <w:docPartPr>
        <w:name w:val="808A3BB421B040F9B386419AC8D64936"/>
        <w:category>
          <w:name w:val="General"/>
          <w:gallery w:val="placeholder"/>
        </w:category>
        <w:types>
          <w:type w:val="bbPlcHdr"/>
        </w:types>
        <w:behaviors>
          <w:behavior w:val="content"/>
        </w:behaviors>
        <w:guid w:val="{7BFD392C-F89A-4680-81FA-23257C4A75AB}"/>
      </w:docPartPr>
      <w:docPartBody>
        <w:p w:rsidR="006D7ECF" w:rsidRDefault="00D93419">
          <w:r>
            <w:rPr>
              <w:rStyle w:val="PlaceholderText"/>
            </w:rPr>
            <w:t>Y/N</w:t>
          </w:r>
        </w:p>
      </w:docPartBody>
    </w:docPart>
    <w:docPart>
      <w:docPartPr>
        <w:name w:val="334C97FE283549A3BDF53ACAB53F97C6"/>
        <w:category>
          <w:name w:val="General"/>
          <w:gallery w:val="placeholder"/>
        </w:category>
        <w:types>
          <w:type w:val="bbPlcHdr"/>
        </w:types>
        <w:behaviors>
          <w:behavior w:val="content"/>
        </w:behaviors>
        <w:guid w:val="{9EC77286-51E1-4F32-B8A6-5675BF10E772}"/>
      </w:docPartPr>
      <w:docPartBody>
        <w:p w:rsidR="006D7ECF" w:rsidRDefault="00D93419">
          <w:r>
            <w:rPr>
              <w:rStyle w:val="PlaceholderText"/>
            </w:rPr>
            <w:t>Y/N</w:t>
          </w:r>
        </w:p>
      </w:docPartBody>
    </w:docPart>
    <w:docPart>
      <w:docPartPr>
        <w:name w:val="6D2052A006E74EC8B7681F28DFDFE407"/>
        <w:category>
          <w:name w:val="General"/>
          <w:gallery w:val="placeholder"/>
        </w:category>
        <w:types>
          <w:type w:val="bbPlcHdr"/>
        </w:types>
        <w:behaviors>
          <w:behavior w:val="content"/>
        </w:behaviors>
        <w:guid w:val="{B0809BA9-4850-4B50-8CC3-37BDCA9BC25C}"/>
      </w:docPartPr>
      <w:docPartBody>
        <w:p w:rsidR="006D7ECF" w:rsidRDefault="00D93419">
          <w:r>
            <w:rPr>
              <w:rStyle w:val="PlaceholderText"/>
            </w:rPr>
            <w:t>Y/N</w:t>
          </w:r>
        </w:p>
      </w:docPartBody>
    </w:docPart>
    <w:docPart>
      <w:docPartPr>
        <w:name w:val="BE97B6B26CD141CDB66187FCB5F91D35"/>
        <w:category>
          <w:name w:val="General"/>
          <w:gallery w:val="placeholder"/>
        </w:category>
        <w:types>
          <w:type w:val="bbPlcHdr"/>
        </w:types>
        <w:behaviors>
          <w:behavior w:val="content"/>
        </w:behaviors>
        <w:guid w:val="{5FDA75CF-4728-4D9D-B7C5-D2CF1B0A8F72}"/>
      </w:docPartPr>
      <w:docPartBody>
        <w:p w:rsidR="006D7ECF" w:rsidRDefault="00D93419">
          <w:r>
            <w:rPr>
              <w:rStyle w:val="PlaceholderText"/>
            </w:rPr>
            <w:t>Y/N</w:t>
          </w:r>
        </w:p>
      </w:docPartBody>
    </w:docPart>
    <w:docPart>
      <w:docPartPr>
        <w:name w:val="5606158BBA3741DAAE46C8B7EC8E2836"/>
        <w:category>
          <w:name w:val="General"/>
          <w:gallery w:val="placeholder"/>
        </w:category>
        <w:types>
          <w:type w:val="bbPlcHdr"/>
        </w:types>
        <w:behaviors>
          <w:behavior w:val="content"/>
        </w:behaviors>
        <w:guid w:val="{72D551B5-ECE8-4848-B96E-974C89C048DA}"/>
      </w:docPartPr>
      <w:docPartBody>
        <w:p w:rsidR="006D7ECF" w:rsidRDefault="00D93419">
          <w:r>
            <w:rPr>
              <w:rStyle w:val="PlaceholderText"/>
            </w:rPr>
            <w:t>Y/N</w:t>
          </w:r>
        </w:p>
      </w:docPartBody>
    </w:docPart>
    <w:docPart>
      <w:docPartPr>
        <w:name w:val="1995407EA56B4A19BCB7361EF5896747"/>
        <w:category>
          <w:name w:val="General"/>
          <w:gallery w:val="placeholder"/>
        </w:category>
        <w:types>
          <w:type w:val="bbPlcHdr"/>
        </w:types>
        <w:behaviors>
          <w:behavior w:val="content"/>
        </w:behaviors>
        <w:guid w:val="{52ECF053-2F63-46B0-AAA9-FC3549F4D987}"/>
      </w:docPartPr>
      <w:docPartBody>
        <w:p w:rsidR="006D7ECF" w:rsidRDefault="00D93419">
          <w:r>
            <w:rPr>
              <w:rStyle w:val="PlaceholderText"/>
            </w:rPr>
            <w:t>Y/N</w:t>
          </w:r>
        </w:p>
      </w:docPartBody>
    </w:docPart>
    <w:docPart>
      <w:docPartPr>
        <w:name w:val="F7CA2FDE21D942C9A021EC3FAA325EBF"/>
        <w:category>
          <w:name w:val="General"/>
          <w:gallery w:val="placeholder"/>
        </w:category>
        <w:types>
          <w:type w:val="bbPlcHdr"/>
        </w:types>
        <w:behaviors>
          <w:behavior w:val="content"/>
        </w:behaviors>
        <w:guid w:val="{F27A43B8-AAB8-4BF4-A8B0-54165D91B2D0}"/>
      </w:docPartPr>
      <w:docPartBody>
        <w:p w:rsidR="006D7ECF" w:rsidRDefault="00D93419">
          <w:r>
            <w:rPr>
              <w:rStyle w:val="PlaceholderText"/>
            </w:rPr>
            <w:t>Y/N</w:t>
          </w:r>
        </w:p>
      </w:docPartBody>
    </w:docPart>
    <w:docPart>
      <w:docPartPr>
        <w:name w:val="4F00DA01936247EDA122A0507FFAB886"/>
        <w:category>
          <w:name w:val="General"/>
          <w:gallery w:val="placeholder"/>
        </w:category>
        <w:types>
          <w:type w:val="bbPlcHdr"/>
        </w:types>
        <w:behaviors>
          <w:behavior w:val="content"/>
        </w:behaviors>
        <w:guid w:val="{60EC729B-3CFA-41FE-B91D-1E66F53A13FC}"/>
      </w:docPartPr>
      <w:docPartBody>
        <w:p w:rsidR="006D7ECF" w:rsidRDefault="00D93419">
          <w:r>
            <w:rPr>
              <w:rStyle w:val="PlaceholderText"/>
            </w:rPr>
            <w:t>Y/N</w:t>
          </w:r>
        </w:p>
      </w:docPartBody>
    </w:docPart>
    <w:docPart>
      <w:docPartPr>
        <w:name w:val="BE12D9B59EC74C469633AC9C1262563B"/>
        <w:category>
          <w:name w:val="General"/>
          <w:gallery w:val="placeholder"/>
        </w:category>
        <w:types>
          <w:type w:val="bbPlcHdr"/>
        </w:types>
        <w:behaviors>
          <w:behavior w:val="content"/>
        </w:behaviors>
        <w:guid w:val="{8652A7A9-4B0F-4469-B0A9-B7153FD885D1}"/>
      </w:docPartPr>
      <w:docPartBody>
        <w:p w:rsidR="006D7ECF" w:rsidRDefault="00D93419">
          <w:r>
            <w:rPr>
              <w:rStyle w:val="PlaceholderText"/>
            </w:rPr>
            <w:t>Y/N</w:t>
          </w:r>
        </w:p>
      </w:docPartBody>
    </w:docPart>
    <w:docPart>
      <w:docPartPr>
        <w:name w:val="7067460CCC6A41E3ADF2268076E093EB"/>
        <w:category>
          <w:name w:val="General"/>
          <w:gallery w:val="placeholder"/>
        </w:category>
        <w:types>
          <w:type w:val="bbPlcHdr"/>
        </w:types>
        <w:behaviors>
          <w:behavior w:val="content"/>
        </w:behaviors>
        <w:guid w:val="{3BDDD940-1328-48CB-9510-4C21D1583C2E}"/>
      </w:docPartPr>
      <w:docPartBody>
        <w:p w:rsidR="006D7ECF" w:rsidRDefault="00D93419">
          <w:r>
            <w:rPr>
              <w:rStyle w:val="PlaceholderText"/>
            </w:rPr>
            <w:t>Y/N</w:t>
          </w:r>
        </w:p>
      </w:docPartBody>
    </w:docPart>
    <w:docPart>
      <w:docPartPr>
        <w:name w:val="AC7644EC8E6C44B18A165266B34D509F"/>
        <w:category>
          <w:name w:val="General"/>
          <w:gallery w:val="placeholder"/>
        </w:category>
        <w:types>
          <w:type w:val="bbPlcHdr"/>
        </w:types>
        <w:behaviors>
          <w:behavior w:val="content"/>
        </w:behaviors>
        <w:guid w:val="{350D4AF0-9715-4307-8D7B-C652348E0061}"/>
      </w:docPartPr>
      <w:docPartBody>
        <w:p w:rsidR="006D7ECF" w:rsidRDefault="00D93419">
          <w:r>
            <w:rPr>
              <w:rStyle w:val="PlaceholderText"/>
            </w:rPr>
            <w:t># Deficient</w:t>
          </w:r>
        </w:p>
      </w:docPartBody>
    </w:docPart>
    <w:docPart>
      <w:docPartPr>
        <w:name w:val="FF2FF37E921A48E59529D559C40F5A1B"/>
        <w:category>
          <w:name w:val="General"/>
          <w:gallery w:val="placeholder"/>
        </w:category>
        <w:types>
          <w:type w:val="bbPlcHdr"/>
        </w:types>
        <w:behaviors>
          <w:behavior w:val="content"/>
        </w:behaviors>
        <w:guid w:val="{FB32EB3C-EC6E-441C-952D-A0DF2A0996A3}"/>
      </w:docPartPr>
      <w:docPartBody>
        <w:p w:rsidR="006D7ECF" w:rsidRDefault="00D93419">
          <w:r>
            <w:rPr>
              <w:rStyle w:val="PlaceholderText"/>
            </w:rPr>
            <w:t>Total Reviewed</w:t>
          </w:r>
        </w:p>
      </w:docPartBody>
    </w:docPart>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D93419">
          <w:r>
            <w:rPr>
              <w:rStyle w:val="PlaceholderText"/>
            </w:rPr>
            <w:t>Enter comments for any deficiencies noted and/or any records where this standard may not be applicable.</w:t>
          </w:r>
        </w:p>
      </w:docPartBody>
    </w:docPart>
    <w:docPart>
      <w:docPartPr>
        <w:name w:val="BABB9D2ECFA04118935C7EF558DC2728"/>
        <w:category>
          <w:name w:val="General"/>
          <w:gallery w:val="placeholder"/>
        </w:category>
        <w:types>
          <w:type w:val="bbPlcHdr"/>
        </w:types>
        <w:behaviors>
          <w:behavior w:val="content"/>
        </w:behaviors>
        <w:guid w:val="{AE6B598B-6FB9-4835-A292-1591CECDB77D}"/>
      </w:docPartPr>
      <w:docPartBody>
        <w:p w:rsidR="006D7ECF" w:rsidRDefault="00D93419">
          <w:r>
            <w:rPr>
              <w:rStyle w:val="PlaceholderText"/>
            </w:rPr>
            <w:t>O/C</w:t>
          </w:r>
        </w:p>
      </w:docPartBody>
    </w:docPart>
    <w:docPart>
      <w:docPartPr>
        <w:name w:val="BFFC6F5CAAB84D1C97E7D8C176CDCA81"/>
        <w:category>
          <w:name w:val="General"/>
          <w:gallery w:val="placeholder"/>
        </w:category>
        <w:types>
          <w:type w:val="bbPlcHdr"/>
        </w:types>
        <w:behaviors>
          <w:behavior w:val="content"/>
        </w:behaviors>
        <w:guid w:val="{DF28DF24-476A-4CB8-90A6-C6C25E88E2D9}"/>
      </w:docPartPr>
      <w:docPartBody>
        <w:p w:rsidR="006D7ECF" w:rsidRDefault="00D93419">
          <w:r>
            <w:rPr>
              <w:rStyle w:val="PlaceholderText"/>
            </w:rPr>
            <w:t>O/C</w:t>
          </w:r>
        </w:p>
      </w:docPartBody>
    </w:docPart>
    <w:docPart>
      <w:docPartPr>
        <w:name w:val="427C87AF404F43FB86B26187B23984AC"/>
        <w:category>
          <w:name w:val="General"/>
          <w:gallery w:val="placeholder"/>
        </w:category>
        <w:types>
          <w:type w:val="bbPlcHdr"/>
        </w:types>
        <w:behaviors>
          <w:behavior w:val="content"/>
        </w:behaviors>
        <w:guid w:val="{3BAD55AB-D282-4A4B-9915-4CA2BC9D44F1}"/>
      </w:docPartPr>
      <w:docPartBody>
        <w:p w:rsidR="006D7ECF" w:rsidRDefault="00D93419">
          <w:r>
            <w:rPr>
              <w:rStyle w:val="PlaceholderText"/>
            </w:rPr>
            <w:t>O/C</w:t>
          </w:r>
        </w:p>
      </w:docPartBody>
    </w:docPart>
    <w:docPart>
      <w:docPartPr>
        <w:name w:val="2EE5F08824C94F5AAA7403DD8505B73C"/>
        <w:category>
          <w:name w:val="General"/>
          <w:gallery w:val="placeholder"/>
        </w:category>
        <w:types>
          <w:type w:val="bbPlcHdr"/>
        </w:types>
        <w:behaviors>
          <w:behavior w:val="content"/>
        </w:behaviors>
        <w:guid w:val="{36BE6193-B9F7-41CC-8E63-FE09F71A3E59}"/>
      </w:docPartPr>
      <w:docPartBody>
        <w:p w:rsidR="006D7ECF" w:rsidRDefault="00D93419">
          <w:r>
            <w:rPr>
              <w:rStyle w:val="PlaceholderText"/>
            </w:rPr>
            <w:t>O/C</w:t>
          </w:r>
        </w:p>
      </w:docPartBody>
    </w:docPart>
    <w:docPart>
      <w:docPartPr>
        <w:name w:val="5D4B9D112FD14A449AB178A03F861990"/>
        <w:category>
          <w:name w:val="General"/>
          <w:gallery w:val="placeholder"/>
        </w:category>
        <w:types>
          <w:type w:val="bbPlcHdr"/>
        </w:types>
        <w:behaviors>
          <w:behavior w:val="content"/>
        </w:behaviors>
        <w:guid w:val="{14E93141-1A98-4B5B-B177-1FE95712B6F5}"/>
      </w:docPartPr>
      <w:docPartBody>
        <w:p w:rsidR="006D7ECF" w:rsidRDefault="00D93419">
          <w:r>
            <w:rPr>
              <w:rStyle w:val="PlaceholderText"/>
            </w:rPr>
            <w:t>O/C</w:t>
          </w:r>
        </w:p>
      </w:docPartBody>
    </w:docPart>
    <w:docPart>
      <w:docPartPr>
        <w:name w:val="1E3A7444FEF444D58CDBFEF187E1A97C"/>
        <w:category>
          <w:name w:val="General"/>
          <w:gallery w:val="placeholder"/>
        </w:category>
        <w:types>
          <w:type w:val="bbPlcHdr"/>
        </w:types>
        <w:behaviors>
          <w:behavior w:val="content"/>
        </w:behaviors>
        <w:guid w:val="{DD28B37E-77D9-4A09-AEE8-C1055DBF12F1}"/>
      </w:docPartPr>
      <w:docPartBody>
        <w:p w:rsidR="006D7ECF" w:rsidRDefault="00D93419">
          <w:r>
            <w:rPr>
              <w:rStyle w:val="PlaceholderText"/>
            </w:rPr>
            <w:t>O/C</w:t>
          </w:r>
        </w:p>
      </w:docPartBody>
    </w:docPart>
    <w:docPart>
      <w:docPartPr>
        <w:name w:val="8D523D2EAC2E4FD5B178B99FEDE9201F"/>
        <w:category>
          <w:name w:val="General"/>
          <w:gallery w:val="placeholder"/>
        </w:category>
        <w:types>
          <w:type w:val="bbPlcHdr"/>
        </w:types>
        <w:behaviors>
          <w:behavior w:val="content"/>
        </w:behaviors>
        <w:guid w:val="{777CD058-56AE-4284-B76B-04E0B80A2179}"/>
      </w:docPartPr>
      <w:docPartBody>
        <w:p w:rsidR="006D7ECF" w:rsidRDefault="00D93419">
          <w:r>
            <w:rPr>
              <w:rStyle w:val="PlaceholderText"/>
            </w:rPr>
            <w:t>O/C</w:t>
          </w:r>
        </w:p>
      </w:docPartBody>
    </w:docPart>
    <w:docPart>
      <w:docPartPr>
        <w:name w:val="0264169359E54050A600F5A9B0783C88"/>
        <w:category>
          <w:name w:val="General"/>
          <w:gallery w:val="placeholder"/>
        </w:category>
        <w:types>
          <w:type w:val="bbPlcHdr"/>
        </w:types>
        <w:behaviors>
          <w:behavior w:val="content"/>
        </w:behaviors>
        <w:guid w:val="{59EB27FA-22F4-4907-9147-A865E5428525}"/>
      </w:docPartPr>
      <w:docPartBody>
        <w:p w:rsidR="006D7ECF" w:rsidRDefault="00D93419">
          <w:r>
            <w:rPr>
              <w:rStyle w:val="PlaceholderText"/>
            </w:rPr>
            <w:t>O/C</w:t>
          </w:r>
        </w:p>
      </w:docPartBody>
    </w:docPart>
    <w:docPart>
      <w:docPartPr>
        <w:name w:val="CEC0A9168ABA4440918044E50AD58FBF"/>
        <w:category>
          <w:name w:val="General"/>
          <w:gallery w:val="placeholder"/>
        </w:category>
        <w:types>
          <w:type w:val="bbPlcHdr"/>
        </w:types>
        <w:behaviors>
          <w:behavior w:val="content"/>
        </w:behaviors>
        <w:guid w:val="{A7AC46B5-1AB3-4B7D-ADAB-C35AA79622C6}"/>
      </w:docPartPr>
      <w:docPartBody>
        <w:p w:rsidR="006D7ECF" w:rsidRDefault="00D93419">
          <w:r>
            <w:rPr>
              <w:rStyle w:val="PlaceholderText"/>
            </w:rPr>
            <w:t>O/C</w:t>
          </w:r>
        </w:p>
      </w:docPartBody>
    </w:docPart>
    <w:docPart>
      <w:docPartPr>
        <w:name w:val="B0AF05A1C9E247CE83D7E4C475B96D47"/>
        <w:category>
          <w:name w:val="General"/>
          <w:gallery w:val="placeholder"/>
        </w:category>
        <w:types>
          <w:type w:val="bbPlcHdr"/>
        </w:types>
        <w:behaviors>
          <w:behavior w:val="content"/>
        </w:behaviors>
        <w:guid w:val="{063F389B-D3F4-4F60-8EE6-3A4C80500ED7}"/>
      </w:docPartPr>
      <w:docPartBody>
        <w:p w:rsidR="006D7ECF" w:rsidRDefault="00D93419">
          <w:r>
            <w:rPr>
              <w:rStyle w:val="PlaceholderText"/>
            </w:rPr>
            <w:t>O/C</w:t>
          </w:r>
        </w:p>
      </w:docPartBody>
    </w:docPart>
    <w:docPart>
      <w:docPartPr>
        <w:name w:val="8ED907322AE742BB825E0FD55AD50190"/>
        <w:category>
          <w:name w:val="General"/>
          <w:gallery w:val="placeholder"/>
        </w:category>
        <w:types>
          <w:type w:val="bbPlcHdr"/>
        </w:types>
        <w:behaviors>
          <w:behavior w:val="content"/>
        </w:behaviors>
        <w:guid w:val="{A6861B55-C6A5-4684-AE70-94EDBEC023A9}"/>
      </w:docPartPr>
      <w:docPartBody>
        <w:p w:rsidR="006D7ECF" w:rsidRDefault="00D93419">
          <w:r>
            <w:rPr>
              <w:rStyle w:val="PlaceholderText"/>
            </w:rPr>
            <w:t>O/C</w:t>
          </w:r>
        </w:p>
      </w:docPartBody>
    </w:docPart>
    <w:docPart>
      <w:docPartPr>
        <w:name w:val="88A1BBFF363F440492E3D81866B70B93"/>
        <w:category>
          <w:name w:val="General"/>
          <w:gallery w:val="placeholder"/>
        </w:category>
        <w:types>
          <w:type w:val="bbPlcHdr"/>
        </w:types>
        <w:behaviors>
          <w:behavior w:val="content"/>
        </w:behaviors>
        <w:guid w:val="{C05CF276-F009-43E9-95FD-10A174F159B9}"/>
      </w:docPartPr>
      <w:docPartBody>
        <w:p w:rsidR="006D7ECF" w:rsidRDefault="00D93419">
          <w:r>
            <w:rPr>
              <w:rStyle w:val="PlaceholderText"/>
            </w:rPr>
            <w:t>O/C</w:t>
          </w:r>
        </w:p>
      </w:docPartBody>
    </w:docPart>
    <w:docPart>
      <w:docPartPr>
        <w:name w:val="4BD1E42501DC4B4DAE433F2A9AD6D9C9"/>
        <w:category>
          <w:name w:val="General"/>
          <w:gallery w:val="placeholder"/>
        </w:category>
        <w:types>
          <w:type w:val="bbPlcHdr"/>
        </w:types>
        <w:behaviors>
          <w:behavior w:val="content"/>
        </w:behaviors>
        <w:guid w:val="{2A4A8B73-758C-4A97-883A-B51E9E102A02}"/>
      </w:docPartPr>
      <w:docPartBody>
        <w:p w:rsidR="006D7ECF" w:rsidRDefault="00D93419">
          <w:r>
            <w:rPr>
              <w:rStyle w:val="PlaceholderText"/>
            </w:rPr>
            <w:t>O/C</w:t>
          </w:r>
        </w:p>
      </w:docPartBody>
    </w:docPart>
    <w:docPart>
      <w:docPartPr>
        <w:name w:val="86E281978A78427FB0735B7C5A07901A"/>
        <w:category>
          <w:name w:val="General"/>
          <w:gallery w:val="placeholder"/>
        </w:category>
        <w:types>
          <w:type w:val="bbPlcHdr"/>
        </w:types>
        <w:behaviors>
          <w:behavior w:val="content"/>
        </w:behaviors>
        <w:guid w:val="{DAAD5936-FE25-40F7-8B22-5C76C66B2076}"/>
      </w:docPartPr>
      <w:docPartBody>
        <w:p w:rsidR="006D7ECF" w:rsidRDefault="00D93419">
          <w:r>
            <w:rPr>
              <w:rStyle w:val="PlaceholderText"/>
            </w:rPr>
            <w:t>O/C</w:t>
          </w:r>
        </w:p>
      </w:docPartBody>
    </w:docPart>
    <w:docPart>
      <w:docPartPr>
        <w:name w:val="687DE51BEB9F4A5C9E1FE0DCE3063663"/>
        <w:category>
          <w:name w:val="General"/>
          <w:gallery w:val="placeholder"/>
        </w:category>
        <w:types>
          <w:type w:val="bbPlcHdr"/>
        </w:types>
        <w:behaviors>
          <w:behavior w:val="content"/>
        </w:behaviors>
        <w:guid w:val="{1708CDD7-0316-439C-8C49-0C42933F6D81}"/>
      </w:docPartPr>
      <w:docPartBody>
        <w:p w:rsidR="006D7ECF" w:rsidRDefault="00D93419">
          <w:r>
            <w:rPr>
              <w:rStyle w:val="PlaceholderText"/>
            </w:rPr>
            <w:t>O/C</w:t>
          </w:r>
        </w:p>
      </w:docPartBody>
    </w:docPart>
    <w:docPart>
      <w:docPartPr>
        <w:name w:val="B2FB1463FF104913A5959BF29CF8BF1C"/>
        <w:category>
          <w:name w:val="General"/>
          <w:gallery w:val="placeholder"/>
        </w:category>
        <w:types>
          <w:type w:val="bbPlcHdr"/>
        </w:types>
        <w:behaviors>
          <w:behavior w:val="content"/>
        </w:behaviors>
        <w:guid w:val="{83B8DBF4-9F61-4A47-88C1-2BD4CEE68D72}"/>
      </w:docPartPr>
      <w:docPartBody>
        <w:p w:rsidR="006D7ECF" w:rsidRDefault="00D93419">
          <w:r>
            <w:rPr>
              <w:rStyle w:val="PlaceholderText"/>
            </w:rPr>
            <w:t>O/C</w:t>
          </w:r>
        </w:p>
      </w:docPartBody>
    </w:docPart>
    <w:docPart>
      <w:docPartPr>
        <w:name w:val="6CCC6151725F457B8C63014485239F79"/>
        <w:category>
          <w:name w:val="General"/>
          <w:gallery w:val="placeholder"/>
        </w:category>
        <w:types>
          <w:type w:val="bbPlcHdr"/>
        </w:types>
        <w:behaviors>
          <w:behavior w:val="content"/>
        </w:behaviors>
        <w:guid w:val="{343946C9-B518-4D2C-A2BD-D6CF3645A5A2}"/>
      </w:docPartPr>
      <w:docPartBody>
        <w:p w:rsidR="006D7ECF" w:rsidRDefault="00D93419">
          <w:r>
            <w:rPr>
              <w:rStyle w:val="PlaceholderText"/>
            </w:rPr>
            <w:t>O/C</w:t>
          </w:r>
        </w:p>
      </w:docPartBody>
    </w:docPart>
    <w:docPart>
      <w:docPartPr>
        <w:name w:val="176E53DF106D4F10881F1037F31D0998"/>
        <w:category>
          <w:name w:val="General"/>
          <w:gallery w:val="placeholder"/>
        </w:category>
        <w:types>
          <w:type w:val="bbPlcHdr"/>
        </w:types>
        <w:behaviors>
          <w:behavior w:val="content"/>
        </w:behaviors>
        <w:guid w:val="{0108EA17-91C5-4406-9A49-E6366B3DE0E8}"/>
      </w:docPartPr>
      <w:docPartBody>
        <w:p w:rsidR="006D7ECF" w:rsidRDefault="00D93419">
          <w:r>
            <w:rPr>
              <w:rStyle w:val="PlaceholderText"/>
            </w:rPr>
            <w:t>O/C</w:t>
          </w:r>
        </w:p>
      </w:docPartBody>
    </w:docPart>
    <w:docPart>
      <w:docPartPr>
        <w:name w:val="3E410E063EB34469821F65EB70E2EB77"/>
        <w:category>
          <w:name w:val="General"/>
          <w:gallery w:val="placeholder"/>
        </w:category>
        <w:types>
          <w:type w:val="bbPlcHdr"/>
        </w:types>
        <w:behaviors>
          <w:behavior w:val="content"/>
        </w:behaviors>
        <w:guid w:val="{CED6BBAD-3DD4-4305-B6D9-934C40312663}"/>
      </w:docPartPr>
      <w:docPartBody>
        <w:p w:rsidR="006D7ECF" w:rsidRDefault="00D93419">
          <w:r>
            <w:rPr>
              <w:rStyle w:val="PlaceholderText"/>
            </w:rPr>
            <w:t>O/C</w:t>
          </w:r>
        </w:p>
      </w:docPartBody>
    </w:docPart>
    <w:docPart>
      <w:docPartPr>
        <w:name w:val="6474BF53A93241AA9A50C3D1CD81CC43"/>
        <w:category>
          <w:name w:val="General"/>
          <w:gallery w:val="placeholder"/>
        </w:category>
        <w:types>
          <w:type w:val="bbPlcHdr"/>
        </w:types>
        <w:behaviors>
          <w:behavior w:val="content"/>
        </w:behaviors>
        <w:guid w:val="{16027261-CD0F-415D-B047-C384D4ACC35C}"/>
      </w:docPartPr>
      <w:docPartBody>
        <w:p w:rsidR="006D7ECF" w:rsidRDefault="00D93419">
          <w:r>
            <w:rPr>
              <w:rStyle w:val="PlaceholderText"/>
            </w:rPr>
            <w:t>O/C</w:t>
          </w:r>
        </w:p>
      </w:docPartBody>
    </w:docPart>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D93419">
          <w:r>
            <w:rPr>
              <w:rStyle w:val="PlaceholderText"/>
            </w:rPr>
            <w:t>Enter comments for any deficiencies noted and/or any records where this standard may not be applicable.</w:t>
          </w:r>
        </w:p>
      </w:docPartBody>
    </w:docPart>
    <w:docPart>
      <w:docPartPr>
        <w:name w:val="527F0C04DCF74760BAE82C42B9E7BC39"/>
        <w:category>
          <w:name w:val="General"/>
          <w:gallery w:val="placeholder"/>
        </w:category>
        <w:types>
          <w:type w:val="bbPlcHdr"/>
        </w:types>
        <w:behaviors>
          <w:behavior w:val="content"/>
        </w:behaviors>
        <w:guid w:val="{EEDC275A-4B4E-4471-B6F0-E89D97B006D6}"/>
      </w:docPartPr>
      <w:docPartBody>
        <w:p w:rsidR="006D7ECF" w:rsidRDefault="00D93419">
          <w:r>
            <w:rPr>
              <w:rStyle w:val="PlaceholderText"/>
            </w:rPr>
            <w:t>Enter comments for any deficiencies noted and/or any records where this standard may not be applicable.</w:t>
          </w:r>
        </w:p>
      </w:docPartBody>
    </w:docPart>
    <w:docPart>
      <w:docPartPr>
        <w:name w:val="A75ABCE7FE1C4878953EA5C6BF835B12"/>
        <w:category>
          <w:name w:val="General"/>
          <w:gallery w:val="placeholder"/>
        </w:category>
        <w:types>
          <w:type w:val="bbPlcHdr"/>
        </w:types>
        <w:behaviors>
          <w:behavior w:val="content"/>
        </w:behaviors>
        <w:guid w:val="{30132DC1-C3E2-4A0B-B8EA-EDD99BBD9D4B}"/>
      </w:docPartPr>
      <w:docPartBody>
        <w:p w:rsidR="006D7ECF" w:rsidRDefault="00D93419">
          <w:r>
            <w:rPr>
              <w:rStyle w:val="PlaceholderText"/>
            </w:rPr>
            <w:t>Enter comments for any deficiencies noted and/or any records where this standard may not be applicable.</w:t>
          </w:r>
        </w:p>
      </w:docPartBody>
    </w:docPart>
    <w:docPart>
      <w:docPartPr>
        <w:name w:val="D41622E40F05449187CDB1945411D49B"/>
        <w:category>
          <w:name w:val="General"/>
          <w:gallery w:val="placeholder"/>
        </w:category>
        <w:types>
          <w:type w:val="bbPlcHdr"/>
        </w:types>
        <w:behaviors>
          <w:behavior w:val="content"/>
        </w:behaviors>
        <w:guid w:val="{368BC67E-2622-4C19-A251-90F8CA43E445}"/>
      </w:docPartPr>
      <w:docPartBody>
        <w:p w:rsidR="006D7ECF" w:rsidRDefault="00D93419">
          <w:r>
            <w:rPr>
              <w:rStyle w:val="PlaceholderText"/>
            </w:rPr>
            <w:t>Enter comments for any deficiencies noted and/or any records where this standard may not be applicable.</w:t>
          </w:r>
        </w:p>
      </w:docPartBody>
    </w:docPart>
    <w:docPart>
      <w:docPartPr>
        <w:name w:val="65AE447DF48448A484C1964ED524D341"/>
        <w:category>
          <w:name w:val="General"/>
          <w:gallery w:val="placeholder"/>
        </w:category>
        <w:types>
          <w:type w:val="bbPlcHdr"/>
        </w:types>
        <w:behaviors>
          <w:behavior w:val="content"/>
        </w:behaviors>
        <w:guid w:val="{C9364CF0-B79F-456B-8806-40B3FD14E7EE}"/>
      </w:docPartPr>
      <w:docPartBody>
        <w:p w:rsidR="006D7ECF" w:rsidRDefault="00D93419">
          <w:r>
            <w:rPr>
              <w:rStyle w:val="PlaceholderText"/>
            </w:rPr>
            <w:t>Enter comments for any deficiencies noted and/or any records where this standard may not be applicable.</w:t>
          </w:r>
        </w:p>
      </w:docPartBody>
    </w:docPart>
    <w:docPart>
      <w:docPartPr>
        <w:name w:val="E6201E58E36843708BE2C3AA1D389C4D"/>
        <w:category>
          <w:name w:val="General"/>
          <w:gallery w:val="placeholder"/>
        </w:category>
        <w:types>
          <w:type w:val="bbPlcHdr"/>
        </w:types>
        <w:behaviors>
          <w:behavior w:val="content"/>
        </w:behaviors>
        <w:guid w:val="{35D303EC-EA04-4E20-87D3-4660FA9121ED}"/>
      </w:docPartPr>
      <w:docPartBody>
        <w:p w:rsidR="006D7ECF" w:rsidRDefault="00D93419">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D93419">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D93419">
          <w:r>
            <w:rPr>
              <w:rStyle w:val="PlaceholderText"/>
            </w:rPr>
            <w:t>Enter comments for any deficiencies noted and/or any records where this standard may not be applicable.</w:t>
          </w:r>
        </w:p>
      </w:docPartBody>
    </w:docPart>
    <w:docPart>
      <w:docPartPr>
        <w:name w:val="29F2926781524FAABE1A198D3ADFD7BD"/>
        <w:category>
          <w:name w:val="General"/>
          <w:gallery w:val="placeholder"/>
        </w:category>
        <w:types>
          <w:type w:val="bbPlcHdr"/>
        </w:types>
        <w:behaviors>
          <w:behavior w:val="content"/>
        </w:behaviors>
        <w:guid w:val="{AC9247BD-5391-4A64-9C4B-DBE78CA9E0B1}"/>
      </w:docPartPr>
      <w:docPartBody>
        <w:p w:rsidR="006D7ECF" w:rsidRDefault="00D93419">
          <w:r>
            <w:rPr>
              <w:rStyle w:val="PlaceholderText"/>
            </w:rPr>
            <w:t>Enter comments for any deficiencies noted and/or any records where this standard may not be applicable.</w:t>
          </w:r>
        </w:p>
      </w:docPartBody>
    </w:docPart>
    <w:docPart>
      <w:docPartPr>
        <w:name w:val="2352F4163C11421D889EE30C8DDF73A1"/>
        <w:category>
          <w:name w:val="General"/>
          <w:gallery w:val="placeholder"/>
        </w:category>
        <w:types>
          <w:type w:val="bbPlcHdr"/>
        </w:types>
        <w:behaviors>
          <w:behavior w:val="content"/>
        </w:behaviors>
        <w:guid w:val="{6D88F06F-8C11-435C-A6A0-D9978CA2C104}"/>
      </w:docPartPr>
      <w:docPartBody>
        <w:p w:rsidR="006D7ECF" w:rsidRDefault="00D93419">
          <w:r w:rsidRPr="00D048A8">
            <w:rPr>
              <w:rFonts w:cstheme="minorHAnsi"/>
            </w:rPr>
            <w:t>ID</w:t>
          </w:r>
        </w:p>
      </w:docPartBody>
    </w:docPart>
    <w:docPart>
      <w:docPartPr>
        <w:name w:val="4AB67C94F257463E8A14F848326452FD"/>
        <w:category>
          <w:name w:val="General"/>
          <w:gallery w:val="placeholder"/>
        </w:category>
        <w:types>
          <w:type w:val="bbPlcHdr"/>
        </w:types>
        <w:behaviors>
          <w:behavior w:val="content"/>
        </w:behaviors>
        <w:guid w:val="{77EB2456-AAC9-4B11-A776-5ED1C3DF054D}"/>
      </w:docPartPr>
      <w:docPartBody>
        <w:p w:rsidR="006D7ECF" w:rsidRDefault="00D93419">
          <w:r w:rsidRPr="00D048A8">
            <w:rPr>
              <w:rFonts w:cstheme="minorHAnsi"/>
            </w:rPr>
            <w:t>ID</w:t>
          </w:r>
        </w:p>
      </w:docPartBody>
    </w:docPart>
    <w:docPart>
      <w:docPartPr>
        <w:name w:val="30053668192541D8856A0F1C4BC8069E"/>
        <w:category>
          <w:name w:val="General"/>
          <w:gallery w:val="placeholder"/>
        </w:category>
        <w:types>
          <w:type w:val="bbPlcHdr"/>
        </w:types>
        <w:behaviors>
          <w:behavior w:val="content"/>
        </w:behaviors>
        <w:guid w:val="{8A498983-289F-4E2B-9160-303479798079}"/>
      </w:docPartPr>
      <w:docPartBody>
        <w:p w:rsidR="006D7ECF" w:rsidRDefault="00D93419">
          <w:r w:rsidRPr="00D048A8">
            <w:rPr>
              <w:rFonts w:cstheme="minorHAnsi"/>
            </w:rPr>
            <w:t>ID</w:t>
          </w:r>
        </w:p>
      </w:docPartBody>
    </w:docPart>
    <w:docPart>
      <w:docPartPr>
        <w:name w:val="862BB0D26A7541CCB550581B29527809"/>
        <w:category>
          <w:name w:val="General"/>
          <w:gallery w:val="placeholder"/>
        </w:category>
        <w:types>
          <w:type w:val="bbPlcHdr"/>
        </w:types>
        <w:behaviors>
          <w:behavior w:val="content"/>
        </w:behaviors>
        <w:guid w:val="{4B97BBD1-71F5-40D1-8B1C-293576EEF83C}"/>
      </w:docPartPr>
      <w:docPartBody>
        <w:p w:rsidR="006D7ECF" w:rsidRDefault="00D93419">
          <w:r w:rsidRPr="00D048A8">
            <w:rPr>
              <w:rFonts w:cstheme="minorHAnsi"/>
            </w:rPr>
            <w:t>ID</w:t>
          </w:r>
        </w:p>
      </w:docPartBody>
    </w:docPart>
    <w:docPart>
      <w:docPartPr>
        <w:name w:val="CBA789B34C0C4AAEB820C054CE336154"/>
        <w:category>
          <w:name w:val="General"/>
          <w:gallery w:val="placeholder"/>
        </w:category>
        <w:types>
          <w:type w:val="bbPlcHdr"/>
        </w:types>
        <w:behaviors>
          <w:behavior w:val="content"/>
        </w:behaviors>
        <w:guid w:val="{B6D71D70-EAFB-4134-8E8C-5CCFD5FDBD5B}"/>
      </w:docPartPr>
      <w:docPartBody>
        <w:p w:rsidR="006D7ECF" w:rsidRDefault="00D93419">
          <w:r w:rsidRPr="00D048A8">
            <w:rPr>
              <w:rFonts w:cstheme="minorHAnsi"/>
            </w:rPr>
            <w:t>ID</w:t>
          </w:r>
        </w:p>
      </w:docPartBody>
    </w:docPart>
    <w:docPart>
      <w:docPartPr>
        <w:name w:val="5103CCAD22794989874556FFFFF22EE7"/>
        <w:category>
          <w:name w:val="General"/>
          <w:gallery w:val="placeholder"/>
        </w:category>
        <w:types>
          <w:type w:val="bbPlcHdr"/>
        </w:types>
        <w:behaviors>
          <w:behavior w:val="content"/>
        </w:behaviors>
        <w:guid w:val="{891C5BD8-AEB2-41F7-B021-975B47814C8E}"/>
      </w:docPartPr>
      <w:docPartBody>
        <w:p w:rsidR="006D7ECF" w:rsidRDefault="00D93419">
          <w:r w:rsidRPr="00D048A8">
            <w:rPr>
              <w:rFonts w:cstheme="minorHAnsi"/>
            </w:rPr>
            <w:t>ID</w:t>
          </w:r>
        </w:p>
      </w:docPartBody>
    </w:docPart>
    <w:docPart>
      <w:docPartPr>
        <w:name w:val="2C21032A4DCF49AE83839B453DB538D2"/>
        <w:category>
          <w:name w:val="General"/>
          <w:gallery w:val="placeholder"/>
        </w:category>
        <w:types>
          <w:type w:val="bbPlcHdr"/>
        </w:types>
        <w:behaviors>
          <w:behavior w:val="content"/>
        </w:behaviors>
        <w:guid w:val="{02E6E90A-1315-4923-9009-FCB6CB65A22F}"/>
      </w:docPartPr>
      <w:docPartBody>
        <w:p w:rsidR="006D7ECF" w:rsidRDefault="00D93419">
          <w:r w:rsidRPr="00D048A8">
            <w:rPr>
              <w:rFonts w:cstheme="minorHAnsi"/>
            </w:rPr>
            <w:t>ID</w:t>
          </w:r>
        </w:p>
      </w:docPartBody>
    </w:docPart>
    <w:docPart>
      <w:docPartPr>
        <w:name w:val="31C7299A5F8A4F8F9FA6D1730D37D6E0"/>
        <w:category>
          <w:name w:val="General"/>
          <w:gallery w:val="placeholder"/>
        </w:category>
        <w:types>
          <w:type w:val="bbPlcHdr"/>
        </w:types>
        <w:behaviors>
          <w:behavior w:val="content"/>
        </w:behaviors>
        <w:guid w:val="{B9B64948-4FAF-4F1F-B153-BEBDCE5F86E8}"/>
      </w:docPartPr>
      <w:docPartBody>
        <w:p w:rsidR="006D7ECF" w:rsidRDefault="00D93419">
          <w:r w:rsidRPr="00D048A8">
            <w:rPr>
              <w:rFonts w:cstheme="minorHAnsi"/>
            </w:rPr>
            <w:t>ID</w:t>
          </w:r>
        </w:p>
      </w:docPartBody>
    </w:docPart>
    <w:docPart>
      <w:docPartPr>
        <w:name w:val="4313052A6C5F46C08E2C553BA0391A41"/>
        <w:category>
          <w:name w:val="General"/>
          <w:gallery w:val="placeholder"/>
        </w:category>
        <w:types>
          <w:type w:val="bbPlcHdr"/>
        </w:types>
        <w:behaviors>
          <w:behavior w:val="content"/>
        </w:behaviors>
        <w:guid w:val="{AF259062-9C06-45C3-8AB2-A58E63560F02}"/>
      </w:docPartPr>
      <w:docPartBody>
        <w:p w:rsidR="006D7ECF" w:rsidRDefault="00D93419">
          <w:r w:rsidRPr="00D048A8">
            <w:rPr>
              <w:rFonts w:cstheme="minorHAnsi"/>
            </w:rPr>
            <w:t>ID</w:t>
          </w:r>
        </w:p>
      </w:docPartBody>
    </w:docPart>
    <w:docPart>
      <w:docPartPr>
        <w:name w:val="644503EE07AF44B49B98B57A5D2DB63E"/>
        <w:category>
          <w:name w:val="General"/>
          <w:gallery w:val="placeholder"/>
        </w:category>
        <w:types>
          <w:type w:val="bbPlcHdr"/>
        </w:types>
        <w:behaviors>
          <w:behavior w:val="content"/>
        </w:behaviors>
        <w:guid w:val="{94B56928-B32F-443E-AC3D-86DDCC56F011}"/>
      </w:docPartPr>
      <w:docPartBody>
        <w:p w:rsidR="006D7ECF" w:rsidRDefault="00D93419">
          <w:r w:rsidRPr="00D048A8">
            <w:rPr>
              <w:rFonts w:cstheme="minorHAnsi"/>
            </w:rPr>
            <w:t>ID</w:t>
          </w:r>
        </w:p>
      </w:docPartBody>
    </w:docPart>
    <w:docPart>
      <w:docPartPr>
        <w:name w:val="4C5F358228744EC387D90059E9790D53"/>
        <w:category>
          <w:name w:val="General"/>
          <w:gallery w:val="placeholder"/>
        </w:category>
        <w:types>
          <w:type w:val="bbPlcHdr"/>
        </w:types>
        <w:behaviors>
          <w:behavior w:val="content"/>
        </w:behaviors>
        <w:guid w:val="{3AAC3B46-59C9-4F09-BECD-4B4DEBF37811}"/>
      </w:docPartPr>
      <w:docPartBody>
        <w:p w:rsidR="006D7ECF" w:rsidRDefault="00D93419">
          <w:r w:rsidRPr="00D048A8">
            <w:rPr>
              <w:rFonts w:cstheme="minorHAnsi"/>
            </w:rPr>
            <w:t>ID</w:t>
          </w:r>
        </w:p>
      </w:docPartBody>
    </w:docPart>
    <w:docPart>
      <w:docPartPr>
        <w:name w:val="3F4273CD231E44E78F350903789B9FC7"/>
        <w:category>
          <w:name w:val="General"/>
          <w:gallery w:val="placeholder"/>
        </w:category>
        <w:types>
          <w:type w:val="bbPlcHdr"/>
        </w:types>
        <w:behaviors>
          <w:behavior w:val="content"/>
        </w:behaviors>
        <w:guid w:val="{CC19E9AF-99C7-4063-B186-8F20C3BA3768}"/>
      </w:docPartPr>
      <w:docPartBody>
        <w:p w:rsidR="006D7ECF" w:rsidRDefault="00D93419">
          <w:r w:rsidRPr="00D048A8">
            <w:rPr>
              <w:rFonts w:cstheme="minorHAnsi"/>
            </w:rPr>
            <w:t>ID</w:t>
          </w:r>
        </w:p>
      </w:docPartBody>
    </w:docPart>
    <w:docPart>
      <w:docPartPr>
        <w:name w:val="51BC9D8849284A4FAE69BF7A0D145529"/>
        <w:category>
          <w:name w:val="General"/>
          <w:gallery w:val="placeholder"/>
        </w:category>
        <w:types>
          <w:type w:val="bbPlcHdr"/>
        </w:types>
        <w:behaviors>
          <w:behavior w:val="content"/>
        </w:behaviors>
        <w:guid w:val="{E4489FAA-356B-487F-A5F4-1AE7B85B2BF8}"/>
      </w:docPartPr>
      <w:docPartBody>
        <w:p w:rsidR="006D7ECF" w:rsidRDefault="00D93419">
          <w:r w:rsidRPr="00D048A8">
            <w:rPr>
              <w:rFonts w:cstheme="minorHAnsi"/>
            </w:rPr>
            <w:t>ID</w:t>
          </w:r>
        </w:p>
      </w:docPartBody>
    </w:docPart>
    <w:docPart>
      <w:docPartPr>
        <w:name w:val="ABA90B3A015A44F5BF12882956AA66B6"/>
        <w:category>
          <w:name w:val="General"/>
          <w:gallery w:val="placeholder"/>
        </w:category>
        <w:types>
          <w:type w:val="bbPlcHdr"/>
        </w:types>
        <w:behaviors>
          <w:behavior w:val="content"/>
        </w:behaviors>
        <w:guid w:val="{D51AB123-D446-4124-A6C7-DB4B1441452E}"/>
      </w:docPartPr>
      <w:docPartBody>
        <w:p w:rsidR="006D7ECF" w:rsidRDefault="00D93419">
          <w:r w:rsidRPr="00D048A8">
            <w:rPr>
              <w:rFonts w:cstheme="minorHAnsi"/>
            </w:rPr>
            <w:t>ID</w:t>
          </w:r>
        </w:p>
      </w:docPartBody>
    </w:docPart>
    <w:docPart>
      <w:docPartPr>
        <w:name w:val="52E9810EEC4149828B1DBB613E0C137B"/>
        <w:category>
          <w:name w:val="General"/>
          <w:gallery w:val="placeholder"/>
        </w:category>
        <w:types>
          <w:type w:val="bbPlcHdr"/>
        </w:types>
        <w:behaviors>
          <w:behavior w:val="content"/>
        </w:behaviors>
        <w:guid w:val="{945A03BC-FEF8-4C0E-8A18-BE9D659FEEB5}"/>
      </w:docPartPr>
      <w:docPartBody>
        <w:p w:rsidR="006D7ECF" w:rsidRDefault="00D93419">
          <w:r w:rsidRPr="00D048A8">
            <w:rPr>
              <w:rFonts w:cstheme="minorHAnsi"/>
            </w:rPr>
            <w:t>ID</w:t>
          </w:r>
        </w:p>
      </w:docPartBody>
    </w:docPart>
    <w:docPart>
      <w:docPartPr>
        <w:name w:val="CC013958246942C88499424377AF6241"/>
        <w:category>
          <w:name w:val="General"/>
          <w:gallery w:val="placeholder"/>
        </w:category>
        <w:types>
          <w:type w:val="bbPlcHdr"/>
        </w:types>
        <w:behaviors>
          <w:behavior w:val="content"/>
        </w:behaviors>
        <w:guid w:val="{151EF684-4049-4934-9E14-2ECCD60A6A6E}"/>
      </w:docPartPr>
      <w:docPartBody>
        <w:p w:rsidR="006D7ECF" w:rsidRDefault="00D93419">
          <w:r w:rsidRPr="00D048A8">
            <w:rPr>
              <w:rFonts w:cstheme="minorHAnsi"/>
            </w:rPr>
            <w:t>ID</w:t>
          </w:r>
        </w:p>
      </w:docPartBody>
    </w:docPart>
    <w:docPart>
      <w:docPartPr>
        <w:name w:val="81AAAD2BF38A4E8A8FE1A1BCF8EAE38D"/>
        <w:category>
          <w:name w:val="General"/>
          <w:gallery w:val="placeholder"/>
        </w:category>
        <w:types>
          <w:type w:val="bbPlcHdr"/>
        </w:types>
        <w:behaviors>
          <w:behavior w:val="content"/>
        </w:behaviors>
        <w:guid w:val="{CDEBDCFB-4FE6-41E6-BDA7-823CAB22B224}"/>
      </w:docPartPr>
      <w:docPartBody>
        <w:p w:rsidR="006D7ECF" w:rsidRDefault="00D93419">
          <w:r w:rsidRPr="00D048A8">
            <w:rPr>
              <w:rFonts w:cstheme="minorHAnsi"/>
            </w:rPr>
            <w:t>ID</w:t>
          </w:r>
        </w:p>
      </w:docPartBody>
    </w:docPart>
    <w:docPart>
      <w:docPartPr>
        <w:name w:val="3957ADDE561E478EA98F46663C0D300B"/>
        <w:category>
          <w:name w:val="General"/>
          <w:gallery w:val="placeholder"/>
        </w:category>
        <w:types>
          <w:type w:val="bbPlcHdr"/>
        </w:types>
        <w:behaviors>
          <w:behavior w:val="content"/>
        </w:behaviors>
        <w:guid w:val="{DDF043C2-68EA-42CD-8C79-848B09117BDF}"/>
      </w:docPartPr>
      <w:docPartBody>
        <w:p w:rsidR="006D7ECF" w:rsidRDefault="00D93419">
          <w:r w:rsidRPr="00D048A8">
            <w:rPr>
              <w:rFonts w:cstheme="minorHAnsi"/>
            </w:rPr>
            <w:t>ID</w:t>
          </w:r>
        </w:p>
      </w:docPartBody>
    </w:docPart>
    <w:docPart>
      <w:docPartPr>
        <w:name w:val="2FCB016319F7492D8FF457B2EDB7BC8A"/>
        <w:category>
          <w:name w:val="General"/>
          <w:gallery w:val="placeholder"/>
        </w:category>
        <w:types>
          <w:type w:val="bbPlcHdr"/>
        </w:types>
        <w:behaviors>
          <w:behavior w:val="content"/>
        </w:behaviors>
        <w:guid w:val="{2A041CF1-6AF3-40DA-A1B9-EF0578CC6F86}"/>
      </w:docPartPr>
      <w:docPartBody>
        <w:p w:rsidR="006D7ECF" w:rsidRDefault="00D93419">
          <w:r w:rsidRPr="00D048A8">
            <w:rPr>
              <w:rFonts w:cstheme="minorHAnsi"/>
            </w:rPr>
            <w:t>ID</w:t>
          </w:r>
        </w:p>
      </w:docPartBody>
    </w:docPart>
    <w:docPart>
      <w:docPartPr>
        <w:name w:val="372862AE0E284684A058CC8B40D372FB"/>
        <w:category>
          <w:name w:val="General"/>
          <w:gallery w:val="placeholder"/>
        </w:category>
        <w:types>
          <w:type w:val="bbPlcHdr"/>
        </w:types>
        <w:behaviors>
          <w:behavior w:val="content"/>
        </w:behaviors>
        <w:guid w:val="{87D34FDB-5128-4230-8391-52F57E2D3705}"/>
      </w:docPartPr>
      <w:docPartBody>
        <w:p w:rsidR="006D7ECF" w:rsidRDefault="00D93419">
          <w:r w:rsidRPr="00D048A8">
            <w:rPr>
              <w:rFonts w:cstheme="minorHAnsi"/>
            </w:rPr>
            <w:t>ID</w:t>
          </w:r>
        </w:p>
      </w:docPartBody>
    </w:docPart>
    <w:docPart>
      <w:docPartPr>
        <w:name w:val="65C0091EF7FC4417BAE62750BB55A59F"/>
        <w:category>
          <w:name w:val="General"/>
          <w:gallery w:val="placeholder"/>
        </w:category>
        <w:types>
          <w:type w:val="bbPlcHdr"/>
        </w:types>
        <w:behaviors>
          <w:behavior w:val="content"/>
        </w:behaviors>
        <w:guid w:val="{8C101A94-E298-426A-A76C-6645BD3E2122}"/>
      </w:docPartPr>
      <w:docPartBody>
        <w:p w:rsidR="006D7ECF" w:rsidRDefault="00D93419">
          <w:r>
            <w:rPr>
              <w:rStyle w:val="PlaceholderText"/>
            </w:rPr>
            <w:t>Y/N</w:t>
          </w:r>
        </w:p>
      </w:docPartBody>
    </w:docPart>
    <w:docPart>
      <w:docPartPr>
        <w:name w:val="3656225B9EC84766BF7E6483F057CFD0"/>
        <w:category>
          <w:name w:val="General"/>
          <w:gallery w:val="placeholder"/>
        </w:category>
        <w:types>
          <w:type w:val="bbPlcHdr"/>
        </w:types>
        <w:behaviors>
          <w:behavior w:val="content"/>
        </w:behaviors>
        <w:guid w:val="{F06CB296-4D22-4D86-9A78-F31A1215B371}"/>
      </w:docPartPr>
      <w:docPartBody>
        <w:p w:rsidR="006D7ECF" w:rsidRDefault="00D93419">
          <w:r>
            <w:rPr>
              <w:rStyle w:val="PlaceholderText"/>
            </w:rPr>
            <w:t>Y/N</w:t>
          </w:r>
        </w:p>
      </w:docPartBody>
    </w:docPart>
    <w:docPart>
      <w:docPartPr>
        <w:name w:val="817ACE156E93413D889023C9A1BADE85"/>
        <w:category>
          <w:name w:val="General"/>
          <w:gallery w:val="placeholder"/>
        </w:category>
        <w:types>
          <w:type w:val="bbPlcHdr"/>
        </w:types>
        <w:behaviors>
          <w:behavior w:val="content"/>
        </w:behaviors>
        <w:guid w:val="{D6EE3910-E961-42C2-90F8-A5F3F94790C2}"/>
      </w:docPartPr>
      <w:docPartBody>
        <w:p w:rsidR="006D7ECF" w:rsidRDefault="00D93419">
          <w:r>
            <w:rPr>
              <w:rStyle w:val="PlaceholderText"/>
            </w:rPr>
            <w:t>Y/N</w:t>
          </w:r>
        </w:p>
      </w:docPartBody>
    </w:docPart>
    <w:docPart>
      <w:docPartPr>
        <w:name w:val="B802B9467EAF40E2B5E7B31E8C942E7C"/>
        <w:category>
          <w:name w:val="General"/>
          <w:gallery w:val="placeholder"/>
        </w:category>
        <w:types>
          <w:type w:val="bbPlcHdr"/>
        </w:types>
        <w:behaviors>
          <w:behavior w:val="content"/>
        </w:behaviors>
        <w:guid w:val="{D030BFAE-51D5-4057-8A3A-ACAA0A87950C}"/>
      </w:docPartPr>
      <w:docPartBody>
        <w:p w:rsidR="006D7ECF" w:rsidRDefault="00D93419">
          <w:r>
            <w:rPr>
              <w:rStyle w:val="PlaceholderText"/>
            </w:rPr>
            <w:t>Y/N</w:t>
          </w:r>
        </w:p>
      </w:docPartBody>
    </w:docPart>
    <w:docPart>
      <w:docPartPr>
        <w:name w:val="18C704C61C2C49CC98749E10D8D4F765"/>
        <w:category>
          <w:name w:val="General"/>
          <w:gallery w:val="placeholder"/>
        </w:category>
        <w:types>
          <w:type w:val="bbPlcHdr"/>
        </w:types>
        <w:behaviors>
          <w:behavior w:val="content"/>
        </w:behaviors>
        <w:guid w:val="{3EAC2930-D7AA-4DFB-9F49-685233180C3C}"/>
      </w:docPartPr>
      <w:docPartBody>
        <w:p w:rsidR="006D7ECF" w:rsidRDefault="00D93419">
          <w:r>
            <w:rPr>
              <w:rStyle w:val="PlaceholderText"/>
            </w:rPr>
            <w:t>Y/N</w:t>
          </w:r>
        </w:p>
      </w:docPartBody>
    </w:docPart>
    <w:docPart>
      <w:docPartPr>
        <w:name w:val="11FBF5899150458CA1A3504988F059C8"/>
        <w:category>
          <w:name w:val="General"/>
          <w:gallery w:val="placeholder"/>
        </w:category>
        <w:types>
          <w:type w:val="bbPlcHdr"/>
        </w:types>
        <w:behaviors>
          <w:behavior w:val="content"/>
        </w:behaviors>
        <w:guid w:val="{1CAAF88C-418E-4EC8-B051-2F3D90B91720}"/>
      </w:docPartPr>
      <w:docPartBody>
        <w:p w:rsidR="006D7ECF" w:rsidRDefault="00D93419">
          <w:r>
            <w:rPr>
              <w:rStyle w:val="PlaceholderText"/>
            </w:rPr>
            <w:t>Y/N</w:t>
          </w:r>
        </w:p>
      </w:docPartBody>
    </w:docPart>
    <w:docPart>
      <w:docPartPr>
        <w:name w:val="1B8BF320D6CA479D98C6D58C27E741E3"/>
        <w:category>
          <w:name w:val="General"/>
          <w:gallery w:val="placeholder"/>
        </w:category>
        <w:types>
          <w:type w:val="bbPlcHdr"/>
        </w:types>
        <w:behaviors>
          <w:behavior w:val="content"/>
        </w:behaviors>
        <w:guid w:val="{E45A7193-EFD8-4B09-A25E-5AD7E6AD6BC1}"/>
      </w:docPartPr>
      <w:docPartBody>
        <w:p w:rsidR="006D7ECF" w:rsidRDefault="00D93419">
          <w:r>
            <w:rPr>
              <w:rStyle w:val="PlaceholderText"/>
            </w:rPr>
            <w:t>Y/N</w:t>
          </w:r>
        </w:p>
      </w:docPartBody>
    </w:docPart>
    <w:docPart>
      <w:docPartPr>
        <w:name w:val="D961FBBF5AF34F1CBBCABE9C8B712BCF"/>
        <w:category>
          <w:name w:val="General"/>
          <w:gallery w:val="placeholder"/>
        </w:category>
        <w:types>
          <w:type w:val="bbPlcHdr"/>
        </w:types>
        <w:behaviors>
          <w:behavior w:val="content"/>
        </w:behaviors>
        <w:guid w:val="{DD8E3460-E2A2-4B88-A4C6-5E268106D76E}"/>
      </w:docPartPr>
      <w:docPartBody>
        <w:p w:rsidR="006D7ECF" w:rsidRDefault="00D93419">
          <w:r>
            <w:rPr>
              <w:rStyle w:val="PlaceholderText"/>
            </w:rPr>
            <w:t>Y/N</w:t>
          </w:r>
        </w:p>
      </w:docPartBody>
    </w:docPart>
    <w:docPart>
      <w:docPartPr>
        <w:name w:val="30AC1C98CE08462293067DFC1653BAD8"/>
        <w:category>
          <w:name w:val="General"/>
          <w:gallery w:val="placeholder"/>
        </w:category>
        <w:types>
          <w:type w:val="bbPlcHdr"/>
        </w:types>
        <w:behaviors>
          <w:behavior w:val="content"/>
        </w:behaviors>
        <w:guid w:val="{8CE053E8-C2F1-439E-88E5-FFB5C371B79F}"/>
      </w:docPartPr>
      <w:docPartBody>
        <w:p w:rsidR="006D7ECF" w:rsidRDefault="00D93419">
          <w:r>
            <w:rPr>
              <w:rStyle w:val="PlaceholderText"/>
            </w:rPr>
            <w:t>Y/N</w:t>
          </w:r>
        </w:p>
      </w:docPartBody>
    </w:docPart>
    <w:docPart>
      <w:docPartPr>
        <w:name w:val="CF34B29632794E39BD84BC3595887494"/>
        <w:category>
          <w:name w:val="General"/>
          <w:gallery w:val="placeholder"/>
        </w:category>
        <w:types>
          <w:type w:val="bbPlcHdr"/>
        </w:types>
        <w:behaviors>
          <w:behavior w:val="content"/>
        </w:behaviors>
        <w:guid w:val="{43B06AFD-0835-41A4-9882-2F2D9785D238}"/>
      </w:docPartPr>
      <w:docPartBody>
        <w:p w:rsidR="006D7ECF" w:rsidRDefault="00D93419">
          <w:r>
            <w:rPr>
              <w:rStyle w:val="PlaceholderText"/>
            </w:rPr>
            <w:t>Y/N</w:t>
          </w:r>
        </w:p>
      </w:docPartBody>
    </w:docPart>
    <w:docPart>
      <w:docPartPr>
        <w:name w:val="F867673CB06441D19CBF7F1E0CD38CD2"/>
        <w:category>
          <w:name w:val="General"/>
          <w:gallery w:val="placeholder"/>
        </w:category>
        <w:types>
          <w:type w:val="bbPlcHdr"/>
        </w:types>
        <w:behaviors>
          <w:behavior w:val="content"/>
        </w:behaviors>
        <w:guid w:val="{372E5C49-BB3A-4B59-8B63-7F0C41C61AFB}"/>
      </w:docPartPr>
      <w:docPartBody>
        <w:p w:rsidR="006D7ECF" w:rsidRDefault="00D93419">
          <w:r>
            <w:rPr>
              <w:rStyle w:val="PlaceholderText"/>
            </w:rPr>
            <w:t>Y/N</w:t>
          </w:r>
        </w:p>
      </w:docPartBody>
    </w:docPart>
    <w:docPart>
      <w:docPartPr>
        <w:name w:val="803EE0AE341E49F59AD33B26CE0CF69D"/>
        <w:category>
          <w:name w:val="General"/>
          <w:gallery w:val="placeholder"/>
        </w:category>
        <w:types>
          <w:type w:val="bbPlcHdr"/>
        </w:types>
        <w:behaviors>
          <w:behavior w:val="content"/>
        </w:behaviors>
        <w:guid w:val="{A645A15F-A6D7-4A6C-95AE-8BE54D09B64B}"/>
      </w:docPartPr>
      <w:docPartBody>
        <w:p w:rsidR="006D7ECF" w:rsidRDefault="00D93419">
          <w:r>
            <w:rPr>
              <w:rStyle w:val="PlaceholderText"/>
            </w:rPr>
            <w:t>Y/N</w:t>
          </w:r>
        </w:p>
      </w:docPartBody>
    </w:docPart>
    <w:docPart>
      <w:docPartPr>
        <w:name w:val="4973BC805E67413EA03E35DF6DE5D5C8"/>
        <w:category>
          <w:name w:val="General"/>
          <w:gallery w:val="placeholder"/>
        </w:category>
        <w:types>
          <w:type w:val="bbPlcHdr"/>
        </w:types>
        <w:behaviors>
          <w:behavior w:val="content"/>
        </w:behaviors>
        <w:guid w:val="{ACAD3036-CE33-44F1-96BD-BD83DE5FC291}"/>
      </w:docPartPr>
      <w:docPartBody>
        <w:p w:rsidR="006D7ECF" w:rsidRDefault="00D93419">
          <w:r>
            <w:rPr>
              <w:rStyle w:val="PlaceholderText"/>
            </w:rPr>
            <w:t>Y/N</w:t>
          </w:r>
        </w:p>
      </w:docPartBody>
    </w:docPart>
    <w:docPart>
      <w:docPartPr>
        <w:name w:val="9F17275054FD4BE1B45B1068C79624A7"/>
        <w:category>
          <w:name w:val="General"/>
          <w:gallery w:val="placeholder"/>
        </w:category>
        <w:types>
          <w:type w:val="bbPlcHdr"/>
        </w:types>
        <w:behaviors>
          <w:behavior w:val="content"/>
        </w:behaviors>
        <w:guid w:val="{1045D558-1271-4D85-973D-303C9AB16DE2}"/>
      </w:docPartPr>
      <w:docPartBody>
        <w:p w:rsidR="006D7ECF" w:rsidRDefault="00D93419">
          <w:r>
            <w:rPr>
              <w:rStyle w:val="PlaceholderText"/>
            </w:rPr>
            <w:t>Y/N</w:t>
          </w:r>
        </w:p>
      </w:docPartBody>
    </w:docPart>
    <w:docPart>
      <w:docPartPr>
        <w:name w:val="6394661F996E4AA3B625F3C88D8477AF"/>
        <w:category>
          <w:name w:val="General"/>
          <w:gallery w:val="placeholder"/>
        </w:category>
        <w:types>
          <w:type w:val="bbPlcHdr"/>
        </w:types>
        <w:behaviors>
          <w:behavior w:val="content"/>
        </w:behaviors>
        <w:guid w:val="{EDE2C7BB-BE15-443F-8E42-41982725C54F}"/>
      </w:docPartPr>
      <w:docPartBody>
        <w:p w:rsidR="006D7ECF" w:rsidRDefault="00D93419">
          <w:r>
            <w:rPr>
              <w:rStyle w:val="PlaceholderText"/>
            </w:rPr>
            <w:t>Y/N</w:t>
          </w:r>
        </w:p>
      </w:docPartBody>
    </w:docPart>
    <w:docPart>
      <w:docPartPr>
        <w:name w:val="D32ED682747B43DBA6B4627949781312"/>
        <w:category>
          <w:name w:val="General"/>
          <w:gallery w:val="placeholder"/>
        </w:category>
        <w:types>
          <w:type w:val="bbPlcHdr"/>
        </w:types>
        <w:behaviors>
          <w:behavior w:val="content"/>
        </w:behaviors>
        <w:guid w:val="{23DBD3F6-C7D5-4870-B6CD-CF3467E2F54C}"/>
      </w:docPartPr>
      <w:docPartBody>
        <w:p w:rsidR="006D7ECF" w:rsidRDefault="00D93419">
          <w:r>
            <w:rPr>
              <w:rStyle w:val="PlaceholderText"/>
            </w:rPr>
            <w:t>Y/N</w:t>
          </w:r>
        </w:p>
      </w:docPartBody>
    </w:docPart>
    <w:docPart>
      <w:docPartPr>
        <w:name w:val="F0FB8A24EB8E4016BFE9C97FC89DDE57"/>
        <w:category>
          <w:name w:val="General"/>
          <w:gallery w:val="placeholder"/>
        </w:category>
        <w:types>
          <w:type w:val="bbPlcHdr"/>
        </w:types>
        <w:behaviors>
          <w:behavior w:val="content"/>
        </w:behaviors>
        <w:guid w:val="{D9BD12C1-627B-4425-A7AC-3B6A733A6AE4}"/>
      </w:docPartPr>
      <w:docPartBody>
        <w:p w:rsidR="006D7ECF" w:rsidRDefault="00D93419">
          <w:r>
            <w:rPr>
              <w:rStyle w:val="PlaceholderText"/>
            </w:rPr>
            <w:t>Y/N</w:t>
          </w:r>
        </w:p>
      </w:docPartBody>
    </w:docPart>
    <w:docPart>
      <w:docPartPr>
        <w:name w:val="5706B39D0964474594C319CE3B347D4C"/>
        <w:category>
          <w:name w:val="General"/>
          <w:gallery w:val="placeholder"/>
        </w:category>
        <w:types>
          <w:type w:val="bbPlcHdr"/>
        </w:types>
        <w:behaviors>
          <w:behavior w:val="content"/>
        </w:behaviors>
        <w:guid w:val="{06AA3266-8264-4DD5-801D-A6DD32654A8F}"/>
      </w:docPartPr>
      <w:docPartBody>
        <w:p w:rsidR="006D7ECF" w:rsidRDefault="00D93419">
          <w:r>
            <w:rPr>
              <w:rStyle w:val="PlaceholderText"/>
            </w:rPr>
            <w:t>Y/N</w:t>
          </w:r>
        </w:p>
      </w:docPartBody>
    </w:docPart>
    <w:docPart>
      <w:docPartPr>
        <w:name w:val="67F1259FB79E467D8D93B31ECF37C054"/>
        <w:category>
          <w:name w:val="General"/>
          <w:gallery w:val="placeholder"/>
        </w:category>
        <w:types>
          <w:type w:val="bbPlcHdr"/>
        </w:types>
        <w:behaviors>
          <w:behavior w:val="content"/>
        </w:behaviors>
        <w:guid w:val="{A8B54393-4689-4E26-8F63-C6859FC21D74}"/>
      </w:docPartPr>
      <w:docPartBody>
        <w:p w:rsidR="006D7ECF" w:rsidRDefault="00D93419">
          <w:r>
            <w:rPr>
              <w:rStyle w:val="PlaceholderText"/>
            </w:rPr>
            <w:t>Y/N</w:t>
          </w:r>
        </w:p>
      </w:docPartBody>
    </w:docPart>
    <w:docPart>
      <w:docPartPr>
        <w:name w:val="01BB38BE17964BD3ADCFEF5592F28A8B"/>
        <w:category>
          <w:name w:val="General"/>
          <w:gallery w:val="placeholder"/>
        </w:category>
        <w:types>
          <w:type w:val="bbPlcHdr"/>
        </w:types>
        <w:behaviors>
          <w:behavior w:val="content"/>
        </w:behaviors>
        <w:guid w:val="{5EB09D20-F8A1-4DE6-A741-112786598AD4}"/>
      </w:docPartPr>
      <w:docPartBody>
        <w:p w:rsidR="006D7ECF" w:rsidRDefault="00D93419">
          <w:r>
            <w:rPr>
              <w:rStyle w:val="PlaceholderText"/>
            </w:rPr>
            <w:t>Y/N</w:t>
          </w:r>
        </w:p>
      </w:docPartBody>
    </w:docPart>
    <w:docPart>
      <w:docPartPr>
        <w:name w:val="DB681806C0944E87BED5CC7239B53AF7"/>
        <w:category>
          <w:name w:val="General"/>
          <w:gallery w:val="placeholder"/>
        </w:category>
        <w:types>
          <w:type w:val="bbPlcHdr"/>
        </w:types>
        <w:behaviors>
          <w:behavior w:val="content"/>
        </w:behaviors>
        <w:guid w:val="{3D2E7618-CC78-4D17-955B-AC83D560F49B}"/>
      </w:docPartPr>
      <w:docPartBody>
        <w:p w:rsidR="006D7ECF" w:rsidRDefault="00D93419">
          <w:r>
            <w:rPr>
              <w:rStyle w:val="PlaceholderText"/>
            </w:rPr>
            <w:t># Deficient</w:t>
          </w:r>
        </w:p>
      </w:docPartBody>
    </w:docPart>
    <w:docPart>
      <w:docPartPr>
        <w:name w:val="EF45F1687BB44546A0737DDE1DFA418B"/>
        <w:category>
          <w:name w:val="General"/>
          <w:gallery w:val="placeholder"/>
        </w:category>
        <w:types>
          <w:type w:val="bbPlcHdr"/>
        </w:types>
        <w:behaviors>
          <w:behavior w:val="content"/>
        </w:behaviors>
        <w:guid w:val="{727BA495-A8BF-456E-AA2A-A43560497B92}"/>
      </w:docPartPr>
      <w:docPartBody>
        <w:p w:rsidR="006D7ECF" w:rsidRDefault="00D93419">
          <w:r>
            <w:rPr>
              <w:rStyle w:val="PlaceholderText"/>
            </w:rPr>
            <w:t>Total Reviewed</w:t>
          </w:r>
        </w:p>
      </w:docPartBody>
    </w:docPart>
    <w:docPart>
      <w:docPartPr>
        <w:name w:val="6E771EFE834942EC80812F9D409FD687"/>
        <w:category>
          <w:name w:val="General"/>
          <w:gallery w:val="placeholder"/>
        </w:category>
        <w:types>
          <w:type w:val="bbPlcHdr"/>
        </w:types>
        <w:behaviors>
          <w:behavior w:val="content"/>
        </w:behaviors>
        <w:guid w:val="{22D6393E-7005-46C5-8018-62A5E69AF070}"/>
      </w:docPartPr>
      <w:docPartBody>
        <w:p w:rsidR="006D7ECF" w:rsidRDefault="00D93419">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93419">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D93419">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D93419">
          <w:r>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D93419">
          <w:r>
            <w:rPr>
              <w:rStyle w:val="PlaceholderText"/>
            </w:rPr>
            <w:t>Enter comments for any deficiencies noted and/or any records where this standard may not be applicable.</w:t>
          </w:r>
        </w:p>
      </w:docPartBody>
    </w:docPart>
    <w:docPart>
      <w:docPartPr>
        <w:name w:val="1FBB2CCE53984C81B9B387AE82803F4E"/>
        <w:category>
          <w:name w:val="General"/>
          <w:gallery w:val="placeholder"/>
        </w:category>
        <w:types>
          <w:type w:val="bbPlcHdr"/>
        </w:types>
        <w:behaviors>
          <w:behavior w:val="content"/>
        </w:behaviors>
        <w:guid w:val="{8D34E7CD-2518-4288-85F8-3D32BF5F8006}"/>
      </w:docPartPr>
      <w:docPartBody>
        <w:p w:rsidR="006D7ECF" w:rsidRDefault="00D93419">
          <w:r>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D93419">
          <w:r>
            <w:rPr>
              <w:rStyle w:val="PlaceholderText"/>
            </w:rPr>
            <w:t>Enter comments for any deficiencies noted and/or any records where this standard may not be applicable.</w:t>
          </w:r>
        </w:p>
      </w:docPartBody>
    </w:docPart>
    <w:docPart>
      <w:docPartPr>
        <w:name w:val="B39E4DB5344D4896B7E2C9C31642966C"/>
        <w:category>
          <w:name w:val="General"/>
          <w:gallery w:val="placeholder"/>
        </w:category>
        <w:types>
          <w:type w:val="bbPlcHdr"/>
        </w:types>
        <w:behaviors>
          <w:behavior w:val="content"/>
        </w:behaviors>
        <w:guid w:val="{4D778855-BC66-4B0E-9BFC-714ED912EE07}"/>
      </w:docPartPr>
      <w:docPartBody>
        <w:p w:rsidR="006D7ECF" w:rsidRDefault="00D93419">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D93419">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D93419">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D93419">
          <w:r>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D93419">
          <w:r>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D93419">
          <w:r>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D93419">
          <w:r>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D93419">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D93419">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D93419">
          <w:r>
            <w:rPr>
              <w:rStyle w:val="PlaceholderText"/>
            </w:rPr>
            <w:t>Enter comments for any deficiencies noted and/or any records where this standard may not be applicable.</w:t>
          </w:r>
        </w:p>
      </w:docPartBody>
    </w:docPart>
    <w:docPart>
      <w:docPartPr>
        <w:name w:val="16F950CA8B3141D48EA7717A438A569A"/>
        <w:category>
          <w:name w:val="General"/>
          <w:gallery w:val="placeholder"/>
        </w:category>
        <w:types>
          <w:type w:val="bbPlcHdr"/>
        </w:types>
        <w:behaviors>
          <w:behavior w:val="content"/>
        </w:behaviors>
        <w:guid w:val="{93F6383D-98D8-427B-9FF3-9451F9CDC183}"/>
      </w:docPartPr>
      <w:docPartBody>
        <w:p w:rsidR="006D7ECF" w:rsidRDefault="00D93419">
          <w:r>
            <w:rPr>
              <w:rStyle w:val="PlaceholderText"/>
            </w:rPr>
            <w:t>Enter comments for any deficiencies noted and/or any records where this standard may not be applicable.</w:t>
          </w:r>
        </w:p>
      </w:docPartBody>
    </w:docPart>
    <w:docPart>
      <w:docPartPr>
        <w:name w:val="541CCDE7A7A54F6A838CCD35F3EC6923"/>
        <w:category>
          <w:name w:val="General"/>
          <w:gallery w:val="placeholder"/>
        </w:category>
        <w:types>
          <w:type w:val="bbPlcHdr"/>
        </w:types>
        <w:behaviors>
          <w:behavior w:val="content"/>
        </w:behaviors>
        <w:guid w:val="{8038B84F-4646-4CFD-B02B-AE8C22F09EAF}"/>
      </w:docPartPr>
      <w:docPartBody>
        <w:p w:rsidR="006D7ECF" w:rsidRDefault="00D93419">
          <w:r>
            <w:rPr>
              <w:rStyle w:val="PlaceholderText"/>
            </w:rPr>
            <w:t>Y/N</w:t>
          </w:r>
        </w:p>
      </w:docPartBody>
    </w:docPart>
    <w:docPart>
      <w:docPartPr>
        <w:name w:val="83A392D3CD5F47FA8E885C2243B3619F"/>
        <w:category>
          <w:name w:val="General"/>
          <w:gallery w:val="placeholder"/>
        </w:category>
        <w:types>
          <w:type w:val="bbPlcHdr"/>
        </w:types>
        <w:behaviors>
          <w:behavior w:val="content"/>
        </w:behaviors>
        <w:guid w:val="{FC992F91-E85D-4BAA-BB51-1A9CF8795E19}"/>
      </w:docPartPr>
      <w:docPartBody>
        <w:p w:rsidR="006D7ECF" w:rsidRDefault="00D93419">
          <w:r>
            <w:rPr>
              <w:rStyle w:val="PlaceholderText"/>
            </w:rPr>
            <w:t>Y/N</w:t>
          </w:r>
        </w:p>
      </w:docPartBody>
    </w:docPart>
    <w:docPart>
      <w:docPartPr>
        <w:name w:val="393EB3B628D245108E0A2E1D7B7B64E0"/>
        <w:category>
          <w:name w:val="General"/>
          <w:gallery w:val="placeholder"/>
        </w:category>
        <w:types>
          <w:type w:val="bbPlcHdr"/>
        </w:types>
        <w:behaviors>
          <w:behavior w:val="content"/>
        </w:behaviors>
        <w:guid w:val="{4D908E37-3DBF-40D1-BFFF-8CAD0C0F289A}"/>
      </w:docPartPr>
      <w:docPartBody>
        <w:p w:rsidR="006D7ECF" w:rsidRDefault="00D93419">
          <w:r>
            <w:rPr>
              <w:rStyle w:val="PlaceholderText"/>
            </w:rPr>
            <w:t>Y/N</w:t>
          </w:r>
        </w:p>
      </w:docPartBody>
    </w:docPart>
    <w:docPart>
      <w:docPartPr>
        <w:name w:val="22D6597B245945269F305D8E1790E393"/>
        <w:category>
          <w:name w:val="General"/>
          <w:gallery w:val="placeholder"/>
        </w:category>
        <w:types>
          <w:type w:val="bbPlcHdr"/>
        </w:types>
        <w:behaviors>
          <w:behavior w:val="content"/>
        </w:behaviors>
        <w:guid w:val="{24B30B27-D92D-4E26-83C0-2E5B91FDD20E}"/>
      </w:docPartPr>
      <w:docPartBody>
        <w:p w:rsidR="006D7ECF" w:rsidRDefault="00D93419">
          <w:r>
            <w:rPr>
              <w:rStyle w:val="PlaceholderText"/>
            </w:rPr>
            <w:t>Y/N</w:t>
          </w:r>
        </w:p>
      </w:docPartBody>
    </w:docPart>
    <w:docPart>
      <w:docPartPr>
        <w:name w:val="A1D2A4013EE6403884A49F833848A09D"/>
        <w:category>
          <w:name w:val="General"/>
          <w:gallery w:val="placeholder"/>
        </w:category>
        <w:types>
          <w:type w:val="bbPlcHdr"/>
        </w:types>
        <w:behaviors>
          <w:behavior w:val="content"/>
        </w:behaviors>
        <w:guid w:val="{BAE1CADB-06AB-426A-BC81-4E45578BF8DD}"/>
      </w:docPartPr>
      <w:docPartBody>
        <w:p w:rsidR="006D7ECF" w:rsidRDefault="00D93419">
          <w:r>
            <w:rPr>
              <w:rStyle w:val="PlaceholderText"/>
            </w:rPr>
            <w:t>Y/N</w:t>
          </w:r>
        </w:p>
      </w:docPartBody>
    </w:docPart>
    <w:docPart>
      <w:docPartPr>
        <w:name w:val="28080884FFC84C59BE5899078FC4E994"/>
        <w:category>
          <w:name w:val="General"/>
          <w:gallery w:val="placeholder"/>
        </w:category>
        <w:types>
          <w:type w:val="bbPlcHdr"/>
        </w:types>
        <w:behaviors>
          <w:behavior w:val="content"/>
        </w:behaviors>
        <w:guid w:val="{317C909D-6691-4A41-9CDB-BBCEAA4B2214}"/>
      </w:docPartPr>
      <w:docPartBody>
        <w:p w:rsidR="006D7ECF" w:rsidRDefault="00D93419">
          <w:r>
            <w:rPr>
              <w:rStyle w:val="PlaceholderText"/>
            </w:rPr>
            <w:t>Y/N</w:t>
          </w:r>
        </w:p>
      </w:docPartBody>
    </w:docPart>
    <w:docPart>
      <w:docPartPr>
        <w:name w:val="A4E1C0D3C2B4483982B5F1F614EEA145"/>
        <w:category>
          <w:name w:val="General"/>
          <w:gallery w:val="placeholder"/>
        </w:category>
        <w:types>
          <w:type w:val="bbPlcHdr"/>
        </w:types>
        <w:behaviors>
          <w:behavior w:val="content"/>
        </w:behaviors>
        <w:guid w:val="{6AB8190F-26DE-4A92-AE42-3A2588FBB9EE}"/>
      </w:docPartPr>
      <w:docPartBody>
        <w:p w:rsidR="006D7ECF" w:rsidRDefault="00D93419">
          <w:r>
            <w:rPr>
              <w:rStyle w:val="PlaceholderText"/>
            </w:rPr>
            <w:t>Y/N</w:t>
          </w:r>
        </w:p>
      </w:docPartBody>
    </w:docPart>
    <w:docPart>
      <w:docPartPr>
        <w:name w:val="56A65F3E34534E06B418340710239FDF"/>
        <w:category>
          <w:name w:val="General"/>
          <w:gallery w:val="placeholder"/>
        </w:category>
        <w:types>
          <w:type w:val="bbPlcHdr"/>
        </w:types>
        <w:behaviors>
          <w:behavior w:val="content"/>
        </w:behaviors>
        <w:guid w:val="{23BB8D9F-9541-4B80-A401-94F13AE3EBEE}"/>
      </w:docPartPr>
      <w:docPartBody>
        <w:p w:rsidR="006D7ECF" w:rsidRDefault="00D93419">
          <w:r>
            <w:rPr>
              <w:rStyle w:val="PlaceholderText"/>
            </w:rPr>
            <w:t>Y/N</w:t>
          </w:r>
        </w:p>
      </w:docPartBody>
    </w:docPart>
    <w:docPart>
      <w:docPartPr>
        <w:name w:val="E12C45E0B9084238BAD4ABBECA611BD1"/>
        <w:category>
          <w:name w:val="General"/>
          <w:gallery w:val="placeholder"/>
        </w:category>
        <w:types>
          <w:type w:val="bbPlcHdr"/>
        </w:types>
        <w:behaviors>
          <w:behavior w:val="content"/>
        </w:behaviors>
        <w:guid w:val="{DE83483A-2876-41A9-A063-9122CA2A8E22}"/>
      </w:docPartPr>
      <w:docPartBody>
        <w:p w:rsidR="006D7ECF" w:rsidRDefault="00D93419">
          <w:r>
            <w:rPr>
              <w:rStyle w:val="PlaceholderText"/>
            </w:rPr>
            <w:t>Y/N</w:t>
          </w:r>
        </w:p>
      </w:docPartBody>
    </w:docPart>
    <w:docPart>
      <w:docPartPr>
        <w:name w:val="C6FDD86A09544F2F9C64D819BD155AD5"/>
        <w:category>
          <w:name w:val="General"/>
          <w:gallery w:val="placeholder"/>
        </w:category>
        <w:types>
          <w:type w:val="bbPlcHdr"/>
        </w:types>
        <w:behaviors>
          <w:behavior w:val="content"/>
        </w:behaviors>
        <w:guid w:val="{C0D25083-907A-414A-A09B-0CC02D197C66}"/>
      </w:docPartPr>
      <w:docPartBody>
        <w:p w:rsidR="006D7ECF" w:rsidRDefault="00D93419">
          <w:r>
            <w:rPr>
              <w:rStyle w:val="PlaceholderText"/>
            </w:rPr>
            <w:t>Y/N</w:t>
          </w:r>
        </w:p>
      </w:docPartBody>
    </w:docPart>
    <w:docPart>
      <w:docPartPr>
        <w:name w:val="504E214F510D4767892A4C8489FC2653"/>
        <w:category>
          <w:name w:val="General"/>
          <w:gallery w:val="placeholder"/>
        </w:category>
        <w:types>
          <w:type w:val="bbPlcHdr"/>
        </w:types>
        <w:behaviors>
          <w:behavior w:val="content"/>
        </w:behaviors>
        <w:guid w:val="{351E41A2-E1FE-4359-909B-5A7AB2D626D2}"/>
      </w:docPartPr>
      <w:docPartBody>
        <w:p w:rsidR="006D7ECF" w:rsidRDefault="00D93419">
          <w:r>
            <w:rPr>
              <w:rStyle w:val="PlaceholderText"/>
            </w:rPr>
            <w:t>Y/N</w:t>
          </w:r>
        </w:p>
      </w:docPartBody>
    </w:docPart>
    <w:docPart>
      <w:docPartPr>
        <w:name w:val="4B6B87D4BA504CE1968978581BC73938"/>
        <w:category>
          <w:name w:val="General"/>
          <w:gallery w:val="placeholder"/>
        </w:category>
        <w:types>
          <w:type w:val="bbPlcHdr"/>
        </w:types>
        <w:behaviors>
          <w:behavior w:val="content"/>
        </w:behaviors>
        <w:guid w:val="{83BB8286-8264-4958-9F0B-870B34DF35E1}"/>
      </w:docPartPr>
      <w:docPartBody>
        <w:p w:rsidR="006D7ECF" w:rsidRDefault="00D93419">
          <w:r>
            <w:rPr>
              <w:rStyle w:val="PlaceholderText"/>
            </w:rPr>
            <w:t>Y/N</w:t>
          </w:r>
        </w:p>
      </w:docPartBody>
    </w:docPart>
    <w:docPart>
      <w:docPartPr>
        <w:name w:val="058B840FBD03409390D7271D62FD2E32"/>
        <w:category>
          <w:name w:val="General"/>
          <w:gallery w:val="placeholder"/>
        </w:category>
        <w:types>
          <w:type w:val="bbPlcHdr"/>
        </w:types>
        <w:behaviors>
          <w:behavior w:val="content"/>
        </w:behaviors>
        <w:guid w:val="{BAB3FBC9-6768-45F4-A3C3-D23DE5800219}"/>
      </w:docPartPr>
      <w:docPartBody>
        <w:p w:rsidR="006D7ECF" w:rsidRDefault="00D93419">
          <w:r>
            <w:rPr>
              <w:rStyle w:val="PlaceholderText"/>
            </w:rPr>
            <w:t>Y/N</w:t>
          </w:r>
        </w:p>
      </w:docPartBody>
    </w:docPart>
    <w:docPart>
      <w:docPartPr>
        <w:name w:val="DEE787B4444D4E8AAEEC40AF28057AC2"/>
        <w:category>
          <w:name w:val="General"/>
          <w:gallery w:val="placeholder"/>
        </w:category>
        <w:types>
          <w:type w:val="bbPlcHdr"/>
        </w:types>
        <w:behaviors>
          <w:behavior w:val="content"/>
        </w:behaviors>
        <w:guid w:val="{9105012D-B16B-4579-B26D-F69DE23792E6}"/>
      </w:docPartPr>
      <w:docPartBody>
        <w:p w:rsidR="006D7ECF" w:rsidRDefault="00D93419">
          <w:r>
            <w:rPr>
              <w:rStyle w:val="PlaceholderText"/>
            </w:rPr>
            <w:t>Y/N</w:t>
          </w:r>
        </w:p>
      </w:docPartBody>
    </w:docPart>
    <w:docPart>
      <w:docPartPr>
        <w:name w:val="7BECB65B6F364AC1AA93B02C36708D72"/>
        <w:category>
          <w:name w:val="General"/>
          <w:gallery w:val="placeholder"/>
        </w:category>
        <w:types>
          <w:type w:val="bbPlcHdr"/>
        </w:types>
        <w:behaviors>
          <w:behavior w:val="content"/>
        </w:behaviors>
        <w:guid w:val="{C08E07F7-185E-4658-9924-B8155461B26E}"/>
      </w:docPartPr>
      <w:docPartBody>
        <w:p w:rsidR="006D7ECF" w:rsidRDefault="00D93419">
          <w:r>
            <w:rPr>
              <w:rStyle w:val="PlaceholderText"/>
            </w:rPr>
            <w:t>Y/N</w:t>
          </w:r>
        </w:p>
      </w:docPartBody>
    </w:docPart>
    <w:docPart>
      <w:docPartPr>
        <w:name w:val="5A3E6A7E27C44643A306CFBEEA4FCE00"/>
        <w:category>
          <w:name w:val="General"/>
          <w:gallery w:val="placeholder"/>
        </w:category>
        <w:types>
          <w:type w:val="bbPlcHdr"/>
        </w:types>
        <w:behaviors>
          <w:behavior w:val="content"/>
        </w:behaviors>
        <w:guid w:val="{15F8F07B-7230-4864-8D74-233164C011ED}"/>
      </w:docPartPr>
      <w:docPartBody>
        <w:p w:rsidR="006D7ECF" w:rsidRDefault="00D93419">
          <w:r>
            <w:rPr>
              <w:rStyle w:val="PlaceholderText"/>
            </w:rPr>
            <w:t>Y/N</w:t>
          </w:r>
        </w:p>
      </w:docPartBody>
    </w:docPart>
    <w:docPart>
      <w:docPartPr>
        <w:name w:val="0A70E3325A81474F871819CB2897BFF2"/>
        <w:category>
          <w:name w:val="General"/>
          <w:gallery w:val="placeholder"/>
        </w:category>
        <w:types>
          <w:type w:val="bbPlcHdr"/>
        </w:types>
        <w:behaviors>
          <w:behavior w:val="content"/>
        </w:behaviors>
        <w:guid w:val="{6FE0533F-9C1D-4FE4-8913-A6A6E89B9ABA}"/>
      </w:docPartPr>
      <w:docPartBody>
        <w:p w:rsidR="006D7ECF" w:rsidRDefault="00D93419">
          <w:r>
            <w:rPr>
              <w:rStyle w:val="PlaceholderText"/>
            </w:rPr>
            <w:t>Y/N</w:t>
          </w:r>
        </w:p>
      </w:docPartBody>
    </w:docPart>
    <w:docPart>
      <w:docPartPr>
        <w:name w:val="7284EAF1D1EB4471A67E41632AF60802"/>
        <w:category>
          <w:name w:val="General"/>
          <w:gallery w:val="placeholder"/>
        </w:category>
        <w:types>
          <w:type w:val="bbPlcHdr"/>
        </w:types>
        <w:behaviors>
          <w:behavior w:val="content"/>
        </w:behaviors>
        <w:guid w:val="{8895A255-6725-4B08-A5DC-7F18BA464B04}"/>
      </w:docPartPr>
      <w:docPartBody>
        <w:p w:rsidR="006D7ECF" w:rsidRDefault="00D93419">
          <w:r>
            <w:rPr>
              <w:rStyle w:val="PlaceholderText"/>
            </w:rPr>
            <w:t>Y/N</w:t>
          </w:r>
        </w:p>
      </w:docPartBody>
    </w:docPart>
    <w:docPart>
      <w:docPartPr>
        <w:name w:val="4943A81C14D047D6AA073B2DEF85EFFA"/>
        <w:category>
          <w:name w:val="General"/>
          <w:gallery w:val="placeholder"/>
        </w:category>
        <w:types>
          <w:type w:val="bbPlcHdr"/>
        </w:types>
        <w:behaviors>
          <w:behavior w:val="content"/>
        </w:behaviors>
        <w:guid w:val="{5D79E62C-C48F-4FC5-88DF-7AF862AF98D1}"/>
      </w:docPartPr>
      <w:docPartBody>
        <w:p w:rsidR="006D7ECF" w:rsidRDefault="00D93419">
          <w:r>
            <w:rPr>
              <w:rStyle w:val="PlaceholderText"/>
            </w:rPr>
            <w:t>Y/N</w:t>
          </w:r>
        </w:p>
      </w:docPartBody>
    </w:docPart>
    <w:docPart>
      <w:docPartPr>
        <w:name w:val="12B109BF44D34B6487C8587BD056F1A9"/>
        <w:category>
          <w:name w:val="General"/>
          <w:gallery w:val="placeholder"/>
        </w:category>
        <w:types>
          <w:type w:val="bbPlcHdr"/>
        </w:types>
        <w:behaviors>
          <w:behavior w:val="content"/>
        </w:behaviors>
        <w:guid w:val="{26B8FB8D-E4B1-41E8-9E55-2E8DECB87C49}"/>
      </w:docPartPr>
      <w:docPartBody>
        <w:p w:rsidR="006D7ECF" w:rsidRDefault="00D93419">
          <w:r>
            <w:rPr>
              <w:rStyle w:val="PlaceholderText"/>
            </w:rPr>
            <w:t>Y/N</w:t>
          </w:r>
        </w:p>
      </w:docPartBody>
    </w:docPart>
    <w:docPart>
      <w:docPartPr>
        <w:name w:val="4C99DC32993C48CF8BC257B5FF6E7F52"/>
        <w:category>
          <w:name w:val="General"/>
          <w:gallery w:val="placeholder"/>
        </w:category>
        <w:types>
          <w:type w:val="bbPlcHdr"/>
        </w:types>
        <w:behaviors>
          <w:behavior w:val="content"/>
        </w:behaviors>
        <w:guid w:val="{D9F08844-3AD5-4B42-8275-115EBB01D565}"/>
      </w:docPartPr>
      <w:docPartBody>
        <w:p w:rsidR="006D7ECF" w:rsidRDefault="00D93419">
          <w:r>
            <w:rPr>
              <w:rStyle w:val="PlaceholderText"/>
            </w:rPr>
            <w:t># Deficient</w:t>
          </w:r>
        </w:p>
      </w:docPartBody>
    </w:docPart>
    <w:docPart>
      <w:docPartPr>
        <w:name w:val="6E0C67892C664361A74D1B0B08D0A1D9"/>
        <w:category>
          <w:name w:val="General"/>
          <w:gallery w:val="placeholder"/>
        </w:category>
        <w:types>
          <w:type w:val="bbPlcHdr"/>
        </w:types>
        <w:behaviors>
          <w:behavior w:val="content"/>
        </w:behaviors>
        <w:guid w:val="{F64913B2-E354-41D3-9A5E-31FDD593AA17}"/>
      </w:docPartPr>
      <w:docPartBody>
        <w:p w:rsidR="006D7ECF" w:rsidRDefault="00D93419">
          <w:r>
            <w:rPr>
              <w:rStyle w:val="PlaceholderText"/>
            </w:rPr>
            <w:t>Total Reviewed</w:t>
          </w:r>
        </w:p>
      </w:docPartBody>
    </w:docPart>
    <w:docPart>
      <w:docPartPr>
        <w:name w:val="5F4496AF3B5D42D0A3380DC27F35988E"/>
        <w:category>
          <w:name w:val="General"/>
          <w:gallery w:val="placeholder"/>
        </w:category>
        <w:types>
          <w:type w:val="bbPlcHdr"/>
        </w:types>
        <w:behaviors>
          <w:behavior w:val="content"/>
        </w:behaviors>
        <w:guid w:val="{BFCF45DD-4467-45FC-93B8-C30F61F2A5EE}"/>
      </w:docPartPr>
      <w:docPartBody>
        <w:p w:rsidR="006D7ECF" w:rsidRDefault="00D93419">
          <w:r>
            <w:rPr>
              <w:rStyle w:val="PlaceholderText"/>
            </w:rPr>
            <w:t>Enter comments for any deficiencies noted and/or any records where this standard may not be applicable.</w:t>
          </w:r>
        </w:p>
      </w:docPartBody>
    </w:docPart>
    <w:docPart>
      <w:docPartPr>
        <w:name w:val="87059379FE7D4FD08A8B49B508E0DBCF"/>
        <w:category>
          <w:name w:val="General"/>
          <w:gallery w:val="placeholder"/>
        </w:category>
        <w:types>
          <w:type w:val="bbPlcHdr"/>
        </w:types>
        <w:behaviors>
          <w:behavior w:val="content"/>
        </w:behaviors>
        <w:guid w:val="{616F5F14-413F-402B-BC4C-D8192EF9DB80}"/>
      </w:docPartPr>
      <w:docPartBody>
        <w:p w:rsidR="006D7ECF" w:rsidRDefault="00D93419">
          <w:r>
            <w:rPr>
              <w:rStyle w:val="PlaceholderText"/>
            </w:rPr>
            <w:t>Y/N</w:t>
          </w:r>
        </w:p>
      </w:docPartBody>
    </w:docPart>
    <w:docPart>
      <w:docPartPr>
        <w:name w:val="6C379824A2274693B2D1C4DAA476994B"/>
        <w:category>
          <w:name w:val="General"/>
          <w:gallery w:val="placeholder"/>
        </w:category>
        <w:types>
          <w:type w:val="bbPlcHdr"/>
        </w:types>
        <w:behaviors>
          <w:behavior w:val="content"/>
        </w:behaviors>
        <w:guid w:val="{2C0850EC-E2A2-4E37-BD07-274DEA22672D}"/>
      </w:docPartPr>
      <w:docPartBody>
        <w:p w:rsidR="006D7ECF" w:rsidRDefault="00D93419">
          <w:r>
            <w:rPr>
              <w:rStyle w:val="PlaceholderText"/>
            </w:rPr>
            <w:t>Y/N</w:t>
          </w:r>
        </w:p>
      </w:docPartBody>
    </w:docPart>
    <w:docPart>
      <w:docPartPr>
        <w:name w:val="7C757AA1408544E7BC6AFE9CC0D72D01"/>
        <w:category>
          <w:name w:val="General"/>
          <w:gallery w:val="placeholder"/>
        </w:category>
        <w:types>
          <w:type w:val="bbPlcHdr"/>
        </w:types>
        <w:behaviors>
          <w:behavior w:val="content"/>
        </w:behaviors>
        <w:guid w:val="{A085392A-A151-4DF6-AFD3-68F22AEE16B1}"/>
      </w:docPartPr>
      <w:docPartBody>
        <w:p w:rsidR="006D7ECF" w:rsidRDefault="00D93419">
          <w:r>
            <w:rPr>
              <w:rStyle w:val="PlaceholderText"/>
            </w:rPr>
            <w:t>Y/N</w:t>
          </w:r>
        </w:p>
      </w:docPartBody>
    </w:docPart>
    <w:docPart>
      <w:docPartPr>
        <w:name w:val="33062D55F2754FB7956B8D7973888D9A"/>
        <w:category>
          <w:name w:val="General"/>
          <w:gallery w:val="placeholder"/>
        </w:category>
        <w:types>
          <w:type w:val="bbPlcHdr"/>
        </w:types>
        <w:behaviors>
          <w:behavior w:val="content"/>
        </w:behaviors>
        <w:guid w:val="{7A998D38-7FD2-4F7A-8F4D-F05F740F0BB2}"/>
      </w:docPartPr>
      <w:docPartBody>
        <w:p w:rsidR="006D7ECF" w:rsidRDefault="00D93419">
          <w:r>
            <w:rPr>
              <w:rStyle w:val="PlaceholderText"/>
            </w:rPr>
            <w:t>Y/N</w:t>
          </w:r>
        </w:p>
      </w:docPartBody>
    </w:docPart>
    <w:docPart>
      <w:docPartPr>
        <w:name w:val="DB3249AD4DA2481086B7179F7949C594"/>
        <w:category>
          <w:name w:val="General"/>
          <w:gallery w:val="placeholder"/>
        </w:category>
        <w:types>
          <w:type w:val="bbPlcHdr"/>
        </w:types>
        <w:behaviors>
          <w:behavior w:val="content"/>
        </w:behaviors>
        <w:guid w:val="{F24B5EDC-695E-466A-8C7E-180E8F5130F6}"/>
      </w:docPartPr>
      <w:docPartBody>
        <w:p w:rsidR="006D7ECF" w:rsidRDefault="00D93419">
          <w:r>
            <w:rPr>
              <w:rStyle w:val="PlaceholderText"/>
            </w:rPr>
            <w:t>Y/N</w:t>
          </w:r>
        </w:p>
      </w:docPartBody>
    </w:docPart>
    <w:docPart>
      <w:docPartPr>
        <w:name w:val="63C12008E348488C856464FC460715BB"/>
        <w:category>
          <w:name w:val="General"/>
          <w:gallery w:val="placeholder"/>
        </w:category>
        <w:types>
          <w:type w:val="bbPlcHdr"/>
        </w:types>
        <w:behaviors>
          <w:behavior w:val="content"/>
        </w:behaviors>
        <w:guid w:val="{A76C8EE6-661F-44EA-8D2D-BB234038ADCB}"/>
      </w:docPartPr>
      <w:docPartBody>
        <w:p w:rsidR="006D7ECF" w:rsidRDefault="00D93419">
          <w:r>
            <w:rPr>
              <w:rStyle w:val="PlaceholderText"/>
            </w:rPr>
            <w:t>Y/N</w:t>
          </w:r>
        </w:p>
      </w:docPartBody>
    </w:docPart>
    <w:docPart>
      <w:docPartPr>
        <w:name w:val="C19F5BD9CFF74CCDAD6EAA592FB0100A"/>
        <w:category>
          <w:name w:val="General"/>
          <w:gallery w:val="placeholder"/>
        </w:category>
        <w:types>
          <w:type w:val="bbPlcHdr"/>
        </w:types>
        <w:behaviors>
          <w:behavior w:val="content"/>
        </w:behaviors>
        <w:guid w:val="{5A1085C2-7F7F-4157-A0F0-497B1722849C}"/>
      </w:docPartPr>
      <w:docPartBody>
        <w:p w:rsidR="006D7ECF" w:rsidRDefault="00D93419">
          <w:r>
            <w:rPr>
              <w:rStyle w:val="PlaceholderText"/>
            </w:rPr>
            <w:t>Y/N</w:t>
          </w:r>
        </w:p>
      </w:docPartBody>
    </w:docPart>
    <w:docPart>
      <w:docPartPr>
        <w:name w:val="966EB28D8E6442798FA37AAE59C5FFF0"/>
        <w:category>
          <w:name w:val="General"/>
          <w:gallery w:val="placeholder"/>
        </w:category>
        <w:types>
          <w:type w:val="bbPlcHdr"/>
        </w:types>
        <w:behaviors>
          <w:behavior w:val="content"/>
        </w:behaviors>
        <w:guid w:val="{2603D3F9-6776-40C5-9CBC-4C43A197A71B}"/>
      </w:docPartPr>
      <w:docPartBody>
        <w:p w:rsidR="006D7ECF" w:rsidRDefault="00D93419">
          <w:r>
            <w:rPr>
              <w:rStyle w:val="PlaceholderText"/>
            </w:rPr>
            <w:t>Y/N</w:t>
          </w:r>
        </w:p>
      </w:docPartBody>
    </w:docPart>
    <w:docPart>
      <w:docPartPr>
        <w:name w:val="254EA7AB8EFF4245B9111EF4D99FB047"/>
        <w:category>
          <w:name w:val="General"/>
          <w:gallery w:val="placeholder"/>
        </w:category>
        <w:types>
          <w:type w:val="bbPlcHdr"/>
        </w:types>
        <w:behaviors>
          <w:behavior w:val="content"/>
        </w:behaviors>
        <w:guid w:val="{696E1C76-1DDE-4B9D-9421-24243EA7E3DE}"/>
      </w:docPartPr>
      <w:docPartBody>
        <w:p w:rsidR="006D7ECF" w:rsidRDefault="00D93419">
          <w:r>
            <w:rPr>
              <w:rStyle w:val="PlaceholderText"/>
            </w:rPr>
            <w:t>Y/N</w:t>
          </w:r>
        </w:p>
      </w:docPartBody>
    </w:docPart>
    <w:docPart>
      <w:docPartPr>
        <w:name w:val="8C905DA872444C888D2B045A4AAE0930"/>
        <w:category>
          <w:name w:val="General"/>
          <w:gallery w:val="placeholder"/>
        </w:category>
        <w:types>
          <w:type w:val="bbPlcHdr"/>
        </w:types>
        <w:behaviors>
          <w:behavior w:val="content"/>
        </w:behaviors>
        <w:guid w:val="{D02F1278-7D7B-4E4E-8FE9-1E585B8CC41E}"/>
      </w:docPartPr>
      <w:docPartBody>
        <w:p w:rsidR="006D7ECF" w:rsidRDefault="00D93419">
          <w:r>
            <w:rPr>
              <w:rStyle w:val="PlaceholderText"/>
            </w:rPr>
            <w:t>Y/N</w:t>
          </w:r>
        </w:p>
      </w:docPartBody>
    </w:docPart>
    <w:docPart>
      <w:docPartPr>
        <w:name w:val="0094E456F70046E1BE2F7EB611E9F8BF"/>
        <w:category>
          <w:name w:val="General"/>
          <w:gallery w:val="placeholder"/>
        </w:category>
        <w:types>
          <w:type w:val="bbPlcHdr"/>
        </w:types>
        <w:behaviors>
          <w:behavior w:val="content"/>
        </w:behaviors>
        <w:guid w:val="{20049E11-184B-4BCD-84C0-77E81B3FCEAE}"/>
      </w:docPartPr>
      <w:docPartBody>
        <w:p w:rsidR="006D7ECF" w:rsidRDefault="00D93419">
          <w:r>
            <w:rPr>
              <w:rStyle w:val="PlaceholderText"/>
            </w:rPr>
            <w:t>Y/N</w:t>
          </w:r>
        </w:p>
      </w:docPartBody>
    </w:docPart>
    <w:docPart>
      <w:docPartPr>
        <w:name w:val="7A6D06B971B94CCF82567BEE53A246C4"/>
        <w:category>
          <w:name w:val="General"/>
          <w:gallery w:val="placeholder"/>
        </w:category>
        <w:types>
          <w:type w:val="bbPlcHdr"/>
        </w:types>
        <w:behaviors>
          <w:behavior w:val="content"/>
        </w:behaviors>
        <w:guid w:val="{1E40F825-BE91-4113-A6D1-97E42F71C34D}"/>
      </w:docPartPr>
      <w:docPartBody>
        <w:p w:rsidR="006D7ECF" w:rsidRDefault="00D93419">
          <w:r>
            <w:rPr>
              <w:rStyle w:val="PlaceholderText"/>
            </w:rPr>
            <w:t>Y/N</w:t>
          </w:r>
        </w:p>
      </w:docPartBody>
    </w:docPart>
    <w:docPart>
      <w:docPartPr>
        <w:name w:val="DEC5D05134B64713B88A960F57B66C51"/>
        <w:category>
          <w:name w:val="General"/>
          <w:gallery w:val="placeholder"/>
        </w:category>
        <w:types>
          <w:type w:val="bbPlcHdr"/>
        </w:types>
        <w:behaviors>
          <w:behavior w:val="content"/>
        </w:behaviors>
        <w:guid w:val="{D7888F73-C551-40F6-8FE2-214B50491CD0}"/>
      </w:docPartPr>
      <w:docPartBody>
        <w:p w:rsidR="006D7ECF" w:rsidRDefault="00D93419">
          <w:r>
            <w:rPr>
              <w:rStyle w:val="PlaceholderText"/>
            </w:rPr>
            <w:t>Y/N</w:t>
          </w:r>
        </w:p>
      </w:docPartBody>
    </w:docPart>
    <w:docPart>
      <w:docPartPr>
        <w:name w:val="7A3D49BCF9304FE7BCDAD40050F740C5"/>
        <w:category>
          <w:name w:val="General"/>
          <w:gallery w:val="placeholder"/>
        </w:category>
        <w:types>
          <w:type w:val="bbPlcHdr"/>
        </w:types>
        <w:behaviors>
          <w:behavior w:val="content"/>
        </w:behaviors>
        <w:guid w:val="{A36CD508-548F-46F9-BDB8-2CF1777D222F}"/>
      </w:docPartPr>
      <w:docPartBody>
        <w:p w:rsidR="006D7ECF" w:rsidRDefault="00D93419">
          <w:r>
            <w:rPr>
              <w:rStyle w:val="PlaceholderText"/>
            </w:rPr>
            <w:t>Y/N</w:t>
          </w:r>
        </w:p>
      </w:docPartBody>
    </w:docPart>
    <w:docPart>
      <w:docPartPr>
        <w:name w:val="B9E86FD132FB4BF98DC50209F9E4321C"/>
        <w:category>
          <w:name w:val="General"/>
          <w:gallery w:val="placeholder"/>
        </w:category>
        <w:types>
          <w:type w:val="bbPlcHdr"/>
        </w:types>
        <w:behaviors>
          <w:behavior w:val="content"/>
        </w:behaviors>
        <w:guid w:val="{E0472981-E9B3-49BE-9113-14D168216492}"/>
      </w:docPartPr>
      <w:docPartBody>
        <w:p w:rsidR="006D7ECF" w:rsidRDefault="00D93419">
          <w:r>
            <w:rPr>
              <w:rStyle w:val="PlaceholderText"/>
            </w:rPr>
            <w:t>Y/N</w:t>
          </w:r>
        </w:p>
      </w:docPartBody>
    </w:docPart>
    <w:docPart>
      <w:docPartPr>
        <w:name w:val="DDDEC67680D048838B5C6D983851C7CE"/>
        <w:category>
          <w:name w:val="General"/>
          <w:gallery w:val="placeholder"/>
        </w:category>
        <w:types>
          <w:type w:val="bbPlcHdr"/>
        </w:types>
        <w:behaviors>
          <w:behavior w:val="content"/>
        </w:behaviors>
        <w:guid w:val="{758471EE-7926-4398-B1FE-8E5F81334BA6}"/>
      </w:docPartPr>
      <w:docPartBody>
        <w:p w:rsidR="006D7ECF" w:rsidRDefault="00D93419">
          <w:r>
            <w:rPr>
              <w:rStyle w:val="PlaceholderText"/>
            </w:rPr>
            <w:t>Y/N</w:t>
          </w:r>
        </w:p>
      </w:docPartBody>
    </w:docPart>
    <w:docPart>
      <w:docPartPr>
        <w:name w:val="216D20DABD954102B013EE916AEAE1B3"/>
        <w:category>
          <w:name w:val="General"/>
          <w:gallery w:val="placeholder"/>
        </w:category>
        <w:types>
          <w:type w:val="bbPlcHdr"/>
        </w:types>
        <w:behaviors>
          <w:behavior w:val="content"/>
        </w:behaviors>
        <w:guid w:val="{53293C0A-AAA9-494D-8136-1A9ED4DF1E2C}"/>
      </w:docPartPr>
      <w:docPartBody>
        <w:p w:rsidR="006D7ECF" w:rsidRDefault="00D93419">
          <w:r>
            <w:rPr>
              <w:rStyle w:val="PlaceholderText"/>
            </w:rPr>
            <w:t>Y/N</w:t>
          </w:r>
        </w:p>
      </w:docPartBody>
    </w:docPart>
    <w:docPart>
      <w:docPartPr>
        <w:name w:val="99015ADDA35C4965BFF15987A44309E3"/>
        <w:category>
          <w:name w:val="General"/>
          <w:gallery w:val="placeholder"/>
        </w:category>
        <w:types>
          <w:type w:val="bbPlcHdr"/>
        </w:types>
        <w:behaviors>
          <w:behavior w:val="content"/>
        </w:behaviors>
        <w:guid w:val="{9F7039CA-698B-4878-BB41-3EDC00C6ABC6}"/>
      </w:docPartPr>
      <w:docPartBody>
        <w:p w:rsidR="006D7ECF" w:rsidRDefault="00D93419">
          <w:r>
            <w:rPr>
              <w:rStyle w:val="PlaceholderText"/>
            </w:rPr>
            <w:t>Y/N</w:t>
          </w:r>
        </w:p>
      </w:docPartBody>
    </w:docPart>
    <w:docPart>
      <w:docPartPr>
        <w:name w:val="A9D9B4EEF7E04E4AA1181D7337183298"/>
        <w:category>
          <w:name w:val="General"/>
          <w:gallery w:val="placeholder"/>
        </w:category>
        <w:types>
          <w:type w:val="bbPlcHdr"/>
        </w:types>
        <w:behaviors>
          <w:behavior w:val="content"/>
        </w:behaviors>
        <w:guid w:val="{ED3F7F8A-8F8E-436A-8484-D81472676EF2}"/>
      </w:docPartPr>
      <w:docPartBody>
        <w:p w:rsidR="006D7ECF" w:rsidRDefault="00D93419">
          <w:r>
            <w:rPr>
              <w:rStyle w:val="PlaceholderText"/>
            </w:rPr>
            <w:t>Y/N</w:t>
          </w:r>
        </w:p>
      </w:docPartBody>
    </w:docPart>
    <w:docPart>
      <w:docPartPr>
        <w:name w:val="ECA095E352E3419A912BDD5CDCF77E5C"/>
        <w:category>
          <w:name w:val="General"/>
          <w:gallery w:val="placeholder"/>
        </w:category>
        <w:types>
          <w:type w:val="bbPlcHdr"/>
        </w:types>
        <w:behaviors>
          <w:behavior w:val="content"/>
        </w:behaviors>
        <w:guid w:val="{F2BB1B4B-9EF3-428C-82FD-22758046FB1B}"/>
      </w:docPartPr>
      <w:docPartBody>
        <w:p w:rsidR="006D7ECF" w:rsidRDefault="00D93419">
          <w:r>
            <w:rPr>
              <w:rStyle w:val="PlaceholderText"/>
            </w:rPr>
            <w:t>Y/N</w:t>
          </w:r>
        </w:p>
      </w:docPartBody>
    </w:docPart>
    <w:docPart>
      <w:docPartPr>
        <w:name w:val="E5D8E113E70840488A3A0F1BC343B091"/>
        <w:category>
          <w:name w:val="General"/>
          <w:gallery w:val="placeholder"/>
        </w:category>
        <w:types>
          <w:type w:val="bbPlcHdr"/>
        </w:types>
        <w:behaviors>
          <w:behavior w:val="content"/>
        </w:behaviors>
        <w:guid w:val="{9CA37882-D7A2-4CB3-8B52-1E9CDB43A723}"/>
      </w:docPartPr>
      <w:docPartBody>
        <w:p w:rsidR="006D7ECF" w:rsidRDefault="00D93419">
          <w:r>
            <w:rPr>
              <w:rStyle w:val="PlaceholderText"/>
            </w:rPr>
            <w:t># Deficient</w:t>
          </w:r>
        </w:p>
      </w:docPartBody>
    </w:docPart>
    <w:docPart>
      <w:docPartPr>
        <w:name w:val="4D2EDEDB42E7416F97C0AB6CEE7D3C57"/>
        <w:category>
          <w:name w:val="General"/>
          <w:gallery w:val="placeholder"/>
        </w:category>
        <w:types>
          <w:type w:val="bbPlcHdr"/>
        </w:types>
        <w:behaviors>
          <w:behavior w:val="content"/>
        </w:behaviors>
        <w:guid w:val="{CAF15DEA-70A6-4AD8-9A28-F4B6B2C1F701}"/>
      </w:docPartPr>
      <w:docPartBody>
        <w:p w:rsidR="006D7ECF" w:rsidRDefault="00D93419">
          <w:r>
            <w:rPr>
              <w:rStyle w:val="PlaceholderText"/>
            </w:rPr>
            <w:t>Total Reviewed</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D93419">
          <w:r>
            <w:rPr>
              <w:rStyle w:val="PlaceholderText"/>
            </w:rPr>
            <w:t>Enter comments for any deficiencies noted and/or any records where this standard may not be applicable.</w:t>
          </w:r>
        </w:p>
      </w:docPartBody>
    </w:docPart>
    <w:docPart>
      <w:docPartPr>
        <w:name w:val="261FAE399D914F07A42E1C04DC5ABF2C"/>
        <w:category>
          <w:name w:val="General"/>
          <w:gallery w:val="placeholder"/>
        </w:category>
        <w:types>
          <w:type w:val="bbPlcHdr"/>
        </w:types>
        <w:behaviors>
          <w:behavior w:val="content"/>
        </w:behaviors>
        <w:guid w:val="{277CA2A2-2051-4098-B18D-13524E698D70}"/>
      </w:docPartPr>
      <w:docPartBody>
        <w:p w:rsidR="006D7ECF" w:rsidRDefault="00D93419">
          <w:r>
            <w:rPr>
              <w:rStyle w:val="PlaceholderText"/>
            </w:rPr>
            <w:t>Y/N</w:t>
          </w:r>
        </w:p>
      </w:docPartBody>
    </w:docPart>
    <w:docPart>
      <w:docPartPr>
        <w:name w:val="F371F7ADAEB7495AB0E90D755A4B3D06"/>
        <w:category>
          <w:name w:val="General"/>
          <w:gallery w:val="placeholder"/>
        </w:category>
        <w:types>
          <w:type w:val="bbPlcHdr"/>
        </w:types>
        <w:behaviors>
          <w:behavior w:val="content"/>
        </w:behaviors>
        <w:guid w:val="{5FBBD901-9862-44E9-AA62-3E6997EC4D0B}"/>
      </w:docPartPr>
      <w:docPartBody>
        <w:p w:rsidR="006D7ECF" w:rsidRDefault="00D93419">
          <w:r>
            <w:rPr>
              <w:rStyle w:val="PlaceholderText"/>
            </w:rPr>
            <w:t>Y/N</w:t>
          </w:r>
        </w:p>
      </w:docPartBody>
    </w:docPart>
    <w:docPart>
      <w:docPartPr>
        <w:name w:val="D030A6D833B247EA9875350233EF0159"/>
        <w:category>
          <w:name w:val="General"/>
          <w:gallery w:val="placeholder"/>
        </w:category>
        <w:types>
          <w:type w:val="bbPlcHdr"/>
        </w:types>
        <w:behaviors>
          <w:behavior w:val="content"/>
        </w:behaviors>
        <w:guid w:val="{C9CCE3EF-ACAD-4B12-B888-9AD6CF359D3C}"/>
      </w:docPartPr>
      <w:docPartBody>
        <w:p w:rsidR="006D7ECF" w:rsidRDefault="00D93419">
          <w:r>
            <w:rPr>
              <w:rStyle w:val="PlaceholderText"/>
            </w:rPr>
            <w:t>Y/N</w:t>
          </w:r>
        </w:p>
      </w:docPartBody>
    </w:docPart>
    <w:docPart>
      <w:docPartPr>
        <w:name w:val="3BDEDF5E8A1E42978CF9EBC04CA01050"/>
        <w:category>
          <w:name w:val="General"/>
          <w:gallery w:val="placeholder"/>
        </w:category>
        <w:types>
          <w:type w:val="bbPlcHdr"/>
        </w:types>
        <w:behaviors>
          <w:behavior w:val="content"/>
        </w:behaviors>
        <w:guid w:val="{79B8D454-CF41-42BE-858A-F41F372008CC}"/>
      </w:docPartPr>
      <w:docPartBody>
        <w:p w:rsidR="006D7ECF" w:rsidRDefault="00D93419">
          <w:r>
            <w:rPr>
              <w:rStyle w:val="PlaceholderText"/>
            </w:rPr>
            <w:t>Y/N</w:t>
          </w:r>
        </w:p>
      </w:docPartBody>
    </w:docPart>
    <w:docPart>
      <w:docPartPr>
        <w:name w:val="4F2A0FF177DD494A88BB9428D17E8805"/>
        <w:category>
          <w:name w:val="General"/>
          <w:gallery w:val="placeholder"/>
        </w:category>
        <w:types>
          <w:type w:val="bbPlcHdr"/>
        </w:types>
        <w:behaviors>
          <w:behavior w:val="content"/>
        </w:behaviors>
        <w:guid w:val="{B6900E30-A090-450B-A8DA-1DD389AE8F18}"/>
      </w:docPartPr>
      <w:docPartBody>
        <w:p w:rsidR="006D7ECF" w:rsidRDefault="00D93419">
          <w:r>
            <w:rPr>
              <w:rStyle w:val="PlaceholderText"/>
            </w:rPr>
            <w:t>Y/N</w:t>
          </w:r>
        </w:p>
      </w:docPartBody>
    </w:docPart>
    <w:docPart>
      <w:docPartPr>
        <w:name w:val="B8F80059DA2B435DA31F0394A563D201"/>
        <w:category>
          <w:name w:val="General"/>
          <w:gallery w:val="placeholder"/>
        </w:category>
        <w:types>
          <w:type w:val="bbPlcHdr"/>
        </w:types>
        <w:behaviors>
          <w:behavior w:val="content"/>
        </w:behaviors>
        <w:guid w:val="{4527DB03-E6FE-49A8-9E29-42BFE6E56B62}"/>
      </w:docPartPr>
      <w:docPartBody>
        <w:p w:rsidR="006D7ECF" w:rsidRDefault="00D93419">
          <w:r>
            <w:rPr>
              <w:rStyle w:val="PlaceholderText"/>
            </w:rPr>
            <w:t>Y/N</w:t>
          </w:r>
        </w:p>
      </w:docPartBody>
    </w:docPart>
    <w:docPart>
      <w:docPartPr>
        <w:name w:val="8EBDF3DD16E3413FAD02195A0238538F"/>
        <w:category>
          <w:name w:val="General"/>
          <w:gallery w:val="placeholder"/>
        </w:category>
        <w:types>
          <w:type w:val="bbPlcHdr"/>
        </w:types>
        <w:behaviors>
          <w:behavior w:val="content"/>
        </w:behaviors>
        <w:guid w:val="{E1D7CD83-A580-4983-8B51-5EDE19495206}"/>
      </w:docPartPr>
      <w:docPartBody>
        <w:p w:rsidR="006D7ECF" w:rsidRDefault="00D93419">
          <w:r>
            <w:rPr>
              <w:rStyle w:val="PlaceholderText"/>
            </w:rPr>
            <w:t>Y/N</w:t>
          </w:r>
        </w:p>
      </w:docPartBody>
    </w:docPart>
    <w:docPart>
      <w:docPartPr>
        <w:name w:val="3F337D974D864208BF035D70B6D114FC"/>
        <w:category>
          <w:name w:val="General"/>
          <w:gallery w:val="placeholder"/>
        </w:category>
        <w:types>
          <w:type w:val="bbPlcHdr"/>
        </w:types>
        <w:behaviors>
          <w:behavior w:val="content"/>
        </w:behaviors>
        <w:guid w:val="{4B474CA9-A5E7-4984-80EA-8D0DAC59D3D7}"/>
      </w:docPartPr>
      <w:docPartBody>
        <w:p w:rsidR="006D7ECF" w:rsidRDefault="00D93419">
          <w:r>
            <w:rPr>
              <w:rStyle w:val="PlaceholderText"/>
            </w:rPr>
            <w:t>Y/N</w:t>
          </w:r>
        </w:p>
      </w:docPartBody>
    </w:docPart>
    <w:docPart>
      <w:docPartPr>
        <w:name w:val="D1C6837087BC42F5B6D8C0B8A20E86A9"/>
        <w:category>
          <w:name w:val="General"/>
          <w:gallery w:val="placeholder"/>
        </w:category>
        <w:types>
          <w:type w:val="bbPlcHdr"/>
        </w:types>
        <w:behaviors>
          <w:behavior w:val="content"/>
        </w:behaviors>
        <w:guid w:val="{C5EDBAA6-6D93-43DD-B825-8FAC4BBD6110}"/>
      </w:docPartPr>
      <w:docPartBody>
        <w:p w:rsidR="006D7ECF" w:rsidRDefault="00D93419">
          <w:r>
            <w:rPr>
              <w:rStyle w:val="PlaceholderText"/>
            </w:rPr>
            <w:t>Y/N</w:t>
          </w:r>
        </w:p>
      </w:docPartBody>
    </w:docPart>
    <w:docPart>
      <w:docPartPr>
        <w:name w:val="9B594782D161443E9CBCB77D94B14331"/>
        <w:category>
          <w:name w:val="General"/>
          <w:gallery w:val="placeholder"/>
        </w:category>
        <w:types>
          <w:type w:val="bbPlcHdr"/>
        </w:types>
        <w:behaviors>
          <w:behavior w:val="content"/>
        </w:behaviors>
        <w:guid w:val="{7D5FBDF0-FC02-4808-B23D-4C49E65325B0}"/>
      </w:docPartPr>
      <w:docPartBody>
        <w:p w:rsidR="006D7ECF" w:rsidRDefault="00D93419">
          <w:r>
            <w:rPr>
              <w:rStyle w:val="PlaceholderText"/>
            </w:rPr>
            <w:t>Y/N</w:t>
          </w:r>
        </w:p>
      </w:docPartBody>
    </w:docPart>
    <w:docPart>
      <w:docPartPr>
        <w:name w:val="BFA3941384AA4B71B3DD5E16CFC01E1E"/>
        <w:category>
          <w:name w:val="General"/>
          <w:gallery w:val="placeholder"/>
        </w:category>
        <w:types>
          <w:type w:val="bbPlcHdr"/>
        </w:types>
        <w:behaviors>
          <w:behavior w:val="content"/>
        </w:behaviors>
        <w:guid w:val="{5EF6C174-9FCE-4CC5-88E6-897CD2C59B75}"/>
      </w:docPartPr>
      <w:docPartBody>
        <w:p w:rsidR="006D7ECF" w:rsidRDefault="00D93419">
          <w:r>
            <w:rPr>
              <w:rStyle w:val="PlaceholderText"/>
            </w:rPr>
            <w:t>Y/N</w:t>
          </w:r>
        </w:p>
      </w:docPartBody>
    </w:docPart>
    <w:docPart>
      <w:docPartPr>
        <w:name w:val="4C51D399BB694B8A9C8016B25F622A19"/>
        <w:category>
          <w:name w:val="General"/>
          <w:gallery w:val="placeholder"/>
        </w:category>
        <w:types>
          <w:type w:val="bbPlcHdr"/>
        </w:types>
        <w:behaviors>
          <w:behavior w:val="content"/>
        </w:behaviors>
        <w:guid w:val="{DD2B6CDE-1680-4957-9A31-E6E2F83F51A5}"/>
      </w:docPartPr>
      <w:docPartBody>
        <w:p w:rsidR="006D7ECF" w:rsidRDefault="00D93419">
          <w:r>
            <w:rPr>
              <w:rStyle w:val="PlaceholderText"/>
            </w:rPr>
            <w:t>Y/N</w:t>
          </w:r>
        </w:p>
      </w:docPartBody>
    </w:docPart>
    <w:docPart>
      <w:docPartPr>
        <w:name w:val="3B55D26883A44FC395E075BA00777AB2"/>
        <w:category>
          <w:name w:val="General"/>
          <w:gallery w:val="placeholder"/>
        </w:category>
        <w:types>
          <w:type w:val="bbPlcHdr"/>
        </w:types>
        <w:behaviors>
          <w:behavior w:val="content"/>
        </w:behaviors>
        <w:guid w:val="{6189C9A2-E0FA-4841-A41E-947CE68443A9}"/>
      </w:docPartPr>
      <w:docPartBody>
        <w:p w:rsidR="006D7ECF" w:rsidRDefault="00D93419">
          <w:r>
            <w:rPr>
              <w:rStyle w:val="PlaceholderText"/>
            </w:rPr>
            <w:t>Y/N</w:t>
          </w:r>
        </w:p>
      </w:docPartBody>
    </w:docPart>
    <w:docPart>
      <w:docPartPr>
        <w:name w:val="3D6E26BDE5A14DAD95F7D4BF303BF13F"/>
        <w:category>
          <w:name w:val="General"/>
          <w:gallery w:val="placeholder"/>
        </w:category>
        <w:types>
          <w:type w:val="bbPlcHdr"/>
        </w:types>
        <w:behaviors>
          <w:behavior w:val="content"/>
        </w:behaviors>
        <w:guid w:val="{A7369661-9FD7-4A51-831D-3F67025D9D4F}"/>
      </w:docPartPr>
      <w:docPartBody>
        <w:p w:rsidR="006D7ECF" w:rsidRDefault="00D93419">
          <w:r>
            <w:rPr>
              <w:rStyle w:val="PlaceholderText"/>
            </w:rPr>
            <w:t>Y/N</w:t>
          </w:r>
        </w:p>
      </w:docPartBody>
    </w:docPart>
    <w:docPart>
      <w:docPartPr>
        <w:name w:val="8BD2DC8D2CEB469FA6031CCB68AE441F"/>
        <w:category>
          <w:name w:val="General"/>
          <w:gallery w:val="placeholder"/>
        </w:category>
        <w:types>
          <w:type w:val="bbPlcHdr"/>
        </w:types>
        <w:behaviors>
          <w:behavior w:val="content"/>
        </w:behaviors>
        <w:guid w:val="{C0ED3728-0798-4724-B71F-7521777136C8}"/>
      </w:docPartPr>
      <w:docPartBody>
        <w:p w:rsidR="006D7ECF" w:rsidRDefault="00D93419">
          <w:r>
            <w:rPr>
              <w:rStyle w:val="PlaceholderText"/>
            </w:rPr>
            <w:t>Y/N</w:t>
          </w:r>
        </w:p>
      </w:docPartBody>
    </w:docPart>
    <w:docPart>
      <w:docPartPr>
        <w:name w:val="0DC95BE702D54900B089613EC18210E7"/>
        <w:category>
          <w:name w:val="General"/>
          <w:gallery w:val="placeholder"/>
        </w:category>
        <w:types>
          <w:type w:val="bbPlcHdr"/>
        </w:types>
        <w:behaviors>
          <w:behavior w:val="content"/>
        </w:behaviors>
        <w:guid w:val="{D7C8ADEA-89E3-49C8-A715-1B637BFF1291}"/>
      </w:docPartPr>
      <w:docPartBody>
        <w:p w:rsidR="006D7ECF" w:rsidRDefault="00D93419">
          <w:r>
            <w:rPr>
              <w:rStyle w:val="PlaceholderText"/>
            </w:rPr>
            <w:t>Y/N</w:t>
          </w:r>
        </w:p>
      </w:docPartBody>
    </w:docPart>
    <w:docPart>
      <w:docPartPr>
        <w:name w:val="B8E8B4521C5845CE830863B209A7A814"/>
        <w:category>
          <w:name w:val="General"/>
          <w:gallery w:val="placeholder"/>
        </w:category>
        <w:types>
          <w:type w:val="bbPlcHdr"/>
        </w:types>
        <w:behaviors>
          <w:behavior w:val="content"/>
        </w:behaviors>
        <w:guid w:val="{D4248DA7-61F6-4ECC-8AC3-73E06D967412}"/>
      </w:docPartPr>
      <w:docPartBody>
        <w:p w:rsidR="006D7ECF" w:rsidRDefault="00D93419">
          <w:r>
            <w:rPr>
              <w:rStyle w:val="PlaceholderText"/>
            </w:rPr>
            <w:t>Y/N</w:t>
          </w:r>
        </w:p>
      </w:docPartBody>
    </w:docPart>
    <w:docPart>
      <w:docPartPr>
        <w:name w:val="4216249E34E341E6B364CEBE024ADE11"/>
        <w:category>
          <w:name w:val="General"/>
          <w:gallery w:val="placeholder"/>
        </w:category>
        <w:types>
          <w:type w:val="bbPlcHdr"/>
        </w:types>
        <w:behaviors>
          <w:behavior w:val="content"/>
        </w:behaviors>
        <w:guid w:val="{64C1343C-06A0-40A6-A720-4DAE09C2A740}"/>
      </w:docPartPr>
      <w:docPartBody>
        <w:p w:rsidR="006D7ECF" w:rsidRDefault="00D93419">
          <w:r>
            <w:rPr>
              <w:rStyle w:val="PlaceholderText"/>
            </w:rPr>
            <w:t>Y/N</w:t>
          </w:r>
        </w:p>
      </w:docPartBody>
    </w:docPart>
    <w:docPart>
      <w:docPartPr>
        <w:name w:val="C5DEB49CCC4143079FBC99A742C16CEC"/>
        <w:category>
          <w:name w:val="General"/>
          <w:gallery w:val="placeholder"/>
        </w:category>
        <w:types>
          <w:type w:val="bbPlcHdr"/>
        </w:types>
        <w:behaviors>
          <w:behavior w:val="content"/>
        </w:behaviors>
        <w:guid w:val="{E4A3659B-79B0-4E49-BACD-A81EE8957E3F}"/>
      </w:docPartPr>
      <w:docPartBody>
        <w:p w:rsidR="006D7ECF" w:rsidRDefault="00D93419">
          <w:r>
            <w:rPr>
              <w:rStyle w:val="PlaceholderText"/>
            </w:rPr>
            <w:t>Y/N</w:t>
          </w:r>
        </w:p>
      </w:docPartBody>
    </w:docPart>
    <w:docPart>
      <w:docPartPr>
        <w:name w:val="46C84F0B578446A9A08FD26A654BC3EB"/>
        <w:category>
          <w:name w:val="General"/>
          <w:gallery w:val="placeholder"/>
        </w:category>
        <w:types>
          <w:type w:val="bbPlcHdr"/>
        </w:types>
        <w:behaviors>
          <w:behavior w:val="content"/>
        </w:behaviors>
        <w:guid w:val="{66F26685-4394-4F18-9A0C-6A92E6271BAE}"/>
      </w:docPartPr>
      <w:docPartBody>
        <w:p w:rsidR="006D7ECF" w:rsidRDefault="00D93419">
          <w:r>
            <w:rPr>
              <w:rStyle w:val="PlaceholderText"/>
            </w:rPr>
            <w:t>Y/N</w:t>
          </w:r>
        </w:p>
      </w:docPartBody>
    </w:docPart>
    <w:docPart>
      <w:docPartPr>
        <w:name w:val="7A36105AD11D41A3AC4129723BBB6457"/>
        <w:category>
          <w:name w:val="General"/>
          <w:gallery w:val="placeholder"/>
        </w:category>
        <w:types>
          <w:type w:val="bbPlcHdr"/>
        </w:types>
        <w:behaviors>
          <w:behavior w:val="content"/>
        </w:behaviors>
        <w:guid w:val="{744023E8-7F2F-4FD9-B8CC-B400E196AB37}"/>
      </w:docPartPr>
      <w:docPartBody>
        <w:p w:rsidR="006D7ECF" w:rsidRDefault="00D93419">
          <w:r>
            <w:rPr>
              <w:rStyle w:val="PlaceholderText"/>
            </w:rPr>
            <w:t># Deficient</w:t>
          </w:r>
        </w:p>
      </w:docPartBody>
    </w:docPart>
    <w:docPart>
      <w:docPartPr>
        <w:name w:val="9342EA3E8A544AC5A744F25DE6FA8776"/>
        <w:category>
          <w:name w:val="General"/>
          <w:gallery w:val="placeholder"/>
        </w:category>
        <w:types>
          <w:type w:val="bbPlcHdr"/>
        </w:types>
        <w:behaviors>
          <w:behavior w:val="content"/>
        </w:behaviors>
        <w:guid w:val="{CAA2366A-14CF-42CE-BBAC-2BE351977F62}"/>
      </w:docPartPr>
      <w:docPartBody>
        <w:p w:rsidR="006D7ECF" w:rsidRDefault="00D93419">
          <w:r>
            <w:rPr>
              <w:rStyle w:val="PlaceholderText"/>
            </w:rPr>
            <w:t>Total Reviewed</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D93419">
          <w:r>
            <w:rPr>
              <w:rStyle w:val="PlaceholderText"/>
            </w:rPr>
            <w:t>Enter comments for any deficiencies noted and/or any records where this standard may not be applicable.</w:t>
          </w:r>
        </w:p>
      </w:docPartBody>
    </w:docPart>
    <w:docPart>
      <w:docPartPr>
        <w:name w:val="C055D54868BF4B5A8BA031FB56B9113C"/>
        <w:category>
          <w:name w:val="General"/>
          <w:gallery w:val="placeholder"/>
        </w:category>
        <w:types>
          <w:type w:val="bbPlcHdr"/>
        </w:types>
        <w:behaviors>
          <w:behavior w:val="content"/>
        </w:behaviors>
        <w:guid w:val="{7B0C3F65-B627-4605-8DAF-9AE5CF368AA5}"/>
      </w:docPartPr>
      <w:docPartBody>
        <w:p w:rsidR="006D7ECF" w:rsidRDefault="00D93419">
          <w:r>
            <w:rPr>
              <w:rStyle w:val="PlaceholderText"/>
            </w:rPr>
            <w:t>Y/N</w:t>
          </w:r>
        </w:p>
      </w:docPartBody>
    </w:docPart>
    <w:docPart>
      <w:docPartPr>
        <w:name w:val="484F5A19773E420D83BFDD7ACEA80BEF"/>
        <w:category>
          <w:name w:val="General"/>
          <w:gallery w:val="placeholder"/>
        </w:category>
        <w:types>
          <w:type w:val="bbPlcHdr"/>
        </w:types>
        <w:behaviors>
          <w:behavior w:val="content"/>
        </w:behaviors>
        <w:guid w:val="{0F07333A-7564-4D1B-9CA9-66FEB89D94F7}"/>
      </w:docPartPr>
      <w:docPartBody>
        <w:p w:rsidR="006D7ECF" w:rsidRDefault="00D93419">
          <w:r>
            <w:rPr>
              <w:rStyle w:val="PlaceholderText"/>
            </w:rPr>
            <w:t>Y/N</w:t>
          </w:r>
        </w:p>
      </w:docPartBody>
    </w:docPart>
    <w:docPart>
      <w:docPartPr>
        <w:name w:val="FFA271B63BB0474D8B41EB85D4A1B18F"/>
        <w:category>
          <w:name w:val="General"/>
          <w:gallery w:val="placeholder"/>
        </w:category>
        <w:types>
          <w:type w:val="bbPlcHdr"/>
        </w:types>
        <w:behaviors>
          <w:behavior w:val="content"/>
        </w:behaviors>
        <w:guid w:val="{15ABB22F-0015-473A-A28F-10F865016304}"/>
      </w:docPartPr>
      <w:docPartBody>
        <w:p w:rsidR="006D7ECF" w:rsidRDefault="00D93419">
          <w:r>
            <w:rPr>
              <w:rStyle w:val="PlaceholderText"/>
            </w:rPr>
            <w:t>Y/N</w:t>
          </w:r>
        </w:p>
      </w:docPartBody>
    </w:docPart>
    <w:docPart>
      <w:docPartPr>
        <w:name w:val="E71C8B484FD4453082BA971186839C84"/>
        <w:category>
          <w:name w:val="General"/>
          <w:gallery w:val="placeholder"/>
        </w:category>
        <w:types>
          <w:type w:val="bbPlcHdr"/>
        </w:types>
        <w:behaviors>
          <w:behavior w:val="content"/>
        </w:behaviors>
        <w:guid w:val="{479CC888-FD6E-402A-9F53-DF1968E29EF3}"/>
      </w:docPartPr>
      <w:docPartBody>
        <w:p w:rsidR="006D7ECF" w:rsidRDefault="00D93419">
          <w:r>
            <w:rPr>
              <w:rStyle w:val="PlaceholderText"/>
            </w:rPr>
            <w:t>Y/N</w:t>
          </w:r>
        </w:p>
      </w:docPartBody>
    </w:docPart>
    <w:docPart>
      <w:docPartPr>
        <w:name w:val="3B58BAC5B92B48F6A07C659044E33D47"/>
        <w:category>
          <w:name w:val="General"/>
          <w:gallery w:val="placeholder"/>
        </w:category>
        <w:types>
          <w:type w:val="bbPlcHdr"/>
        </w:types>
        <w:behaviors>
          <w:behavior w:val="content"/>
        </w:behaviors>
        <w:guid w:val="{DF175DD6-23E1-4F18-A707-5D99D7DADCD2}"/>
      </w:docPartPr>
      <w:docPartBody>
        <w:p w:rsidR="006D7ECF" w:rsidRDefault="00D93419">
          <w:r>
            <w:rPr>
              <w:rStyle w:val="PlaceholderText"/>
            </w:rPr>
            <w:t>Y/N</w:t>
          </w:r>
        </w:p>
      </w:docPartBody>
    </w:docPart>
    <w:docPart>
      <w:docPartPr>
        <w:name w:val="6B24AC4F3F434FBFA26568D0AC7AA843"/>
        <w:category>
          <w:name w:val="General"/>
          <w:gallery w:val="placeholder"/>
        </w:category>
        <w:types>
          <w:type w:val="bbPlcHdr"/>
        </w:types>
        <w:behaviors>
          <w:behavior w:val="content"/>
        </w:behaviors>
        <w:guid w:val="{51848218-2F71-4683-8688-FC11D8485B07}"/>
      </w:docPartPr>
      <w:docPartBody>
        <w:p w:rsidR="006D7ECF" w:rsidRDefault="00D93419">
          <w:r>
            <w:rPr>
              <w:rStyle w:val="PlaceholderText"/>
            </w:rPr>
            <w:t>Y/N</w:t>
          </w:r>
        </w:p>
      </w:docPartBody>
    </w:docPart>
    <w:docPart>
      <w:docPartPr>
        <w:name w:val="477594F8CBD84BCC8D09B68E49803FFA"/>
        <w:category>
          <w:name w:val="General"/>
          <w:gallery w:val="placeholder"/>
        </w:category>
        <w:types>
          <w:type w:val="bbPlcHdr"/>
        </w:types>
        <w:behaviors>
          <w:behavior w:val="content"/>
        </w:behaviors>
        <w:guid w:val="{B0A9C45B-E783-4B10-A8ED-C467FDCC8BE2}"/>
      </w:docPartPr>
      <w:docPartBody>
        <w:p w:rsidR="006D7ECF" w:rsidRDefault="00D93419">
          <w:r>
            <w:rPr>
              <w:rStyle w:val="PlaceholderText"/>
            </w:rPr>
            <w:t>Y/N</w:t>
          </w:r>
        </w:p>
      </w:docPartBody>
    </w:docPart>
    <w:docPart>
      <w:docPartPr>
        <w:name w:val="C2B8A93DCEA04EF9BE823D049119E376"/>
        <w:category>
          <w:name w:val="General"/>
          <w:gallery w:val="placeholder"/>
        </w:category>
        <w:types>
          <w:type w:val="bbPlcHdr"/>
        </w:types>
        <w:behaviors>
          <w:behavior w:val="content"/>
        </w:behaviors>
        <w:guid w:val="{B602944B-B619-4B8A-B434-02C534A6CEDE}"/>
      </w:docPartPr>
      <w:docPartBody>
        <w:p w:rsidR="006D7ECF" w:rsidRDefault="00D93419">
          <w:r>
            <w:rPr>
              <w:rStyle w:val="PlaceholderText"/>
            </w:rPr>
            <w:t>Y/N</w:t>
          </w:r>
        </w:p>
      </w:docPartBody>
    </w:docPart>
    <w:docPart>
      <w:docPartPr>
        <w:name w:val="21454FEB74FC4421A8DC73D9D7C96255"/>
        <w:category>
          <w:name w:val="General"/>
          <w:gallery w:val="placeholder"/>
        </w:category>
        <w:types>
          <w:type w:val="bbPlcHdr"/>
        </w:types>
        <w:behaviors>
          <w:behavior w:val="content"/>
        </w:behaviors>
        <w:guid w:val="{2703807E-39D3-4CA6-B4BF-70550C47E700}"/>
      </w:docPartPr>
      <w:docPartBody>
        <w:p w:rsidR="006D7ECF" w:rsidRDefault="00D93419">
          <w:r>
            <w:rPr>
              <w:rStyle w:val="PlaceholderText"/>
            </w:rPr>
            <w:t>Y/N</w:t>
          </w:r>
        </w:p>
      </w:docPartBody>
    </w:docPart>
    <w:docPart>
      <w:docPartPr>
        <w:name w:val="2D8C30E3A56744FDADBBCC2443B3C047"/>
        <w:category>
          <w:name w:val="General"/>
          <w:gallery w:val="placeholder"/>
        </w:category>
        <w:types>
          <w:type w:val="bbPlcHdr"/>
        </w:types>
        <w:behaviors>
          <w:behavior w:val="content"/>
        </w:behaviors>
        <w:guid w:val="{0FEE4780-1D90-4FF5-9CC8-4C0FE9FD73E4}"/>
      </w:docPartPr>
      <w:docPartBody>
        <w:p w:rsidR="006D7ECF" w:rsidRDefault="00D93419">
          <w:r>
            <w:rPr>
              <w:rStyle w:val="PlaceholderText"/>
            </w:rPr>
            <w:t>Y/N</w:t>
          </w:r>
        </w:p>
      </w:docPartBody>
    </w:docPart>
    <w:docPart>
      <w:docPartPr>
        <w:name w:val="5CDEFA7F131B41619A5975B164B9939D"/>
        <w:category>
          <w:name w:val="General"/>
          <w:gallery w:val="placeholder"/>
        </w:category>
        <w:types>
          <w:type w:val="bbPlcHdr"/>
        </w:types>
        <w:behaviors>
          <w:behavior w:val="content"/>
        </w:behaviors>
        <w:guid w:val="{F638A713-AE2A-4495-8F02-FD0A01EE4B01}"/>
      </w:docPartPr>
      <w:docPartBody>
        <w:p w:rsidR="006D7ECF" w:rsidRDefault="00D93419">
          <w:r>
            <w:rPr>
              <w:rStyle w:val="PlaceholderText"/>
            </w:rPr>
            <w:t>Y/N</w:t>
          </w:r>
        </w:p>
      </w:docPartBody>
    </w:docPart>
    <w:docPart>
      <w:docPartPr>
        <w:name w:val="EB267D4F77C24143B8D68E842DC03272"/>
        <w:category>
          <w:name w:val="General"/>
          <w:gallery w:val="placeholder"/>
        </w:category>
        <w:types>
          <w:type w:val="bbPlcHdr"/>
        </w:types>
        <w:behaviors>
          <w:behavior w:val="content"/>
        </w:behaviors>
        <w:guid w:val="{CBF084B0-8473-494A-BB80-821AF460CA7A}"/>
      </w:docPartPr>
      <w:docPartBody>
        <w:p w:rsidR="006D7ECF" w:rsidRDefault="00D93419">
          <w:r>
            <w:rPr>
              <w:rStyle w:val="PlaceholderText"/>
            </w:rPr>
            <w:t>Y/N</w:t>
          </w:r>
        </w:p>
      </w:docPartBody>
    </w:docPart>
    <w:docPart>
      <w:docPartPr>
        <w:name w:val="444046AC3BF84E598F774B272EAB759E"/>
        <w:category>
          <w:name w:val="General"/>
          <w:gallery w:val="placeholder"/>
        </w:category>
        <w:types>
          <w:type w:val="bbPlcHdr"/>
        </w:types>
        <w:behaviors>
          <w:behavior w:val="content"/>
        </w:behaviors>
        <w:guid w:val="{5A50654F-D3D4-494F-AF66-20B06FEAC297}"/>
      </w:docPartPr>
      <w:docPartBody>
        <w:p w:rsidR="006D7ECF" w:rsidRDefault="00D93419">
          <w:r>
            <w:rPr>
              <w:rStyle w:val="PlaceholderText"/>
            </w:rPr>
            <w:t>Y/N</w:t>
          </w:r>
        </w:p>
      </w:docPartBody>
    </w:docPart>
    <w:docPart>
      <w:docPartPr>
        <w:name w:val="ECA330367F9F49C38488BAC0BB873566"/>
        <w:category>
          <w:name w:val="General"/>
          <w:gallery w:val="placeholder"/>
        </w:category>
        <w:types>
          <w:type w:val="bbPlcHdr"/>
        </w:types>
        <w:behaviors>
          <w:behavior w:val="content"/>
        </w:behaviors>
        <w:guid w:val="{4DB07111-DCEE-4C69-9852-CF367ADB9269}"/>
      </w:docPartPr>
      <w:docPartBody>
        <w:p w:rsidR="006D7ECF" w:rsidRDefault="00D93419">
          <w:r>
            <w:rPr>
              <w:rStyle w:val="PlaceholderText"/>
            </w:rPr>
            <w:t>Y/N</w:t>
          </w:r>
        </w:p>
      </w:docPartBody>
    </w:docPart>
    <w:docPart>
      <w:docPartPr>
        <w:name w:val="D5E68796C0174131B066115325D5D214"/>
        <w:category>
          <w:name w:val="General"/>
          <w:gallery w:val="placeholder"/>
        </w:category>
        <w:types>
          <w:type w:val="bbPlcHdr"/>
        </w:types>
        <w:behaviors>
          <w:behavior w:val="content"/>
        </w:behaviors>
        <w:guid w:val="{A58B1E1E-D982-4F20-A27A-53DE2C5041D1}"/>
      </w:docPartPr>
      <w:docPartBody>
        <w:p w:rsidR="006D7ECF" w:rsidRDefault="00D93419">
          <w:r>
            <w:rPr>
              <w:rStyle w:val="PlaceholderText"/>
            </w:rPr>
            <w:t>Y/N</w:t>
          </w:r>
        </w:p>
      </w:docPartBody>
    </w:docPart>
    <w:docPart>
      <w:docPartPr>
        <w:name w:val="1AFF67432737430BA5B71731995F6ED5"/>
        <w:category>
          <w:name w:val="General"/>
          <w:gallery w:val="placeholder"/>
        </w:category>
        <w:types>
          <w:type w:val="bbPlcHdr"/>
        </w:types>
        <w:behaviors>
          <w:behavior w:val="content"/>
        </w:behaviors>
        <w:guid w:val="{26BC1E73-EB94-4144-8EB9-D3E9A1B2CBB9}"/>
      </w:docPartPr>
      <w:docPartBody>
        <w:p w:rsidR="006D7ECF" w:rsidRDefault="00D93419">
          <w:r>
            <w:rPr>
              <w:rStyle w:val="PlaceholderText"/>
            </w:rPr>
            <w:t>Y/N</w:t>
          </w:r>
        </w:p>
      </w:docPartBody>
    </w:docPart>
    <w:docPart>
      <w:docPartPr>
        <w:name w:val="D79E0F2B6C7145EE8E9DF139103FB45D"/>
        <w:category>
          <w:name w:val="General"/>
          <w:gallery w:val="placeholder"/>
        </w:category>
        <w:types>
          <w:type w:val="bbPlcHdr"/>
        </w:types>
        <w:behaviors>
          <w:behavior w:val="content"/>
        </w:behaviors>
        <w:guid w:val="{E283C7C5-88DF-4F98-B28A-CD580839B9B9}"/>
      </w:docPartPr>
      <w:docPartBody>
        <w:p w:rsidR="006D7ECF" w:rsidRDefault="00D93419">
          <w:r>
            <w:rPr>
              <w:rStyle w:val="PlaceholderText"/>
            </w:rPr>
            <w:t>Y/N</w:t>
          </w:r>
        </w:p>
      </w:docPartBody>
    </w:docPart>
    <w:docPart>
      <w:docPartPr>
        <w:name w:val="38351F0BA20D4D5D84D3E50EE65B1141"/>
        <w:category>
          <w:name w:val="General"/>
          <w:gallery w:val="placeholder"/>
        </w:category>
        <w:types>
          <w:type w:val="bbPlcHdr"/>
        </w:types>
        <w:behaviors>
          <w:behavior w:val="content"/>
        </w:behaviors>
        <w:guid w:val="{A8A06165-4248-49AC-A0DB-6DE4AD0E9C08}"/>
      </w:docPartPr>
      <w:docPartBody>
        <w:p w:rsidR="006D7ECF" w:rsidRDefault="00D93419">
          <w:r>
            <w:rPr>
              <w:rStyle w:val="PlaceholderText"/>
            </w:rPr>
            <w:t>Y/N</w:t>
          </w:r>
        </w:p>
      </w:docPartBody>
    </w:docPart>
    <w:docPart>
      <w:docPartPr>
        <w:name w:val="E0B09FED557248838682D7E5D4C606F9"/>
        <w:category>
          <w:name w:val="General"/>
          <w:gallery w:val="placeholder"/>
        </w:category>
        <w:types>
          <w:type w:val="bbPlcHdr"/>
        </w:types>
        <w:behaviors>
          <w:behavior w:val="content"/>
        </w:behaviors>
        <w:guid w:val="{6178870E-C75A-4531-A452-B36F794F7674}"/>
      </w:docPartPr>
      <w:docPartBody>
        <w:p w:rsidR="006D7ECF" w:rsidRDefault="00D93419">
          <w:r>
            <w:rPr>
              <w:rStyle w:val="PlaceholderText"/>
            </w:rPr>
            <w:t>Y/N</w:t>
          </w:r>
        </w:p>
      </w:docPartBody>
    </w:docPart>
    <w:docPart>
      <w:docPartPr>
        <w:name w:val="58FC986E103E467096E2488CA36EA5B9"/>
        <w:category>
          <w:name w:val="General"/>
          <w:gallery w:val="placeholder"/>
        </w:category>
        <w:types>
          <w:type w:val="bbPlcHdr"/>
        </w:types>
        <w:behaviors>
          <w:behavior w:val="content"/>
        </w:behaviors>
        <w:guid w:val="{006917F2-C2E1-4DD4-93AC-608B4AB74DC3}"/>
      </w:docPartPr>
      <w:docPartBody>
        <w:p w:rsidR="006D7ECF" w:rsidRDefault="00D93419">
          <w:r>
            <w:rPr>
              <w:rStyle w:val="PlaceholderText"/>
            </w:rPr>
            <w:t>Y/N</w:t>
          </w:r>
        </w:p>
      </w:docPartBody>
    </w:docPart>
    <w:docPart>
      <w:docPartPr>
        <w:name w:val="EBA612B1E4914458A373D738AC77964D"/>
        <w:category>
          <w:name w:val="General"/>
          <w:gallery w:val="placeholder"/>
        </w:category>
        <w:types>
          <w:type w:val="bbPlcHdr"/>
        </w:types>
        <w:behaviors>
          <w:behavior w:val="content"/>
        </w:behaviors>
        <w:guid w:val="{AB115E48-C890-4FB5-B645-DD3B49C21359}"/>
      </w:docPartPr>
      <w:docPartBody>
        <w:p w:rsidR="006D7ECF" w:rsidRDefault="00D93419">
          <w:r>
            <w:rPr>
              <w:rStyle w:val="PlaceholderText"/>
            </w:rPr>
            <w:t># Deficient</w:t>
          </w:r>
        </w:p>
      </w:docPartBody>
    </w:docPart>
    <w:docPart>
      <w:docPartPr>
        <w:name w:val="ADDD8A4B20AC4D8191BB275D2E3CCE6E"/>
        <w:category>
          <w:name w:val="General"/>
          <w:gallery w:val="placeholder"/>
        </w:category>
        <w:types>
          <w:type w:val="bbPlcHdr"/>
        </w:types>
        <w:behaviors>
          <w:behavior w:val="content"/>
        </w:behaviors>
        <w:guid w:val="{C1933887-9560-41A3-AC90-B409599BD8C4}"/>
      </w:docPartPr>
      <w:docPartBody>
        <w:p w:rsidR="006D7ECF" w:rsidRDefault="00D93419">
          <w:r>
            <w:rPr>
              <w:rStyle w:val="PlaceholderText"/>
            </w:rPr>
            <w:t>Total Reviewed</w:t>
          </w:r>
        </w:p>
      </w:docPartBody>
    </w:docPart>
    <w:docPart>
      <w:docPartPr>
        <w:name w:val="46B5C23379BC4D9681466F878DB60093"/>
        <w:category>
          <w:name w:val="General"/>
          <w:gallery w:val="placeholder"/>
        </w:category>
        <w:types>
          <w:type w:val="bbPlcHdr"/>
        </w:types>
        <w:behaviors>
          <w:behavior w:val="content"/>
        </w:behaviors>
        <w:guid w:val="{89248189-C013-4AD3-AE1A-BFDDD7013795}"/>
      </w:docPartPr>
      <w:docPartBody>
        <w:p w:rsidR="006D7ECF" w:rsidRDefault="00D93419">
          <w:r>
            <w:rPr>
              <w:rStyle w:val="PlaceholderText"/>
            </w:rPr>
            <w:t>Enter comments for any deficiencies noted and/or any records where this standard may not be applicable.</w:t>
          </w:r>
        </w:p>
      </w:docPartBody>
    </w:docPart>
    <w:docPart>
      <w:docPartPr>
        <w:name w:val="F420B5FD6C0E41BBA2B9FE6E0B5875AD"/>
        <w:category>
          <w:name w:val="General"/>
          <w:gallery w:val="placeholder"/>
        </w:category>
        <w:types>
          <w:type w:val="bbPlcHdr"/>
        </w:types>
        <w:behaviors>
          <w:behavior w:val="content"/>
        </w:behaviors>
        <w:guid w:val="{C3021A20-AD7B-4E4C-9279-8B2B8E631A4E}"/>
      </w:docPartPr>
      <w:docPartBody>
        <w:p w:rsidR="006D7ECF" w:rsidRDefault="00D93419">
          <w:r>
            <w:rPr>
              <w:rStyle w:val="PlaceholderText"/>
            </w:rPr>
            <w:t>Y/N</w:t>
          </w:r>
        </w:p>
      </w:docPartBody>
    </w:docPart>
    <w:docPart>
      <w:docPartPr>
        <w:name w:val="EE942BE2996949DD9C89105CEA318C2D"/>
        <w:category>
          <w:name w:val="General"/>
          <w:gallery w:val="placeholder"/>
        </w:category>
        <w:types>
          <w:type w:val="bbPlcHdr"/>
        </w:types>
        <w:behaviors>
          <w:behavior w:val="content"/>
        </w:behaviors>
        <w:guid w:val="{0659228C-F364-46FF-98AD-CD57EA70365E}"/>
      </w:docPartPr>
      <w:docPartBody>
        <w:p w:rsidR="006D7ECF" w:rsidRDefault="00D93419">
          <w:r>
            <w:rPr>
              <w:rStyle w:val="PlaceholderText"/>
            </w:rPr>
            <w:t>Y/N</w:t>
          </w:r>
        </w:p>
      </w:docPartBody>
    </w:docPart>
    <w:docPart>
      <w:docPartPr>
        <w:name w:val="79A10B4C89F2463498E78C7226F86A9C"/>
        <w:category>
          <w:name w:val="General"/>
          <w:gallery w:val="placeholder"/>
        </w:category>
        <w:types>
          <w:type w:val="bbPlcHdr"/>
        </w:types>
        <w:behaviors>
          <w:behavior w:val="content"/>
        </w:behaviors>
        <w:guid w:val="{10F7AE5E-B94B-4F66-A299-98F5449A8B5A}"/>
      </w:docPartPr>
      <w:docPartBody>
        <w:p w:rsidR="006D7ECF" w:rsidRDefault="00D93419">
          <w:r>
            <w:rPr>
              <w:rStyle w:val="PlaceholderText"/>
            </w:rPr>
            <w:t>Y/N</w:t>
          </w:r>
        </w:p>
      </w:docPartBody>
    </w:docPart>
    <w:docPart>
      <w:docPartPr>
        <w:name w:val="2168F12210C44E1881334D1A06E96749"/>
        <w:category>
          <w:name w:val="General"/>
          <w:gallery w:val="placeholder"/>
        </w:category>
        <w:types>
          <w:type w:val="bbPlcHdr"/>
        </w:types>
        <w:behaviors>
          <w:behavior w:val="content"/>
        </w:behaviors>
        <w:guid w:val="{95C79B73-87EF-4BA2-9C5E-81DC49ADB9C3}"/>
      </w:docPartPr>
      <w:docPartBody>
        <w:p w:rsidR="006D7ECF" w:rsidRDefault="00D93419">
          <w:r>
            <w:rPr>
              <w:rStyle w:val="PlaceholderText"/>
            </w:rPr>
            <w:t>Y/N</w:t>
          </w:r>
        </w:p>
      </w:docPartBody>
    </w:docPart>
    <w:docPart>
      <w:docPartPr>
        <w:name w:val="52B8495A22B14F399F48B2F3A148CB50"/>
        <w:category>
          <w:name w:val="General"/>
          <w:gallery w:val="placeholder"/>
        </w:category>
        <w:types>
          <w:type w:val="bbPlcHdr"/>
        </w:types>
        <w:behaviors>
          <w:behavior w:val="content"/>
        </w:behaviors>
        <w:guid w:val="{651526DD-6B43-4A35-B595-F9B5E75B6983}"/>
      </w:docPartPr>
      <w:docPartBody>
        <w:p w:rsidR="006D7ECF" w:rsidRDefault="00D93419">
          <w:r>
            <w:rPr>
              <w:rStyle w:val="PlaceholderText"/>
            </w:rPr>
            <w:t>Y/N</w:t>
          </w:r>
        </w:p>
      </w:docPartBody>
    </w:docPart>
    <w:docPart>
      <w:docPartPr>
        <w:name w:val="76E6FE9469D04EA4BC0EF5956B3AE974"/>
        <w:category>
          <w:name w:val="General"/>
          <w:gallery w:val="placeholder"/>
        </w:category>
        <w:types>
          <w:type w:val="bbPlcHdr"/>
        </w:types>
        <w:behaviors>
          <w:behavior w:val="content"/>
        </w:behaviors>
        <w:guid w:val="{A499B7E4-BAD6-4E8D-9D81-C1FBE5202F0D}"/>
      </w:docPartPr>
      <w:docPartBody>
        <w:p w:rsidR="006D7ECF" w:rsidRDefault="00D93419">
          <w:r>
            <w:rPr>
              <w:rStyle w:val="PlaceholderText"/>
            </w:rPr>
            <w:t>Y/N</w:t>
          </w:r>
        </w:p>
      </w:docPartBody>
    </w:docPart>
    <w:docPart>
      <w:docPartPr>
        <w:name w:val="97357751B1584E59A61C1C8F525EA52B"/>
        <w:category>
          <w:name w:val="General"/>
          <w:gallery w:val="placeholder"/>
        </w:category>
        <w:types>
          <w:type w:val="bbPlcHdr"/>
        </w:types>
        <w:behaviors>
          <w:behavior w:val="content"/>
        </w:behaviors>
        <w:guid w:val="{586A01AE-E0CF-4399-848F-767C0E2CFEAB}"/>
      </w:docPartPr>
      <w:docPartBody>
        <w:p w:rsidR="006D7ECF" w:rsidRDefault="00D93419">
          <w:r>
            <w:rPr>
              <w:rStyle w:val="PlaceholderText"/>
            </w:rPr>
            <w:t>Y/N</w:t>
          </w:r>
        </w:p>
      </w:docPartBody>
    </w:docPart>
    <w:docPart>
      <w:docPartPr>
        <w:name w:val="499FE6A439894819A4A21F89AB2B1ED2"/>
        <w:category>
          <w:name w:val="General"/>
          <w:gallery w:val="placeholder"/>
        </w:category>
        <w:types>
          <w:type w:val="bbPlcHdr"/>
        </w:types>
        <w:behaviors>
          <w:behavior w:val="content"/>
        </w:behaviors>
        <w:guid w:val="{427FAE43-30F6-48FB-93D5-11B9AC9DBFFD}"/>
      </w:docPartPr>
      <w:docPartBody>
        <w:p w:rsidR="006D7ECF" w:rsidRDefault="00D93419">
          <w:r>
            <w:rPr>
              <w:rStyle w:val="PlaceholderText"/>
            </w:rPr>
            <w:t>Y/N</w:t>
          </w:r>
        </w:p>
      </w:docPartBody>
    </w:docPart>
    <w:docPart>
      <w:docPartPr>
        <w:name w:val="3795883CBAD640DF9DB9DF75DF1B6C88"/>
        <w:category>
          <w:name w:val="General"/>
          <w:gallery w:val="placeholder"/>
        </w:category>
        <w:types>
          <w:type w:val="bbPlcHdr"/>
        </w:types>
        <w:behaviors>
          <w:behavior w:val="content"/>
        </w:behaviors>
        <w:guid w:val="{BD12915B-5345-45A5-B26C-8062415FD1BC}"/>
      </w:docPartPr>
      <w:docPartBody>
        <w:p w:rsidR="006D7ECF" w:rsidRDefault="00D93419">
          <w:r>
            <w:rPr>
              <w:rStyle w:val="PlaceholderText"/>
            </w:rPr>
            <w:t>Y/N</w:t>
          </w:r>
        </w:p>
      </w:docPartBody>
    </w:docPart>
    <w:docPart>
      <w:docPartPr>
        <w:name w:val="701DA5188A8E40B49D0FA93C9EE97D5A"/>
        <w:category>
          <w:name w:val="General"/>
          <w:gallery w:val="placeholder"/>
        </w:category>
        <w:types>
          <w:type w:val="bbPlcHdr"/>
        </w:types>
        <w:behaviors>
          <w:behavior w:val="content"/>
        </w:behaviors>
        <w:guid w:val="{8E786496-648B-416A-875D-21A84F52DD68}"/>
      </w:docPartPr>
      <w:docPartBody>
        <w:p w:rsidR="006D7ECF" w:rsidRDefault="00D93419">
          <w:r>
            <w:rPr>
              <w:rStyle w:val="PlaceholderText"/>
            </w:rPr>
            <w:t>Y/N</w:t>
          </w:r>
        </w:p>
      </w:docPartBody>
    </w:docPart>
    <w:docPart>
      <w:docPartPr>
        <w:name w:val="D36495D2A9FF4D29856912E8044D2BAA"/>
        <w:category>
          <w:name w:val="General"/>
          <w:gallery w:val="placeholder"/>
        </w:category>
        <w:types>
          <w:type w:val="bbPlcHdr"/>
        </w:types>
        <w:behaviors>
          <w:behavior w:val="content"/>
        </w:behaviors>
        <w:guid w:val="{51C8CC07-0B17-49CE-9BF2-14138C4F4113}"/>
      </w:docPartPr>
      <w:docPartBody>
        <w:p w:rsidR="006D7ECF" w:rsidRDefault="00D93419">
          <w:r>
            <w:rPr>
              <w:rStyle w:val="PlaceholderText"/>
            </w:rPr>
            <w:t>Y/N</w:t>
          </w:r>
        </w:p>
      </w:docPartBody>
    </w:docPart>
    <w:docPart>
      <w:docPartPr>
        <w:name w:val="1954FE119A0F4262855EAE6FFDAA72E8"/>
        <w:category>
          <w:name w:val="General"/>
          <w:gallery w:val="placeholder"/>
        </w:category>
        <w:types>
          <w:type w:val="bbPlcHdr"/>
        </w:types>
        <w:behaviors>
          <w:behavior w:val="content"/>
        </w:behaviors>
        <w:guid w:val="{A445A1EF-9664-4319-8F12-5F71E847567D}"/>
      </w:docPartPr>
      <w:docPartBody>
        <w:p w:rsidR="006D7ECF" w:rsidRDefault="00D93419">
          <w:r>
            <w:rPr>
              <w:rStyle w:val="PlaceholderText"/>
            </w:rPr>
            <w:t>Y/N</w:t>
          </w:r>
        </w:p>
      </w:docPartBody>
    </w:docPart>
    <w:docPart>
      <w:docPartPr>
        <w:name w:val="3EF738E6D76F48B3977E63B237B6CBFE"/>
        <w:category>
          <w:name w:val="General"/>
          <w:gallery w:val="placeholder"/>
        </w:category>
        <w:types>
          <w:type w:val="bbPlcHdr"/>
        </w:types>
        <w:behaviors>
          <w:behavior w:val="content"/>
        </w:behaviors>
        <w:guid w:val="{11F8CA97-0C59-4387-9B50-50B407E3D75F}"/>
      </w:docPartPr>
      <w:docPartBody>
        <w:p w:rsidR="006D7ECF" w:rsidRDefault="00D93419">
          <w:r>
            <w:rPr>
              <w:rStyle w:val="PlaceholderText"/>
            </w:rPr>
            <w:t>Y/N</w:t>
          </w:r>
        </w:p>
      </w:docPartBody>
    </w:docPart>
    <w:docPart>
      <w:docPartPr>
        <w:name w:val="8D933F7290FD4064A243596B566B60EE"/>
        <w:category>
          <w:name w:val="General"/>
          <w:gallery w:val="placeholder"/>
        </w:category>
        <w:types>
          <w:type w:val="bbPlcHdr"/>
        </w:types>
        <w:behaviors>
          <w:behavior w:val="content"/>
        </w:behaviors>
        <w:guid w:val="{C2DAF38A-1438-492D-B88D-F3664B144A80}"/>
      </w:docPartPr>
      <w:docPartBody>
        <w:p w:rsidR="006D7ECF" w:rsidRDefault="00D93419">
          <w:r>
            <w:rPr>
              <w:rStyle w:val="PlaceholderText"/>
            </w:rPr>
            <w:t>Y/N</w:t>
          </w:r>
        </w:p>
      </w:docPartBody>
    </w:docPart>
    <w:docPart>
      <w:docPartPr>
        <w:name w:val="AEF2037C834846C4B005E241B84C4370"/>
        <w:category>
          <w:name w:val="General"/>
          <w:gallery w:val="placeholder"/>
        </w:category>
        <w:types>
          <w:type w:val="bbPlcHdr"/>
        </w:types>
        <w:behaviors>
          <w:behavior w:val="content"/>
        </w:behaviors>
        <w:guid w:val="{6206F3A2-1E3D-4D94-B3F1-31AEF750ACA9}"/>
      </w:docPartPr>
      <w:docPartBody>
        <w:p w:rsidR="006D7ECF" w:rsidRDefault="00D93419">
          <w:r>
            <w:rPr>
              <w:rStyle w:val="PlaceholderText"/>
            </w:rPr>
            <w:t>Y/N</w:t>
          </w:r>
        </w:p>
      </w:docPartBody>
    </w:docPart>
    <w:docPart>
      <w:docPartPr>
        <w:name w:val="B22118CCB5CC420295C8861F1CF8DA3B"/>
        <w:category>
          <w:name w:val="General"/>
          <w:gallery w:val="placeholder"/>
        </w:category>
        <w:types>
          <w:type w:val="bbPlcHdr"/>
        </w:types>
        <w:behaviors>
          <w:behavior w:val="content"/>
        </w:behaviors>
        <w:guid w:val="{1D23CE14-5154-409D-9CD1-DBB7CB7ABBAE}"/>
      </w:docPartPr>
      <w:docPartBody>
        <w:p w:rsidR="006D7ECF" w:rsidRDefault="00D93419">
          <w:r>
            <w:rPr>
              <w:rStyle w:val="PlaceholderText"/>
            </w:rPr>
            <w:t>Y/N</w:t>
          </w:r>
        </w:p>
      </w:docPartBody>
    </w:docPart>
    <w:docPart>
      <w:docPartPr>
        <w:name w:val="CB1DE8919DE54E59A8090F437D90F9FD"/>
        <w:category>
          <w:name w:val="General"/>
          <w:gallery w:val="placeholder"/>
        </w:category>
        <w:types>
          <w:type w:val="bbPlcHdr"/>
        </w:types>
        <w:behaviors>
          <w:behavior w:val="content"/>
        </w:behaviors>
        <w:guid w:val="{FD6470B7-72BE-4D9E-9936-570DC9EA3C6C}"/>
      </w:docPartPr>
      <w:docPartBody>
        <w:p w:rsidR="006D7ECF" w:rsidRDefault="00D93419">
          <w:r>
            <w:rPr>
              <w:rStyle w:val="PlaceholderText"/>
            </w:rPr>
            <w:t>Y/N</w:t>
          </w:r>
        </w:p>
      </w:docPartBody>
    </w:docPart>
    <w:docPart>
      <w:docPartPr>
        <w:name w:val="5FC0E17BA415480EB5F2AFE13209CB45"/>
        <w:category>
          <w:name w:val="General"/>
          <w:gallery w:val="placeholder"/>
        </w:category>
        <w:types>
          <w:type w:val="bbPlcHdr"/>
        </w:types>
        <w:behaviors>
          <w:behavior w:val="content"/>
        </w:behaviors>
        <w:guid w:val="{0E4AA1B0-109C-4888-8365-AAF4E0E04139}"/>
      </w:docPartPr>
      <w:docPartBody>
        <w:p w:rsidR="006D7ECF" w:rsidRDefault="00D93419">
          <w:r>
            <w:rPr>
              <w:rStyle w:val="PlaceholderText"/>
            </w:rPr>
            <w:t>Y/N</w:t>
          </w:r>
        </w:p>
      </w:docPartBody>
    </w:docPart>
    <w:docPart>
      <w:docPartPr>
        <w:name w:val="6D38AD8F5C55457CA8364E42761CA76F"/>
        <w:category>
          <w:name w:val="General"/>
          <w:gallery w:val="placeholder"/>
        </w:category>
        <w:types>
          <w:type w:val="bbPlcHdr"/>
        </w:types>
        <w:behaviors>
          <w:behavior w:val="content"/>
        </w:behaviors>
        <w:guid w:val="{07472C0C-D5F1-4387-B4AB-789F56DBC49A}"/>
      </w:docPartPr>
      <w:docPartBody>
        <w:p w:rsidR="006D7ECF" w:rsidRDefault="00D93419">
          <w:r>
            <w:rPr>
              <w:rStyle w:val="PlaceholderText"/>
            </w:rPr>
            <w:t>Y/N</w:t>
          </w:r>
        </w:p>
      </w:docPartBody>
    </w:docPart>
    <w:docPart>
      <w:docPartPr>
        <w:name w:val="859B3C55637F4FD39B0163108E1DB538"/>
        <w:category>
          <w:name w:val="General"/>
          <w:gallery w:val="placeholder"/>
        </w:category>
        <w:types>
          <w:type w:val="bbPlcHdr"/>
        </w:types>
        <w:behaviors>
          <w:behavior w:val="content"/>
        </w:behaviors>
        <w:guid w:val="{5CADAC9D-16BB-4755-9009-A8CB36D61445}"/>
      </w:docPartPr>
      <w:docPartBody>
        <w:p w:rsidR="006D7ECF" w:rsidRDefault="00D93419">
          <w:r>
            <w:rPr>
              <w:rStyle w:val="PlaceholderText"/>
            </w:rPr>
            <w:t>Y/N</w:t>
          </w:r>
        </w:p>
      </w:docPartBody>
    </w:docPart>
    <w:docPart>
      <w:docPartPr>
        <w:name w:val="6196A97551894C7DAF61262C115E95A9"/>
        <w:category>
          <w:name w:val="General"/>
          <w:gallery w:val="placeholder"/>
        </w:category>
        <w:types>
          <w:type w:val="bbPlcHdr"/>
        </w:types>
        <w:behaviors>
          <w:behavior w:val="content"/>
        </w:behaviors>
        <w:guid w:val="{D768B9F7-73E2-4539-90AC-7BA8C9D55F21}"/>
      </w:docPartPr>
      <w:docPartBody>
        <w:p w:rsidR="006D7ECF" w:rsidRDefault="00D93419">
          <w:r>
            <w:rPr>
              <w:rStyle w:val="PlaceholderText"/>
            </w:rPr>
            <w:t># Deficient</w:t>
          </w:r>
        </w:p>
      </w:docPartBody>
    </w:docPart>
    <w:docPart>
      <w:docPartPr>
        <w:name w:val="94C63E4F2F604798BE6613AC9AF09B23"/>
        <w:category>
          <w:name w:val="General"/>
          <w:gallery w:val="placeholder"/>
        </w:category>
        <w:types>
          <w:type w:val="bbPlcHdr"/>
        </w:types>
        <w:behaviors>
          <w:behavior w:val="content"/>
        </w:behaviors>
        <w:guid w:val="{CB9E60C0-9947-4B76-889D-1D7FB99C81A6}"/>
      </w:docPartPr>
      <w:docPartBody>
        <w:p w:rsidR="006D7ECF" w:rsidRDefault="00D93419">
          <w:r>
            <w:rPr>
              <w:rStyle w:val="PlaceholderText"/>
            </w:rPr>
            <w:t>Total Reviewed</w:t>
          </w:r>
        </w:p>
      </w:docPartBody>
    </w:docPart>
    <w:docPart>
      <w:docPartPr>
        <w:name w:val="2679DB013FD14F549D9AFE5101F8ED78"/>
        <w:category>
          <w:name w:val="General"/>
          <w:gallery w:val="placeholder"/>
        </w:category>
        <w:types>
          <w:type w:val="bbPlcHdr"/>
        </w:types>
        <w:behaviors>
          <w:behavior w:val="content"/>
        </w:behaviors>
        <w:guid w:val="{46FA25CB-A0C0-42FE-B6A6-D6E32F7A7030}"/>
      </w:docPartPr>
      <w:docPartBody>
        <w:p w:rsidR="006D7ECF" w:rsidRDefault="00D93419">
          <w:r>
            <w:rPr>
              <w:rStyle w:val="PlaceholderText"/>
            </w:rPr>
            <w:t>Enter comments for any deficiencies noted and/or any records where this standard may not be applicable.</w:t>
          </w:r>
        </w:p>
      </w:docPartBody>
    </w:docPart>
    <w:docPart>
      <w:docPartPr>
        <w:name w:val="E258A2E5F5CD45249B327E852F93D409"/>
        <w:category>
          <w:name w:val="General"/>
          <w:gallery w:val="placeholder"/>
        </w:category>
        <w:types>
          <w:type w:val="bbPlcHdr"/>
        </w:types>
        <w:behaviors>
          <w:behavior w:val="content"/>
        </w:behaviors>
        <w:guid w:val="{6D41CBBB-5261-4700-A997-66C6FE3454B4}"/>
      </w:docPartPr>
      <w:docPartBody>
        <w:p w:rsidR="006D7ECF" w:rsidRDefault="00D93419">
          <w:r>
            <w:rPr>
              <w:rStyle w:val="PlaceholderText"/>
            </w:rPr>
            <w:t>Enter comments for any deficiencies noted and/or any records where this standard may not be applicable.</w:t>
          </w:r>
        </w:p>
      </w:docPartBody>
    </w:docPart>
    <w:docPart>
      <w:docPartPr>
        <w:name w:val="23A13991D5864CAAA88EF07130B4589B"/>
        <w:category>
          <w:name w:val="General"/>
          <w:gallery w:val="placeholder"/>
        </w:category>
        <w:types>
          <w:type w:val="bbPlcHdr"/>
        </w:types>
        <w:behaviors>
          <w:behavior w:val="content"/>
        </w:behaviors>
        <w:guid w:val="{A71BD571-FBEE-4D9A-88CB-C73DB92C01CB}"/>
      </w:docPartPr>
      <w:docPartBody>
        <w:p w:rsidR="006D7ECF" w:rsidRDefault="00D93419">
          <w:r>
            <w:rPr>
              <w:rStyle w:val="PlaceholderText"/>
            </w:rPr>
            <w:t>Enter comments for any deficiencies noted and/or any records where this standard may not be applicable.</w:t>
          </w:r>
        </w:p>
      </w:docPartBody>
    </w:docPart>
    <w:docPart>
      <w:docPartPr>
        <w:name w:val="1B45F7C4ECD141EE90CF9CB8288715A7"/>
        <w:category>
          <w:name w:val="General"/>
          <w:gallery w:val="placeholder"/>
        </w:category>
        <w:types>
          <w:type w:val="bbPlcHdr"/>
        </w:types>
        <w:behaviors>
          <w:behavior w:val="content"/>
        </w:behaviors>
        <w:guid w:val="{A5499441-829E-4571-8D04-184ADE2A23F0}"/>
      </w:docPartPr>
      <w:docPartBody>
        <w:p w:rsidR="006D7ECF" w:rsidRDefault="00D93419">
          <w:r>
            <w:rPr>
              <w:rStyle w:val="PlaceholderText"/>
            </w:rPr>
            <w:t>Y/N</w:t>
          </w:r>
        </w:p>
      </w:docPartBody>
    </w:docPart>
    <w:docPart>
      <w:docPartPr>
        <w:name w:val="C54B225B6F564113B36A087CA54DE55F"/>
        <w:category>
          <w:name w:val="General"/>
          <w:gallery w:val="placeholder"/>
        </w:category>
        <w:types>
          <w:type w:val="bbPlcHdr"/>
        </w:types>
        <w:behaviors>
          <w:behavior w:val="content"/>
        </w:behaviors>
        <w:guid w:val="{E5BC341F-0EF0-49A4-BDC2-AB5B3DDD3361}"/>
      </w:docPartPr>
      <w:docPartBody>
        <w:p w:rsidR="006D7ECF" w:rsidRDefault="00D93419">
          <w:r>
            <w:rPr>
              <w:rStyle w:val="PlaceholderText"/>
            </w:rPr>
            <w:t>Y/N</w:t>
          </w:r>
        </w:p>
      </w:docPartBody>
    </w:docPart>
    <w:docPart>
      <w:docPartPr>
        <w:name w:val="BA730CB001594E1F961F8A0F311F4ACF"/>
        <w:category>
          <w:name w:val="General"/>
          <w:gallery w:val="placeholder"/>
        </w:category>
        <w:types>
          <w:type w:val="bbPlcHdr"/>
        </w:types>
        <w:behaviors>
          <w:behavior w:val="content"/>
        </w:behaviors>
        <w:guid w:val="{DA030E03-A6E8-44DC-914F-96F383ABC3D8}"/>
      </w:docPartPr>
      <w:docPartBody>
        <w:p w:rsidR="006D7ECF" w:rsidRDefault="00D93419">
          <w:r>
            <w:rPr>
              <w:rStyle w:val="PlaceholderText"/>
            </w:rPr>
            <w:t>Y/N</w:t>
          </w:r>
        </w:p>
      </w:docPartBody>
    </w:docPart>
    <w:docPart>
      <w:docPartPr>
        <w:name w:val="55D1F70A63EC450F9DD1162EDDBF765A"/>
        <w:category>
          <w:name w:val="General"/>
          <w:gallery w:val="placeholder"/>
        </w:category>
        <w:types>
          <w:type w:val="bbPlcHdr"/>
        </w:types>
        <w:behaviors>
          <w:behavior w:val="content"/>
        </w:behaviors>
        <w:guid w:val="{8B1A7288-07DA-46FB-AF1D-3C895BB24AA3}"/>
      </w:docPartPr>
      <w:docPartBody>
        <w:p w:rsidR="006D7ECF" w:rsidRDefault="00D93419">
          <w:r>
            <w:rPr>
              <w:rStyle w:val="PlaceholderText"/>
            </w:rPr>
            <w:t>Y/N</w:t>
          </w:r>
        </w:p>
      </w:docPartBody>
    </w:docPart>
    <w:docPart>
      <w:docPartPr>
        <w:name w:val="B6703626D0044895BC2DE3071A481D87"/>
        <w:category>
          <w:name w:val="General"/>
          <w:gallery w:val="placeholder"/>
        </w:category>
        <w:types>
          <w:type w:val="bbPlcHdr"/>
        </w:types>
        <w:behaviors>
          <w:behavior w:val="content"/>
        </w:behaviors>
        <w:guid w:val="{89959427-A110-4FD4-8B4C-EFE502E59FC3}"/>
      </w:docPartPr>
      <w:docPartBody>
        <w:p w:rsidR="006D7ECF" w:rsidRDefault="00D93419">
          <w:r>
            <w:rPr>
              <w:rStyle w:val="PlaceholderText"/>
            </w:rPr>
            <w:t>Y/N</w:t>
          </w:r>
        </w:p>
      </w:docPartBody>
    </w:docPart>
    <w:docPart>
      <w:docPartPr>
        <w:name w:val="9A878F3442B74DEF9512D3F3CB040EAB"/>
        <w:category>
          <w:name w:val="General"/>
          <w:gallery w:val="placeholder"/>
        </w:category>
        <w:types>
          <w:type w:val="bbPlcHdr"/>
        </w:types>
        <w:behaviors>
          <w:behavior w:val="content"/>
        </w:behaviors>
        <w:guid w:val="{16A71DD1-C4DE-41F7-B850-96D09816AABE}"/>
      </w:docPartPr>
      <w:docPartBody>
        <w:p w:rsidR="006D7ECF" w:rsidRDefault="00D93419">
          <w:r>
            <w:rPr>
              <w:rStyle w:val="PlaceholderText"/>
            </w:rPr>
            <w:t>Y/N</w:t>
          </w:r>
        </w:p>
      </w:docPartBody>
    </w:docPart>
    <w:docPart>
      <w:docPartPr>
        <w:name w:val="09B1C3E992B14E60B07EE3411A90D49B"/>
        <w:category>
          <w:name w:val="General"/>
          <w:gallery w:val="placeholder"/>
        </w:category>
        <w:types>
          <w:type w:val="bbPlcHdr"/>
        </w:types>
        <w:behaviors>
          <w:behavior w:val="content"/>
        </w:behaviors>
        <w:guid w:val="{B48573D0-2F5D-4A54-8E54-4DE62C4E7478}"/>
      </w:docPartPr>
      <w:docPartBody>
        <w:p w:rsidR="006D7ECF" w:rsidRDefault="00D93419">
          <w:r>
            <w:rPr>
              <w:rStyle w:val="PlaceholderText"/>
            </w:rPr>
            <w:t>Y/N</w:t>
          </w:r>
        </w:p>
      </w:docPartBody>
    </w:docPart>
    <w:docPart>
      <w:docPartPr>
        <w:name w:val="DF692EA29BA8482CA7E77AE611CEE4E7"/>
        <w:category>
          <w:name w:val="General"/>
          <w:gallery w:val="placeholder"/>
        </w:category>
        <w:types>
          <w:type w:val="bbPlcHdr"/>
        </w:types>
        <w:behaviors>
          <w:behavior w:val="content"/>
        </w:behaviors>
        <w:guid w:val="{ACFAE4D5-8761-487D-A5D7-FB1FD31C6AB7}"/>
      </w:docPartPr>
      <w:docPartBody>
        <w:p w:rsidR="006D7ECF" w:rsidRDefault="00D93419">
          <w:r>
            <w:rPr>
              <w:rStyle w:val="PlaceholderText"/>
            </w:rPr>
            <w:t>Y/N</w:t>
          </w:r>
        </w:p>
      </w:docPartBody>
    </w:docPart>
    <w:docPart>
      <w:docPartPr>
        <w:name w:val="B96524D354C5483F86D2E7FD60662AC8"/>
        <w:category>
          <w:name w:val="General"/>
          <w:gallery w:val="placeholder"/>
        </w:category>
        <w:types>
          <w:type w:val="bbPlcHdr"/>
        </w:types>
        <w:behaviors>
          <w:behavior w:val="content"/>
        </w:behaviors>
        <w:guid w:val="{1D93B497-B543-4D96-AC4F-3F6CDA488E01}"/>
      </w:docPartPr>
      <w:docPartBody>
        <w:p w:rsidR="006D7ECF" w:rsidRDefault="00D93419">
          <w:r>
            <w:rPr>
              <w:rStyle w:val="PlaceholderText"/>
            </w:rPr>
            <w:t>Y/N</w:t>
          </w:r>
        </w:p>
      </w:docPartBody>
    </w:docPart>
    <w:docPart>
      <w:docPartPr>
        <w:name w:val="C16F5C0A6460417F974795FF0DC38C78"/>
        <w:category>
          <w:name w:val="General"/>
          <w:gallery w:val="placeholder"/>
        </w:category>
        <w:types>
          <w:type w:val="bbPlcHdr"/>
        </w:types>
        <w:behaviors>
          <w:behavior w:val="content"/>
        </w:behaviors>
        <w:guid w:val="{9D2CE9CE-3E59-4980-AF93-B62892D98246}"/>
      </w:docPartPr>
      <w:docPartBody>
        <w:p w:rsidR="006D7ECF" w:rsidRDefault="00D93419">
          <w:r>
            <w:rPr>
              <w:rStyle w:val="PlaceholderText"/>
            </w:rPr>
            <w:t>Y/N</w:t>
          </w:r>
        </w:p>
      </w:docPartBody>
    </w:docPart>
    <w:docPart>
      <w:docPartPr>
        <w:name w:val="A9ECBA95B4FC47AA87EC358611A97594"/>
        <w:category>
          <w:name w:val="General"/>
          <w:gallery w:val="placeholder"/>
        </w:category>
        <w:types>
          <w:type w:val="bbPlcHdr"/>
        </w:types>
        <w:behaviors>
          <w:behavior w:val="content"/>
        </w:behaviors>
        <w:guid w:val="{5FD1B69D-FA9A-44C2-8764-0B99AF8C8CD8}"/>
      </w:docPartPr>
      <w:docPartBody>
        <w:p w:rsidR="006D7ECF" w:rsidRDefault="00D93419">
          <w:r>
            <w:rPr>
              <w:rStyle w:val="PlaceholderText"/>
            </w:rPr>
            <w:t>Y/N</w:t>
          </w:r>
        </w:p>
      </w:docPartBody>
    </w:docPart>
    <w:docPart>
      <w:docPartPr>
        <w:name w:val="1DFBC286062E4598872854779CD77E8C"/>
        <w:category>
          <w:name w:val="General"/>
          <w:gallery w:val="placeholder"/>
        </w:category>
        <w:types>
          <w:type w:val="bbPlcHdr"/>
        </w:types>
        <w:behaviors>
          <w:behavior w:val="content"/>
        </w:behaviors>
        <w:guid w:val="{12C438D3-D3CF-4454-B7D6-D1DCE47C87E1}"/>
      </w:docPartPr>
      <w:docPartBody>
        <w:p w:rsidR="006D7ECF" w:rsidRDefault="00D93419">
          <w:r>
            <w:rPr>
              <w:rStyle w:val="PlaceholderText"/>
            </w:rPr>
            <w:t>Y/N</w:t>
          </w:r>
        </w:p>
      </w:docPartBody>
    </w:docPart>
    <w:docPart>
      <w:docPartPr>
        <w:name w:val="1F2AE7AF99A545E7BE3F2DCA3559BC3C"/>
        <w:category>
          <w:name w:val="General"/>
          <w:gallery w:val="placeholder"/>
        </w:category>
        <w:types>
          <w:type w:val="bbPlcHdr"/>
        </w:types>
        <w:behaviors>
          <w:behavior w:val="content"/>
        </w:behaviors>
        <w:guid w:val="{B7F94DA6-A13E-4D87-AC37-C4CB7FC60994}"/>
      </w:docPartPr>
      <w:docPartBody>
        <w:p w:rsidR="006D7ECF" w:rsidRDefault="00D93419">
          <w:r>
            <w:rPr>
              <w:rStyle w:val="PlaceholderText"/>
            </w:rPr>
            <w:t>Y/N</w:t>
          </w:r>
        </w:p>
      </w:docPartBody>
    </w:docPart>
    <w:docPart>
      <w:docPartPr>
        <w:name w:val="02823D0F02A44945AD8A624DAA966B61"/>
        <w:category>
          <w:name w:val="General"/>
          <w:gallery w:val="placeholder"/>
        </w:category>
        <w:types>
          <w:type w:val="bbPlcHdr"/>
        </w:types>
        <w:behaviors>
          <w:behavior w:val="content"/>
        </w:behaviors>
        <w:guid w:val="{B49D5F23-C7A9-4763-9E62-AFD5BB764AB5}"/>
      </w:docPartPr>
      <w:docPartBody>
        <w:p w:rsidR="006D7ECF" w:rsidRDefault="00D93419">
          <w:r>
            <w:rPr>
              <w:rStyle w:val="PlaceholderText"/>
            </w:rPr>
            <w:t>Y/N</w:t>
          </w:r>
        </w:p>
      </w:docPartBody>
    </w:docPart>
    <w:docPart>
      <w:docPartPr>
        <w:name w:val="97EEF653D49A4CE496CDEF3DA3DCFFE7"/>
        <w:category>
          <w:name w:val="General"/>
          <w:gallery w:val="placeholder"/>
        </w:category>
        <w:types>
          <w:type w:val="bbPlcHdr"/>
        </w:types>
        <w:behaviors>
          <w:behavior w:val="content"/>
        </w:behaviors>
        <w:guid w:val="{FB50AA59-AF12-4646-9F32-694B98A199BA}"/>
      </w:docPartPr>
      <w:docPartBody>
        <w:p w:rsidR="006D7ECF" w:rsidRDefault="00D93419">
          <w:r>
            <w:rPr>
              <w:rStyle w:val="PlaceholderText"/>
            </w:rPr>
            <w:t>Y/N</w:t>
          </w:r>
        </w:p>
      </w:docPartBody>
    </w:docPart>
    <w:docPart>
      <w:docPartPr>
        <w:name w:val="146383C78A05488A819F36EFECEA2CE3"/>
        <w:category>
          <w:name w:val="General"/>
          <w:gallery w:val="placeholder"/>
        </w:category>
        <w:types>
          <w:type w:val="bbPlcHdr"/>
        </w:types>
        <w:behaviors>
          <w:behavior w:val="content"/>
        </w:behaviors>
        <w:guid w:val="{82643C2E-49D0-4A06-A94F-8F9090DEB7B1}"/>
      </w:docPartPr>
      <w:docPartBody>
        <w:p w:rsidR="006D7ECF" w:rsidRDefault="00D93419">
          <w:r>
            <w:rPr>
              <w:rStyle w:val="PlaceholderText"/>
            </w:rPr>
            <w:t>Y/N</w:t>
          </w:r>
        </w:p>
      </w:docPartBody>
    </w:docPart>
    <w:docPart>
      <w:docPartPr>
        <w:name w:val="2299DA9093814374A4EB121C575050C8"/>
        <w:category>
          <w:name w:val="General"/>
          <w:gallery w:val="placeholder"/>
        </w:category>
        <w:types>
          <w:type w:val="bbPlcHdr"/>
        </w:types>
        <w:behaviors>
          <w:behavior w:val="content"/>
        </w:behaviors>
        <w:guid w:val="{3098C649-6958-4F6E-A5D8-430AE7B84D2A}"/>
      </w:docPartPr>
      <w:docPartBody>
        <w:p w:rsidR="006D7ECF" w:rsidRDefault="00D93419">
          <w:r>
            <w:rPr>
              <w:rStyle w:val="PlaceholderText"/>
            </w:rPr>
            <w:t>Y/N</w:t>
          </w:r>
        </w:p>
      </w:docPartBody>
    </w:docPart>
    <w:docPart>
      <w:docPartPr>
        <w:name w:val="C2E89CA1C9F34C1B861BD8F2312F0356"/>
        <w:category>
          <w:name w:val="General"/>
          <w:gallery w:val="placeholder"/>
        </w:category>
        <w:types>
          <w:type w:val="bbPlcHdr"/>
        </w:types>
        <w:behaviors>
          <w:behavior w:val="content"/>
        </w:behaviors>
        <w:guid w:val="{C7C52E68-0F27-4872-8ECC-4BECB3206E3A}"/>
      </w:docPartPr>
      <w:docPartBody>
        <w:p w:rsidR="006D7ECF" w:rsidRDefault="00D93419">
          <w:r>
            <w:rPr>
              <w:rStyle w:val="PlaceholderText"/>
            </w:rPr>
            <w:t>Y/N</w:t>
          </w:r>
        </w:p>
      </w:docPartBody>
    </w:docPart>
    <w:docPart>
      <w:docPartPr>
        <w:name w:val="8061DA6D4CAC48629E99F4055770B7FD"/>
        <w:category>
          <w:name w:val="General"/>
          <w:gallery w:val="placeholder"/>
        </w:category>
        <w:types>
          <w:type w:val="bbPlcHdr"/>
        </w:types>
        <w:behaviors>
          <w:behavior w:val="content"/>
        </w:behaviors>
        <w:guid w:val="{46CC1286-47BC-4473-AF3B-C90F7C403877}"/>
      </w:docPartPr>
      <w:docPartBody>
        <w:p w:rsidR="006D7ECF" w:rsidRDefault="00D93419">
          <w:r>
            <w:rPr>
              <w:rStyle w:val="PlaceholderText"/>
            </w:rPr>
            <w:t>Y/N</w:t>
          </w:r>
        </w:p>
      </w:docPartBody>
    </w:docPart>
    <w:docPart>
      <w:docPartPr>
        <w:name w:val="B567CE533FB248619DBACD7779DA0494"/>
        <w:category>
          <w:name w:val="General"/>
          <w:gallery w:val="placeholder"/>
        </w:category>
        <w:types>
          <w:type w:val="bbPlcHdr"/>
        </w:types>
        <w:behaviors>
          <w:behavior w:val="content"/>
        </w:behaviors>
        <w:guid w:val="{089EC745-CED5-48AD-AC31-A54BC5EF8320}"/>
      </w:docPartPr>
      <w:docPartBody>
        <w:p w:rsidR="006D7ECF" w:rsidRDefault="00D93419">
          <w:r>
            <w:rPr>
              <w:rStyle w:val="PlaceholderText"/>
            </w:rPr>
            <w:t>Y/N</w:t>
          </w:r>
        </w:p>
      </w:docPartBody>
    </w:docPart>
    <w:docPart>
      <w:docPartPr>
        <w:name w:val="B0A41927E59C4644AD883970E8546623"/>
        <w:category>
          <w:name w:val="General"/>
          <w:gallery w:val="placeholder"/>
        </w:category>
        <w:types>
          <w:type w:val="bbPlcHdr"/>
        </w:types>
        <w:behaviors>
          <w:behavior w:val="content"/>
        </w:behaviors>
        <w:guid w:val="{17C02FD9-B70D-4F3D-83B3-5843F194CD63}"/>
      </w:docPartPr>
      <w:docPartBody>
        <w:p w:rsidR="006D7ECF" w:rsidRDefault="00D93419">
          <w:r>
            <w:rPr>
              <w:rStyle w:val="PlaceholderText"/>
            </w:rPr>
            <w:t># Deficient</w:t>
          </w:r>
        </w:p>
      </w:docPartBody>
    </w:docPart>
    <w:docPart>
      <w:docPartPr>
        <w:name w:val="4CFABEA3CAFB4259BD0162D8C4AECC93"/>
        <w:category>
          <w:name w:val="General"/>
          <w:gallery w:val="placeholder"/>
        </w:category>
        <w:types>
          <w:type w:val="bbPlcHdr"/>
        </w:types>
        <w:behaviors>
          <w:behavior w:val="content"/>
        </w:behaviors>
        <w:guid w:val="{BF3D99EC-E347-464A-AC1C-FD3DBB633ABA}"/>
      </w:docPartPr>
      <w:docPartBody>
        <w:p w:rsidR="006D7ECF" w:rsidRDefault="00D93419">
          <w:r>
            <w:rPr>
              <w:rStyle w:val="PlaceholderText"/>
            </w:rPr>
            <w:t>Total Reviewed</w:t>
          </w:r>
        </w:p>
      </w:docPartBody>
    </w:docPart>
    <w:docPart>
      <w:docPartPr>
        <w:name w:val="D7D6F5CB83F446B7BC17FCF722285F75"/>
        <w:category>
          <w:name w:val="General"/>
          <w:gallery w:val="placeholder"/>
        </w:category>
        <w:types>
          <w:type w:val="bbPlcHdr"/>
        </w:types>
        <w:behaviors>
          <w:behavior w:val="content"/>
        </w:behaviors>
        <w:guid w:val="{51860B5D-5E43-420C-885B-D0DA3D9F7482}"/>
      </w:docPartPr>
      <w:docPartBody>
        <w:p w:rsidR="006D7ECF" w:rsidRDefault="00D93419">
          <w:r>
            <w:rPr>
              <w:rStyle w:val="PlaceholderText"/>
            </w:rPr>
            <w:t>Enter comments for any deficiencies noted and/or any records where this standard may not be applicable.</w:t>
          </w:r>
        </w:p>
      </w:docPartBody>
    </w:docPart>
    <w:docPart>
      <w:docPartPr>
        <w:name w:val="65CDC30ECC7D45378C4488B7249EA44E"/>
        <w:category>
          <w:name w:val="General"/>
          <w:gallery w:val="placeholder"/>
        </w:category>
        <w:types>
          <w:type w:val="bbPlcHdr"/>
        </w:types>
        <w:behaviors>
          <w:behavior w:val="content"/>
        </w:behaviors>
        <w:guid w:val="{A4E59688-7D22-4ECC-9451-7AC6938D925E}"/>
      </w:docPartPr>
      <w:docPartBody>
        <w:p w:rsidR="006D7ECF" w:rsidRDefault="00D93419">
          <w:r>
            <w:rPr>
              <w:rStyle w:val="PlaceholderText"/>
            </w:rPr>
            <w:t>Y/N</w:t>
          </w:r>
        </w:p>
      </w:docPartBody>
    </w:docPart>
    <w:docPart>
      <w:docPartPr>
        <w:name w:val="2B943100D044408381E49992AA3A82CA"/>
        <w:category>
          <w:name w:val="General"/>
          <w:gallery w:val="placeholder"/>
        </w:category>
        <w:types>
          <w:type w:val="bbPlcHdr"/>
        </w:types>
        <w:behaviors>
          <w:behavior w:val="content"/>
        </w:behaviors>
        <w:guid w:val="{C7DB6549-4343-4902-A4F8-8C101CBD6231}"/>
      </w:docPartPr>
      <w:docPartBody>
        <w:p w:rsidR="006D7ECF" w:rsidRDefault="00D93419">
          <w:r>
            <w:rPr>
              <w:rStyle w:val="PlaceholderText"/>
            </w:rPr>
            <w:t>Y/N</w:t>
          </w:r>
        </w:p>
      </w:docPartBody>
    </w:docPart>
    <w:docPart>
      <w:docPartPr>
        <w:name w:val="5B770817CB93443EAC9500124B0B39C5"/>
        <w:category>
          <w:name w:val="General"/>
          <w:gallery w:val="placeholder"/>
        </w:category>
        <w:types>
          <w:type w:val="bbPlcHdr"/>
        </w:types>
        <w:behaviors>
          <w:behavior w:val="content"/>
        </w:behaviors>
        <w:guid w:val="{25953AF5-DB75-4DE9-A0E6-6990913BB075}"/>
      </w:docPartPr>
      <w:docPartBody>
        <w:p w:rsidR="006D7ECF" w:rsidRDefault="00D93419">
          <w:r>
            <w:rPr>
              <w:rStyle w:val="PlaceholderText"/>
            </w:rPr>
            <w:t>Y/N</w:t>
          </w:r>
        </w:p>
      </w:docPartBody>
    </w:docPart>
    <w:docPart>
      <w:docPartPr>
        <w:name w:val="D4BAA6104C1045C992994B6A7777C2B5"/>
        <w:category>
          <w:name w:val="General"/>
          <w:gallery w:val="placeholder"/>
        </w:category>
        <w:types>
          <w:type w:val="bbPlcHdr"/>
        </w:types>
        <w:behaviors>
          <w:behavior w:val="content"/>
        </w:behaviors>
        <w:guid w:val="{1DEC63C1-4A46-487A-9C3F-1E26AA1A5862}"/>
      </w:docPartPr>
      <w:docPartBody>
        <w:p w:rsidR="006D7ECF" w:rsidRDefault="00D93419">
          <w:r>
            <w:rPr>
              <w:rStyle w:val="PlaceholderText"/>
            </w:rPr>
            <w:t>Y/N</w:t>
          </w:r>
        </w:p>
      </w:docPartBody>
    </w:docPart>
    <w:docPart>
      <w:docPartPr>
        <w:name w:val="B36E7E7776DC4B3BB16A582E10E8ED8A"/>
        <w:category>
          <w:name w:val="General"/>
          <w:gallery w:val="placeholder"/>
        </w:category>
        <w:types>
          <w:type w:val="bbPlcHdr"/>
        </w:types>
        <w:behaviors>
          <w:behavior w:val="content"/>
        </w:behaviors>
        <w:guid w:val="{36659E71-AFBC-4AFB-9FBF-005789592823}"/>
      </w:docPartPr>
      <w:docPartBody>
        <w:p w:rsidR="006D7ECF" w:rsidRDefault="00D93419">
          <w:r>
            <w:rPr>
              <w:rStyle w:val="PlaceholderText"/>
            </w:rPr>
            <w:t>Y/N</w:t>
          </w:r>
        </w:p>
      </w:docPartBody>
    </w:docPart>
    <w:docPart>
      <w:docPartPr>
        <w:name w:val="011BE6A21693481DB231715B36249E6E"/>
        <w:category>
          <w:name w:val="General"/>
          <w:gallery w:val="placeholder"/>
        </w:category>
        <w:types>
          <w:type w:val="bbPlcHdr"/>
        </w:types>
        <w:behaviors>
          <w:behavior w:val="content"/>
        </w:behaviors>
        <w:guid w:val="{C8EC6642-E075-4F50-9016-C1E6B1B62511}"/>
      </w:docPartPr>
      <w:docPartBody>
        <w:p w:rsidR="006D7ECF" w:rsidRDefault="00D93419">
          <w:r>
            <w:rPr>
              <w:rStyle w:val="PlaceholderText"/>
            </w:rPr>
            <w:t>Y/N</w:t>
          </w:r>
        </w:p>
      </w:docPartBody>
    </w:docPart>
    <w:docPart>
      <w:docPartPr>
        <w:name w:val="BC2A83EB46BF46ED94CB73EA4B6D5971"/>
        <w:category>
          <w:name w:val="General"/>
          <w:gallery w:val="placeholder"/>
        </w:category>
        <w:types>
          <w:type w:val="bbPlcHdr"/>
        </w:types>
        <w:behaviors>
          <w:behavior w:val="content"/>
        </w:behaviors>
        <w:guid w:val="{B59448F6-0328-40FD-BB78-4E7B01FD359C}"/>
      </w:docPartPr>
      <w:docPartBody>
        <w:p w:rsidR="006D7ECF" w:rsidRDefault="00D93419">
          <w:r>
            <w:rPr>
              <w:rStyle w:val="PlaceholderText"/>
            </w:rPr>
            <w:t>Y/N</w:t>
          </w:r>
        </w:p>
      </w:docPartBody>
    </w:docPart>
    <w:docPart>
      <w:docPartPr>
        <w:name w:val="879AD4F0677342FC89487206A609E5C3"/>
        <w:category>
          <w:name w:val="General"/>
          <w:gallery w:val="placeholder"/>
        </w:category>
        <w:types>
          <w:type w:val="bbPlcHdr"/>
        </w:types>
        <w:behaviors>
          <w:behavior w:val="content"/>
        </w:behaviors>
        <w:guid w:val="{32B5BF0B-82B5-4188-825D-B45EA40E8ED3}"/>
      </w:docPartPr>
      <w:docPartBody>
        <w:p w:rsidR="006D7ECF" w:rsidRDefault="00D93419">
          <w:r>
            <w:rPr>
              <w:rStyle w:val="PlaceholderText"/>
            </w:rPr>
            <w:t>Y/N</w:t>
          </w:r>
        </w:p>
      </w:docPartBody>
    </w:docPart>
    <w:docPart>
      <w:docPartPr>
        <w:name w:val="44BC2902B1E94F57A257A96B4776B950"/>
        <w:category>
          <w:name w:val="General"/>
          <w:gallery w:val="placeholder"/>
        </w:category>
        <w:types>
          <w:type w:val="bbPlcHdr"/>
        </w:types>
        <w:behaviors>
          <w:behavior w:val="content"/>
        </w:behaviors>
        <w:guid w:val="{DE5FEB83-6784-4703-84E1-D9F2E47256AC}"/>
      </w:docPartPr>
      <w:docPartBody>
        <w:p w:rsidR="006D7ECF" w:rsidRDefault="00D93419">
          <w:r>
            <w:rPr>
              <w:rStyle w:val="PlaceholderText"/>
            </w:rPr>
            <w:t>Y/N</w:t>
          </w:r>
        </w:p>
      </w:docPartBody>
    </w:docPart>
    <w:docPart>
      <w:docPartPr>
        <w:name w:val="A5227EC191E44DE6A31AAF2D2714B4AE"/>
        <w:category>
          <w:name w:val="General"/>
          <w:gallery w:val="placeholder"/>
        </w:category>
        <w:types>
          <w:type w:val="bbPlcHdr"/>
        </w:types>
        <w:behaviors>
          <w:behavior w:val="content"/>
        </w:behaviors>
        <w:guid w:val="{E7C5E046-B56C-4183-91E5-053739C6D5E6}"/>
      </w:docPartPr>
      <w:docPartBody>
        <w:p w:rsidR="006D7ECF" w:rsidRDefault="00D93419">
          <w:r>
            <w:rPr>
              <w:rStyle w:val="PlaceholderText"/>
            </w:rPr>
            <w:t>Y/N</w:t>
          </w:r>
        </w:p>
      </w:docPartBody>
    </w:docPart>
    <w:docPart>
      <w:docPartPr>
        <w:name w:val="75CC43383AAA411A874ED7F683BFF1D0"/>
        <w:category>
          <w:name w:val="General"/>
          <w:gallery w:val="placeholder"/>
        </w:category>
        <w:types>
          <w:type w:val="bbPlcHdr"/>
        </w:types>
        <w:behaviors>
          <w:behavior w:val="content"/>
        </w:behaviors>
        <w:guid w:val="{9058862D-E116-44F9-A303-0D3CAD8D6A97}"/>
      </w:docPartPr>
      <w:docPartBody>
        <w:p w:rsidR="006D7ECF" w:rsidRDefault="00D93419">
          <w:r>
            <w:rPr>
              <w:rStyle w:val="PlaceholderText"/>
            </w:rPr>
            <w:t>Y/N</w:t>
          </w:r>
        </w:p>
      </w:docPartBody>
    </w:docPart>
    <w:docPart>
      <w:docPartPr>
        <w:name w:val="108383AE19E747369EE7418F845BFEB1"/>
        <w:category>
          <w:name w:val="General"/>
          <w:gallery w:val="placeholder"/>
        </w:category>
        <w:types>
          <w:type w:val="bbPlcHdr"/>
        </w:types>
        <w:behaviors>
          <w:behavior w:val="content"/>
        </w:behaviors>
        <w:guid w:val="{75E38D9E-2346-453B-B69F-4F76979572A3}"/>
      </w:docPartPr>
      <w:docPartBody>
        <w:p w:rsidR="006D7ECF" w:rsidRDefault="00D93419">
          <w:r>
            <w:rPr>
              <w:rStyle w:val="PlaceholderText"/>
            </w:rPr>
            <w:t>Y/N</w:t>
          </w:r>
        </w:p>
      </w:docPartBody>
    </w:docPart>
    <w:docPart>
      <w:docPartPr>
        <w:name w:val="50CB216537EE4A3F9510BF4FF692F74D"/>
        <w:category>
          <w:name w:val="General"/>
          <w:gallery w:val="placeholder"/>
        </w:category>
        <w:types>
          <w:type w:val="bbPlcHdr"/>
        </w:types>
        <w:behaviors>
          <w:behavior w:val="content"/>
        </w:behaviors>
        <w:guid w:val="{90058FA6-87E8-4B53-9905-0CFB87B48B2C}"/>
      </w:docPartPr>
      <w:docPartBody>
        <w:p w:rsidR="006D7ECF" w:rsidRDefault="00D93419">
          <w:r>
            <w:rPr>
              <w:rStyle w:val="PlaceholderText"/>
            </w:rPr>
            <w:t>Y/N</w:t>
          </w:r>
        </w:p>
      </w:docPartBody>
    </w:docPart>
    <w:docPart>
      <w:docPartPr>
        <w:name w:val="EBAA4471253648FBA3F0BD399960E3FC"/>
        <w:category>
          <w:name w:val="General"/>
          <w:gallery w:val="placeholder"/>
        </w:category>
        <w:types>
          <w:type w:val="bbPlcHdr"/>
        </w:types>
        <w:behaviors>
          <w:behavior w:val="content"/>
        </w:behaviors>
        <w:guid w:val="{3A903CA1-A38C-4E21-BE8B-8C7DE2FE226A}"/>
      </w:docPartPr>
      <w:docPartBody>
        <w:p w:rsidR="006D7ECF" w:rsidRDefault="00D93419">
          <w:r>
            <w:rPr>
              <w:rStyle w:val="PlaceholderText"/>
            </w:rPr>
            <w:t>Y/N</w:t>
          </w:r>
        </w:p>
      </w:docPartBody>
    </w:docPart>
    <w:docPart>
      <w:docPartPr>
        <w:name w:val="FA8F0EB6FAF9449299C23ED71FBD3A6B"/>
        <w:category>
          <w:name w:val="General"/>
          <w:gallery w:val="placeholder"/>
        </w:category>
        <w:types>
          <w:type w:val="bbPlcHdr"/>
        </w:types>
        <w:behaviors>
          <w:behavior w:val="content"/>
        </w:behaviors>
        <w:guid w:val="{327261DE-F174-4079-AC6A-933D0D68E167}"/>
      </w:docPartPr>
      <w:docPartBody>
        <w:p w:rsidR="006D7ECF" w:rsidRDefault="00D93419">
          <w:r>
            <w:rPr>
              <w:rStyle w:val="PlaceholderText"/>
            </w:rPr>
            <w:t>Y/N</w:t>
          </w:r>
        </w:p>
      </w:docPartBody>
    </w:docPart>
    <w:docPart>
      <w:docPartPr>
        <w:name w:val="EEABD7A40FFD4263948D4A0B1750FCF3"/>
        <w:category>
          <w:name w:val="General"/>
          <w:gallery w:val="placeholder"/>
        </w:category>
        <w:types>
          <w:type w:val="bbPlcHdr"/>
        </w:types>
        <w:behaviors>
          <w:behavior w:val="content"/>
        </w:behaviors>
        <w:guid w:val="{3CC9FAC8-6DCE-4D65-A35E-B63E9625D048}"/>
      </w:docPartPr>
      <w:docPartBody>
        <w:p w:rsidR="006D7ECF" w:rsidRDefault="00D93419">
          <w:r>
            <w:rPr>
              <w:rStyle w:val="PlaceholderText"/>
            </w:rPr>
            <w:t>Y/N</w:t>
          </w:r>
        </w:p>
      </w:docPartBody>
    </w:docPart>
    <w:docPart>
      <w:docPartPr>
        <w:name w:val="8C7D4E54EC7E471DA58361511987E8C1"/>
        <w:category>
          <w:name w:val="General"/>
          <w:gallery w:val="placeholder"/>
        </w:category>
        <w:types>
          <w:type w:val="bbPlcHdr"/>
        </w:types>
        <w:behaviors>
          <w:behavior w:val="content"/>
        </w:behaviors>
        <w:guid w:val="{186181F7-B7D5-4DA7-81B6-2E70CE036F4D}"/>
      </w:docPartPr>
      <w:docPartBody>
        <w:p w:rsidR="006D7ECF" w:rsidRDefault="00D93419">
          <w:r>
            <w:rPr>
              <w:rStyle w:val="PlaceholderText"/>
            </w:rPr>
            <w:t>Y/N</w:t>
          </w:r>
        </w:p>
      </w:docPartBody>
    </w:docPart>
    <w:docPart>
      <w:docPartPr>
        <w:name w:val="F7C74EC8E0F84255A7B8EE8CCFB31693"/>
        <w:category>
          <w:name w:val="General"/>
          <w:gallery w:val="placeholder"/>
        </w:category>
        <w:types>
          <w:type w:val="bbPlcHdr"/>
        </w:types>
        <w:behaviors>
          <w:behavior w:val="content"/>
        </w:behaviors>
        <w:guid w:val="{9E26A1ED-8136-499D-80A0-195FBC3B8702}"/>
      </w:docPartPr>
      <w:docPartBody>
        <w:p w:rsidR="006D7ECF" w:rsidRDefault="00D93419">
          <w:r>
            <w:rPr>
              <w:rStyle w:val="PlaceholderText"/>
            </w:rPr>
            <w:t>Y/N</w:t>
          </w:r>
        </w:p>
      </w:docPartBody>
    </w:docPart>
    <w:docPart>
      <w:docPartPr>
        <w:name w:val="EAB7BDEF61CB475499833830792BD716"/>
        <w:category>
          <w:name w:val="General"/>
          <w:gallery w:val="placeholder"/>
        </w:category>
        <w:types>
          <w:type w:val="bbPlcHdr"/>
        </w:types>
        <w:behaviors>
          <w:behavior w:val="content"/>
        </w:behaviors>
        <w:guid w:val="{8FBAC913-EFEE-4633-9284-911C51E1D6E5}"/>
      </w:docPartPr>
      <w:docPartBody>
        <w:p w:rsidR="006D7ECF" w:rsidRDefault="00D93419">
          <w:r>
            <w:rPr>
              <w:rStyle w:val="PlaceholderText"/>
            </w:rPr>
            <w:t>Y/N</w:t>
          </w:r>
        </w:p>
      </w:docPartBody>
    </w:docPart>
    <w:docPart>
      <w:docPartPr>
        <w:name w:val="028BF298D6CF44AD9526C9A3A9A6C926"/>
        <w:category>
          <w:name w:val="General"/>
          <w:gallery w:val="placeholder"/>
        </w:category>
        <w:types>
          <w:type w:val="bbPlcHdr"/>
        </w:types>
        <w:behaviors>
          <w:behavior w:val="content"/>
        </w:behaviors>
        <w:guid w:val="{7B1536C8-AA5C-460E-BDB1-09600A23E870}"/>
      </w:docPartPr>
      <w:docPartBody>
        <w:p w:rsidR="006D7ECF" w:rsidRDefault="00D93419">
          <w:r>
            <w:rPr>
              <w:rStyle w:val="PlaceholderText"/>
            </w:rPr>
            <w:t>Y/N</w:t>
          </w:r>
        </w:p>
      </w:docPartBody>
    </w:docPart>
    <w:docPart>
      <w:docPartPr>
        <w:name w:val="3BC6C05102224F019A6B3B6BCFD1A9CA"/>
        <w:category>
          <w:name w:val="General"/>
          <w:gallery w:val="placeholder"/>
        </w:category>
        <w:types>
          <w:type w:val="bbPlcHdr"/>
        </w:types>
        <w:behaviors>
          <w:behavior w:val="content"/>
        </w:behaviors>
        <w:guid w:val="{9693873C-70D7-4D79-B403-AF0009F9B267}"/>
      </w:docPartPr>
      <w:docPartBody>
        <w:p w:rsidR="006D7ECF" w:rsidRDefault="00D93419">
          <w:r>
            <w:rPr>
              <w:rStyle w:val="PlaceholderText"/>
            </w:rPr>
            <w:t># Deficient</w:t>
          </w:r>
        </w:p>
      </w:docPartBody>
    </w:docPart>
    <w:docPart>
      <w:docPartPr>
        <w:name w:val="BBB2CA5D3C404483B43F166EB092593F"/>
        <w:category>
          <w:name w:val="General"/>
          <w:gallery w:val="placeholder"/>
        </w:category>
        <w:types>
          <w:type w:val="bbPlcHdr"/>
        </w:types>
        <w:behaviors>
          <w:behavior w:val="content"/>
        </w:behaviors>
        <w:guid w:val="{9E997EB2-CE2E-4EF0-9177-74C90FA85D24}"/>
      </w:docPartPr>
      <w:docPartBody>
        <w:p w:rsidR="006D7ECF" w:rsidRDefault="00D93419">
          <w:r>
            <w:rPr>
              <w:rStyle w:val="PlaceholderText"/>
            </w:rPr>
            <w:t>Total Reviewed</w:t>
          </w:r>
        </w:p>
      </w:docPartBody>
    </w:docPart>
    <w:docPart>
      <w:docPartPr>
        <w:name w:val="70522E41FD5541BCAA7C58AEF2AE6CEB"/>
        <w:category>
          <w:name w:val="General"/>
          <w:gallery w:val="placeholder"/>
        </w:category>
        <w:types>
          <w:type w:val="bbPlcHdr"/>
        </w:types>
        <w:behaviors>
          <w:behavior w:val="content"/>
        </w:behaviors>
        <w:guid w:val="{525116B9-7A9D-4717-B47C-DE40356C81E8}"/>
      </w:docPartPr>
      <w:docPartBody>
        <w:p w:rsidR="006D7ECF" w:rsidRDefault="00D93419">
          <w:r>
            <w:rPr>
              <w:rStyle w:val="PlaceholderText"/>
            </w:rPr>
            <w:t>Enter comments for any deficiencies noted and/or any records where this standard may not be applicable.</w:t>
          </w:r>
        </w:p>
      </w:docPartBody>
    </w:docPart>
    <w:docPart>
      <w:docPartPr>
        <w:name w:val="C8C8C7D5FCEB49D1B2EF37E834EE7538"/>
        <w:category>
          <w:name w:val="General"/>
          <w:gallery w:val="placeholder"/>
        </w:category>
        <w:types>
          <w:type w:val="bbPlcHdr"/>
        </w:types>
        <w:behaviors>
          <w:behavior w:val="content"/>
        </w:behaviors>
        <w:guid w:val="{E0A2E52D-52D5-4CC5-A788-C44C66023D51}"/>
      </w:docPartPr>
      <w:docPartBody>
        <w:p w:rsidR="006D7ECF" w:rsidRDefault="00D93419">
          <w:r>
            <w:rPr>
              <w:rStyle w:val="PlaceholderText"/>
            </w:rPr>
            <w:t>Y/N</w:t>
          </w:r>
        </w:p>
      </w:docPartBody>
    </w:docPart>
    <w:docPart>
      <w:docPartPr>
        <w:name w:val="F9D25780247B475EA98F563B7B25981E"/>
        <w:category>
          <w:name w:val="General"/>
          <w:gallery w:val="placeholder"/>
        </w:category>
        <w:types>
          <w:type w:val="bbPlcHdr"/>
        </w:types>
        <w:behaviors>
          <w:behavior w:val="content"/>
        </w:behaviors>
        <w:guid w:val="{8943064B-EF57-4D61-A8D8-3B999F8DD4B9}"/>
      </w:docPartPr>
      <w:docPartBody>
        <w:p w:rsidR="006D7ECF" w:rsidRDefault="00D93419">
          <w:r>
            <w:rPr>
              <w:rStyle w:val="PlaceholderText"/>
            </w:rPr>
            <w:t>Y/N</w:t>
          </w:r>
        </w:p>
      </w:docPartBody>
    </w:docPart>
    <w:docPart>
      <w:docPartPr>
        <w:name w:val="BE24AF55360E48A6AF90CD4789F72265"/>
        <w:category>
          <w:name w:val="General"/>
          <w:gallery w:val="placeholder"/>
        </w:category>
        <w:types>
          <w:type w:val="bbPlcHdr"/>
        </w:types>
        <w:behaviors>
          <w:behavior w:val="content"/>
        </w:behaviors>
        <w:guid w:val="{C1986BEE-201E-4F73-9CC2-4C38B3A497CB}"/>
      </w:docPartPr>
      <w:docPartBody>
        <w:p w:rsidR="006D7ECF" w:rsidRDefault="00D93419">
          <w:r>
            <w:rPr>
              <w:rStyle w:val="PlaceholderText"/>
            </w:rPr>
            <w:t>Y/N</w:t>
          </w:r>
        </w:p>
      </w:docPartBody>
    </w:docPart>
    <w:docPart>
      <w:docPartPr>
        <w:name w:val="C7971398056B4730822A302F37078ACC"/>
        <w:category>
          <w:name w:val="General"/>
          <w:gallery w:val="placeholder"/>
        </w:category>
        <w:types>
          <w:type w:val="bbPlcHdr"/>
        </w:types>
        <w:behaviors>
          <w:behavior w:val="content"/>
        </w:behaviors>
        <w:guid w:val="{3F5A5313-2EC1-457F-B0E5-BBF98B9C986C}"/>
      </w:docPartPr>
      <w:docPartBody>
        <w:p w:rsidR="006D7ECF" w:rsidRDefault="00D93419">
          <w:r>
            <w:rPr>
              <w:rStyle w:val="PlaceholderText"/>
            </w:rPr>
            <w:t>Y/N</w:t>
          </w:r>
        </w:p>
      </w:docPartBody>
    </w:docPart>
    <w:docPart>
      <w:docPartPr>
        <w:name w:val="BFAB998FA4EC4C5FB261B67871E59ED2"/>
        <w:category>
          <w:name w:val="General"/>
          <w:gallery w:val="placeholder"/>
        </w:category>
        <w:types>
          <w:type w:val="bbPlcHdr"/>
        </w:types>
        <w:behaviors>
          <w:behavior w:val="content"/>
        </w:behaviors>
        <w:guid w:val="{98368683-640D-4A74-8EAC-1949CE8D7AA5}"/>
      </w:docPartPr>
      <w:docPartBody>
        <w:p w:rsidR="006D7ECF" w:rsidRDefault="00D93419">
          <w:r>
            <w:rPr>
              <w:rStyle w:val="PlaceholderText"/>
            </w:rPr>
            <w:t>Y/N</w:t>
          </w:r>
        </w:p>
      </w:docPartBody>
    </w:docPart>
    <w:docPart>
      <w:docPartPr>
        <w:name w:val="CEB878F49654439DB8BC613693CC03CA"/>
        <w:category>
          <w:name w:val="General"/>
          <w:gallery w:val="placeholder"/>
        </w:category>
        <w:types>
          <w:type w:val="bbPlcHdr"/>
        </w:types>
        <w:behaviors>
          <w:behavior w:val="content"/>
        </w:behaviors>
        <w:guid w:val="{0E25B2E4-0AAB-41C4-9C5B-64EDCBA17DF1}"/>
      </w:docPartPr>
      <w:docPartBody>
        <w:p w:rsidR="006D7ECF" w:rsidRDefault="00D93419">
          <w:r>
            <w:rPr>
              <w:rStyle w:val="PlaceholderText"/>
            </w:rPr>
            <w:t>Y/N</w:t>
          </w:r>
        </w:p>
      </w:docPartBody>
    </w:docPart>
    <w:docPart>
      <w:docPartPr>
        <w:name w:val="1F12E34283194F1BBACA028BD3299AAB"/>
        <w:category>
          <w:name w:val="General"/>
          <w:gallery w:val="placeholder"/>
        </w:category>
        <w:types>
          <w:type w:val="bbPlcHdr"/>
        </w:types>
        <w:behaviors>
          <w:behavior w:val="content"/>
        </w:behaviors>
        <w:guid w:val="{C7F6BD3E-29FC-4376-83D7-A8758B4E586A}"/>
      </w:docPartPr>
      <w:docPartBody>
        <w:p w:rsidR="006D7ECF" w:rsidRDefault="00D93419">
          <w:r>
            <w:rPr>
              <w:rStyle w:val="PlaceholderText"/>
            </w:rPr>
            <w:t>Y/N</w:t>
          </w:r>
        </w:p>
      </w:docPartBody>
    </w:docPart>
    <w:docPart>
      <w:docPartPr>
        <w:name w:val="E17A2D561E0240159B06C378E474DDFF"/>
        <w:category>
          <w:name w:val="General"/>
          <w:gallery w:val="placeholder"/>
        </w:category>
        <w:types>
          <w:type w:val="bbPlcHdr"/>
        </w:types>
        <w:behaviors>
          <w:behavior w:val="content"/>
        </w:behaviors>
        <w:guid w:val="{9AC043C7-1732-4C08-8FFE-0168707DB6B3}"/>
      </w:docPartPr>
      <w:docPartBody>
        <w:p w:rsidR="006D7ECF" w:rsidRDefault="00D93419">
          <w:r>
            <w:rPr>
              <w:rStyle w:val="PlaceholderText"/>
            </w:rPr>
            <w:t>Y/N</w:t>
          </w:r>
        </w:p>
      </w:docPartBody>
    </w:docPart>
    <w:docPart>
      <w:docPartPr>
        <w:name w:val="2C5F5BCD70BF4E69AA5DB3797BB0C58A"/>
        <w:category>
          <w:name w:val="General"/>
          <w:gallery w:val="placeholder"/>
        </w:category>
        <w:types>
          <w:type w:val="bbPlcHdr"/>
        </w:types>
        <w:behaviors>
          <w:behavior w:val="content"/>
        </w:behaviors>
        <w:guid w:val="{EF71D237-0B1C-438C-96C3-0274269A873B}"/>
      </w:docPartPr>
      <w:docPartBody>
        <w:p w:rsidR="006D7ECF" w:rsidRDefault="00D93419">
          <w:r>
            <w:rPr>
              <w:rStyle w:val="PlaceholderText"/>
            </w:rPr>
            <w:t>Y/N</w:t>
          </w:r>
        </w:p>
      </w:docPartBody>
    </w:docPart>
    <w:docPart>
      <w:docPartPr>
        <w:name w:val="0F50B0FB964C4D4088736078F59CE243"/>
        <w:category>
          <w:name w:val="General"/>
          <w:gallery w:val="placeholder"/>
        </w:category>
        <w:types>
          <w:type w:val="bbPlcHdr"/>
        </w:types>
        <w:behaviors>
          <w:behavior w:val="content"/>
        </w:behaviors>
        <w:guid w:val="{2C17362F-D545-467B-8E10-E12BD9F4548E}"/>
      </w:docPartPr>
      <w:docPartBody>
        <w:p w:rsidR="006D7ECF" w:rsidRDefault="00D93419">
          <w:r>
            <w:rPr>
              <w:rStyle w:val="PlaceholderText"/>
            </w:rPr>
            <w:t>Y/N</w:t>
          </w:r>
        </w:p>
      </w:docPartBody>
    </w:docPart>
    <w:docPart>
      <w:docPartPr>
        <w:name w:val="261E02EE99F84D4E920E0D13D283D72E"/>
        <w:category>
          <w:name w:val="General"/>
          <w:gallery w:val="placeholder"/>
        </w:category>
        <w:types>
          <w:type w:val="bbPlcHdr"/>
        </w:types>
        <w:behaviors>
          <w:behavior w:val="content"/>
        </w:behaviors>
        <w:guid w:val="{47A003FD-A80F-4FE6-80BC-4C4CEBF41074}"/>
      </w:docPartPr>
      <w:docPartBody>
        <w:p w:rsidR="006D7ECF" w:rsidRDefault="00D93419">
          <w:r>
            <w:rPr>
              <w:rStyle w:val="PlaceholderText"/>
            </w:rPr>
            <w:t>Y/N</w:t>
          </w:r>
        </w:p>
      </w:docPartBody>
    </w:docPart>
    <w:docPart>
      <w:docPartPr>
        <w:name w:val="7FF298875D844B01B08D2C0EE9A86823"/>
        <w:category>
          <w:name w:val="General"/>
          <w:gallery w:val="placeholder"/>
        </w:category>
        <w:types>
          <w:type w:val="bbPlcHdr"/>
        </w:types>
        <w:behaviors>
          <w:behavior w:val="content"/>
        </w:behaviors>
        <w:guid w:val="{75DEEF48-D1BA-4655-9A39-F250FA469E40}"/>
      </w:docPartPr>
      <w:docPartBody>
        <w:p w:rsidR="006D7ECF" w:rsidRDefault="00D93419">
          <w:r>
            <w:rPr>
              <w:rStyle w:val="PlaceholderText"/>
            </w:rPr>
            <w:t>Y/N</w:t>
          </w:r>
        </w:p>
      </w:docPartBody>
    </w:docPart>
    <w:docPart>
      <w:docPartPr>
        <w:name w:val="F867BC84D8A64ABF891F5DE11EF0732F"/>
        <w:category>
          <w:name w:val="General"/>
          <w:gallery w:val="placeholder"/>
        </w:category>
        <w:types>
          <w:type w:val="bbPlcHdr"/>
        </w:types>
        <w:behaviors>
          <w:behavior w:val="content"/>
        </w:behaviors>
        <w:guid w:val="{C56F3C3C-263E-478E-80F2-75FEFAD32025}"/>
      </w:docPartPr>
      <w:docPartBody>
        <w:p w:rsidR="006D7ECF" w:rsidRDefault="00D93419">
          <w:r>
            <w:rPr>
              <w:rStyle w:val="PlaceholderText"/>
            </w:rPr>
            <w:t>Y/N</w:t>
          </w:r>
        </w:p>
      </w:docPartBody>
    </w:docPart>
    <w:docPart>
      <w:docPartPr>
        <w:name w:val="DFB83B00BCE7433D90621BD3F10E0707"/>
        <w:category>
          <w:name w:val="General"/>
          <w:gallery w:val="placeholder"/>
        </w:category>
        <w:types>
          <w:type w:val="bbPlcHdr"/>
        </w:types>
        <w:behaviors>
          <w:behavior w:val="content"/>
        </w:behaviors>
        <w:guid w:val="{8C786F55-B687-4110-AD29-BA5244F6A8EB}"/>
      </w:docPartPr>
      <w:docPartBody>
        <w:p w:rsidR="006D7ECF" w:rsidRDefault="00D93419">
          <w:r>
            <w:rPr>
              <w:rStyle w:val="PlaceholderText"/>
            </w:rPr>
            <w:t>Y/N</w:t>
          </w:r>
        </w:p>
      </w:docPartBody>
    </w:docPart>
    <w:docPart>
      <w:docPartPr>
        <w:name w:val="C96398C9A1174DA7A72D5AE8079D3D0D"/>
        <w:category>
          <w:name w:val="General"/>
          <w:gallery w:val="placeholder"/>
        </w:category>
        <w:types>
          <w:type w:val="bbPlcHdr"/>
        </w:types>
        <w:behaviors>
          <w:behavior w:val="content"/>
        </w:behaviors>
        <w:guid w:val="{A0E5E03A-6EF0-4EA3-BBE8-8C8DCEB66949}"/>
      </w:docPartPr>
      <w:docPartBody>
        <w:p w:rsidR="006D7ECF" w:rsidRDefault="00D93419">
          <w:r>
            <w:rPr>
              <w:rStyle w:val="PlaceholderText"/>
            </w:rPr>
            <w:t>Y/N</w:t>
          </w:r>
        </w:p>
      </w:docPartBody>
    </w:docPart>
    <w:docPart>
      <w:docPartPr>
        <w:name w:val="07F49B0CFE3D448A813451DF7EFE6E48"/>
        <w:category>
          <w:name w:val="General"/>
          <w:gallery w:val="placeholder"/>
        </w:category>
        <w:types>
          <w:type w:val="bbPlcHdr"/>
        </w:types>
        <w:behaviors>
          <w:behavior w:val="content"/>
        </w:behaviors>
        <w:guid w:val="{6A4A37A2-518E-4804-B526-6B5F037A818F}"/>
      </w:docPartPr>
      <w:docPartBody>
        <w:p w:rsidR="006D7ECF" w:rsidRDefault="00D93419">
          <w:r>
            <w:rPr>
              <w:rStyle w:val="PlaceholderText"/>
            </w:rPr>
            <w:t>Y/N</w:t>
          </w:r>
        </w:p>
      </w:docPartBody>
    </w:docPart>
    <w:docPart>
      <w:docPartPr>
        <w:name w:val="E068086999E74505A2C091241DEC2556"/>
        <w:category>
          <w:name w:val="General"/>
          <w:gallery w:val="placeholder"/>
        </w:category>
        <w:types>
          <w:type w:val="bbPlcHdr"/>
        </w:types>
        <w:behaviors>
          <w:behavior w:val="content"/>
        </w:behaviors>
        <w:guid w:val="{7AD1D49C-ABE9-48DD-8095-528B02424AD6}"/>
      </w:docPartPr>
      <w:docPartBody>
        <w:p w:rsidR="006D7ECF" w:rsidRDefault="00D93419">
          <w:r>
            <w:rPr>
              <w:rStyle w:val="PlaceholderText"/>
            </w:rPr>
            <w:t>Y/N</w:t>
          </w:r>
        </w:p>
      </w:docPartBody>
    </w:docPart>
    <w:docPart>
      <w:docPartPr>
        <w:name w:val="79AB05170CB74CE29AABF8B6B60B5DB1"/>
        <w:category>
          <w:name w:val="General"/>
          <w:gallery w:val="placeholder"/>
        </w:category>
        <w:types>
          <w:type w:val="bbPlcHdr"/>
        </w:types>
        <w:behaviors>
          <w:behavior w:val="content"/>
        </w:behaviors>
        <w:guid w:val="{77FFAE02-50E9-4A13-B613-17DC56A0B1EA}"/>
      </w:docPartPr>
      <w:docPartBody>
        <w:p w:rsidR="006D7ECF" w:rsidRDefault="00D93419">
          <w:r>
            <w:rPr>
              <w:rStyle w:val="PlaceholderText"/>
            </w:rPr>
            <w:t>Y/N</w:t>
          </w:r>
        </w:p>
      </w:docPartBody>
    </w:docPart>
    <w:docPart>
      <w:docPartPr>
        <w:name w:val="22730BD9D56B4044A201CF7A547C9BC9"/>
        <w:category>
          <w:name w:val="General"/>
          <w:gallery w:val="placeholder"/>
        </w:category>
        <w:types>
          <w:type w:val="bbPlcHdr"/>
        </w:types>
        <w:behaviors>
          <w:behavior w:val="content"/>
        </w:behaviors>
        <w:guid w:val="{DA4BD3C7-F63C-4447-9934-AEBA722416EC}"/>
      </w:docPartPr>
      <w:docPartBody>
        <w:p w:rsidR="006D7ECF" w:rsidRDefault="00D93419">
          <w:r>
            <w:rPr>
              <w:rStyle w:val="PlaceholderText"/>
            </w:rPr>
            <w:t>Y/N</w:t>
          </w:r>
        </w:p>
      </w:docPartBody>
    </w:docPart>
    <w:docPart>
      <w:docPartPr>
        <w:name w:val="836C8D408DB24D258A56CC5C1E2453D7"/>
        <w:category>
          <w:name w:val="General"/>
          <w:gallery w:val="placeholder"/>
        </w:category>
        <w:types>
          <w:type w:val="bbPlcHdr"/>
        </w:types>
        <w:behaviors>
          <w:behavior w:val="content"/>
        </w:behaviors>
        <w:guid w:val="{9F83EE8D-4B94-4C7B-ACC1-5B3BBB5C8424}"/>
      </w:docPartPr>
      <w:docPartBody>
        <w:p w:rsidR="006D7ECF" w:rsidRDefault="00D93419">
          <w:r>
            <w:rPr>
              <w:rStyle w:val="PlaceholderText"/>
            </w:rPr>
            <w:t>Y/N</w:t>
          </w:r>
        </w:p>
      </w:docPartBody>
    </w:docPart>
    <w:docPart>
      <w:docPartPr>
        <w:name w:val="5ED904D9598743448AF5B27C8D89174B"/>
        <w:category>
          <w:name w:val="General"/>
          <w:gallery w:val="placeholder"/>
        </w:category>
        <w:types>
          <w:type w:val="bbPlcHdr"/>
        </w:types>
        <w:behaviors>
          <w:behavior w:val="content"/>
        </w:behaviors>
        <w:guid w:val="{47CB16B1-70D7-4726-B8AD-FE5BCB27B0AE}"/>
      </w:docPartPr>
      <w:docPartBody>
        <w:p w:rsidR="006D7ECF" w:rsidRDefault="00D93419">
          <w:r>
            <w:rPr>
              <w:rStyle w:val="PlaceholderText"/>
            </w:rPr>
            <w:t># Deficient</w:t>
          </w:r>
        </w:p>
      </w:docPartBody>
    </w:docPart>
    <w:docPart>
      <w:docPartPr>
        <w:name w:val="092D79BA65E14E228A37CBF555E786DB"/>
        <w:category>
          <w:name w:val="General"/>
          <w:gallery w:val="placeholder"/>
        </w:category>
        <w:types>
          <w:type w:val="bbPlcHdr"/>
        </w:types>
        <w:behaviors>
          <w:behavior w:val="content"/>
        </w:behaviors>
        <w:guid w:val="{59F9C580-DAF4-40E1-842D-AFF2138BF146}"/>
      </w:docPartPr>
      <w:docPartBody>
        <w:p w:rsidR="006D7ECF" w:rsidRDefault="00D93419">
          <w:r>
            <w:rPr>
              <w:rStyle w:val="PlaceholderText"/>
            </w:rPr>
            <w:t>Total Reviewed</w:t>
          </w:r>
        </w:p>
      </w:docPartBody>
    </w:docPart>
    <w:docPart>
      <w:docPartPr>
        <w:name w:val="FA5463ADAFA24679A1EA069C38A4EDA8"/>
        <w:category>
          <w:name w:val="General"/>
          <w:gallery w:val="placeholder"/>
        </w:category>
        <w:types>
          <w:type w:val="bbPlcHdr"/>
        </w:types>
        <w:behaviors>
          <w:behavior w:val="content"/>
        </w:behaviors>
        <w:guid w:val="{E3F07E9B-8ED7-4C66-94B3-D2FE1C7DE647}"/>
      </w:docPartPr>
      <w:docPartBody>
        <w:p w:rsidR="006D7ECF" w:rsidRDefault="00D93419">
          <w:r>
            <w:rPr>
              <w:rStyle w:val="PlaceholderText"/>
            </w:rPr>
            <w:t>Enter comments for any deficiencies noted and/or any records where this standard may not be applicable.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A61AE2" w:rsidP="00A61AE2">
          <w:pPr>
            <w:pStyle w:val="F817E851696A421FB98E417B4B8BFDD3"/>
          </w:pPr>
          <w:r w:rsidRPr="004F0AEB">
            <w:rPr>
              <w:rStyle w:val="PlaceholderText"/>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A61AE2" w:rsidP="00A61AE2">
          <w:pPr>
            <w:pStyle w:val="762C48045020464D939DD7FC003BC8A6"/>
          </w:pPr>
          <w:r w:rsidRPr="00075473">
            <w:rPr>
              <w:rStyle w:val="PlaceholderText"/>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A61AE2" w:rsidP="00A61AE2">
          <w:pPr>
            <w:pStyle w:val="07B244AF11BD4EF8800FF472DE7172CD"/>
          </w:pPr>
          <w:r w:rsidRPr="003C5C22">
            <w:rPr>
              <w:rStyle w:val="PlaceholderText"/>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A61AE2" w:rsidP="00A61AE2">
          <w:pPr>
            <w:pStyle w:val="C217C99C616D4019BDB19FF37D4087A7"/>
          </w:pPr>
          <w:r w:rsidRPr="003C5C22">
            <w:rPr>
              <w:rStyle w:val="PlaceholderText"/>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A61AE2" w:rsidP="00A61AE2">
          <w:pPr>
            <w:pStyle w:val="280825F82DE345A28CC97825E260560E"/>
          </w:pPr>
          <w:r w:rsidRPr="003C5C22">
            <w:rPr>
              <w:rStyle w:val="PlaceholderText"/>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A61AE2" w:rsidP="00A61AE2">
          <w:pPr>
            <w:pStyle w:val="23987297D4C447BAB180849563C402A1"/>
          </w:pPr>
          <w:r w:rsidRPr="003C5C22">
            <w:rPr>
              <w:rStyle w:val="PlaceholderText"/>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A61AE2" w:rsidP="00A61AE2">
          <w:pPr>
            <w:pStyle w:val="BDE028C876524CE48D13279BBE8D1185"/>
          </w:pPr>
          <w:r w:rsidRPr="003C5C22">
            <w:rPr>
              <w:rStyle w:val="PlaceholderText"/>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A61AE2" w:rsidP="00A61AE2">
          <w:pPr>
            <w:pStyle w:val="3840C9C357844D7E9CB61B8221352F3A"/>
          </w:pPr>
          <w:r w:rsidRPr="003C5C22">
            <w:rPr>
              <w:rStyle w:val="PlaceholderText"/>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A61AE2" w:rsidP="00A61AE2">
          <w:pPr>
            <w:pStyle w:val="70186C25F1EF44788EF6876DFD7162F4"/>
          </w:pPr>
          <w:r w:rsidRPr="003C5C22">
            <w:rPr>
              <w:rStyle w:val="PlaceholderText"/>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A61AE2" w:rsidP="00A61AE2">
          <w:pPr>
            <w:pStyle w:val="DE5BB9E84D7E41018D31D4C816EFD751"/>
          </w:pPr>
          <w:r w:rsidRPr="003C5C22">
            <w:rPr>
              <w:rStyle w:val="PlaceholderText"/>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A61AE2" w:rsidP="00A61AE2">
          <w:pPr>
            <w:pStyle w:val="244543AD3ACC4A66A4516024394EFA50"/>
          </w:pPr>
          <w:r w:rsidRPr="003C5C22">
            <w:rPr>
              <w:rStyle w:val="PlaceholderText"/>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A61AE2" w:rsidP="00A61AE2">
          <w:pPr>
            <w:pStyle w:val="EE197FD4A2A1402E9AC9AE82B50178E7"/>
          </w:pPr>
          <w:r w:rsidRPr="003C5C22">
            <w:rPr>
              <w:rStyle w:val="PlaceholderText"/>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A61AE2"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A61AE2"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A61AE2"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A61AE2"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A61AE2"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A61AE2" w:rsidP="00A61AE2">
          <w:pPr>
            <w:pStyle w:val="6F8CC172019C44D99F1FB610B3F04543"/>
          </w:pPr>
          <w:r>
            <w:rPr>
              <w:rStyle w:val="PlaceholderText"/>
            </w:rPr>
            <w:t>Enter comments here.</w:t>
          </w:r>
        </w:p>
      </w:docPartBody>
    </w:docPart>
    <w:docPart>
      <w:docPartPr>
        <w:name w:val="AA59DC293D114BCEBD38C08555595114"/>
        <w:category>
          <w:name w:val="General"/>
          <w:gallery w:val="placeholder"/>
        </w:category>
        <w:types>
          <w:type w:val="bbPlcHdr"/>
        </w:types>
        <w:behaviors>
          <w:behavior w:val="content"/>
        </w:behaviors>
        <w:guid w:val="{57F0FA17-936E-4E3A-B5DF-0E15BC6B7BBA}"/>
      </w:docPartPr>
      <w:docPartBody>
        <w:p w:rsidR="00E871BE" w:rsidRDefault="0060745A" w:rsidP="0060745A">
          <w:pPr>
            <w:pStyle w:val="AA59DC293D114BCEBD38C08555595114"/>
          </w:pPr>
          <w:r>
            <w:rPr>
              <w:rStyle w:val="PlaceholderText"/>
            </w:rPr>
            <w:t>Enter comments for any deficiencies noted and/or any records where this standard may not be applicable.</w:t>
          </w:r>
        </w:p>
      </w:docPartBody>
    </w:docPart>
    <w:docPart>
      <w:docPartPr>
        <w:name w:val="1B46DEBB3352437F85D287A25D257C31"/>
        <w:category>
          <w:name w:val="General"/>
          <w:gallery w:val="placeholder"/>
        </w:category>
        <w:types>
          <w:type w:val="bbPlcHdr"/>
        </w:types>
        <w:behaviors>
          <w:behavior w:val="content"/>
        </w:behaviors>
        <w:guid w:val="{C482E27E-B502-4414-89A7-117AA7437F62}"/>
      </w:docPartPr>
      <w:docPartBody>
        <w:p w:rsidR="00A73E09" w:rsidRDefault="0090089E" w:rsidP="0090089E">
          <w:pPr>
            <w:pStyle w:val="1B46DEBB3352437F85D287A25D257C31"/>
          </w:pPr>
          <w:r>
            <w:rPr>
              <w:rStyle w:val="PlaceholderText"/>
            </w:rPr>
            <w:t>Y/N</w:t>
          </w:r>
        </w:p>
      </w:docPartBody>
    </w:docPart>
    <w:docPart>
      <w:docPartPr>
        <w:name w:val="D4AE78F8119F4E8AA5D6E1A970ACD845"/>
        <w:category>
          <w:name w:val="General"/>
          <w:gallery w:val="placeholder"/>
        </w:category>
        <w:types>
          <w:type w:val="bbPlcHdr"/>
        </w:types>
        <w:behaviors>
          <w:behavior w:val="content"/>
        </w:behaviors>
        <w:guid w:val="{E084DF8D-297D-44F6-ADF9-AF5B56235472}"/>
      </w:docPartPr>
      <w:docPartBody>
        <w:p w:rsidR="00A73E09" w:rsidRDefault="0090089E" w:rsidP="0090089E">
          <w:pPr>
            <w:pStyle w:val="D4AE78F8119F4E8AA5D6E1A970ACD845"/>
          </w:pPr>
          <w:r>
            <w:rPr>
              <w:rStyle w:val="PlaceholderText"/>
            </w:rPr>
            <w:t>Y/N</w:t>
          </w:r>
        </w:p>
      </w:docPartBody>
    </w:docPart>
    <w:docPart>
      <w:docPartPr>
        <w:name w:val="04C98D045E9B411188739C29190AC7E0"/>
        <w:category>
          <w:name w:val="General"/>
          <w:gallery w:val="placeholder"/>
        </w:category>
        <w:types>
          <w:type w:val="bbPlcHdr"/>
        </w:types>
        <w:behaviors>
          <w:behavior w:val="content"/>
        </w:behaviors>
        <w:guid w:val="{3510A88E-4B18-4869-8752-989CFD36B2F1}"/>
      </w:docPartPr>
      <w:docPartBody>
        <w:p w:rsidR="00A73E09" w:rsidRDefault="0090089E" w:rsidP="0090089E">
          <w:pPr>
            <w:pStyle w:val="04C98D045E9B411188739C29190AC7E0"/>
          </w:pPr>
          <w:r>
            <w:rPr>
              <w:rStyle w:val="PlaceholderText"/>
            </w:rPr>
            <w:t>Y/N</w:t>
          </w:r>
        </w:p>
      </w:docPartBody>
    </w:docPart>
    <w:docPart>
      <w:docPartPr>
        <w:name w:val="CEC80BD12AE242DB8BF0AAF96026B5C7"/>
        <w:category>
          <w:name w:val="General"/>
          <w:gallery w:val="placeholder"/>
        </w:category>
        <w:types>
          <w:type w:val="bbPlcHdr"/>
        </w:types>
        <w:behaviors>
          <w:behavior w:val="content"/>
        </w:behaviors>
        <w:guid w:val="{E98CBA70-3E96-4B15-B5BF-A3CA99A2B2B6}"/>
      </w:docPartPr>
      <w:docPartBody>
        <w:p w:rsidR="00A73E09" w:rsidRDefault="0090089E" w:rsidP="0090089E">
          <w:pPr>
            <w:pStyle w:val="CEC80BD12AE242DB8BF0AAF96026B5C7"/>
          </w:pPr>
          <w:r>
            <w:rPr>
              <w:rStyle w:val="PlaceholderText"/>
            </w:rPr>
            <w:t>Y/N</w:t>
          </w:r>
        </w:p>
      </w:docPartBody>
    </w:docPart>
    <w:docPart>
      <w:docPartPr>
        <w:name w:val="26D8B159597043958E4558979660E2E3"/>
        <w:category>
          <w:name w:val="General"/>
          <w:gallery w:val="placeholder"/>
        </w:category>
        <w:types>
          <w:type w:val="bbPlcHdr"/>
        </w:types>
        <w:behaviors>
          <w:behavior w:val="content"/>
        </w:behaviors>
        <w:guid w:val="{63A1DC43-3595-4A33-A2A2-5DA02736409E}"/>
      </w:docPartPr>
      <w:docPartBody>
        <w:p w:rsidR="00A73E09" w:rsidRDefault="0090089E" w:rsidP="0090089E">
          <w:pPr>
            <w:pStyle w:val="26D8B159597043958E4558979660E2E3"/>
          </w:pPr>
          <w:r>
            <w:rPr>
              <w:rStyle w:val="PlaceholderText"/>
            </w:rPr>
            <w:t>Y/N</w:t>
          </w:r>
        </w:p>
      </w:docPartBody>
    </w:docPart>
    <w:docPart>
      <w:docPartPr>
        <w:name w:val="82F2672508EF4A74A7FFDEE53AE94F3F"/>
        <w:category>
          <w:name w:val="General"/>
          <w:gallery w:val="placeholder"/>
        </w:category>
        <w:types>
          <w:type w:val="bbPlcHdr"/>
        </w:types>
        <w:behaviors>
          <w:behavior w:val="content"/>
        </w:behaviors>
        <w:guid w:val="{39781A89-C6A1-4E7E-B5C9-2B2F5F8064C0}"/>
      </w:docPartPr>
      <w:docPartBody>
        <w:p w:rsidR="00A73E09" w:rsidRDefault="0090089E" w:rsidP="0090089E">
          <w:pPr>
            <w:pStyle w:val="82F2672508EF4A74A7FFDEE53AE94F3F"/>
          </w:pPr>
          <w:r>
            <w:rPr>
              <w:rStyle w:val="PlaceholderText"/>
            </w:rPr>
            <w:t>Y/N</w:t>
          </w:r>
        </w:p>
      </w:docPartBody>
    </w:docPart>
    <w:docPart>
      <w:docPartPr>
        <w:name w:val="B48554D4432A41E2B60665F77690AAC2"/>
        <w:category>
          <w:name w:val="General"/>
          <w:gallery w:val="placeholder"/>
        </w:category>
        <w:types>
          <w:type w:val="bbPlcHdr"/>
        </w:types>
        <w:behaviors>
          <w:behavior w:val="content"/>
        </w:behaviors>
        <w:guid w:val="{BE2F8B28-ED9B-4590-ADFD-84C0886EC363}"/>
      </w:docPartPr>
      <w:docPartBody>
        <w:p w:rsidR="00A73E09" w:rsidRDefault="0090089E" w:rsidP="0090089E">
          <w:pPr>
            <w:pStyle w:val="B48554D4432A41E2B60665F77690AAC2"/>
          </w:pPr>
          <w:r>
            <w:rPr>
              <w:rStyle w:val="PlaceholderText"/>
            </w:rPr>
            <w:t>Y/N</w:t>
          </w:r>
        </w:p>
      </w:docPartBody>
    </w:docPart>
    <w:docPart>
      <w:docPartPr>
        <w:name w:val="B35D983A2FCD4815A1AB7C9EA3A576BF"/>
        <w:category>
          <w:name w:val="General"/>
          <w:gallery w:val="placeholder"/>
        </w:category>
        <w:types>
          <w:type w:val="bbPlcHdr"/>
        </w:types>
        <w:behaviors>
          <w:behavior w:val="content"/>
        </w:behaviors>
        <w:guid w:val="{7CA23497-55C4-446C-A8D9-8B06E614AA79}"/>
      </w:docPartPr>
      <w:docPartBody>
        <w:p w:rsidR="00A73E09" w:rsidRDefault="0090089E" w:rsidP="0090089E">
          <w:pPr>
            <w:pStyle w:val="B35D983A2FCD4815A1AB7C9EA3A576BF"/>
          </w:pPr>
          <w:r>
            <w:rPr>
              <w:rStyle w:val="PlaceholderText"/>
            </w:rPr>
            <w:t>Y/N</w:t>
          </w:r>
        </w:p>
      </w:docPartBody>
    </w:docPart>
    <w:docPart>
      <w:docPartPr>
        <w:name w:val="8F8E8C22F9A44B55BF094B01C9397E34"/>
        <w:category>
          <w:name w:val="General"/>
          <w:gallery w:val="placeholder"/>
        </w:category>
        <w:types>
          <w:type w:val="bbPlcHdr"/>
        </w:types>
        <w:behaviors>
          <w:behavior w:val="content"/>
        </w:behaviors>
        <w:guid w:val="{F7E3E7EF-0096-4304-B792-6E9423253E87}"/>
      </w:docPartPr>
      <w:docPartBody>
        <w:p w:rsidR="00A73E09" w:rsidRDefault="0090089E" w:rsidP="0090089E">
          <w:pPr>
            <w:pStyle w:val="8F8E8C22F9A44B55BF094B01C9397E34"/>
          </w:pPr>
          <w:r>
            <w:rPr>
              <w:rStyle w:val="PlaceholderText"/>
            </w:rPr>
            <w:t>Y/N</w:t>
          </w:r>
        </w:p>
      </w:docPartBody>
    </w:docPart>
    <w:docPart>
      <w:docPartPr>
        <w:name w:val="8AFBD12EC06541C88FC78FC56D23D89B"/>
        <w:category>
          <w:name w:val="General"/>
          <w:gallery w:val="placeholder"/>
        </w:category>
        <w:types>
          <w:type w:val="bbPlcHdr"/>
        </w:types>
        <w:behaviors>
          <w:behavior w:val="content"/>
        </w:behaviors>
        <w:guid w:val="{443831EB-CDB4-4958-B8CA-E5FB55230865}"/>
      </w:docPartPr>
      <w:docPartBody>
        <w:p w:rsidR="00A73E09" w:rsidRDefault="0090089E" w:rsidP="0090089E">
          <w:pPr>
            <w:pStyle w:val="8AFBD12EC06541C88FC78FC56D23D89B"/>
          </w:pPr>
          <w:r>
            <w:rPr>
              <w:rStyle w:val="PlaceholderText"/>
            </w:rPr>
            <w:t>Y/N</w:t>
          </w:r>
        </w:p>
      </w:docPartBody>
    </w:docPart>
    <w:docPart>
      <w:docPartPr>
        <w:name w:val="040EBF4AEE6041DD8D8A92BEAAA03056"/>
        <w:category>
          <w:name w:val="General"/>
          <w:gallery w:val="placeholder"/>
        </w:category>
        <w:types>
          <w:type w:val="bbPlcHdr"/>
        </w:types>
        <w:behaviors>
          <w:behavior w:val="content"/>
        </w:behaviors>
        <w:guid w:val="{08F9C913-920D-469F-AE1F-17371DFB13D7}"/>
      </w:docPartPr>
      <w:docPartBody>
        <w:p w:rsidR="00A73E09" w:rsidRDefault="0090089E" w:rsidP="0090089E">
          <w:pPr>
            <w:pStyle w:val="040EBF4AEE6041DD8D8A92BEAAA03056"/>
          </w:pPr>
          <w:r>
            <w:rPr>
              <w:rStyle w:val="PlaceholderText"/>
            </w:rPr>
            <w:t>Y/N</w:t>
          </w:r>
        </w:p>
      </w:docPartBody>
    </w:docPart>
    <w:docPart>
      <w:docPartPr>
        <w:name w:val="7ACD3217871447A9B73C94B18328F590"/>
        <w:category>
          <w:name w:val="General"/>
          <w:gallery w:val="placeholder"/>
        </w:category>
        <w:types>
          <w:type w:val="bbPlcHdr"/>
        </w:types>
        <w:behaviors>
          <w:behavior w:val="content"/>
        </w:behaviors>
        <w:guid w:val="{2226FDB4-112D-40C2-8A12-3AAEB51D52CD}"/>
      </w:docPartPr>
      <w:docPartBody>
        <w:p w:rsidR="00A73E09" w:rsidRDefault="0090089E" w:rsidP="0090089E">
          <w:pPr>
            <w:pStyle w:val="7ACD3217871447A9B73C94B18328F590"/>
          </w:pPr>
          <w:r>
            <w:rPr>
              <w:rStyle w:val="PlaceholderText"/>
            </w:rPr>
            <w:t>Y/N</w:t>
          </w:r>
        </w:p>
      </w:docPartBody>
    </w:docPart>
    <w:docPart>
      <w:docPartPr>
        <w:name w:val="BD82C29FBA2E43718B145A3A27CFB0B2"/>
        <w:category>
          <w:name w:val="General"/>
          <w:gallery w:val="placeholder"/>
        </w:category>
        <w:types>
          <w:type w:val="bbPlcHdr"/>
        </w:types>
        <w:behaviors>
          <w:behavior w:val="content"/>
        </w:behaviors>
        <w:guid w:val="{EE6A2EAC-1C9C-4726-B92D-02D128C4A2D1}"/>
      </w:docPartPr>
      <w:docPartBody>
        <w:p w:rsidR="00A73E09" w:rsidRDefault="0090089E" w:rsidP="0090089E">
          <w:pPr>
            <w:pStyle w:val="BD82C29FBA2E43718B145A3A27CFB0B2"/>
          </w:pPr>
          <w:r>
            <w:rPr>
              <w:rStyle w:val="PlaceholderText"/>
            </w:rPr>
            <w:t>Y/N</w:t>
          </w:r>
        </w:p>
      </w:docPartBody>
    </w:docPart>
    <w:docPart>
      <w:docPartPr>
        <w:name w:val="9E431D5F7D2247109691D3A117400DF9"/>
        <w:category>
          <w:name w:val="General"/>
          <w:gallery w:val="placeholder"/>
        </w:category>
        <w:types>
          <w:type w:val="bbPlcHdr"/>
        </w:types>
        <w:behaviors>
          <w:behavior w:val="content"/>
        </w:behaviors>
        <w:guid w:val="{E834BA10-84E2-478D-8F9C-0BCD05A1E017}"/>
      </w:docPartPr>
      <w:docPartBody>
        <w:p w:rsidR="00A73E09" w:rsidRDefault="0090089E" w:rsidP="0090089E">
          <w:pPr>
            <w:pStyle w:val="9E431D5F7D2247109691D3A117400DF9"/>
          </w:pPr>
          <w:r>
            <w:rPr>
              <w:rStyle w:val="PlaceholderText"/>
            </w:rPr>
            <w:t>Y/N</w:t>
          </w:r>
        </w:p>
      </w:docPartBody>
    </w:docPart>
    <w:docPart>
      <w:docPartPr>
        <w:name w:val="3DCB7BE3E77845CC8F252FA007E088FD"/>
        <w:category>
          <w:name w:val="General"/>
          <w:gallery w:val="placeholder"/>
        </w:category>
        <w:types>
          <w:type w:val="bbPlcHdr"/>
        </w:types>
        <w:behaviors>
          <w:behavior w:val="content"/>
        </w:behaviors>
        <w:guid w:val="{961E1E33-8A1B-49D5-8B21-0AE51CD3032B}"/>
      </w:docPartPr>
      <w:docPartBody>
        <w:p w:rsidR="00A73E09" w:rsidRDefault="0090089E" w:rsidP="0090089E">
          <w:pPr>
            <w:pStyle w:val="3DCB7BE3E77845CC8F252FA007E088FD"/>
          </w:pPr>
          <w:r>
            <w:rPr>
              <w:rStyle w:val="PlaceholderText"/>
            </w:rPr>
            <w:t>Y/N</w:t>
          </w:r>
        </w:p>
      </w:docPartBody>
    </w:docPart>
    <w:docPart>
      <w:docPartPr>
        <w:name w:val="75C7F742233F43D8BE18B7FB5BE068A4"/>
        <w:category>
          <w:name w:val="General"/>
          <w:gallery w:val="placeholder"/>
        </w:category>
        <w:types>
          <w:type w:val="bbPlcHdr"/>
        </w:types>
        <w:behaviors>
          <w:behavior w:val="content"/>
        </w:behaviors>
        <w:guid w:val="{719F5FCC-3AA5-4598-8651-DD5E3A2F1F74}"/>
      </w:docPartPr>
      <w:docPartBody>
        <w:p w:rsidR="00A73E09" w:rsidRDefault="0090089E" w:rsidP="0090089E">
          <w:pPr>
            <w:pStyle w:val="75C7F742233F43D8BE18B7FB5BE068A4"/>
          </w:pPr>
          <w:r>
            <w:rPr>
              <w:rStyle w:val="PlaceholderText"/>
            </w:rPr>
            <w:t>Y/N</w:t>
          </w:r>
        </w:p>
      </w:docPartBody>
    </w:docPart>
    <w:docPart>
      <w:docPartPr>
        <w:name w:val="5FFAF04E2A294C18912B30B91B00B571"/>
        <w:category>
          <w:name w:val="General"/>
          <w:gallery w:val="placeholder"/>
        </w:category>
        <w:types>
          <w:type w:val="bbPlcHdr"/>
        </w:types>
        <w:behaviors>
          <w:behavior w:val="content"/>
        </w:behaviors>
        <w:guid w:val="{8485AEA4-6316-4B58-8567-E84A151D6A03}"/>
      </w:docPartPr>
      <w:docPartBody>
        <w:p w:rsidR="00A73E09" w:rsidRDefault="0090089E" w:rsidP="0090089E">
          <w:pPr>
            <w:pStyle w:val="5FFAF04E2A294C18912B30B91B00B571"/>
          </w:pPr>
          <w:r>
            <w:rPr>
              <w:rStyle w:val="PlaceholderText"/>
            </w:rPr>
            <w:t>Y/N</w:t>
          </w:r>
        </w:p>
      </w:docPartBody>
    </w:docPart>
    <w:docPart>
      <w:docPartPr>
        <w:name w:val="C070ADC5891D4C1EA06E98FFE8F1DDF9"/>
        <w:category>
          <w:name w:val="General"/>
          <w:gallery w:val="placeholder"/>
        </w:category>
        <w:types>
          <w:type w:val="bbPlcHdr"/>
        </w:types>
        <w:behaviors>
          <w:behavior w:val="content"/>
        </w:behaviors>
        <w:guid w:val="{062A8015-F766-4674-8A5A-256542291A29}"/>
      </w:docPartPr>
      <w:docPartBody>
        <w:p w:rsidR="00A73E09" w:rsidRDefault="0090089E" w:rsidP="0090089E">
          <w:pPr>
            <w:pStyle w:val="C070ADC5891D4C1EA06E98FFE8F1DDF9"/>
          </w:pPr>
          <w:r>
            <w:rPr>
              <w:rStyle w:val="PlaceholderText"/>
            </w:rPr>
            <w:t>Y/N</w:t>
          </w:r>
        </w:p>
      </w:docPartBody>
    </w:docPart>
    <w:docPart>
      <w:docPartPr>
        <w:name w:val="CE0BD1905BE340FF994A562A884D7BC9"/>
        <w:category>
          <w:name w:val="General"/>
          <w:gallery w:val="placeholder"/>
        </w:category>
        <w:types>
          <w:type w:val="bbPlcHdr"/>
        </w:types>
        <w:behaviors>
          <w:behavior w:val="content"/>
        </w:behaviors>
        <w:guid w:val="{4BC29959-639A-46C6-9A58-EA890A0F5BA4}"/>
      </w:docPartPr>
      <w:docPartBody>
        <w:p w:rsidR="00A73E09" w:rsidRDefault="0090089E" w:rsidP="0090089E">
          <w:pPr>
            <w:pStyle w:val="CE0BD1905BE340FF994A562A884D7BC9"/>
          </w:pPr>
          <w:r>
            <w:rPr>
              <w:rStyle w:val="PlaceholderText"/>
            </w:rPr>
            <w:t>Y/N</w:t>
          </w:r>
        </w:p>
      </w:docPartBody>
    </w:docPart>
    <w:docPart>
      <w:docPartPr>
        <w:name w:val="06345C5DB0ED464ABF9803FE34366FF3"/>
        <w:category>
          <w:name w:val="General"/>
          <w:gallery w:val="placeholder"/>
        </w:category>
        <w:types>
          <w:type w:val="bbPlcHdr"/>
        </w:types>
        <w:behaviors>
          <w:behavior w:val="content"/>
        </w:behaviors>
        <w:guid w:val="{16709901-8574-4033-B5D0-B26674AA7154}"/>
      </w:docPartPr>
      <w:docPartBody>
        <w:p w:rsidR="00A73E09" w:rsidRDefault="0090089E" w:rsidP="0090089E">
          <w:pPr>
            <w:pStyle w:val="06345C5DB0ED464ABF9803FE34366FF3"/>
          </w:pPr>
          <w:r>
            <w:rPr>
              <w:rStyle w:val="PlaceholderText"/>
            </w:rPr>
            <w:t>Y/N</w:t>
          </w:r>
        </w:p>
      </w:docPartBody>
    </w:docPart>
    <w:docPart>
      <w:docPartPr>
        <w:name w:val="756D64037BA947CD8021AD4E1AACF121"/>
        <w:category>
          <w:name w:val="General"/>
          <w:gallery w:val="placeholder"/>
        </w:category>
        <w:types>
          <w:type w:val="bbPlcHdr"/>
        </w:types>
        <w:behaviors>
          <w:behavior w:val="content"/>
        </w:behaviors>
        <w:guid w:val="{52C72A18-09D6-45E5-A966-4C10FCDA164A}"/>
      </w:docPartPr>
      <w:docPartBody>
        <w:p w:rsidR="00A73E09" w:rsidRDefault="0090089E" w:rsidP="0090089E">
          <w:pPr>
            <w:pStyle w:val="756D64037BA947CD8021AD4E1AACF121"/>
          </w:pPr>
          <w:r>
            <w:rPr>
              <w:rStyle w:val="PlaceholderText"/>
            </w:rPr>
            <w:t># Deficient</w:t>
          </w:r>
        </w:p>
      </w:docPartBody>
    </w:docPart>
    <w:docPart>
      <w:docPartPr>
        <w:name w:val="9950747D6A2D4CFB9B933F854D67A631"/>
        <w:category>
          <w:name w:val="General"/>
          <w:gallery w:val="placeholder"/>
        </w:category>
        <w:types>
          <w:type w:val="bbPlcHdr"/>
        </w:types>
        <w:behaviors>
          <w:behavior w:val="content"/>
        </w:behaviors>
        <w:guid w:val="{EB9832B4-5638-4A3E-B6C4-8E51CBC2890D}"/>
      </w:docPartPr>
      <w:docPartBody>
        <w:p w:rsidR="00A73E09" w:rsidRDefault="0090089E" w:rsidP="0090089E">
          <w:pPr>
            <w:pStyle w:val="9950747D6A2D4CFB9B933F854D67A631"/>
          </w:pPr>
          <w:r>
            <w:rPr>
              <w:rStyle w:val="PlaceholderText"/>
            </w:rPr>
            <w:t>Total Reviewed</w:t>
          </w:r>
        </w:p>
      </w:docPartBody>
    </w:docPart>
    <w:docPart>
      <w:docPartPr>
        <w:name w:val="C8077526FE504CE79904BAFF4930EBEC"/>
        <w:category>
          <w:name w:val="General"/>
          <w:gallery w:val="placeholder"/>
        </w:category>
        <w:types>
          <w:type w:val="bbPlcHdr"/>
        </w:types>
        <w:behaviors>
          <w:behavior w:val="content"/>
        </w:behaviors>
        <w:guid w:val="{A903DF78-A37F-4FE5-8D85-F4FD6AD02DD7}"/>
      </w:docPartPr>
      <w:docPartBody>
        <w:p w:rsidR="00A73E09" w:rsidRDefault="0090089E" w:rsidP="0090089E">
          <w:pPr>
            <w:pStyle w:val="C8077526FE504CE79904BAFF4930EBEC"/>
          </w:pPr>
          <w:r>
            <w:rPr>
              <w:rStyle w:val="PlaceholderText"/>
            </w:rPr>
            <w:t>Enter comments for any deficiencies noted and/or any records where this standard may not be applicable.</w:t>
          </w:r>
        </w:p>
      </w:docPartBody>
    </w:docPart>
    <w:docPart>
      <w:docPartPr>
        <w:name w:val="7745ABC786FE4F409497524E49AB59BE"/>
        <w:category>
          <w:name w:val="General"/>
          <w:gallery w:val="placeholder"/>
        </w:category>
        <w:types>
          <w:type w:val="bbPlcHdr"/>
        </w:types>
        <w:behaviors>
          <w:behavior w:val="content"/>
        </w:behaviors>
        <w:guid w:val="{39E0DC8B-D534-4A33-A2C6-A082BEF7AE67}"/>
      </w:docPartPr>
      <w:docPartBody>
        <w:p w:rsidR="00A73E09" w:rsidRDefault="0090089E" w:rsidP="0090089E">
          <w:pPr>
            <w:pStyle w:val="7745ABC786FE4F409497524E49AB59BE"/>
          </w:pPr>
          <w:r>
            <w:rPr>
              <w:rStyle w:val="PlaceholderText"/>
            </w:rPr>
            <w:t>Y/N</w:t>
          </w:r>
        </w:p>
      </w:docPartBody>
    </w:docPart>
    <w:docPart>
      <w:docPartPr>
        <w:name w:val="BE4DE15E2DF04284AC365AE8890E79CC"/>
        <w:category>
          <w:name w:val="General"/>
          <w:gallery w:val="placeholder"/>
        </w:category>
        <w:types>
          <w:type w:val="bbPlcHdr"/>
        </w:types>
        <w:behaviors>
          <w:behavior w:val="content"/>
        </w:behaviors>
        <w:guid w:val="{6FEBD00D-DFD4-4E96-93B2-F8C9B26248C1}"/>
      </w:docPartPr>
      <w:docPartBody>
        <w:p w:rsidR="00A73E09" w:rsidRDefault="0090089E" w:rsidP="0090089E">
          <w:pPr>
            <w:pStyle w:val="BE4DE15E2DF04284AC365AE8890E79CC"/>
          </w:pPr>
          <w:r>
            <w:rPr>
              <w:rStyle w:val="PlaceholderText"/>
            </w:rPr>
            <w:t>Y/N</w:t>
          </w:r>
        </w:p>
      </w:docPartBody>
    </w:docPart>
    <w:docPart>
      <w:docPartPr>
        <w:name w:val="EE6D89C513BA473495871B1AA2BFD20E"/>
        <w:category>
          <w:name w:val="General"/>
          <w:gallery w:val="placeholder"/>
        </w:category>
        <w:types>
          <w:type w:val="bbPlcHdr"/>
        </w:types>
        <w:behaviors>
          <w:behavior w:val="content"/>
        </w:behaviors>
        <w:guid w:val="{5EA16E26-CBCC-45F7-A29C-2AFDAA39753C}"/>
      </w:docPartPr>
      <w:docPartBody>
        <w:p w:rsidR="00A73E09" w:rsidRDefault="0090089E" w:rsidP="0090089E">
          <w:pPr>
            <w:pStyle w:val="EE6D89C513BA473495871B1AA2BFD20E"/>
          </w:pPr>
          <w:r>
            <w:rPr>
              <w:rStyle w:val="PlaceholderText"/>
            </w:rPr>
            <w:t>Y/N</w:t>
          </w:r>
        </w:p>
      </w:docPartBody>
    </w:docPart>
    <w:docPart>
      <w:docPartPr>
        <w:name w:val="0FE7E66926174392A063BBD40CAE0C0A"/>
        <w:category>
          <w:name w:val="General"/>
          <w:gallery w:val="placeholder"/>
        </w:category>
        <w:types>
          <w:type w:val="bbPlcHdr"/>
        </w:types>
        <w:behaviors>
          <w:behavior w:val="content"/>
        </w:behaviors>
        <w:guid w:val="{04840D5C-40BB-4D72-9A5F-493D45B4CD13}"/>
      </w:docPartPr>
      <w:docPartBody>
        <w:p w:rsidR="00A73E09" w:rsidRDefault="0090089E" w:rsidP="0090089E">
          <w:pPr>
            <w:pStyle w:val="0FE7E66926174392A063BBD40CAE0C0A"/>
          </w:pPr>
          <w:r>
            <w:rPr>
              <w:rStyle w:val="PlaceholderText"/>
            </w:rPr>
            <w:t>Y/N</w:t>
          </w:r>
        </w:p>
      </w:docPartBody>
    </w:docPart>
    <w:docPart>
      <w:docPartPr>
        <w:name w:val="A11DEFE83BF245968EDF17C9F2CFB19D"/>
        <w:category>
          <w:name w:val="General"/>
          <w:gallery w:val="placeholder"/>
        </w:category>
        <w:types>
          <w:type w:val="bbPlcHdr"/>
        </w:types>
        <w:behaviors>
          <w:behavior w:val="content"/>
        </w:behaviors>
        <w:guid w:val="{62092FEE-0421-4A89-B9AA-2A2669F93930}"/>
      </w:docPartPr>
      <w:docPartBody>
        <w:p w:rsidR="00A73E09" w:rsidRDefault="0090089E" w:rsidP="0090089E">
          <w:pPr>
            <w:pStyle w:val="A11DEFE83BF245968EDF17C9F2CFB19D"/>
          </w:pPr>
          <w:r>
            <w:rPr>
              <w:rStyle w:val="PlaceholderText"/>
            </w:rPr>
            <w:t>Y/N</w:t>
          </w:r>
        </w:p>
      </w:docPartBody>
    </w:docPart>
    <w:docPart>
      <w:docPartPr>
        <w:name w:val="452B938ED74049969E94BA48483B7638"/>
        <w:category>
          <w:name w:val="General"/>
          <w:gallery w:val="placeholder"/>
        </w:category>
        <w:types>
          <w:type w:val="bbPlcHdr"/>
        </w:types>
        <w:behaviors>
          <w:behavior w:val="content"/>
        </w:behaviors>
        <w:guid w:val="{E9F9D3EB-49F3-4416-9356-D89CF4503D9F}"/>
      </w:docPartPr>
      <w:docPartBody>
        <w:p w:rsidR="00A73E09" w:rsidRDefault="0090089E" w:rsidP="0090089E">
          <w:pPr>
            <w:pStyle w:val="452B938ED74049969E94BA48483B7638"/>
          </w:pPr>
          <w:r>
            <w:rPr>
              <w:rStyle w:val="PlaceholderText"/>
            </w:rPr>
            <w:t>Y/N</w:t>
          </w:r>
        </w:p>
      </w:docPartBody>
    </w:docPart>
    <w:docPart>
      <w:docPartPr>
        <w:name w:val="28A71CEFA38C4CCCAB677851CC7AECD6"/>
        <w:category>
          <w:name w:val="General"/>
          <w:gallery w:val="placeholder"/>
        </w:category>
        <w:types>
          <w:type w:val="bbPlcHdr"/>
        </w:types>
        <w:behaviors>
          <w:behavior w:val="content"/>
        </w:behaviors>
        <w:guid w:val="{E934D509-EF19-493B-B832-4A79C3417B04}"/>
      </w:docPartPr>
      <w:docPartBody>
        <w:p w:rsidR="00A73E09" w:rsidRDefault="0090089E" w:rsidP="0090089E">
          <w:pPr>
            <w:pStyle w:val="28A71CEFA38C4CCCAB677851CC7AECD6"/>
          </w:pPr>
          <w:r>
            <w:rPr>
              <w:rStyle w:val="PlaceholderText"/>
            </w:rPr>
            <w:t>Y/N</w:t>
          </w:r>
        </w:p>
      </w:docPartBody>
    </w:docPart>
    <w:docPart>
      <w:docPartPr>
        <w:name w:val="856ADB0172B04E87B385DFB2F6A10A10"/>
        <w:category>
          <w:name w:val="General"/>
          <w:gallery w:val="placeholder"/>
        </w:category>
        <w:types>
          <w:type w:val="bbPlcHdr"/>
        </w:types>
        <w:behaviors>
          <w:behavior w:val="content"/>
        </w:behaviors>
        <w:guid w:val="{BA50E726-4CE9-4C77-A181-F2D794A25862}"/>
      </w:docPartPr>
      <w:docPartBody>
        <w:p w:rsidR="00A73E09" w:rsidRDefault="0090089E" w:rsidP="0090089E">
          <w:pPr>
            <w:pStyle w:val="856ADB0172B04E87B385DFB2F6A10A10"/>
          </w:pPr>
          <w:r>
            <w:rPr>
              <w:rStyle w:val="PlaceholderText"/>
            </w:rPr>
            <w:t>Y/N</w:t>
          </w:r>
        </w:p>
      </w:docPartBody>
    </w:docPart>
    <w:docPart>
      <w:docPartPr>
        <w:name w:val="EE7128CF23084033824EFA9D795C1A57"/>
        <w:category>
          <w:name w:val="General"/>
          <w:gallery w:val="placeholder"/>
        </w:category>
        <w:types>
          <w:type w:val="bbPlcHdr"/>
        </w:types>
        <w:behaviors>
          <w:behavior w:val="content"/>
        </w:behaviors>
        <w:guid w:val="{90BBDC70-7C65-4147-9C03-2D212494F646}"/>
      </w:docPartPr>
      <w:docPartBody>
        <w:p w:rsidR="00A73E09" w:rsidRDefault="0090089E" w:rsidP="0090089E">
          <w:pPr>
            <w:pStyle w:val="EE7128CF23084033824EFA9D795C1A57"/>
          </w:pPr>
          <w:r>
            <w:rPr>
              <w:rStyle w:val="PlaceholderText"/>
            </w:rPr>
            <w:t>Y/N</w:t>
          </w:r>
        </w:p>
      </w:docPartBody>
    </w:docPart>
    <w:docPart>
      <w:docPartPr>
        <w:name w:val="7590DD0C8AAA4D5F9B52A91BE1F46FBE"/>
        <w:category>
          <w:name w:val="General"/>
          <w:gallery w:val="placeholder"/>
        </w:category>
        <w:types>
          <w:type w:val="bbPlcHdr"/>
        </w:types>
        <w:behaviors>
          <w:behavior w:val="content"/>
        </w:behaviors>
        <w:guid w:val="{76ABCDDF-6FEE-49AB-B7C1-E69386166F66}"/>
      </w:docPartPr>
      <w:docPartBody>
        <w:p w:rsidR="00A73E09" w:rsidRDefault="0090089E" w:rsidP="0090089E">
          <w:pPr>
            <w:pStyle w:val="7590DD0C8AAA4D5F9B52A91BE1F46FBE"/>
          </w:pPr>
          <w:r>
            <w:rPr>
              <w:rStyle w:val="PlaceholderText"/>
            </w:rPr>
            <w:t>Y/N</w:t>
          </w:r>
        </w:p>
      </w:docPartBody>
    </w:docPart>
    <w:docPart>
      <w:docPartPr>
        <w:name w:val="E8AD4C8E2FC542CDB951785BD3B585A4"/>
        <w:category>
          <w:name w:val="General"/>
          <w:gallery w:val="placeholder"/>
        </w:category>
        <w:types>
          <w:type w:val="bbPlcHdr"/>
        </w:types>
        <w:behaviors>
          <w:behavior w:val="content"/>
        </w:behaviors>
        <w:guid w:val="{B5C47B63-1546-44D1-9684-9783E0043B34}"/>
      </w:docPartPr>
      <w:docPartBody>
        <w:p w:rsidR="00A73E09" w:rsidRDefault="0090089E" w:rsidP="0090089E">
          <w:pPr>
            <w:pStyle w:val="E8AD4C8E2FC542CDB951785BD3B585A4"/>
          </w:pPr>
          <w:r>
            <w:rPr>
              <w:rStyle w:val="PlaceholderText"/>
            </w:rPr>
            <w:t>Y/N</w:t>
          </w:r>
        </w:p>
      </w:docPartBody>
    </w:docPart>
    <w:docPart>
      <w:docPartPr>
        <w:name w:val="4BB85CB98B2A4A138692A8F74F2F95BB"/>
        <w:category>
          <w:name w:val="General"/>
          <w:gallery w:val="placeholder"/>
        </w:category>
        <w:types>
          <w:type w:val="bbPlcHdr"/>
        </w:types>
        <w:behaviors>
          <w:behavior w:val="content"/>
        </w:behaviors>
        <w:guid w:val="{AE1D70EA-B979-4E85-9E82-90B37C8163B9}"/>
      </w:docPartPr>
      <w:docPartBody>
        <w:p w:rsidR="00A73E09" w:rsidRDefault="0090089E" w:rsidP="0090089E">
          <w:pPr>
            <w:pStyle w:val="4BB85CB98B2A4A138692A8F74F2F95BB"/>
          </w:pPr>
          <w:r>
            <w:rPr>
              <w:rStyle w:val="PlaceholderText"/>
            </w:rPr>
            <w:t>Y/N</w:t>
          </w:r>
        </w:p>
      </w:docPartBody>
    </w:docPart>
    <w:docPart>
      <w:docPartPr>
        <w:name w:val="F303BFF723AA4D2E999ABF248F4BF3D9"/>
        <w:category>
          <w:name w:val="General"/>
          <w:gallery w:val="placeholder"/>
        </w:category>
        <w:types>
          <w:type w:val="bbPlcHdr"/>
        </w:types>
        <w:behaviors>
          <w:behavior w:val="content"/>
        </w:behaviors>
        <w:guid w:val="{A2783257-F93D-4B0F-8492-8468687159EA}"/>
      </w:docPartPr>
      <w:docPartBody>
        <w:p w:rsidR="00A73E09" w:rsidRDefault="0090089E" w:rsidP="0090089E">
          <w:pPr>
            <w:pStyle w:val="F303BFF723AA4D2E999ABF248F4BF3D9"/>
          </w:pPr>
          <w:r>
            <w:rPr>
              <w:rStyle w:val="PlaceholderText"/>
            </w:rPr>
            <w:t>Y/N</w:t>
          </w:r>
        </w:p>
      </w:docPartBody>
    </w:docPart>
    <w:docPart>
      <w:docPartPr>
        <w:name w:val="121DFCBD345542B1BB951E127CCE1C3B"/>
        <w:category>
          <w:name w:val="General"/>
          <w:gallery w:val="placeholder"/>
        </w:category>
        <w:types>
          <w:type w:val="bbPlcHdr"/>
        </w:types>
        <w:behaviors>
          <w:behavior w:val="content"/>
        </w:behaviors>
        <w:guid w:val="{637B835E-DCC6-41F4-AC40-3F3BFFE731F8}"/>
      </w:docPartPr>
      <w:docPartBody>
        <w:p w:rsidR="00A73E09" w:rsidRDefault="0090089E" w:rsidP="0090089E">
          <w:pPr>
            <w:pStyle w:val="121DFCBD345542B1BB951E127CCE1C3B"/>
          </w:pPr>
          <w:r>
            <w:rPr>
              <w:rStyle w:val="PlaceholderText"/>
            </w:rPr>
            <w:t>Y/N</w:t>
          </w:r>
        </w:p>
      </w:docPartBody>
    </w:docPart>
    <w:docPart>
      <w:docPartPr>
        <w:name w:val="24F497F79AA448C5A4261E9335D609CA"/>
        <w:category>
          <w:name w:val="General"/>
          <w:gallery w:val="placeholder"/>
        </w:category>
        <w:types>
          <w:type w:val="bbPlcHdr"/>
        </w:types>
        <w:behaviors>
          <w:behavior w:val="content"/>
        </w:behaviors>
        <w:guid w:val="{088EF1F8-B4D8-4409-9CCB-7B87AA12118C}"/>
      </w:docPartPr>
      <w:docPartBody>
        <w:p w:rsidR="00A73E09" w:rsidRDefault="0090089E" w:rsidP="0090089E">
          <w:pPr>
            <w:pStyle w:val="24F497F79AA448C5A4261E9335D609CA"/>
          </w:pPr>
          <w:r>
            <w:rPr>
              <w:rStyle w:val="PlaceholderText"/>
            </w:rPr>
            <w:t>Y/N</w:t>
          </w:r>
        </w:p>
      </w:docPartBody>
    </w:docPart>
    <w:docPart>
      <w:docPartPr>
        <w:name w:val="204717877CFE4350BD77AA217611B9EA"/>
        <w:category>
          <w:name w:val="General"/>
          <w:gallery w:val="placeholder"/>
        </w:category>
        <w:types>
          <w:type w:val="bbPlcHdr"/>
        </w:types>
        <w:behaviors>
          <w:behavior w:val="content"/>
        </w:behaviors>
        <w:guid w:val="{54710956-A149-4BD0-8AA0-8832EAB9988C}"/>
      </w:docPartPr>
      <w:docPartBody>
        <w:p w:rsidR="00A73E09" w:rsidRDefault="0090089E" w:rsidP="0090089E">
          <w:pPr>
            <w:pStyle w:val="204717877CFE4350BD77AA217611B9EA"/>
          </w:pPr>
          <w:r>
            <w:rPr>
              <w:rStyle w:val="PlaceholderText"/>
            </w:rPr>
            <w:t>Y/N</w:t>
          </w:r>
        </w:p>
      </w:docPartBody>
    </w:docPart>
    <w:docPart>
      <w:docPartPr>
        <w:name w:val="DFAB401D5FB144D689411159D9A8E083"/>
        <w:category>
          <w:name w:val="General"/>
          <w:gallery w:val="placeholder"/>
        </w:category>
        <w:types>
          <w:type w:val="bbPlcHdr"/>
        </w:types>
        <w:behaviors>
          <w:behavior w:val="content"/>
        </w:behaviors>
        <w:guid w:val="{3C1B5EA2-7769-493C-8202-2B90F69F5C03}"/>
      </w:docPartPr>
      <w:docPartBody>
        <w:p w:rsidR="00A73E09" w:rsidRDefault="0090089E" w:rsidP="0090089E">
          <w:pPr>
            <w:pStyle w:val="DFAB401D5FB144D689411159D9A8E083"/>
          </w:pPr>
          <w:r>
            <w:rPr>
              <w:rStyle w:val="PlaceholderText"/>
            </w:rPr>
            <w:t>Y/N</w:t>
          </w:r>
        </w:p>
      </w:docPartBody>
    </w:docPart>
    <w:docPart>
      <w:docPartPr>
        <w:name w:val="CC9331E05AD94417956677A170596934"/>
        <w:category>
          <w:name w:val="General"/>
          <w:gallery w:val="placeholder"/>
        </w:category>
        <w:types>
          <w:type w:val="bbPlcHdr"/>
        </w:types>
        <w:behaviors>
          <w:behavior w:val="content"/>
        </w:behaviors>
        <w:guid w:val="{18538351-FED1-477F-B4A1-0871925AB62A}"/>
      </w:docPartPr>
      <w:docPartBody>
        <w:p w:rsidR="00A73E09" w:rsidRDefault="0090089E" w:rsidP="0090089E">
          <w:pPr>
            <w:pStyle w:val="CC9331E05AD94417956677A170596934"/>
          </w:pPr>
          <w:r>
            <w:rPr>
              <w:rStyle w:val="PlaceholderText"/>
            </w:rPr>
            <w:t>Y/N</w:t>
          </w:r>
        </w:p>
      </w:docPartBody>
    </w:docPart>
    <w:docPart>
      <w:docPartPr>
        <w:name w:val="FB5E1D04A24D408A8F6DDAB13CDEE456"/>
        <w:category>
          <w:name w:val="General"/>
          <w:gallery w:val="placeholder"/>
        </w:category>
        <w:types>
          <w:type w:val="bbPlcHdr"/>
        </w:types>
        <w:behaviors>
          <w:behavior w:val="content"/>
        </w:behaviors>
        <w:guid w:val="{425BACEE-0DC0-4CCB-A9B4-11B0EE120928}"/>
      </w:docPartPr>
      <w:docPartBody>
        <w:p w:rsidR="00A73E09" w:rsidRDefault="0090089E" w:rsidP="0090089E">
          <w:pPr>
            <w:pStyle w:val="FB5E1D04A24D408A8F6DDAB13CDEE456"/>
          </w:pPr>
          <w:r>
            <w:rPr>
              <w:rStyle w:val="PlaceholderText"/>
            </w:rPr>
            <w:t>Y/N</w:t>
          </w:r>
        </w:p>
      </w:docPartBody>
    </w:docPart>
    <w:docPart>
      <w:docPartPr>
        <w:name w:val="C2DF5F2C10B249B08ED407DB8D09F1D6"/>
        <w:category>
          <w:name w:val="General"/>
          <w:gallery w:val="placeholder"/>
        </w:category>
        <w:types>
          <w:type w:val="bbPlcHdr"/>
        </w:types>
        <w:behaviors>
          <w:behavior w:val="content"/>
        </w:behaviors>
        <w:guid w:val="{70AAFF53-B6AA-4DAB-837D-CFD19311C314}"/>
      </w:docPartPr>
      <w:docPartBody>
        <w:p w:rsidR="00A73E09" w:rsidRDefault="0090089E" w:rsidP="0090089E">
          <w:pPr>
            <w:pStyle w:val="C2DF5F2C10B249B08ED407DB8D09F1D6"/>
          </w:pPr>
          <w:r>
            <w:rPr>
              <w:rStyle w:val="PlaceholderText"/>
            </w:rPr>
            <w:t>Y/N</w:t>
          </w:r>
        </w:p>
      </w:docPartBody>
    </w:docPart>
    <w:docPart>
      <w:docPartPr>
        <w:name w:val="44025C3DC33C467493027E0113D24524"/>
        <w:category>
          <w:name w:val="General"/>
          <w:gallery w:val="placeholder"/>
        </w:category>
        <w:types>
          <w:type w:val="bbPlcHdr"/>
        </w:types>
        <w:behaviors>
          <w:behavior w:val="content"/>
        </w:behaviors>
        <w:guid w:val="{56ACBBE1-ABAD-4DC6-BD34-F4D0E8505B0D}"/>
      </w:docPartPr>
      <w:docPartBody>
        <w:p w:rsidR="00A73E09" w:rsidRDefault="0090089E" w:rsidP="0090089E">
          <w:pPr>
            <w:pStyle w:val="44025C3DC33C467493027E0113D24524"/>
          </w:pPr>
          <w:r>
            <w:rPr>
              <w:rStyle w:val="PlaceholderText"/>
            </w:rPr>
            <w:t># Deficient</w:t>
          </w:r>
        </w:p>
      </w:docPartBody>
    </w:docPart>
    <w:docPart>
      <w:docPartPr>
        <w:name w:val="E41C86FE6F5A41E9852F94E9E45D3DAB"/>
        <w:category>
          <w:name w:val="General"/>
          <w:gallery w:val="placeholder"/>
        </w:category>
        <w:types>
          <w:type w:val="bbPlcHdr"/>
        </w:types>
        <w:behaviors>
          <w:behavior w:val="content"/>
        </w:behaviors>
        <w:guid w:val="{A1F6E9CF-99D5-4698-8536-7F83DC25111D}"/>
      </w:docPartPr>
      <w:docPartBody>
        <w:p w:rsidR="00A73E09" w:rsidRDefault="0090089E" w:rsidP="0090089E">
          <w:pPr>
            <w:pStyle w:val="E41C86FE6F5A41E9852F94E9E45D3DAB"/>
          </w:pPr>
          <w:r>
            <w:rPr>
              <w:rStyle w:val="PlaceholderText"/>
            </w:rPr>
            <w:t>Total Reviewed</w:t>
          </w:r>
        </w:p>
      </w:docPartBody>
    </w:docPart>
    <w:docPart>
      <w:docPartPr>
        <w:name w:val="3885F26599D44BF48E2EA16FAEEA86C1"/>
        <w:category>
          <w:name w:val="General"/>
          <w:gallery w:val="placeholder"/>
        </w:category>
        <w:types>
          <w:type w:val="bbPlcHdr"/>
        </w:types>
        <w:behaviors>
          <w:behavior w:val="content"/>
        </w:behaviors>
        <w:guid w:val="{6B0DD9BB-56F7-403F-9E3A-A67A1E98C253}"/>
      </w:docPartPr>
      <w:docPartBody>
        <w:p w:rsidR="00A73E09" w:rsidRDefault="0090089E" w:rsidP="0090089E">
          <w:pPr>
            <w:pStyle w:val="3885F26599D44BF48E2EA16FAEEA86C1"/>
          </w:pPr>
          <w:r>
            <w:rPr>
              <w:rStyle w:val="PlaceholderText"/>
            </w:rPr>
            <w:t>Enter comments for any deficiencies noted and/or any records where this standard may not be applicable.</w:t>
          </w:r>
        </w:p>
      </w:docPartBody>
    </w:docPart>
    <w:docPart>
      <w:docPartPr>
        <w:name w:val="0EA39C0D311D4AA9BDFF5281ACBF410A"/>
        <w:category>
          <w:name w:val="General"/>
          <w:gallery w:val="placeholder"/>
        </w:category>
        <w:types>
          <w:type w:val="bbPlcHdr"/>
        </w:types>
        <w:behaviors>
          <w:behavior w:val="content"/>
        </w:behaviors>
        <w:guid w:val="{22FFC3A6-A9C8-4610-B456-419855632B04}"/>
      </w:docPartPr>
      <w:docPartBody>
        <w:p w:rsidR="00A73E09" w:rsidRDefault="0090089E" w:rsidP="0090089E">
          <w:pPr>
            <w:pStyle w:val="0EA39C0D311D4AA9BDFF5281ACBF410A"/>
          </w:pPr>
          <w:r>
            <w:rPr>
              <w:rStyle w:val="PlaceholderText"/>
            </w:rPr>
            <w:t>Y/N</w:t>
          </w:r>
        </w:p>
      </w:docPartBody>
    </w:docPart>
    <w:docPart>
      <w:docPartPr>
        <w:name w:val="98F3FA96B54645B0A2BB72940A1D5091"/>
        <w:category>
          <w:name w:val="General"/>
          <w:gallery w:val="placeholder"/>
        </w:category>
        <w:types>
          <w:type w:val="bbPlcHdr"/>
        </w:types>
        <w:behaviors>
          <w:behavior w:val="content"/>
        </w:behaviors>
        <w:guid w:val="{BDAFB76D-9A0F-4C7A-BA35-74933686280B}"/>
      </w:docPartPr>
      <w:docPartBody>
        <w:p w:rsidR="00A73E09" w:rsidRDefault="0090089E" w:rsidP="0090089E">
          <w:pPr>
            <w:pStyle w:val="98F3FA96B54645B0A2BB72940A1D5091"/>
          </w:pPr>
          <w:r>
            <w:rPr>
              <w:rStyle w:val="PlaceholderText"/>
            </w:rPr>
            <w:t>Y/N</w:t>
          </w:r>
        </w:p>
      </w:docPartBody>
    </w:docPart>
    <w:docPart>
      <w:docPartPr>
        <w:name w:val="F56A19AEA586496E8E70C2C726954506"/>
        <w:category>
          <w:name w:val="General"/>
          <w:gallery w:val="placeholder"/>
        </w:category>
        <w:types>
          <w:type w:val="bbPlcHdr"/>
        </w:types>
        <w:behaviors>
          <w:behavior w:val="content"/>
        </w:behaviors>
        <w:guid w:val="{814EBE4A-4500-40DB-BB11-FB690FD844A7}"/>
      </w:docPartPr>
      <w:docPartBody>
        <w:p w:rsidR="00A73E09" w:rsidRDefault="0090089E" w:rsidP="0090089E">
          <w:pPr>
            <w:pStyle w:val="F56A19AEA586496E8E70C2C726954506"/>
          </w:pPr>
          <w:r>
            <w:rPr>
              <w:rStyle w:val="PlaceholderText"/>
            </w:rPr>
            <w:t>Y/N</w:t>
          </w:r>
        </w:p>
      </w:docPartBody>
    </w:docPart>
    <w:docPart>
      <w:docPartPr>
        <w:name w:val="ECB63A1DF1E143648389A0E8B12B577B"/>
        <w:category>
          <w:name w:val="General"/>
          <w:gallery w:val="placeholder"/>
        </w:category>
        <w:types>
          <w:type w:val="bbPlcHdr"/>
        </w:types>
        <w:behaviors>
          <w:behavior w:val="content"/>
        </w:behaviors>
        <w:guid w:val="{10C36DAD-0788-455B-B347-6F64A5905928}"/>
      </w:docPartPr>
      <w:docPartBody>
        <w:p w:rsidR="00A73E09" w:rsidRDefault="0090089E" w:rsidP="0090089E">
          <w:pPr>
            <w:pStyle w:val="ECB63A1DF1E143648389A0E8B12B577B"/>
          </w:pPr>
          <w:r>
            <w:rPr>
              <w:rStyle w:val="PlaceholderText"/>
            </w:rPr>
            <w:t>Y/N</w:t>
          </w:r>
        </w:p>
      </w:docPartBody>
    </w:docPart>
    <w:docPart>
      <w:docPartPr>
        <w:name w:val="3478597B618F4790AC3FDF4577B41806"/>
        <w:category>
          <w:name w:val="General"/>
          <w:gallery w:val="placeholder"/>
        </w:category>
        <w:types>
          <w:type w:val="bbPlcHdr"/>
        </w:types>
        <w:behaviors>
          <w:behavior w:val="content"/>
        </w:behaviors>
        <w:guid w:val="{4421FF3E-F2BA-4D90-9620-155722127839}"/>
      </w:docPartPr>
      <w:docPartBody>
        <w:p w:rsidR="00A73E09" w:rsidRDefault="0090089E" w:rsidP="0090089E">
          <w:pPr>
            <w:pStyle w:val="3478597B618F4790AC3FDF4577B41806"/>
          </w:pPr>
          <w:r>
            <w:rPr>
              <w:rStyle w:val="PlaceholderText"/>
            </w:rPr>
            <w:t>Y/N</w:t>
          </w:r>
        </w:p>
      </w:docPartBody>
    </w:docPart>
    <w:docPart>
      <w:docPartPr>
        <w:name w:val="69C4C3F2100C470F981AF0E175385C5E"/>
        <w:category>
          <w:name w:val="General"/>
          <w:gallery w:val="placeholder"/>
        </w:category>
        <w:types>
          <w:type w:val="bbPlcHdr"/>
        </w:types>
        <w:behaviors>
          <w:behavior w:val="content"/>
        </w:behaviors>
        <w:guid w:val="{D45A7D2F-1EC7-438D-9129-8DF91609052E}"/>
      </w:docPartPr>
      <w:docPartBody>
        <w:p w:rsidR="00A73E09" w:rsidRDefault="0090089E" w:rsidP="0090089E">
          <w:pPr>
            <w:pStyle w:val="69C4C3F2100C470F981AF0E175385C5E"/>
          </w:pPr>
          <w:r>
            <w:rPr>
              <w:rStyle w:val="PlaceholderText"/>
            </w:rPr>
            <w:t>Y/N</w:t>
          </w:r>
        </w:p>
      </w:docPartBody>
    </w:docPart>
    <w:docPart>
      <w:docPartPr>
        <w:name w:val="A9CD307AF56B4BC9B66CCDCE4BA598BF"/>
        <w:category>
          <w:name w:val="General"/>
          <w:gallery w:val="placeholder"/>
        </w:category>
        <w:types>
          <w:type w:val="bbPlcHdr"/>
        </w:types>
        <w:behaviors>
          <w:behavior w:val="content"/>
        </w:behaviors>
        <w:guid w:val="{759CDA6F-721E-44CD-B8B6-917DC933F627}"/>
      </w:docPartPr>
      <w:docPartBody>
        <w:p w:rsidR="00A73E09" w:rsidRDefault="0090089E" w:rsidP="0090089E">
          <w:pPr>
            <w:pStyle w:val="A9CD307AF56B4BC9B66CCDCE4BA598BF"/>
          </w:pPr>
          <w:r>
            <w:rPr>
              <w:rStyle w:val="PlaceholderText"/>
            </w:rPr>
            <w:t>Y/N</w:t>
          </w:r>
        </w:p>
      </w:docPartBody>
    </w:docPart>
    <w:docPart>
      <w:docPartPr>
        <w:name w:val="D19AF0E03D2E4FD8B2A56B9B943301A2"/>
        <w:category>
          <w:name w:val="General"/>
          <w:gallery w:val="placeholder"/>
        </w:category>
        <w:types>
          <w:type w:val="bbPlcHdr"/>
        </w:types>
        <w:behaviors>
          <w:behavior w:val="content"/>
        </w:behaviors>
        <w:guid w:val="{1F3E3464-5441-4BC4-B843-682F9F1D277A}"/>
      </w:docPartPr>
      <w:docPartBody>
        <w:p w:rsidR="00A73E09" w:rsidRDefault="0090089E" w:rsidP="0090089E">
          <w:pPr>
            <w:pStyle w:val="D19AF0E03D2E4FD8B2A56B9B943301A2"/>
          </w:pPr>
          <w:r>
            <w:rPr>
              <w:rStyle w:val="PlaceholderText"/>
            </w:rPr>
            <w:t>Y/N</w:t>
          </w:r>
        </w:p>
      </w:docPartBody>
    </w:docPart>
    <w:docPart>
      <w:docPartPr>
        <w:name w:val="750F11512EEC4C92AF26574DF5482371"/>
        <w:category>
          <w:name w:val="General"/>
          <w:gallery w:val="placeholder"/>
        </w:category>
        <w:types>
          <w:type w:val="bbPlcHdr"/>
        </w:types>
        <w:behaviors>
          <w:behavior w:val="content"/>
        </w:behaviors>
        <w:guid w:val="{7B42A256-5356-473D-9747-F5D2C321DF2E}"/>
      </w:docPartPr>
      <w:docPartBody>
        <w:p w:rsidR="00A73E09" w:rsidRDefault="0090089E" w:rsidP="0090089E">
          <w:pPr>
            <w:pStyle w:val="750F11512EEC4C92AF26574DF5482371"/>
          </w:pPr>
          <w:r>
            <w:rPr>
              <w:rStyle w:val="PlaceholderText"/>
            </w:rPr>
            <w:t>Y/N</w:t>
          </w:r>
        </w:p>
      </w:docPartBody>
    </w:docPart>
    <w:docPart>
      <w:docPartPr>
        <w:name w:val="282D8E58A9844D3FBEA631A88F225364"/>
        <w:category>
          <w:name w:val="General"/>
          <w:gallery w:val="placeholder"/>
        </w:category>
        <w:types>
          <w:type w:val="bbPlcHdr"/>
        </w:types>
        <w:behaviors>
          <w:behavior w:val="content"/>
        </w:behaviors>
        <w:guid w:val="{9554156B-1125-4FF8-AA8D-7B4C20E22A1F}"/>
      </w:docPartPr>
      <w:docPartBody>
        <w:p w:rsidR="00A73E09" w:rsidRDefault="0090089E" w:rsidP="0090089E">
          <w:pPr>
            <w:pStyle w:val="282D8E58A9844D3FBEA631A88F225364"/>
          </w:pPr>
          <w:r>
            <w:rPr>
              <w:rStyle w:val="PlaceholderText"/>
            </w:rPr>
            <w:t>Y/N</w:t>
          </w:r>
        </w:p>
      </w:docPartBody>
    </w:docPart>
    <w:docPart>
      <w:docPartPr>
        <w:name w:val="F554D5E4BA9A4A9D9EACF9BBC7A2D41C"/>
        <w:category>
          <w:name w:val="General"/>
          <w:gallery w:val="placeholder"/>
        </w:category>
        <w:types>
          <w:type w:val="bbPlcHdr"/>
        </w:types>
        <w:behaviors>
          <w:behavior w:val="content"/>
        </w:behaviors>
        <w:guid w:val="{EEC8F415-7F12-459C-AB68-24B52F170F80}"/>
      </w:docPartPr>
      <w:docPartBody>
        <w:p w:rsidR="00A73E09" w:rsidRDefault="0090089E" w:rsidP="0090089E">
          <w:pPr>
            <w:pStyle w:val="F554D5E4BA9A4A9D9EACF9BBC7A2D41C"/>
          </w:pPr>
          <w:r>
            <w:rPr>
              <w:rStyle w:val="PlaceholderText"/>
            </w:rPr>
            <w:t>Y/N</w:t>
          </w:r>
        </w:p>
      </w:docPartBody>
    </w:docPart>
    <w:docPart>
      <w:docPartPr>
        <w:name w:val="4B33C7D529FB4F3BAE32AA79E1F57006"/>
        <w:category>
          <w:name w:val="General"/>
          <w:gallery w:val="placeholder"/>
        </w:category>
        <w:types>
          <w:type w:val="bbPlcHdr"/>
        </w:types>
        <w:behaviors>
          <w:behavior w:val="content"/>
        </w:behaviors>
        <w:guid w:val="{3B2DF2E2-989C-426E-996F-E5823945EBF4}"/>
      </w:docPartPr>
      <w:docPartBody>
        <w:p w:rsidR="00A73E09" w:rsidRDefault="0090089E" w:rsidP="0090089E">
          <w:pPr>
            <w:pStyle w:val="4B33C7D529FB4F3BAE32AA79E1F57006"/>
          </w:pPr>
          <w:r>
            <w:rPr>
              <w:rStyle w:val="PlaceholderText"/>
            </w:rPr>
            <w:t>Y/N</w:t>
          </w:r>
        </w:p>
      </w:docPartBody>
    </w:docPart>
    <w:docPart>
      <w:docPartPr>
        <w:name w:val="DED243D9B39D43FB92956EB1191EB268"/>
        <w:category>
          <w:name w:val="General"/>
          <w:gallery w:val="placeholder"/>
        </w:category>
        <w:types>
          <w:type w:val="bbPlcHdr"/>
        </w:types>
        <w:behaviors>
          <w:behavior w:val="content"/>
        </w:behaviors>
        <w:guid w:val="{EB1E5801-73A4-43A1-992F-3F4C8B95BC4D}"/>
      </w:docPartPr>
      <w:docPartBody>
        <w:p w:rsidR="00A73E09" w:rsidRDefault="0090089E" w:rsidP="0090089E">
          <w:pPr>
            <w:pStyle w:val="DED243D9B39D43FB92956EB1191EB268"/>
          </w:pPr>
          <w:r>
            <w:rPr>
              <w:rStyle w:val="PlaceholderText"/>
            </w:rPr>
            <w:t>Y/N</w:t>
          </w:r>
        </w:p>
      </w:docPartBody>
    </w:docPart>
    <w:docPart>
      <w:docPartPr>
        <w:name w:val="C2D296F7DC7D4E96BCDE5FA6966A50E6"/>
        <w:category>
          <w:name w:val="General"/>
          <w:gallery w:val="placeholder"/>
        </w:category>
        <w:types>
          <w:type w:val="bbPlcHdr"/>
        </w:types>
        <w:behaviors>
          <w:behavior w:val="content"/>
        </w:behaviors>
        <w:guid w:val="{A769D7D9-3322-483A-9087-51E21BA6348B}"/>
      </w:docPartPr>
      <w:docPartBody>
        <w:p w:rsidR="00A73E09" w:rsidRDefault="0090089E" w:rsidP="0090089E">
          <w:pPr>
            <w:pStyle w:val="C2D296F7DC7D4E96BCDE5FA6966A50E6"/>
          </w:pPr>
          <w:r>
            <w:rPr>
              <w:rStyle w:val="PlaceholderText"/>
            </w:rPr>
            <w:t>Y/N</w:t>
          </w:r>
        </w:p>
      </w:docPartBody>
    </w:docPart>
    <w:docPart>
      <w:docPartPr>
        <w:name w:val="504714F60DFF4E458BB66E7FF8A46C28"/>
        <w:category>
          <w:name w:val="General"/>
          <w:gallery w:val="placeholder"/>
        </w:category>
        <w:types>
          <w:type w:val="bbPlcHdr"/>
        </w:types>
        <w:behaviors>
          <w:behavior w:val="content"/>
        </w:behaviors>
        <w:guid w:val="{F9AEEE42-576C-4DFE-9F8B-E7344F7198FA}"/>
      </w:docPartPr>
      <w:docPartBody>
        <w:p w:rsidR="00A73E09" w:rsidRDefault="0090089E" w:rsidP="0090089E">
          <w:pPr>
            <w:pStyle w:val="504714F60DFF4E458BB66E7FF8A46C28"/>
          </w:pPr>
          <w:r>
            <w:rPr>
              <w:rStyle w:val="PlaceholderText"/>
            </w:rPr>
            <w:t>Y/N</w:t>
          </w:r>
        </w:p>
      </w:docPartBody>
    </w:docPart>
    <w:docPart>
      <w:docPartPr>
        <w:name w:val="BD81B2DB427B47C4B332C71E41E363CF"/>
        <w:category>
          <w:name w:val="General"/>
          <w:gallery w:val="placeholder"/>
        </w:category>
        <w:types>
          <w:type w:val="bbPlcHdr"/>
        </w:types>
        <w:behaviors>
          <w:behavior w:val="content"/>
        </w:behaviors>
        <w:guid w:val="{9E0C4864-E4AC-4B7D-9694-6078E7878D9D}"/>
      </w:docPartPr>
      <w:docPartBody>
        <w:p w:rsidR="00A73E09" w:rsidRDefault="0090089E" w:rsidP="0090089E">
          <w:pPr>
            <w:pStyle w:val="BD81B2DB427B47C4B332C71E41E363CF"/>
          </w:pPr>
          <w:r>
            <w:rPr>
              <w:rStyle w:val="PlaceholderText"/>
            </w:rPr>
            <w:t>Y/N</w:t>
          </w:r>
        </w:p>
      </w:docPartBody>
    </w:docPart>
    <w:docPart>
      <w:docPartPr>
        <w:name w:val="C569E8D008274DD9B0F33FA4068400F5"/>
        <w:category>
          <w:name w:val="General"/>
          <w:gallery w:val="placeholder"/>
        </w:category>
        <w:types>
          <w:type w:val="bbPlcHdr"/>
        </w:types>
        <w:behaviors>
          <w:behavior w:val="content"/>
        </w:behaviors>
        <w:guid w:val="{17994516-83D3-44FB-8AA2-D43DC7CC889E}"/>
      </w:docPartPr>
      <w:docPartBody>
        <w:p w:rsidR="00A73E09" w:rsidRDefault="0090089E" w:rsidP="0090089E">
          <w:pPr>
            <w:pStyle w:val="C569E8D008274DD9B0F33FA4068400F5"/>
          </w:pPr>
          <w:r>
            <w:rPr>
              <w:rStyle w:val="PlaceholderText"/>
            </w:rPr>
            <w:t>Y/N</w:t>
          </w:r>
        </w:p>
      </w:docPartBody>
    </w:docPart>
    <w:docPart>
      <w:docPartPr>
        <w:name w:val="A4D8F0B5873941D3BA161A7A030BF4CB"/>
        <w:category>
          <w:name w:val="General"/>
          <w:gallery w:val="placeholder"/>
        </w:category>
        <w:types>
          <w:type w:val="bbPlcHdr"/>
        </w:types>
        <w:behaviors>
          <w:behavior w:val="content"/>
        </w:behaviors>
        <w:guid w:val="{546C5427-65BA-4813-B6B7-DA2AF1F8B7CE}"/>
      </w:docPartPr>
      <w:docPartBody>
        <w:p w:rsidR="00A73E09" w:rsidRDefault="0090089E" w:rsidP="0090089E">
          <w:pPr>
            <w:pStyle w:val="A4D8F0B5873941D3BA161A7A030BF4CB"/>
          </w:pPr>
          <w:r>
            <w:rPr>
              <w:rStyle w:val="PlaceholderText"/>
            </w:rPr>
            <w:t>Y/N</w:t>
          </w:r>
        </w:p>
      </w:docPartBody>
    </w:docPart>
    <w:docPart>
      <w:docPartPr>
        <w:name w:val="22814445A57248CDB60F375F09990566"/>
        <w:category>
          <w:name w:val="General"/>
          <w:gallery w:val="placeholder"/>
        </w:category>
        <w:types>
          <w:type w:val="bbPlcHdr"/>
        </w:types>
        <w:behaviors>
          <w:behavior w:val="content"/>
        </w:behaviors>
        <w:guid w:val="{E4CA069F-B750-4FC1-BD28-8132F43D25BB}"/>
      </w:docPartPr>
      <w:docPartBody>
        <w:p w:rsidR="00A73E09" w:rsidRDefault="0090089E" w:rsidP="0090089E">
          <w:pPr>
            <w:pStyle w:val="22814445A57248CDB60F375F09990566"/>
          </w:pPr>
          <w:r>
            <w:rPr>
              <w:rStyle w:val="PlaceholderText"/>
            </w:rPr>
            <w:t>Y/N</w:t>
          </w:r>
        </w:p>
      </w:docPartBody>
    </w:docPart>
    <w:docPart>
      <w:docPartPr>
        <w:name w:val="CF8515F253AC4E629BDE10C55ACBCA3A"/>
        <w:category>
          <w:name w:val="General"/>
          <w:gallery w:val="placeholder"/>
        </w:category>
        <w:types>
          <w:type w:val="bbPlcHdr"/>
        </w:types>
        <w:behaviors>
          <w:behavior w:val="content"/>
        </w:behaviors>
        <w:guid w:val="{15286A82-56D3-4E86-B150-84AF620C0944}"/>
      </w:docPartPr>
      <w:docPartBody>
        <w:p w:rsidR="00A73E09" w:rsidRDefault="0090089E" w:rsidP="0090089E">
          <w:pPr>
            <w:pStyle w:val="CF8515F253AC4E629BDE10C55ACBCA3A"/>
          </w:pPr>
          <w:r>
            <w:rPr>
              <w:rStyle w:val="PlaceholderText"/>
            </w:rPr>
            <w:t>Y/N</w:t>
          </w:r>
        </w:p>
      </w:docPartBody>
    </w:docPart>
    <w:docPart>
      <w:docPartPr>
        <w:name w:val="E726C9DB7DEA46D4AF9F0613B24CD866"/>
        <w:category>
          <w:name w:val="General"/>
          <w:gallery w:val="placeholder"/>
        </w:category>
        <w:types>
          <w:type w:val="bbPlcHdr"/>
        </w:types>
        <w:behaviors>
          <w:behavior w:val="content"/>
        </w:behaviors>
        <w:guid w:val="{041E5C7B-6B3F-49AB-97C9-C56F37C9651E}"/>
      </w:docPartPr>
      <w:docPartBody>
        <w:p w:rsidR="00A73E09" w:rsidRDefault="0090089E" w:rsidP="0090089E">
          <w:pPr>
            <w:pStyle w:val="E726C9DB7DEA46D4AF9F0613B24CD866"/>
          </w:pPr>
          <w:r>
            <w:rPr>
              <w:rStyle w:val="PlaceholderText"/>
            </w:rPr>
            <w:t># Deficient</w:t>
          </w:r>
        </w:p>
      </w:docPartBody>
    </w:docPart>
    <w:docPart>
      <w:docPartPr>
        <w:name w:val="E84D84E9795B47FC99ADB6C3B7BE7041"/>
        <w:category>
          <w:name w:val="General"/>
          <w:gallery w:val="placeholder"/>
        </w:category>
        <w:types>
          <w:type w:val="bbPlcHdr"/>
        </w:types>
        <w:behaviors>
          <w:behavior w:val="content"/>
        </w:behaviors>
        <w:guid w:val="{AB1DDF9B-01C4-4140-9043-2FB8D325BD79}"/>
      </w:docPartPr>
      <w:docPartBody>
        <w:p w:rsidR="00A73E09" w:rsidRDefault="0090089E" w:rsidP="0090089E">
          <w:pPr>
            <w:pStyle w:val="E84D84E9795B47FC99ADB6C3B7BE7041"/>
          </w:pPr>
          <w:r>
            <w:rPr>
              <w:rStyle w:val="PlaceholderText"/>
            </w:rPr>
            <w:t>Total Reviewed</w:t>
          </w:r>
        </w:p>
      </w:docPartBody>
    </w:docPart>
    <w:docPart>
      <w:docPartPr>
        <w:name w:val="EC8E8D5039224E338ADD30078B6AE8B7"/>
        <w:category>
          <w:name w:val="General"/>
          <w:gallery w:val="placeholder"/>
        </w:category>
        <w:types>
          <w:type w:val="bbPlcHdr"/>
        </w:types>
        <w:behaviors>
          <w:behavior w:val="content"/>
        </w:behaviors>
        <w:guid w:val="{890CD994-9DD0-4E13-B0D3-621FEBB16949}"/>
      </w:docPartPr>
      <w:docPartBody>
        <w:p w:rsidR="00A73E09" w:rsidRDefault="0090089E" w:rsidP="0090089E">
          <w:pPr>
            <w:pStyle w:val="EC8E8D5039224E338ADD30078B6AE8B7"/>
          </w:pPr>
          <w:r>
            <w:rPr>
              <w:rStyle w:val="PlaceholderText"/>
            </w:rPr>
            <w:t>Enter comments for any deficiencies noted and/or any records where this standard may not be applicable.</w:t>
          </w:r>
        </w:p>
      </w:docPartBody>
    </w:docPart>
    <w:docPart>
      <w:docPartPr>
        <w:name w:val="35B2ED011D024F32AC5BB1E1DABA0D20"/>
        <w:category>
          <w:name w:val="General"/>
          <w:gallery w:val="placeholder"/>
        </w:category>
        <w:types>
          <w:type w:val="bbPlcHdr"/>
        </w:types>
        <w:behaviors>
          <w:behavior w:val="content"/>
        </w:behaviors>
        <w:guid w:val="{01A1E8F0-6CB8-4515-A547-052C0629F56B}"/>
      </w:docPartPr>
      <w:docPartBody>
        <w:p w:rsidR="00A73E09" w:rsidRDefault="0090089E" w:rsidP="0090089E">
          <w:pPr>
            <w:pStyle w:val="35B2ED011D024F32AC5BB1E1DABA0D20"/>
          </w:pPr>
          <w:r>
            <w:rPr>
              <w:rStyle w:val="PlaceholderText"/>
            </w:rPr>
            <w:t>Y/N</w:t>
          </w:r>
        </w:p>
      </w:docPartBody>
    </w:docPart>
    <w:docPart>
      <w:docPartPr>
        <w:name w:val="BFDBEF32D19D4ADE8B6113B926DC64C7"/>
        <w:category>
          <w:name w:val="General"/>
          <w:gallery w:val="placeholder"/>
        </w:category>
        <w:types>
          <w:type w:val="bbPlcHdr"/>
        </w:types>
        <w:behaviors>
          <w:behavior w:val="content"/>
        </w:behaviors>
        <w:guid w:val="{314106C3-8FF5-4069-BA36-8CFC31A7865C}"/>
      </w:docPartPr>
      <w:docPartBody>
        <w:p w:rsidR="00A73E09" w:rsidRDefault="0090089E" w:rsidP="0090089E">
          <w:pPr>
            <w:pStyle w:val="BFDBEF32D19D4ADE8B6113B926DC64C7"/>
          </w:pPr>
          <w:r>
            <w:rPr>
              <w:rStyle w:val="PlaceholderText"/>
            </w:rPr>
            <w:t>Y/N</w:t>
          </w:r>
        </w:p>
      </w:docPartBody>
    </w:docPart>
    <w:docPart>
      <w:docPartPr>
        <w:name w:val="143EA7C48DFE4E5791B24B5743945534"/>
        <w:category>
          <w:name w:val="General"/>
          <w:gallery w:val="placeholder"/>
        </w:category>
        <w:types>
          <w:type w:val="bbPlcHdr"/>
        </w:types>
        <w:behaviors>
          <w:behavior w:val="content"/>
        </w:behaviors>
        <w:guid w:val="{3B8549B8-EB92-4F46-80BA-E15042EA5320}"/>
      </w:docPartPr>
      <w:docPartBody>
        <w:p w:rsidR="00A73E09" w:rsidRDefault="0090089E" w:rsidP="0090089E">
          <w:pPr>
            <w:pStyle w:val="143EA7C48DFE4E5791B24B5743945534"/>
          </w:pPr>
          <w:r>
            <w:rPr>
              <w:rStyle w:val="PlaceholderText"/>
            </w:rPr>
            <w:t>Y/N</w:t>
          </w:r>
        </w:p>
      </w:docPartBody>
    </w:docPart>
    <w:docPart>
      <w:docPartPr>
        <w:name w:val="496CB7EF914D46B18A632D9E655CF4AB"/>
        <w:category>
          <w:name w:val="General"/>
          <w:gallery w:val="placeholder"/>
        </w:category>
        <w:types>
          <w:type w:val="bbPlcHdr"/>
        </w:types>
        <w:behaviors>
          <w:behavior w:val="content"/>
        </w:behaviors>
        <w:guid w:val="{32DC7B67-BDAC-4CE9-84FF-D3605E766AFB}"/>
      </w:docPartPr>
      <w:docPartBody>
        <w:p w:rsidR="00A73E09" w:rsidRDefault="0090089E" w:rsidP="0090089E">
          <w:pPr>
            <w:pStyle w:val="496CB7EF914D46B18A632D9E655CF4AB"/>
          </w:pPr>
          <w:r>
            <w:rPr>
              <w:rStyle w:val="PlaceholderText"/>
            </w:rPr>
            <w:t>Y/N</w:t>
          </w:r>
        </w:p>
      </w:docPartBody>
    </w:docPart>
    <w:docPart>
      <w:docPartPr>
        <w:name w:val="1590DB66454D4623942D17C1F5A28264"/>
        <w:category>
          <w:name w:val="General"/>
          <w:gallery w:val="placeholder"/>
        </w:category>
        <w:types>
          <w:type w:val="bbPlcHdr"/>
        </w:types>
        <w:behaviors>
          <w:behavior w:val="content"/>
        </w:behaviors>
        <w:guid w:val="{CDCA80E4-7528-42E5-ABAA-25836E38EF0A}"/>
      </w:docPartPr>
      <w:docPartBody>
        <w:p w:rsidR="00A73E09" w:rsidRDefault="0090089E" w:rsidP="0090089E">
          <w:pPr>
            <w:pStyle w:val="1590DB66454D4623942D17C1F5A28264"/>
          </w:pPr>
          <w:r>
            <w:rPr>
              <w:rStyle w:val="PlaceholderText"/>
            </w:rPr>
            <w:t>Y/N</w:t>
          </w:r>
        </w:p>
      </w:docPartBody>
    </w:docPart>
    <w:docPart>
      <w:docPartPr>
        <w:name w:val="E3AA17929A45409F9A170D4A7A1843FF"/>
        <w:category>
          <w:name w:val="General"/>
          <w:gallery w:val="placeholder"/>
        </w:category>
        <w:types>
          <w:type w:val="bbPlcHdr"/>
        </w:types>
        <w:behaviors>
          <w:behavior w:val="content"/>
        </w:behaviors>
        <w:guid w:val="{DFADB0DA-638B-4C3C-8815-853F0F1846C1}"/>
      </w:docPartPr>
      <w:docPartBody>
        <w:p w:rsidR="00A73E09" w:rsidRDefault="0090089E" w:rsidP="0090089E">
          <w:pPr>
            <w:pStyle w:val="E3AA17929A45409F9A170D4A7A1843FF"/>
          </w:pPr>
          <w:r>
            <w:rPr>
              <w:rStyle w:val="PlaceholderText"/>
            </w:rPr>
            <w:t>Y/N</w:t>
          </w:r>
        </w:p>
      </w:docPartBody>
    </w:docPart>
    <w:docPart>
      <w:docPartPr>
        <w:name w:val="94973DB4803B4BF5831EF31D153A996D"/>
        <w:category>
          <w:name w:val="General"/>
          <w:gallery w:val="placeholder"/>
        </w:category>
        <w:types>
          <w:type w:val="bbPlcHdr"/>
        </w:types>
        <w:behaviors>
          <w:behavior w:val="content"/>
        </w:behaviors>
        <w:guid w:val="{538815F3-D5F1-4A8A-AE86-A1E9B40BD964}"/>
      </w:docPartPr>
      <w:docPartBody>
        <w:p w:rsidR="00A73E09" w:rsidRDefault="0090089E" w:rsidP="0090089E">
          <w:pPr>
            <w:pStyle w:val="94973DB4803B4BF5831EF31D153A996D"/>
          </w:pPr>
          <w:r>
            <w:rPr>
              <w:rStyle w:val="PlaceholderText"/>
            </w:rPr>
            <w:t>Y/N</w:t>
          </w:r>
        </w:p>
      </w:docPartBody>
    </w:docPart>
    <w:docPart>
      <w:docPartPr>
        <w:name w:val="BBCAACF42575471E9D91E63E97D6DE7F"/>
        <w:category>
          <w:name w:val="General"/>
          <w:gallery w:val="placeholder"/>
        </w:category>
        <w:types>
          <w:type w:val="bbPlcHdr"/>
        </w:types>
        <w:behaviors>
          <w:behavior w:val="content"/>
        </w:behaviors>
        <w:guid w:val="{6E4CD775-04E3-41DF-A265-8527CEC3D88E}"/>
      </w:docPartPr>
      <w:docPartBody>
        <w:p w:rsidR="00A73E09" w:rsidRDefault="0090089E" w:rsidP="0090089E">
          <w:pPr>
            <w:pStyle w:val="BBCAACF42575471E9D91E63E97D6DE7F"/>
          </w:pPr>
          <w:r>
            <w:rPr>
              <w:rStyle w:val="PlaceholderText"/>
            </w:rPr>
            <w:t>Y/N</w:t>
          </w:r>
        </w:p>
      </w:docPartBody>
    </w:docPart>
    <w:docPart>
      <w:docPartPr>
        <w:name w:val="B873E7BFB8DC42D39B64F52FAABED68A"/>
        <w:category>
          <w:name w:val="General"/>
          <w:gallery w:val="placeholder"/>
        </w:category>
        <w:types>
          <w:type w:val="bbPlcHdr"/>
        </w:types>
        <w:behaviors>
          <w:behavior w:val="content"/>
        </w:behaviors>
        <w:guid w:val="{702638C3-95E5-4036-827A-5A6CA5A1AAC8}"/>
      </w:docPartPr>
      <w:docPartBody>
        <w:p w:rsidR="00A73E09" w:rsidRDefault="0090089E" w:rsidP="0090089E">
          <w:pPr>
            <w:pStyle w:val="B873E7BFB8DC42D39B64F52FAABED68A"/>
          </w:pPr>
          <w:r>
            <w:rPr>
              <w:rStyle w:val="PlaceholderText"/>
            </w:rPr>
            <w:t>Y/N</w:t>
          </w:r>
        </w:p>
      </w:docPartBody>
    </w:docPart>
    <w:docPart>
      <w:docPartPr>
        <w:name w:val="4B97ECEAAC0A4020AF108790DE7417A9"/>
        <w:category>
          <w:name w:val="General"/>
          <w:gallery w:val="placeholder"/>
        </w:category>
        <w:types>
          <w:type w:val="bbPlcHdr"/>
        </w:types>
        <w:behaviors>
          <w:behavior w:val="content"/>
        </w:behaviors>
        <w:guid w:val="{ACB2B577-C505-4070-AA5D-1D26CEDF5E2F}"/>
      </w:docPartPr>
      <w:docPartBody>
        <w:p w:rsidR="00A73E09" w:rsidRDefault="0090089E" w:rsidP="0090089E">
          <w:pPr>
            <w:pStyle w:val="4B97ECEAAC0A4020AF108790DE7417A9"/>
          </w:pPr>
          <w:r>
            <w:rPr>
              <w:rStyle w:val="PlaceholderText"/>
            </w:rPr>
            <w:t>Y/N</w:t>
          </w:r>
        </w:p>
      </w:docPartBody>
    </w:docPart>
    <w:docPart>
      <w:docPartPr>
        <w:name w:val="A333F45CC6E94149A2B42A729D54A87A"/>
        <w:category>
          <w:name w:val="General"/>
          <w:gallery w:val="placeholder"/>
        </w:category>
        <w:types>
          <w:type w:val="bbPlcHdr"/>
        </w:types>
        <w:behaviors>
          <w:behavior w:val="content"/>
        </w:behaviors>
        <w:guid w:val="{43D8D286-0D10-4A95-B2A9-8B94EE14DB2A}"/>
      </w:docPartPr>
      <w:docPartBody>
        <w:p w:rsidR="00A73E09" w:rsidRDefault="0090089E" w:rsidP="0090089E">
          <w:pPr>
            <w:pStyle w:val="A333F45CC6E94149A2B42A729D54A87A"/>
          </w:pPr>
          <w:r>
            <w:rPr>
              <w:rStyle w:val="PlaceholderText"/>
            </w:rPr>
            <w:t>Y/N</w:t>
          </w:r>
        </w:p>
      </w:docPartBody>
    </w:docPart>
    <w:docPart>
      <w:docPartPr>
        <w:name w:val="FD1C7DCCE8804E01B6A3BFD3B1F56C49"/>
        <w:category>
          <w:name w:val="General"/>
          <w:gallery w:val="placeholder"/>
        </w:category>
        <w:types>
          <w:type w:val="bbPlcHdr"/>
        </w:types>
        <w:behaviors>
          <w:behavior w:val="content"/>
        </w:behaviors>
        <w:guid w:val="{0DA3CB0F-17FB-4E5C-AAAB-C2B2661835EE}"/>
      </w:docPartPr>
      <w:docPartBody>
        <w:p w:rsidR="00A73E09" w:rsidRDefault="0090089E" w:rsidP="0090089E">
          <w:pPr>
            <w:pStyle w:val="FD1C7DCCE8804E01B6A3BFD3B1F56C49"/>
          </w:pPr>
          <w:r>
            <w:rPr>
              <w:rStyle w:val="PlaceholderText"/>
            </w:rPr>
            <w:t>Y/N</w:t>
          </w:r>
        </w:p>
      </w:docPartBody>
    </w:docPart>
    <w:docPart>
      <w:docPartPr>
        <w:name w:val="AC024E75E8FC43058FE8FEFAC32F1B24"/>
        <w:category>
          <w:name w:val="General"/>
          <w:gallery w:val="placeholder"/>
        </w:category>
        <w:types>
          <w:type w:val="bbPlcHdr"/>
        </w:types>
        <w:behaviors>
          <w:behavior w:val="content"/>
        </w:behaviors>
        <w:guid w:val="{2780A7DC-3D7B-4E1A-89A9-4FEA736A9B9D}"/>
      </w:docPartPr>
      <w:docPartBody>
        <w:p w:rsidR="00A73E09" w:rsidRDefault="0090089E" w:rsidP="0090089E">
          <w:pPr>
            <w:pStyle w:val="AC024E75E8FC43058FE8FEFAC32F1B24"/>
          </w:pPr>
          <w:r>
            <w:rPr>
              <w:rStyle w:val="PlaceholderText"/>
            </w:rPr>
            <w:t>Y/N</w:t>
          </w:r>
        </w:p>
      </w:docPartBody>
    </w:docPart>
    <w:docPart>
      <w:docPartPr>
        <w:name w:val="8F9F8428304E4667878A40FB059367B5"/>
        <w:category>
          <w:name w:val="General"/>
          <w:gallery w:val="placeholder"/>
        </w:category>
        <w:types>
          <w:type w:val="bbPlcHdr"/>
        </w:types>
        <w:behaviors>
          <w:behavior w:val="content"/>
        </w:behaviors>
        <w:guid w:val="{D880AC7B-B5CF-4997-AECA-281280C5B35C}"/>
      </w:docPartPr>
      <w:docPartBody>
        <w:p w:rsidR="00A73E09" w:rsidRDefault="0090089E" w:rsidP="0090089E">
          <w:pPr>
            <w:pStyle w:val="8F9F8428304E4667878A40FB059367B5"/>
          </w:pPr>
          <w:r>
            <w:rPr>
              <w:rStyle w:val="PlaceholderText"/>
            </w:rPr>
            <w:t>Y/N</w:t>
          </w:r>
        </w:p>
      </w:docPartBody>
    </w:docPart>
    <w:docPart>
      <w:docPartPr>
        <w:name w:val="4DAEDC0B3F824D6499BF3FA6E072E61C"/>
        <w:category>
          <w:name w:val="General"/>
          <w:gallery w:val="placeholder"/>
        </w:category>
        <w:types>
          <w:type w:val="bbPlcHdr"/>
        </w:types>
        <w:behaviors>
          <w:behavior w:val="content"/>
        </w:behaviors>
        <w:guid w:val="{46965990-A933-4180-A2F7-F745B01F81B7}"/>
      </w:docPartPr>
      <w:docPartBody>
        <w:p w:rsidR="00A73E09" w:rsidRDefault="0090089E" w:rsidP="0090089E">
          <w:pPr>
            <w:pStyle w:val="4DAEDC0B3F824D6499BF3FA6E072E61C"/>
          </w:pPr>
          <w:r>
            <w:rPr>
              <w:rStyle w:val="PlaceholderText"/>
            </w:rPr>
            <w:t>Y/N</w:t>
          </w:r>
        </w:p>
      </w:docPartBody>
    </w:docPart>
    <w:docPart>
      <w:docPartPr>
        <w:name w:val="99B1B761B15846B9A11EEFA120A51376"/>
        <w:category>
          <w:name w:val="General"/>
          <w:gallery w:val="placeholder"/>
        </w:category>
        <w:types>
          <w:type w:val="bbPlcHdr"/>
        </w:types>
        <w:behaviors>
          <w:behavior w:val="content"/>
        </w:behaviors>
        <w:guid w:val="{B5A0F471-B6F3-4F28-B32B-CD492369BB05}"/>
      </w:docPartPr>
      <w:docPartBody>
        <w:p w:rsidR="00A73E09" w:rsidRDefault="0090089E" w:rsidP="0090089E">
          <w:pPr>
            <w:pStyle w:val="99B1B761B15846B9A11EEFA120A51376"/>
          </w:pPr>
          <w:r>
            <w:rPr>
              <w:rStyle w:val="PlaceholderText"/>
            </w:rPr>
            <w:t>Y/N</w:t>
          </w:r>
        </w:p>
      </w:docPartBody>
    </w:docPart>
    <w:docPart>
      <w:docPartPr>
        <w:name w:val="200AB8E91EC848C089DCC70DD4F03D89"/>
        <w:category>
          <w:name w:val="General"/>
          <w:gallery w:val="placeholder"/>
        </w:category>
        <w:types>
          <w:type w:val="bbPlcHdr"/>
        </w:types>
        <w:behaviors>
          <w:behavior w:val="content"/>
        </w:behaviors>
        <w:guid w:val="{B282633C-9945-4134-8C58-79FFF8643819}"/>
      </w:docPartPr>
      <w:docPartBody>
        <w:p w:rsidR="00A73E09" w:rsidRDefault="0090089E" w:rsidP="0090089E">
          <w:pPr>
            <w:pStyle w:val="200AB8E91EC848C089DCC70DD4F03D89"/>
          </w:pPr>
          <w:r>
            <w:rPr>
              <w:rStyle w:val="PlaceholderText"/>
            </w:rPr>
            <w:t>Y/N</w:t>
          </w:r>
        </w:p>
      </w:docPartBody>
    </w:docPart>
    <w:docPart>
      <w:docPartPr>
        <w:name w:val="7A8D1563844A4F07BA50CB3B9AD288BB"/>
        <w:category>
          <w:name w:val="General"/>
          <w:gallery w:val="placeholder"/>
        </w:category>
        <w:types>
          <w:type w:val="bbPlcHdr"/>
        </w:types>
        <w:behaviors>
          <w:behavior w:val="content"/>
        </w:behaviors>
        <w:guid w:val="{CE4CC8D0-FE75-4193-87BA-116B963BD955}"/>
      </w:docPartPr>
      <w:docPartBody>
        <w:p w:rsidR="00A73E09" w:rsidRDefault="0090089E" w:rsidP="0090089E">
          <w:pPr>
            <w:pStyle w:val="7A8D1563844A4F07BA50CB3B9AD288BB"/>
          </w:pPr>
          <w:r>
            <w:rPr>
              <w:rStyle w:val="PlaceholderText"/>
            </w:rPr>
            <w:t>Y/N</w:t>
          </w:r>
        </w:p>
      </w:docPartBody>
    </w:docPart>
    <w:docPart>
      <w:docPartPr>
        <w:name w:val="8009E3B6CCA4455B8E593F476B9E40CF"/>
        <w:category>
          <w:name w:val="General"/>
          <w:gallery w:val="placeholder"/>
        </w:category>
        <w:types>
          <w:type w:val="bbPlcHdr"/>
        </w:types>
        <w:behaviors>
          <w:behavior w:val="content"/>
        </w:behaviors>
        <w:guid w:val="{875B387F-C9B6-486F-87E4-2514DB771EBA}"/>
      </w:docPartPr>
      <w:docPartBody>
        <w:p w:rsidR="00A73E09" w:rsidRDefault="0090089E" w:rsidP="0090089E">
          <w:pPr>
            <w:pStyle w:val="8009E3B6CCA4455B8E593F476B9E40CF"/>
          </w:pPr>
          <w:r>
            <w:rPr>
              <w:rStyle w:val="PlaceholderText"/>
            </w:rPr>
            <w:t>Y/N</w:t>
          </w:r>
        </w:p>
      </w:docPartBody>
    </w:docPart>
    <w:docPart>
      <w:docPartPr>
        <w:name w:val="82ACA99A670747F69061A2ECCCD27058"/>
        <w:category>
          <w:name w:val="General"/>
          <w:gallery w:val="placeholder"/>
        </w:category>
        <w:types>
          <w:type w:val="bbPlcHdr"/>
        </w:types>
        <w:behaviors>
          <w:behavior w:val="content"/>
        </w:behaviors>
        <w:guid w:val="{D783815B-37EF-4610-80E5-BE5704573EAE}"/>
      </w:docPartPr>
      <w:docPartBody>
        <w:p w:rsidR="00A73E09" w:rsidRDefault="0090089E" w:rsidP="0090089E">
          <w:pPr>
            <w:pStyle w:val="82ACA99A670747F69061A2ECCCD27058"/>
          </w:pPr>
          <w:r>
            <w:rPr>
              <w:rStyle w:val="PlaceholderText"/>
            </w:rPr>
            <w:t>Y/N</w:t>
          </w:r>
        </w:p>
      </w:docPartBody>
    </w:docPart>
    <w:docPart>
      <w:docPartPr>
        <w:name w:val="18E51E4E31234DAFBFBE82E0428A9396"/>
        <w:category>
          <w:name w:val="General"/>
          <w:gallery w:val="placeholder"/>
        </w:category>
        <w:types>
          <w:type w:val="bbPlcHdr"/>
        </w:types>
        <w:behaviors>
          <w:behavior w:val="content"/>
        </w:behaviors>
        <w:guid w:val="{62F9112D-38ED-407C-93E2-F9BAE7942A17}"/>
      </w:docPartPr>
      <w:docPartBody>
        <w:p w:rsidR="00A73E09" w:rsidRDefault="0090089E" w:rsidP="0090089E">
          <w:pPr>
            <w:pStyle w:val="18E51E4E31234DAFBFBE82E0428A9396"/>
          </w:pPr>
          <w:r>
            <w:rPr>
              <w:rStyle w:val="PlaceholderText"/>
            </w:rPr>
            <w:t># Deficient</w:t>
          </w:r>
        </w:p>
      </w:docPartBody>
    </w:docPart>
    <w:docPart>
      <w:docPartPr>
        <w:name w:val="7DF4E38B3B564718B527D3684BA19F03"/>
        <w:category>
          <w:name w:val="General"/>
          <w:gallery w:val="placeholder"/>
        </w:category>
        <w:types>
          <w:type w:val="bbPlcHdr"/>
        </w:types>
        <w:behaviors>
          <w:behavior w:val="content"/>
        </w:behaviors>
        <w:guid w:val="{C9F584BA-1243-437B-87E0-B77D5D486FA8}"/>
      </w:docPartPr>
      <w:docPartBody>
        <w:p w:rsidR="00A73E09" w:rsidRDefault="0090089E" w:rsidP="0090089E">
          <w:pPr>
            <w:pStyle w:val="7DF4E38B3B564718B527D3684BA19F03"/>
          </w:pPr>
          <w:r>
            <w:rPr>
              <w:rStyle w:val="PlaceholderText"/>
            </w:rPr>
            <w:t>Total Reviewed</w:t>
          </w:r>
        </w:p>
      </w:docPartBody>
    </w:docPart>
    <w:docPart>
      <w:docPartPr>
        <w:name w:val="CD21F7D746BB4D9791C976275CCCCFA1"/>
        <w:category>
          <w:name w:val="General"/>
          <w:gallery w:val="placeholder"/>
        </w:category>
        <w:types>
          <w:type w:val="bbPlcHdr"/>
        </w:types>
        <w:behaviors>
          <w:behavior w:val="content"/>
        </w:behaviors>
        <w:guid w:val="{5A27F7BB-8BBB-4EEA-8821-172B546F93A2}"/>
      </w:docPartPr>
      <w:docPartBody>
        <w:p w:rsidR="00A73E09" w:rsidRDefault="0090089E" w:rsidP="0090089E">
          <w:pPr>
            <w:pStyle w:val="CD21F7D746BB4D9791C976275CCCCFA1"/>
          </w:pPr>
          <w:r>
            <w:rPr>
              <w:rStyle w:val="PlaceholderText"/>
            </w:rPr>
            <w:t>Enter comments for any deficiencies noted and/or any records where this standard may not be applicable.</w:t>
          </w:r>
        </w:p>
      </w:docPartBody>
    </w:docPart>
    <w:docPart>
      <w:docPartPr>
        <w:name w:val="088A14936AB3412C9BC99EBBD361165B"/>
        <w:category>
          <w:name w:val="General"/>
          <w:gallery w:val="placeholder"/>
        </w:category>
        <w:types>
          <w:type w:val="bbPlcHdr"/>
        </w:types>
        <w:behaviors>
          <w:behavior w:val="content"/>
        </w:behaviors>
        <w:guid w:val="{4D3ADE72-C9E7-493D-9570-527406AC3C31}"/>
      </w:docPartPr>
      <w:docPartBody>
        <w:p w:rsidR="009B7D97" w:rsidRDefault="00A73E09" w:rsidP="00A73E09">
          <w:pPr>
            <w:pStyle w:val="088A14936AB3412C9BC99EBBD361165B"/>
          </w:pPr>
          <w:r>
            <w:rPr>
              <w:rStyle w:val="PlaceholderText"/>
            </w:rPr>
            <w:t>Y/N</w:t>
          </w:r>
        </w:p>
      </w:docPartBody>
    </w:docPart>
    <w:docPart>
      <w:docPartPr>
        <w:name w:val="C6C1D182DFA64A36B27FA6DC92D7E58A"/>
        <w:category>
          <w:name w:val="General"/>
          <w:gallery w:val="placeholder"/>
        </w:category>
        <w:types>
          <w:type w:val="bbPlcHdr"/>
        </w:types>
        <w:behaviors>
          <w:behavior w:val="content"/>
        </w:behaviors>
        <w:guid w:val="{0F8C4F15-57D7-42C0-9B09-F65845F47CC8}"/>
      </w:docPartPr>
      <w:docPartBody>
        <w:p w:rsidR="009B7D97" w:rsidRDefault="00A73E09" w:rsidP="00A73E09">
          <w:pPr>
            <w:pStyle w:val="C6C1D182DFA64A36B27FA6DC92D7E58A"/>
          </w:pPr>
          <w:r>
            <w:rPr>
              <w:rStyle w:val="PlaceholderText"/>
            </w:rPr>
            <w:t>Y/N</w:t>
          </w:r>
        </w:p>
      </w:docPartBody>
    </w:docPart>
    <w:docPart>
      <w:docPartPr>
        <w:name w:val="BBD0242ED7DD4AE4B7C89CC5CBB11813"/>
        <w:category>
          <w:name w:val="General"/>
          <w:gallery w:val="placeholder"/>
        </w:category>
        <w:types>
          <w:type w:val="bbPlcHdr"/>
        </w:types>
        <w:behaviors>
          <w:behavior w:val="content"/>
        </w:behaviors>
        <w:guid w:val="{37973829-A09B-44F5-9CB8-9274C9BFC10E}"/>
      </w:docPartPr>
      <w:docPartBody>
        <w:p w:rsidR="009B7D97" w:rsidRDefault="00A73E09" w:rsidP="00A73E09">
          <w:pPr>
            <w:pStyle w:val="BBD0242ED7DD4AE4B7C89CC5CBB11813"/>
          </w:pPr>
          <w:r>
            <w:rPr>
              <w:rStyle w:val="PlaceholderText"/>
            </w:rPr>
            <w:t>Y/N</w:t>
          </w:r>
        </w:p>
      </w:docPartBody>
    </w:docPart>
    <w:docPart>
      <w:docPartPr>
        <w:name w:val="EBD2CBFF5740454FA7D0F5B018395FEE"/>
        <w:category>
          <w:name w:val="General"/>
          <w:gallery w:val="placeholder"/>
        </w:category>
        <w:types>
          <w:type w:val="bbPlcHdr"/>
        </w:types>
        <w:behaviors>
          <w:behavior w:val="content"/>
        </w:behaviors>
        <w:guid w:val="{4EC90A2F-2E8F-41E7-98A0-4BF8EA9BF9DD}"/>
      </w:docPartPr>
      <w:docPartBody>
        <w:p w:rsidR="009B7D97" w:rsidRDefault="00A73E09" w:rsidP="00A73E09">
          <w:pPr>
            <w:pStyle w:val="EBD2CBFF5740454FA7D0F5B018395FEE"/>
          </w:pPr>
          <w:r>
            <w:rPr>
              <w:rStyle w:val="PlaceholderText"/>
            </w:rPr>
            <w:t>Y/N</w:t>
          </w:r>
        </w:p>
      </w:docPartBody>
    </w:docPart>
    <w:docPart>
      <w:docPartPr>
        <w:name w:val="0F2364C538024B83923D78724EF6CC80"/>
        <w:category>
          <w:name w:val="General"/>
          <w:gallery w:val="placeholder"/>
        </w:category>
        <w:types>
          <w:type w:val="bbPlcHdr"/>
        </w:types>
        <w:behaviors>
          <w:behavior w:val="content"/>
        </w:behaviors>
        <w:guid w:val="{9FDE5F0A-A594-47B1-B7C1-E54BD80B1D02}"/>
      </w:docPartPr>
      <w:docPartBody>
        <w:p w:rsidR="009B7D97" w:rsidRDefault="00A73E09" w:rsidP="00A73E09">
          <w:pPr>
            <w:pStyle w:val="0F2364C538024B83923D78724EF6CC80"/>
          </w:pPr>
          <w:r>
            <w:rPr>
              <w:rStyle w:val="PlaceholderText"/>
            </w:rPr>
            <w:t>Y/N</w:t>
          </w:r>
        </w:p>
      </w:docPartBody>
    </w:docPart>
    <w:docPart>
      <w:docPartPr>
        <w:name w:val="907D3E0E2D3E41129E9682FDB5AAB210"/>
        <w:category>
          <w:name w:val="General"/>
          <w:gallery w:val="placeholder"/>
        </w:category>
        <w:types>
          <w:type w:val="bbPlcHdr"/>
        </w:types>
        <w:behaviors>
          <w:behavior w:val="content"/>
        </w:behaviors>
        <w:guid w:val="{3E8CB099-9FC6-4BB5-B3A4-797C6C74A2E6}"/>
      </w:docPartPr>
      <w:docPartBody>
        <w:p w:rsidR="009B7D97" w:rsidRDefault="00A73E09" w:rsidP="00A73E09">
          <w:pPr>
            <w:pStyle w:val="907D3E0E2D3E41129E9682FDB5AAB210"/>
          </w:pPr>
          <w:r>
            <w:rPr>
              <w:rStyle w:val="PlaceholderText"/>
            </w:rPr>
            <w:t>Y/N</w:t>
          </w:r>
        </w:p>
      </w:docPartBody>
    </w:docPart>
    <w:docPart>
      <w:docPartPr>
        <w:name w:val="7710271BF12944CAA2867981417D47D6"/>
        <w:category>
          <w:name w:val="General"/>
          <w:gallery w:val="placeholder"/>
        </w:category>
        <w:types>
          <w:type w:val="bbPlcHdr"/>
        </w:types>
        <w:behaviors>
          <w:behavior w:val="content"/>
        </w:behaviors>
        <w:guid w:val="{B9543E37-B0EB-44A9-A88C-809710766907}"/>
      </w:docPartPr>
      <w:docPartBody>
        <w:p w:rsidR="009B7D97" w:rsidRDefault="00A73E09" w:rsidP="00A73E09">
          <w:pPr>
            <w:pStyle w:val="7710271BF12944CAA2867981417D47D6"/>
          </w:pPr>
          <w:r>
            <w:rPr>
              <w:rStyle w:val="PlaceholderText"/>
            </w:rPr>
            <w:t>Y/N</w:t>
          </w:r>
        </w:p>
      </w:docPartBody>
    </w:docPart>
    <w:docPart>
      <w:docPartPr>
        <w:name w:val="8955A8499F7741119BFAF591CB08112D"/>
        <w:category>
          <w:name w:val="General"/>
          <w:gallery w:val="placeholder"/>
        </w:category>
        <w:types>
          <w:type w:val="bbPlcHdr"/>
        </w:types>
        <w:behaviors>
          <w:behavior w:val="content"/>
        </w:behaviors>
        <w:guid w:val="{2CAEF8DF-2C1E-47E2-9B2B-6DE89A37D9C5}"/>
      </w:docPartPr>
      <w:docPartBody>
        <w:p w:rsidR="009B7D97" w:rsidRDefault="00A73E09" w:rsidP="00A73E09">
          <w:pPr>
            <w:pStyle w:val="8955A8499F7741119BFAF591CB08112D"/>
          </w:pPr>
          <w:r>
            <w:rPr>
              <w:rStyle w:val="PlaceholderText"/>
            </w:rPr>
            <w:t>Y/N</w:t>
          </w:r>
        </w:p>
      </w:docPartBody>
    </w:docPart>
    <w:docPart>
      <w:docPartPr>
        <w:name w:val="BC667C16DD484CF0B5AB561D2CE56F16"/>
        <w:category>
          <w:name w:val="General"/>
          <w:gallery w:val="placeholder"/>
        </w:category>
        <w:types>
          <w:type w:val="bbPlcHdr"/>
        </w:types>
        <w:behaviors>
          <w:behavior w:val="content"/>
        </w:behaviors>
        <w:guid w:val="{BBDA895B-1F2D-446C-903F-F1E7FD83AC54}"/>
      </w:docPartPr>
      <w:docPartBody>
        <w:p w:rsidR="009B7D97" w:rsidRDefault="00A73E09" w:rsidP="00A73E09">
          <w:pPr>
            <w:pStyle w:val="BC667C16DD484CF0B5AB561D2CE56F16"/>
          </w:pPr>
          <w:r>
            <w:rPr>
              <w:rStyle w:val="PlaceholderText"/>
            </w:rPr>
            <w:t>Y/N</w:t>
          </w:r>
        </w:p>
      </w:docPartBody>
    </w:docPart>
    <w:docPart>
      <w:docPartPr>
        <w:name w:val="FABB3650CD49404098F643CBDE452283"/>
        <w:category>
          <w:name w:val="General"/>
          <w:gallery w:val="placeholder"/>
        </w:category>
        <w:types>
          <w:type w:val="bbPlcHdr"/>
        </w:types>
        <w:behaviors>
          <w:behavior w:val="content"/>
        </w:behaviors>
        <w:guid w:val="{1FC8EC62-D222-4B40-A748-3A3CB1760214}"/>
      </w:docPartPr>
      <w:docPartBody>
        <w:p w:rsidR="009B7D97" w:rsidRDefault="00A73E09" w:rsidP="00A73E09">
          <w:pPr>
            <w:pStyle w:val="FABB3650CD49404098F643CBDE452283"/>
          </w:pPr>
          <w:r>
            <w:rPr>
              <w:rStyle w:val="PlaceholderText"/>
            </w:rPr>
            <w:t>Y/N</w:t>
          </w:r>
        </w:p>
      </w:docPartBody>
    </w:docPart>
    <w:docPart>
      <w:docPartPr>
        <w:name w:val="9CD8D2E5EC664091BB88C80EBBFD60D6"/>
        <w:category>
          <w:name w:val="General"/>
          <w:gallery w:val="placeholder"/>
        </w:category>
        <w:types>
          <w:type w:val="bbPlcHdr"/>
        </w:types>
        <w:behaviors>
          <w:behavior w:val="content"/>
        </w:behaviors>
        <w:guid w:val="{16C7D992-B128-4140-A958-F3EA6812339C}"/>
      </w:docPartPr>
      <w:docPartBody>
        <w:p w:rsidR="009B7D97" w:rsidRDefault="00A73E09" w:rsidP="00A73E09">
          <w:pPr>
            <w:pStyle w:val="9CD8D2E5EC664091BB88C80EBBFD60D6"/>
          </w:pPr>
          <w:r>
            <w:rPr>
              <w:rStyle w:val="PlaceholderText"/>
            </w:rPr>
            <w:t>Y/N</w:t>
          </w:r>
        </w:p>
      </w:docPartBody>
    </w:docPart>
    <w:docPart>
      <w:docPartPr>
        <w:name w:val="2C1066A4EDA44AD2917E81B2CAEFC00A"/>
        <w:category>
          <w:name w:val="General"/>
          <w:gallery w:val="placeholder"/>
        </w:category>
        <w:types>
          <w:type w:val="bbPlcHdr"/>
        </w:types>
        <w:behaviors>
          <w:behavior w:val="content"/>
        </w:behaviors>
        <w:guid w:val="{BB354B2D-2AD2-4CBA-B304-7AAFECF628CB}"/>
      </w:docPartPr>
      <w:docPartBody>
        <w:p w:rsidR="009B7D97" w:rsidRDefault="00A73E09" w:rsidP="00A73E09">
          <w:pPr>
            <w:pStyle w:val="2C1066A4EDA44AD2917E81B2CAEFC00A"/>
          </w:pPr>
          <w:r>
            <w:rPr>
              <w:rStyle w:val="PlaceholderText"/>
            </w:rPr>
            <w:t>Y/N</w:t>
          </w:r>
        </w:p>
      </w:docPartBody>
    </w:docPart>
    <w:docPart>
      <w:docPartPr>
        <w:name w:val="0AC595683B504F62AD4DF7D181ED344D"/>
        <w:category>
          <w:name w:val="General"/>
          <w:gallery w:val="placeholder"/>
        </w:category>
        <w:types>
          <w:type w:val="bbPlcHdr"/>
        </w:types>
        <w:behaviors>
          <w:behavior w:val="content"/>
        </w:behaviors>
        <w:guid w:val="{49834544-6D51-47F1-8CA6-0DF8D59ECECC}"/>
      </w:docPartPr>
      <w:docPartBody>
        <w:p w:rsidR="009B7D97" w:rsidRDefault="00A73E09" w:rsidP="00A73E09">
          <w:pPr>
            <w:pStyle w:val="0AC595683B504F62AD4DF7D181ED344D"/>
          </w:pPr>
          <w:r>
            <w:rPr>
              <w:rStyle w:val="PlaceholderText"/>
            </w:rPr>
            <w:t>Y/N</w:t>
          </w:r>
        </w:p>
      </w:docPartBody>
    </w:docPart>
    <w:docPart>
      <w:docPartPr>
        <w:name w:val="41727B4B3F3847629C44364B9B8070AD"/>
        <w:category>
          <w:name w:val="General"/>
          <w:gallery w:val="placeholder"/>
        </w:category>
        <w:types>
          <w:type w:val="bbPlcHdr"/>
        </w:types>
        <w:behaviors>
          <w:behavior w:val="content"/>
        </w:behaviors>
        <w:guid w:val="{623B99BB-BB42-444E-B55E-3E426C0D5756}"/>
      </w:docPartPr>
      <w:docPartBody>
        <w:p w:rsidR="009B7D97" w:rsidRDefault="00A73E09" w:rsidP="00A73E09">
          <w:pPr>
            <w:pStyle w:val="41727B4B3F3847629C44364B9B8070AD"/>
          </w:pPr>
          <w:r>
            <w:rPr>
              <w:rStyle w:val="PlaceholderText"/>
            </w:rPr>
            <w:t>Y/N</w:t>
          </w:r>
        </w:p>
      </w:docPartBody>
    </w:docPart>
    <w:docPart>
      <w:docPartPr>
        <w:name w:val="5BB0F0755C8C4B76A8BAFE53F665C264"/>
        <w:category>
          <w:name w:val="General"/>
          <w:gallery w:val="placeholder"/>
        </w:category>
        <w:types>
          <w:type w:val="bbPlcHdr"/>
        </w:types>
        <w:behaviors>
          <w:behavior w:val="content"/>
        </w:behaviors>
        <w:guid w:val="{A99A7FDD-6DF1-4478-B4DF-8A8BAE6E3EE7}"/>
      </w:docPartPr>
      <w:docPartBody>
        <w:p w:rsidR="009B7D97" w:rsidRDefault="00A73E09" w:rsidP="00A73E09">
          <w:pPr>
            <w:pStyle w:val="5BB0F0755C8C4B76A8BAFE53F665C264"/>
          </w:pPr>
          <w:r>
            <w:rPr>
              <w:rStyle w:val="PlaceholderText"/>
            </w:rPr>
            <w:t>Y/N</w:t>
          </w:r>
        </w:p>
      </w:docPartBody>
    </w:docPart>
    <w:docPart>
      <w:docPartPr>
        <w:name w:val="41BAC5C8886B4CE8B9B00B4E1484B342"/>
        <w:category>
          <w:name w:val="General"/>
          <w:gallery w:val="placeholder"/>
        </w:category>
        <w:types>
          <w:type w:val="bbPlcHdr"/>
        </w:types>
        <w:behaviors>
          <w:behavior w:val="content"/>
        </w:behaviors>
        <w:guid w:val="{0FF469E5-7EE2-4602-9C50-38A0B811652A}"/>
      </w:docPartPr>
      <w:docPartBody>
        <w:p w:rsidR="009B7D97" w:rsidRDefault="00A73E09" w:rsidP="00A73E09">
          <w:pPr>
            <w:pStyle w:val="41BAC5C8886B4CE8B9B00B4E1484B342"/>
          </w:pPr>
          <w:r>
            <w:rPr>
              <w:rStyle w:val="PlaceholderText"/>
            </w:rPr>
            <w:t>Y/N</w:t>
          </w:r>
        </w:p>
      </w:docPartBody>
    </w:docPart>
    <w:docPart>
      <w:docPartPr>
        <w:name w:val="89BA132B33E447E38E46E015CD4804BA"/>
        <w:category>
          <w:name w:val="General"/>
          <w:gallery w:val="placeholder"/>
        </w:category>
        <w:types>
          <w:type w:val="bbPlcHdr"/>
        </w:types>
        <w:behaviors>
          <w:behavior w:val="content"/>
        </w:behaviors>
        <w:guid w:val="{D412D15B-D8B5-4E8D-AECB-B8B5EC5A4B0C}"/>
      </w:docPartPr>
      <w:docPartBody>
        <w:p w:rsidR="009B7D97" w:rsidRDefault="00A73E09" w:rsidP="00A73E09">
          <w:pPr>
            <w:pStyle w:val="89BA132B33E447E38E46E015CD4804BA"/>
          </w:pPr>
          <w:r>
            <w:rPr>
              <w:rStyle w:val="PlaceholderText"/>
            </w:rPr>
            <w:t>Y/N</w:t>
          </w:r>
        </w:p>
      </w:docPartBody>
    </w:docPart>
    <w:docPart>
      <w:docPartPr>
        <w:name w:val="633DF8CDC7F243C1B6680DEB5C2D0CE3"/>
        <w:category>
          <w:name w:val="General"/>
          <w:gallery w:val="placeholder"/>
        </w:category>
        <w:types>
          <w:type w:val="bbPlcHdr"/>
        </w:types>
        <w:behaviors>
          <w:behavior w:val="content"/>
        </w:behaviors>
        <w:guid w:val="{C42BF7E8-4DE7-45C8-97BF-262D958DE8BD}"/>
      </w:docPartPr>
      <w:docPartBody>
        <w:p w:rsidR="009B7D97" w:rsidRDefault="00A73E09" w:rsidP="00A73E09">
          <w:pPr>
            <w:pStyle w:val="633DF8CDC7F243C1B6680DEB5C2D0CE3"/>
          </w:pPr>
          <w:r>
            <w:rPr>
              <w:rStyle w:val="PlaceholderText"/>
            </w:rPr>
            <w:t>Y/N</w:t>
          </w:r>
        </w:p>
      </w:docPartBody>
    </w:docPart>
    <w:docPart>
      <w:docPartPr>
        <w:name w:val="F942F6E0FB5946898399970814BCD36E"/>
        <w:category>
          <w:name w:val="General"/>
          <w:gallery w:val="placeholder"/>
        </w:category>
        <w:types>
          <w:type w:val="bbPlcHdr"/>
        </w:types>
        <w:behaviors>
          <w:behavior w:val="content"/>
        </w:behaviors>
        <w:guid w:val="{1B755966-056A-4035-9FCF-18678415D1AC}"/>
      </w:docPartPr>
      <w:docPartBody>
        <w:p w:rsidR="009B7D97" w:rsidRDefault="00A73E09" w:rsidP="00A73E09">
          <w:pPr>
            <w:pStyle w:val="F942F6E0FB5946898399970814BCD36E"/>
          </w:pPr>
          <w:r>
            <w:rPr>
              <w:rStyle w:val="PlaceholderText"/>
            </w:rPr>
            <w:t>Y/N</w:t>
          </w:r>
        </w:p>
      </w:docPartBody>
    </w:docPart>
    <w:docPart>
      <w:docPartPr>
        <w:name w:val="D7FB3524381F41ABB88FA5959C4A8FA8"/>
        <w:category>
          <w:name w:val="General"/>
          <w:gallery w:val="placeholder"/>
        </w:category>
        <w:types>
          <w:type w:val="bbPlcHdr"/>
        </w:types>
        <w:behaviors>
          <w:behavior w:val="content"/>
        </w:behaviors>
        <w:guid w:val="{3280ECFB-2E47-4FBE-977F-A90654781182}"/>
      </w:docPartPr>
      <w:docPartBody>
        <w:p w:rsidR="009B7D97" w:rsidRDefault="00A73E09" w:rsidP="00A73E09">
          <w:pPr>
            <w:pStyle w:val="D7FB3524381F41ABB88FA5959C4A8FA8"/>
          </w:pPr>
          <w:r>
            <w:rPr>
              <w:rStyle w:val="PlaceholderText"/>
            </w:rPr>
            <w:t>Y/N</w:t>
          </w:r>
        </w:p>
      </w:docPartBody>
    </w:docPart>
    <w:docPart>
      <w:docPartPr>
        <w:name w:val="9AD05EA01BD144959F261BE2799AD3AF"/>
        <w:category>
          <w:name w:val="General"/>
          <w:gallery w:val="placeholder"/>
        </w:category>
        <w:types>
          <w:type w:val="bbPlcHdr"/>
        </w:types>
        <w:behaviors>
          <w:behavior w:val="content"/>
        </w:behaviors>
        <w:guid w:val="{4BFBD948-DD2E-451F-BB9E-4C41925A84D9}"/>
      </w:docPartPr>
      <w:docPartBody>
        <w:p w:rsidR="009B7D97" w:rsidRDefault="00A73E09" w:rsidP="00A73E09">
          <w:pPr>
            <w:pStyle w:val="9AD05EA01BD144959F261BE2799AD3AF"/>
          </w:pPr>
          <w:r>
            <w:rPr>
              <w:rStyle w:val="PlaceholderText"/>
            </w:rPr>
            <w:t># Deficient</w:t>
          </w:r>
        </w:p>
      </w:docPartBody>
    </w:docPart>
    <w:docPart>
      <w:docPartPr>
        <w:name w:val="37395BDE853248EE87B5DEFCF1EB51CA"/>
        <w:category>
          <w:name w:val="General"/>
          <w:gallery w:val="placeholder"/>
        </w:category>
        <w:types>
          <w:type w:val="bbPlcHdr"/>
        </w:types>
        <w:behaviors>
          <w:behavior w:val="content"/>
        </w:behaviors>
        <w:guid w:val="{8BBBD69B-73F9-4788-AB64-7A1253552780}"/>
      </w:docPartPr>
      <w:docPartBody>
        <w:p w:rsidR="009B7D97" w:rsidRDefault="00A73E09" w:rsidP="00A73E09">
          <w:pPr>
            <w:pStyle w:val="37395BDE853248EE87B5DEFCF1EB51CA"/>
          </w:pPr>
          <w:r>
            <w:rPr>
              <w:rStyle w:val="PlaceholderText"/>
            </w:rPr>
            <w:t>Total Reviewed</w:t>
          </w:r>
        </w:p>
      </w:docPartBody>
    </w:docPart>
    <w:docPart>
      <w:docPartPr>
        <w:name w:val="84E6230779964C31A6FFFEDBEB26D855"/>
        <w:category>
          <w:name w:val="General"/>
          <w:gallery w:val="placeholder"/>
        </w:category>
        <w:types>
          <w:type w:val="bbPlcHdr"/>
        </w:types>
        <w:behaviors>
          <w:behavior w:val="content"/>
        </w:behaviors>
        <w:guid w:val="{42BA4901-CD75-4C2D-8D38-48190299CA1F}"/>
      </w:docPartPr>
      <w:docPartBody>
        <w:p w:rsidR="009B7D97" w:rsidRDefault="00A73E09" w:rsidP="00A73E09">
          <w:pPr>
            <w:pStyle w:val="84E6230779964C31A6FFFEDBEB26D855"/>
          </w:pPr>
          <w:r>
            <w:rPr>
              <w:rStyle w:val="PlaceholderText"/>
            </w:rPr>
            <w:t>Enter comments for any deficiencies noted and/or any records where this standard may not be applicable.</w:t>
          </w:r>
        </w:p>
      </w:docPartBody>
    </w:docPart>
    <w:docPart>
      <w:docPartPr>
        <w:name w:val="1CB6BE1F3D8E4DBEA50F8AAA5D90F8C3"/>
        <w:category>
          <w:name w:val="General"/>
          <w:gallery w:val="placeholder"/>
        </w:category>
        <w:types>
          <w:type w:val="bbPlcHdr"/>
        </w:types>
        <w:behaviors>
          <w:behavior w:val="content"/>
        </w:behaviors>
        <w:guid w:val="{1DA8D57A-826F-49CD-B913-EA8014FF91FB}"/>
      </w:docPartPr>
      <w:docPartBody>
        <w:p w:rsidR="00412291" w:rsidRDefault="00190350" w:rsidP="00190350">
          <w:pPr>
            <w:pStyle w:val="1CB6BE1F3D8E4DBEA50F8AAA5D90F8C3"/>
          </w:pPr>
          <w:r>
            <w:rPr>
              <w:rStyle w:val="PlaceholderText"/>
            </w:rPr>
            <w:t>Y/N</w:t>
          </w:r>
        </w:p>
      </w:docPartBody>
    </w:docPart>
    <w:docPart>
      <w:docPartPr>
        <w:name w:val="BCDC435715F946EABDEC96C044F7C590"/>
        <w:category>
          <w:name w:val="General"/>
          <w:gallery w:val="placeholder"/>
        </w:category>
        <w:types>
          <w:type w:val="bbPlcHdr"/>
        </w:types>
        <w:behaviors>
          <w:behavior w:val="content"/>
        </w:behaviors>
        <w:guid w:val="{08ECEF4D-3C33-407F-83F5-5B094BD3C83D}"/>
      </w:docPartPr>
      <w:docPartBody>
        <w:p w:rsidR="00412291" w:rsidRDefault="00190350" w:rsidP="00190350">
          <w:pPr>
            <w:pStyle w:val="BCDC435715F946EABDEC96C044F7C590"/>
          </w:pPr>
          <w:r>
            <w:rPr>
              <w:rStyle w:val="PlaceholderText"/>
            </w:rPr>
            <w:t>Y/N</w:t>
          </w:r>
        </w:p>
      </w:docPartBody>
    </w:docPart>
    <w:docPart>
      <w:docPartPr>
        <w:name w:val="807ED93B3047440587CEFB04EEE481EB"/>
        <w:category>
          <w:name w:val="General"/>
          <w:gallery w:val="placeholder"/>
        </w:category>
        <w:types>
          <w:type w:val="bbPlcHdr"/>
        </w:types>
        <w:behaviors>
          <w:behavior w:val="content"/>
        </w:behaviors>
        <w:guid w:val="{9CCABD2C-CB05-40DD-BD6F-16F744F1F40F}"/>
      </w:docPartPr>
      <w:docPartBody>
        <w:p w:rsidR="00412291" w:rsidRDefault="00190350" w:rsidP="00190350">
          <w:pPr>
            <w:pStyle w:val="807ED93B3047440587CEFB04EEE481EB"/>
          </w:pPr>
          <w:r>
            <w:rPr>
              <w:rStyle w:val="PlaceholderText"/>
            </w:rPr>
            <w:t>Y/N</w:t>
          </w:r>
        </w:p>
      </w:docPartBody>
    </w:docPart>
    <w:docPart>
      <w:docPartPr>
        <w:name w:val="773CF753D99046D98A403A56BC8041B4"/>
        <w:category>
          <w:name w:val="General"/>
          <w:gallery w:val="placeholder"/>
        </w:category>
        <w:types>
          <w:type w:val="bbPlcHdr"/>
        </w:types>
        <w:behaviors>
          <w:behavior w:val="content"/>
        </w:behaviors>
        <w:guid w:val="{0B6F8ECB-6A0B-46B1-83C7-3FC0A54D97B8}"/>
      </w:docPartPr>
      <w:docPartBody>
        <w:p w:rsidR="00412291" w:rsidRDefault="00190350" w:rsidP="00190350">
          <w:pPr>
            <w:pStyle w:val="773CF753D99046D98A403A56BC8041B4"/>
          </w:pPr>
          <w:r>
            <w:rPr>
              <w:rStyle w:val="PlaceholderText"/>
            </w:rPr>
            <w:t>Y/N</w:t>
          </w:r>
        </w:p>
      </w:docPartBody>
    </w:docPart>
    <w:docPart>
      <w:docPartPr>
        <w:name w:val="ED933329343A41909358EC86094DC3A6"/>
        <w:category>
          <w:name w:val="General"/>
          <w:gallery w:val="placeholder"/>
        </w:category>
        <w:types>
          <w:type w:val="bbPlcHdr"/>
        </w:types>
        <w:behaviors>
          <w:behavior w:val="content"/>
        </w:behaviors>
        <w:guid w:val="{CC0CE7F4-F876-4EE0-A293-70DDCF43E636}"/>
      </w:docPartPr>
      <w:docPartBody>
        <w:p w:rsidR="00412291" w:rsidRDefault="00190350" w:rsidP="00190350">
          <w:pPr>
            <w:pStyle w:val="ED933329343A41909358EC86094DC3A6"/>
          </w:pPr>
          <w:r>
            <w:rPr>
              <w:rStyle w:val="PlaceholderText"/>
            </w:rPr>
            <w:t>Y/N</w:t>
          </w:r>
        </w:p>
      </w:docPartBody>
    </w:docPart>
    <w:docPart>
      <w:docPartPr>
        <w:name w:val="F06BE2E12A14494295449024689E4181"/>
        <w:category>
          <w:name w:val="General"/>
          <w:gallery w:val="placeholder"/>
        </w:category>
        <w:types>
          <w:type w:val="bbPlcHdr"/>
        </w:types>
        <w:behaviors>
          <w:behavior w:val="content"/>
        </w:behaviors>
        <w:guid w:val="{4B0B87E2-E8E4-45B2-BE34-9C55014A53AF}"/>
      </w:docPartPr>
      <w:docPartBody>
        <w:p w:rsidR="00412291" w:rsidRDefault="00190350" w:rsidP="00190350">
          <w:pPr>
            <w:pStyle w:val="F06BE2E12A14494295449024689E4181"/>
          </w:pPr>
          <w:r>
            <w:rPr>
              <w:rStyle w:val="PlaceholderText"/>
            </w:rPr>
            <w:t>Y/N</w:t>
          </w:r>
        </w:p>
      </w:docPartBody>
    </w:docPart>
    <w:docPart>
      <w:docPartPr>
        <w:name w:val="B1D693AD4F8B4DA4829F769B4895A62D"/>
        <w:category>
          <w:name w:val="General"/>
          <w:gallery w:val="placeholder"/>
        </w:category>
        <w:types>
          <w:type w:val="bbPlcHdr"/>
        </w:types>
        <w:behaviors>
          <w:behavior w:val="content"/>
        </w:behaviors>
        <w:guid w:val="{E06F65A8-C504-43BC-AF52-D48F828475E0}"/>
      </w:docPartPr>
      <w:docPartBody>
        <w:p w:rsidR="00412291" w:rsidRDefault="00190350" w:rsidP="00190350">
          <w:pPr>
            <w:pStyle w:val="B1D693AD4F8B4DA4829F769B4895A62D"/>
          </w:pPr>
          <w:r>
            <w:rPr>
              <w:rStyle w:val="PlaceholderText"/>
            </w:rPr>
            <w:t>Y/N</w:t>
          </w:r>
        </w:p>
      </w:docPartBody>
    </w:docPart>
    <w:docPart>
      <w:docPartPr>
        <w:name w:val="C277B6EAF7C94E56B0ADC31B4B54A904"/>
        <w:category>
          <w:name w:val="General"/>
          <w:gallery w:val="placeholder"/>
        </w:category>
        <w:types>
          <w:type w:val="bbPlcHdr"/>
        </w:types>
        <w:behaviors>
          <w:behavior w:val="content"/>
        </w:behaviors>
        <w:guid w:val="{C9D0E23E-DF33-4CBB-BB91-C39EEF969585}"/>
      </w:docPartPr>
      <w:docPartBody>
        <w:p w:rsidR="00412291" w:rsidRDefault="00190350" w:rsidP="00190350">
          <w:pPr>
            <w:pStyle w:val="C277B6EAF7C94E56B0ADC31B4B54A904"/>
          </w:pPr>
          <w:r>
            <w:rPr>
              <w:rStyle w:val="PlaceholderText"/>
            </w:rPr>
            <w:t>Y/N</w:t>
          </w:r>
        </w:p>
      </w:docPartBody>
    </w:docPart>
    <w:docPart>
      <w:docPartPr>
        <w:name w:val="D3DB6CC138ED48638E1E55B94AF4E7C3"/>
        <w:category>
          <w:name w:val="General"/>
          <w:gallery w:val="placeholder"/>
        </w:category>
        <w:types>
          <w:type w:val="bbPlcHdr"/>
        </w:types>
        <w:behaviors>
          <w:behavior w:val="content"/>
        </w:behaviors>
        <w:guid w:val="{E70C20F7-75DF-4698-815A-EEFCC78824EF}"/>
      </w:docPartPr>
      <w:docPartBody>
        <w:p w:rsidR="00412291" w:rsidRDefault="00190350" w:rsidP="00190350">
          <w:pPr>
            <w:pStyle w:val="D3DB6CC138ED48638E1E55B94AF4E7C3"/>
          </w:pPr>
          <w:r>
            <w:rPr>
              <w:rStyle w:val="PlaceholderText"/>
            </w:rPr>
            <w:t>Y/N</w:t>
          </w:r>
        </w:p>
      </w:docPartBody>
    </w:docPart>
    <w:docPart>
      <w:docPartPr>
        <w:name w:val="B9A749232A4342F2901E8835CD0FF74D"/>
        <w:category>
          <w:name w:val="General"/>
          <w:gallery w:val="placeholder"/>
        </w:category>
        <w:types>
          <w:type w:val="bbPlcHdr"/>
        </w:types>
        <w:behaviors>
          <w:behavior w:val="content"/>
        </w:behaviors>
        <w:guid w:val="{44761B80-BBE3-4C0E-B54B-626DA51A46F4}"/>
      </w:docPartPr>
      <w:docPartBody>
        <w:p w:rsidR="00412291" w:rsidRDefault="00190350" w:rsidP="00190350">
          <w:pPr>
            <w:pStyle w:val="B9A749232A4342F2901E8835CD0FF74D"/>
          </w:pPr>
          <w:r>
            <w:rPr>
              <w:rStyle w:val="PlaceholderText"/>
            </w:rPr>
            <w:t>Y/N</w:t>
          </w:r>
        </w:p>
      </w:docPartBody>
    </w:docPart>
    <w:docPart>
      <w:docPartPr>
        <w:name w:val="BD250B78672E419E92572F146151F839"/>
        <w:category>
          <w:name w:val="General"/>
          <w:gallery w:val="placeholder"/>
        </w:category>
        <w:types>
          <w:type w:val="bbPlcHdr"/>
        </w:types>
        <w:behaviors>
          <w:behavior w:val="content"/>
        </w:behaviors>
        <w:guid w:val="{9ED73439-2175-4AA2-BF9D-2435615F29AD}"/>
      </w:docPartPr>
      <w:docPartBody>
        <w:p w:rsidR="00412291" w:rsidRDefault="00190350" w:rsidP="00190350">
          <w:pPr>
            <w:pStyle w:val="BD250B78672E419E92572F146151F839"/>
          </w:pPr>
          <w:r>
            <w:rPr>
              <w:rStyle w:val="PlaceholderText"/>
            </w:rPr>
            <w:t>Y/N</w:t>
          </w:r>
        </w:p>
      </w:docPartBody>
    </w:docPart>
    <w:docPart>
      <w:docPartPr>
        <w:name w:val="ECA1F7D9D0344324A0777BEAF197378D"/>
        <w:category>
          <w:name w:val="General"/>
          <w:gallery w:val="placeholder"/>
        </w:category>
        <w:types>
          <w:type w:val="bbPlcHdr"/>
        </w:types>
        <w:behaviors>
          <w:behavior w:val="content"/>
        </w:behaviors>
        <w:guid w:val="{8A025271-9109-4104-AFD9-47E8A0C20B20}"/>
      </w:docPartPr>
      <w:docPartBody>
        <w:p w:rsidR="00412291" w:rsidRDefault="00190350" w:rsidP="00190350">
          <w:pPr>
            <w:pStyle w:val="ECA1F7D9D0344324A0777BEAF197378D"/>
          </w:pPr>
          <w:r>
            <w:rPr>
              <w:rStyle w:val="PlaceholderText"/>
            </w:rPr>
            <w:t>Y/N</w:t>
          </w:r>
        </w:p>
      </w:docPartBody>
    </w:docPart>
    <w:docPart>
      <w:docPartPr>
        <w:name w:val="6C43F77F40F94BDF84F6A920AC94DB83"/>
        <w:category>
          <w:name w:val="General"/>
          <w:gallery w:val="placeholder"/>
        </w:category>
        <w:types>
          <w:type w:val="bbPlcHdr"/>
        </w:types>
        <w:behaviors>
          <w:behavior w:val="content"/>
        </w:behaviors>
        <w:guid w:val="{6A0D2718-3105-4338-BB7D-D9D09363611B}"/>
      </w:docPartPr>
      <w:docPartBody>
        <w:p w:rsidR="00412291" w:rsidRDefault="00190350" w:rsidP="00190350">
          <w:pPr>
            <w:pStyle w:val="6C43F77F40F94BDF84F6A920AC94DB83"/>
          </w:pPr>
          <w:r>
            <w:rPr>
              <w:rStyle w:val="PlaceholderText"/>
            </w:rPr>
            <w:t>Y/N</w:t>
          </w:r>
        </w:p>
      </w:docPartBody>
    </w:docPart>
    <w:docPart>
      <w:docPartPr>
        <w:name w:val="FD18C295A73B43ECB87B3244628E67C4"/>
        <w:category>
          <w:name w:val="General"/>
          <w:gallery w:val="placeholder"/>
        </w:category>
        <w:types>
          <w:type w:val="bbPlcHdr"/>
        </w:types>
        <w:behaviors>
          <w:behavior w:val="content"/>
        </w:behaviors>
        <w:guid w:val="{0261FC26-14F2-473F-BDE4-40974D8D4745}"/>
      </w:docPartPr>
      <w:docPartBody>
        <w:p w:rsidR="00412291" w:rsidRDefault="00190350" w:rsidP="00190350">
          <w:pPr>
            <w:pStyle w:val="FD18C295A73B43ECB87B3244628E67C4"/>
          </w:pPr>
          <w:r>
            <w:rPr>
              <w:rStyle w:val="PlaceholderText"/>
            </w:rPr>
            <w:t>Y/N</w:t>
          </w:r>
        </w:p>
      </w:docPartBody>
    </w:docPart>
    <w:docPart>
      <w:docPartPr>
        <w:name w:val="973AF604A3224EBCB6698ECAB1FFE7EB"/>
        <w:category>
          <w:name w:val="General"/>
          <w:gallery w:val="placeholder"/>
        </w:category>
        <w:types>
          <w:type w:val="bbPlcHdr"/>
        </w:types>
        <w:behaviors>
          <w:behavior w:val="content"/>
        </w:behaviors>
        <w:guid w:val="{F410092B-93E2-4CE0-B182-734955C7F315}"/>
      </w:docPartPr>
      <w:docPartBody>
        <w:p w:rsidR="00412291" w:rsidRDefault="00190350" w:rsidP="00190350">
          <w:pPr>
            <w:pStyle w:val="973AF604A3224EBCB6698ECAB1FFE7EB"/>
          </w:pPr>
          <w:r>
            <w:rPr>
              <w:rStyle w:val="PlaceholderText"/>
            </w:rPr>
            <w:t>Y/N</w:t>
          </w:r>
        </w:p>
      </w:docPartBody>
    </w:docPart>
    <w:docPart>
      <w:docPartPr>
        <w:name w:val="5C9DD6FAF18D4BE48B78293153494472"/>
        <w:category>
          <w:name w:val="General"/>
          <w:gallery w:val="placeholder"/>
        </w:category>
        <w:types>
          <w:type w:val="bbPlcHdr"/>
        </w:types>
        <w:behaviors>
          <w:behavior w:val="content"/>
        </w:behaviors>
        <w:guid w:val="{27DCF4D6-5673-4000-A091-C6297E5F626C}"/>
      </w:docPartPr>
      <w:docPartBody>
        <w:p w:rsidR="00412291" w:rsidRDefault="00190350" w:rsidP="00190350">
          <w:pPr>
            <w:pStyle w:val="5C9DD6FAF18D4BE48B78293153494472"/>
          </w:pPr>
          <w:r>
            <w:rPr>
              <w:rStyle w:val="PlaceholderText"/>
            </w:rPr>
            <w:t>Y/N</w:t>
          </w:r>
        </w:p>
      </w:docPartBody>
    </w:docPart>
    <w:docPart>
      <w:docPartPr>
        <w:name w:val="ACFB93E6760A4183BAFF7BC9C66528DE"/>
        <w:category>
          <w:name w:val="General"/>
          <w:gallery w:val="placeholder"/>
        </w:category>
        <w:types>
          <w:type w:val="bbPlcHdr"/>
        </w:types>
        <w:behaviors>
          <w:behavior w:val="content"/>
        </w:behaviors>
        <w:guid w:val="{AA166C60-F5AB-4EF0-8704-0C73023D8579}"/>
      </w:docPartPr>
      <w:docPartBody>
        <w:p w:rsidR="00412291" w:rsidRDefault="00190350" w:rsidP="00190350">
          <w:pPr>
            <w:pStyle w:val="ACFB93E6760A4183BAFF7BC9C66528DE"/>
          </w:pPr>
          <w:r>
            <w:rPr>
              <w:rStyle w:val="PlaceholderText"/>
            </w:rPr>
            <w:t>Y/N</w:t>
          </w:r>
        </w:p>
      </w:docPartBody>
    </w:docPart>
    <w:docPart>
      <w:docPartPr>
        <w:name w:val="A7756097318441AAB8CC65B378556992"/>
        <w:category>
          <w:name w:val="General"/>
          <w:gallery w:val="placeholder"/>
        </w:category>
        <w:types>
          <w:type w:val="bbPlcHdr"/>
        </w:types>
        <w:behaviors>
          <w:behavior w:val="content"/>
        </w:behaviors>
        <w:guid w:val="{6A30992D-574A-431D-9F15-85C3A861B110}"/>
      </w:docPartPr>
      <w:docPartBody>
        <w:p w:rsidR="00412291" w:rsidRDefault="00190350" w:rsidP="00190350">
          <w:pPr>
            <w:pStyle w:val="A7756097318441AAB8CC65B378556992"/>
          </w:pPr>
          <w:r>
            <w:rPr>
              <w:rStyle w:val="PlaceholderText"/>
            </w:rPr>
            <w:t>Y/N</w:t>
          </w:r>
        </w:p>
      </w:docPartBody>
    </w:docPart>
    <w:docPart>
      <w:docPartPr>
        <w:name w:val="A0A0F9E605CD420E9E3E028B42E4A85A"/>
        <w:category>
          <w:name w:val="General"/>
          <w:gallery w:val="placeholder"/>
        </w:category>
        <w:types>
          <w:type w:val="bbPlcHdr"/>
        </w:types>
        <w:behaviors>
          <w:behavior w:val="content"/>
        </w:behaviors>
        <w:guid w:val="{397411CD-AC8A-4B51-A124-8673A56FBDE3}"/>
      </w:docPartPr>
      <w:docPartBody>
        <w:p w:rsidR="00412291" w:rsidRDefault="00190350" w:rsidP="00190350">
          <w:pPr>
            <w:pStyle w:val="A0A0F9E605CD420E9E3E028B42E4A85A"/>
          </w:pPr>
          <w:r>
            <w:rPr>
              <w:rStyle w:val="PlaceholderText"/>
            </w:rPr>
            <w:t>Y/N</w:t>
          </w:r>
        </w:p>
      </w:docPartBody>
    </w:docPart>
    <w:docPart>
      <w:docPartPr>
        <w:name w:val="C9A806E21598452F987FEB725DBBE256"/>
        <w:category>
          <w:name w:val="General"/>
          <w:gallery w:val="placeholder"/>
        </w:category>
        <w:types>
          <w:type w:val="bbPlcHdr"/>
        </w:types>
        <w:behaviors>
          <w:behavior w:val="content"/>
        </w:behaviors>
        <w:guid w:val="{70205D61-C44E-4FB9-B0F1-8B34F385FDFC}"/>
      </w:docPartPr>
      <w:docPartBody>
        <w:p w:rsidR="00412291" w:rsidRDefault="00190350" w:rsidP="00190350">
          <w:pPr>
            <w:pStyle w:val="C9A806E21598452F987FEB725DBBE256"/>
          </w:pPr>
          <w:r>
            <w:rPr>
              <w:rStyle w:val="PlaceholderText"/>
            </w:rPr>
            <w:t>Y/N</w:t>
          </w:r>
        </w:p>
      </w:docPartBody>
    </w:docPart>
    <w:docPart>
      <w:docPartPr>
        <w:name w:val="20A44FFA91264881ACFBCC5D11B0A5E2"/>
        <w:category>
          <w:name w:val="General"/>
          <w:gallery w:val="placeholder"/>
        </w:category>
        <w:types>
          <w:type w:val="bbPlcHdr"/>
        </w:types>
        <w:behaviors>
          <w:behavior w:val="content"/>
        </w:behaviors>
        <w:guid w:val="{E2BD1A75-C147-4FE6-9EC3-38C19DB69022}"/>
      </w:docPartPr>
      <w:docPartBody>
        <w:p w:rsidR="00412291" w:rsidRDefault="00190350" w:rsidP="00190350">
          <w:pPr>
            <w:pStyle w:val="20A44FFA91264881ACFBCC5D11B0A5E2"/>
          </w:pPr>
          <w:r>
            <w:rPr>
              <w:rStyle w:val="PlaceholderText"/>
            </w:rPr>
            <w:t># Deficient</w:t>
          </w:r>
        </w:p>
      </w:docPartBody>
    </w:docPart>
    <w:docPart>
      <w:docPartPr>
        <w:name w:val="06EBFF28CB3B479FB67649C8D870F801"/>
        <w:category>
          <w:name w:val="General"/>
          <w:gallery w:val="placeholder"/>
        </w:category>
        <w:types>
          <w:type w:val="bbPlcHdr"/>
        </w:types>
        <w:behaviors>
          <w:behavior w:val="content"/>
        </w:behaviors>
        <w:guid w:val="{EFD19BE3-FE43-419B-BF0B-1F3D04822CCC}"/>
      </w:docPartPr>
      <w:docPartBody>
        <w:p w:rsidR="00412291" w:rsidRDefault="00190350" w:rsidP="00190350">
          <w:pPr>
            <w:pStyle w:val="06EBFF28CB3B479FB67649C8D870F801"/>
          </w:pPr>
          <w:r>
            <w:rPr>
              <w:rStyle w:val="PlaceholderText"/>
            </w:rPr>
            <w:t>Total Reviewed</w:t>
          </w:r>
        </w:p>
      </w:docPartBody>
    </w:docPart>
    <w:docPart>
      <w:docPartPr>
        <w:name w:val="3CD0D932EEF841D78605A2B46BA4C3FD"/>
        <w:category>
          <w:name w:val="General"/>
          <w:gallery w:val="placeholder"/>
        </w:category>
        <w:types>
          <w:type w:val="bbPlcHdr"/>
        </w:types>
        <w:behaviors>
          <w:behavior w:val="content"/>
        </w:behaviors>
        <w:guid w:val="{D999ABF9-8D6C-4D08-9AFA-5251B072AA81}"/>
      </w:docPartPr>
      <w:docPartBody>
        <w:p w:rsidR="00412291" w:rsidRDefault="00190350" w:rsidP="00190350">
          <w:pPr>
            <w:pStyle w:val="3CD0D932EEF841D78605A2B46BA4C3FD"/>
          </w:pPr>
          <w:r>
            <w:rPr>
              <w:rStyle w:val="PlaceholderText"/>
            </w:rPr>
            <w:t>Enter comments for any deficiencies noted and/or any records where this standard may not be applicable.</w:t>
          </w:r>
        </w:p>
      </w:docPartBody>
    </w:docPart>
    <w:docPart>
      <w:docPartPr>
        <w:name w:val="FBCF30D75185481EAA7462B792611174"/>
        <w:category>
          <w:name w:val="General"/>
          <w:gallery w:val="placeholder"/>
        </w:category>
        <w:types>
          <w:type w:val="bbPlcHdr"/>
        </w:types>
        <w:behaviors>
          <w:behavior w:val="content"/>
        </w:behaviors>
        <w:guid w:val="{922349ED-B4A6-477A-BE86-4F37DE29EE9B}"/>
      </w:docPartPr>
      <w:docPartBody>
        <w:p w:rsidR="00947CCF" w:rsidRDefault="00C23DB2" w:rsidP="00C23DB2">
          <w:pPr>
            <w:pStyle w:val="FBCF30D75185481EAA7462B792611174"/>
          </w:pPr>
          <w:r>
            <w:rPr>
              <w:rStyle w:val="PlaceholderText"/>
            </w:rPr>
            <w:t>Enter comments for any deficiencies noted and/or any records where this standard may not be applicable.</w:t>
          </w:r>
        </w:p>
      </w:docPartBody>
    </w:docPart>
    <w:docPart>
      <w:docPartPr>
        <w:name w:val="17A7C63B9C174775B34C69CC474572B2"/>
        <w:category>
          <w:name w:val="General"/>
          <w:gallery w:val="placeholder"/>
        </w:category>
        <w:types>
          <w:type w:val="bbPlcHdr"/>
        </w:types>
        <w:behaviors>
          <w:behavior w:val="content"/>
        </w:behaviors>
        <w:guid w:val="{2F7EDE43-E162-4C7D-AFE7-A7BB374B5FB2}"/>
      </w:docPartPr>
      <w:docPartBody>
        <w:p w:rsidR="00947CCF" w:rsidRDefault="00C23DB2" w:rsidP="00C23DB2">
          <w:pPr>
            <w:pStyle w:val="17A7C63B9C174775B34C69CC474572B2"/>
          </w:pPr>
          <w:r>
            <w:rPr>
              <w:rStyle w:val="PlaceholderText"/>
            </w:rPr>
            <w:t>Y/N</w:t>
          </w:r>
        </w:p>
      </w:docPartBody>
    </w:docPart>
    <w:docPart>
      <w:docPartPr>
        <w:name w:val="1738708D6E8B4DA7B247AFA6683D84FE"/>
        <w:category>
          <w:name w:val="General"/>
          <w:gallery w:val="placeholder"/>
        </w:category>
        <w:types>
          <w:type w:val="bbPlcHdr"/>
        </w:types>
        <w:behaviors>
          <w:behavior w:val="content"/>
        </w:behaviors>
        <w:guid w:val="{3BA97B4A-0B09-4694-B0D5-0334CA6A6969}"/>
      </w:docPartPr>
      <w:docPartBody>
        <w:p w:rsidR="00947CCF" w:rsidRDefault="00C23DB2" w:rsidP="00C23DB2">
          <w:pPr>
            <w:pStyle w:val="1738708D6E8B4DA7B247AFA6683D84FE"/>
          </w:pPr>
          <w:r>
            <w:rPr>
              <w:rStyle w:val="PlaceholderText"/>
            </w:rPr>
            <w:t>Y/N</w:t>
          </w:r>
        </w:p>
      </w:docPartBody>
    </w:docPart>
    <w:docPart>
      <w:docPartPr>
        <w:name w:val="DF814B5BFE8447B48F8E25234F203B2E"/>
        <w:category>
          <w:name w:val="General"/>
          <w:gallery w:val="placeholder"/>
        </w:category>
        <w:types>
          <w:type w:val="bbPlcHdr"/>
        </w:types>
        <w:behaviors>
          <w:behavior w:val="content"/>
        </w:behaviors>
        <w:guid w:val="{47382D5B-BA31-4FD8-AD37-CCCAC929ECD3}"/>
      </w:docPartPr>
      <w:docPartBody>
        <w:p w:rsidR="00947CCF" w:rsidRDefault="00C23DB2" w:rsidP="00C23DB2">
          <w:pPr>
            <w:pStyle w:val="DF814B5BFE8447B48F8E25234F203B2E"/>
          </w:pPr>
          <w:r>
            <w:rPr>
              <w:rStyle w:val="PlaceholderText"/>
            </w:rPr>
            <w:t>Y/N</w:t>
          </w:r>
        </w:p>
      </w:docPartBody>
    </w:docPart>
    <w:docPart>
      <w:docPartPr>
        <w:name w:val="1DA92A8E305542DEAD05EA15BC6CFC20"/>
        <w:category>
          <w:name w:val="General"/>
          <w:gallery w:val="placeholder"/>
        </w:category>
        <w:types>
          <w:type w:val="bbPlcHdr"/>
        </w:types>
        <w:behaviors>
          <w:behavior w:val="content"/>
        </w:behaviors>
        <w:guid w:val="{0F37BD11-91E1-40B0-B16A-0377E043E9EB}"/>
      </w:docPartPr>
      <w:docPartBody>
        <w:p w:rsidR="00947CCF" w:rsidRDefault="00C23DB2" w:rsidP="00C23DB2">
          <w:pPr>
            <w:pStyle w:val="1DA92A8E305542DEAD05EA15BC6CFC20"/>
          </w:pPr>
          <w:r>
            <w:rPr>
              <w:rStyle w:val="PlaceholderText"/>
            </w:rPr>
            <w:t>Y/N</w:t>
          </w:r>
        </w:p>
      </w:docPartBody>
    </w:docPart>
    <w:docPart>
      <w:docPartPr>
        <w:name w:val="2FB832B7994B4577810364462B6A2CD5"/>
        <w:category>
          <w:name w:val="General"/>
          <w:gallery w:val="placeholder"/>
        </w:category>
        <w:types>
          <w:type w:val="bbPlcHdr"/>
        </w:types>
        <w:behaviors>
          <w:behavior w:val="content"/>
        </w:behaviors>
        <w:guid w:val="{F3FA89C0-8090-4ED9-A0DF-21DC29BB5D67}"/>
      </w:docPartPr>
      <w:docPartBody>
        <w:p w:rsidR="00947CCF" w:rsidRDefault="00C23DB2" w:rsidP="00C23DB2">
          <w:pPr>
            <w:pStyle w:val="2FB832B7994B4577810364462B6A2CD5"/>
          </w:pPr>
          <w:r>
            <w:rPr>
              <w:rStyle w:val="PlaceholderText"/>
            </w:rPr>
            <w:t>Y/N</w:t>
          </w:r>
        </w:p>
      </w:docPartBody>
    </w:docPart>
    <w:docPart>
      <w:docPartPr>
        <w:name w:val="3004EAD85833447F82CD65E06BC8B22A"/>
        <w:category>
          <w:name w:val="General"/>
          <w:gallery w:val="placeholder"/>
        </w:category>
        <w:types>
          <w:type w:val="bbPlcHdr"/>
        </w:types>
        <w:behaviors>
          <w:behavior w:val="content"/>
        </w:behaviors>
        <w:guid w:val="{08E08E06-FE43-4DEC-9EE3-3D76304D4C79}"/>
      </w:docPartPr>
      <w:docPartBody>
        <w:p w:rsidR="00947CCF" w:rsidRDefault="00C23DB2" w:rsidP="00C23DB2">
          <w:pPr>
            <w:pStyle w:val="3004EAD85833447F82CD65E06BC8B22A"/>
          </w:pPr>
          <w:r>
            <w:rPr>
              <w:rStyle w:val="PlaceholderText"/>
            </w:rPr>
            <w:t>Y/N</w:t>
          </w:r>
        </w:p>
      </w:docPartBody>
    </w:docPart>
    <w:docPart>
      <w:docPartPr>
        <w:name w:val="4496DD008DF34B73A0717FF74D1C3C50"/>
        <w:category>
          <w:name w:val="General"/>
          <w:gallery w:val="placeholder"/>
        </w:category>
        <w:types>
          <w:type w:val="bbPlcHdr"/>
        </w:types>
        <w:behaviors>
          <w:behavior w:val="content"/>
        </w:behaviors>
        <w:guid w:val="{2D8A80F7-53C1-4280-A2D2-39E99BF695CF}"/>
      </w:docPartPr>
      <w:docPartBody>
        <w:p w:rsidR="00947CCF" w:rsidRDefault="00C23DB2" w:rsidP="00C23DB2">
          <w:pPr>
            <w:pStyle w:val="4496DD008DF34B73A0717FF74D1C3C50"/>
          </w:pPr>
          <w:r>
            <w:rPr>
              <w:rStyle w:val="PlaceholderText"/>
            </w:rPr>
            <w:t>Y/N</w:t>
          </w:r>
        </w:p>
      </w:docPartBody>
    </w:docPart>
    <w:docPart>
      <w:docPartPr>
        <w:name w:val="BB9E3E4B2D3E4C0A990EDA662576C3FF"/>
        <w:category>
          <w:name w:val="General"/>
          <w:gallery w:val="placeholder"/>
        </w:category>
        <w:types>
          <w:type w:val="bbPlcHdr"/>
        </w:types>
        <w:behaviors>
          <w:behavior w:val="content"/>
        </w:behaviors>
        <w:guid w:val="{13B40623-B31C-4828-BEDD-02CEE09DB4EC}"/>
      </w:docPartPr>
      <w:docPartBody>
        <w:p w:rsidR="00947CCF" w:rsidRDefault="00C23DB2" w:rsidP="00C23DB2">
          <w:pPr>
            <w:pStyle w:val="BB9E3E4B2D3E4C0A990EDA662576C3FF"/>
          </w:pPr>
          <w:r>
            <w:rPr>
              <w:rStyle w:val="PlaceholderText"/>
            </w:rPr>
            <w:t>Y/N</w:t>
          </w:r>
        </w:p>
      </w:docPartBody>
    </w:docPart>
    <w:docPart>
      <w:docPartPr>
        <w:name w:val="7A7D120D257F465996F6D0D285EB0B48"/>
        <w:category>
          <w:name w:val="General"/>
          <w:gallery w:val="placeholder"/>
        </w:category>
        <w:types>
          <w:type w:val="bbPlcHdr"/>
        </w:types>
        <w:behaviors>
          <w:behavior w:val="content"/>
        </w:behaviors>
        <w:guid w:val="{4D6C62F8-AF87-4FCE-95EA-7283C8254456}"/>
      </w:docPartPr>
      <w:docPartBody>
        <w:p w:rsidR="00947CCF" w:rsidRDefault="00C23DB2" w:rsidP="00C23DB2">
          <w:pPr>
            <w:pStyle w:val="7A7D120D257F465996F6D0D285EB0B48"/>
          </w:pPr>
          <w:r>
            <w:rPr>
              <w:rStyle w:val="PlaceholderText"/>
            </w:rPr>
            <w:t>Y/N</w:t>
          </w:r>
        </w:p>
      </w:docPartBody>
    </w:docPart>
    <w:docPart>
      <w:docPartPr>
        <w:name w:val="F1441290E34D4C3DA9987AC216C57147"/>
        <w:category>
          <w:name w:val="General"/>
          <w:gallery w:val="placeholder"/>
        </w:category>
        <w:types>
          <w:type w:val="bbPlcHdr"/>
        </w:types>
        <w:behaviors>
          <w:behavior w:val="content"/>
        </w:behaviors>
        <w:guid w:val="{60EC375F-B3E3-4FBB-B2BB-4544A1CDE957}"/>
      </w:docPartPr>
      <w:docPartBody>
        <w:p w:rsidR="00947CCF" w:rsidRDefault="00C23DB2" w:rsidP="00C23DB2">
          <w:pPr>
            <w:pStyle w:val="F1441290E34D4C3DA9987AC216C57147"/>
          </w:pPr>
          <w:r>
            <w:rPr>
              <w:rStyle w:val="PlaceholderText"/>
            </w:rPr>
            <w:t>Y/N</w:t>
          </w:r>
        </w:p>
      </w:docPartBody>
    </w:docPart>
    <w:docPart>
      <w:docPartPr>
        <w:name w:val="1977F6C14FA5493B96F713DF1BF51D5F"/>
        <w:category>
          <w:name w:val="General"/>
          <w:gallery w:val="placeholder"/>
        </w:category>
        <w:types>
          <w:type w:val="bbPlcHdr"/>
        </w:types>
        <w:behaviors>
          <w:behavior w:val="content"/>
        </w:behaviors>
        <w:guid w:val="{A00FA658-CFE3-4B46-B1E1-B7707F597426}"/>
      </w:docPartPr>
      <w:docPartBody>
        <w:p w:rsidR="00947CCF" w:rsidRDefault="00C23DB2" w:rsidP="00C23DB2">
          <w:pPr>
            <w:pStyle w:val="1977F6C14FA5493B96F713DF1BF51D5F"/>
          </w:pPr>
          <w:r>
            <w:rPr>
              <w:rStyle w:val="PlaceholderText"/>
            </w:rPr>
            <w:t>Y/N</w:t>
          </w:r>
        </w:p>
      </w:docPartBody>
    </w:docPart>
    <w:docPart>
      <w:docPartPr>
        <w:name w:val="C18A9F8A109E477A99096AE4239AE549"/>
        <w:category>
          <w:name w:val="General"/>
          <w:gallery w:val="placeholder"/>
        </w:category>
        <w:types>
          <w:type w:val="bbPlcHdr"/>
        </w:types>
        <w:behaviors>
          <w:behavior w:val="content"/>
        </w:behaviors>
        <w:guid w:val="{91E3EA50-683A-4483-AA08-819C4B889AA9}"/>
      </w:docPartPr>
      <w:docPartBody>
        <w:p w:rsidR="00947CCF" w:rsidRDefault="00C23DB2" w:rsidP="00C23DB2">
          <w:pPr>
            <w:pStyle w:val="C18A9F8A109E477A99096AE4239AE549"/>
          </w:pPr>
          <w:r>
            <w:rPr>
              <w:rStyle w:val="PlaceholderText"/>
            </w:rPr>
            <w:t>Y/N</w:t>
          </w:r>
        </w:p>
      </w:docPartBody>
    </w:docPart>
    <w:docPart>
      <w:docPartPr>
        <w:name w:val="B9909AC6BC694F3D8AB8D3C3D087B0B6"/>
        <w:category>
          <w:name w:val="General"/>
          <w:gallery w:val="placeholder"/>
        </w:category>
        <w:types>
          <w:type w:val="bbPlcHdr"/>
        </w:types>
        <w:behaviors>
          <w:behavior w:val="content"/>
        </w:behaviors>
        <w:guid w:val="{689DD1E8-ADD8-43FA-9334-C75828BFF1F9}"/>
      </w:docPartPr>
      <w:docPartBody>
        <w:p w:rsidR="00947CCF" w:rsidRDefault="00C23DB2" w:rsidP="00C23DB2">
          <w:pPr>
            <w:pStyle w:val="B9909AC6BC694F3D8AB8D3C3D087B0B6"/>
          </w:pPr>
          <w:r>
            <w:rPr>
              <w:rStyle w:val="PlaceholderText"/>
            </w:rPr>
            <w:t>Y/N</w:t>
          </w:r>
        </w:p>
      </w:docPartBody>
    </w:docPart>
    <w:docPart>
      <w:docPartPr>
        <w:name w:val="5CC0C02630054913AE1F2794C810D97A"/>
        <w:category>
          <w:name w:val="General"/>
          <w:gallery w:val="placeholder"/>
        </w:category>
        <w:types>
          <w:type w:val="bbPlcHdr"/>
        </w:types>
        <w:behaviors>
          <w:behavior w:val="content"/>
        </w:behaviors>
        <w:guid w:val="{B7E0B817-48F7-4146-8D31-BDE6A2A44390}"/>
      </w:docPartPr>
      <w:docPartBody>
        <w:p w:rsidR="00947CCF" w:rsidRDefault="00C23DB2" w:rsidP="00C23DB2">
          <w:pPr>
            <w:pStyle w:val="5CC0C02630054913AE1F2794C810D97A"/>
          </w:pPr>
          <w:r>
            <w:rPr>
              <w:rStyle w:val="PlaceholderText"/>
            </w:rPr>
            <w:t>Y/N</w:t>
          </w:r>
        </w:p>
      </w:docPartBody>
    </w:docPart>
    <w:docPart>
      <w:docPartPr>
        <w:name w:val="B6BB3EBE682342F9A46225CF6BD50D3F"/>
        <w:category>
          <w:name w:val="General"/>
          <w:gallery w:val="placeholder"/>
        </w:category>
        <w:types>
          <w:type w:val="bbPlcHdr"/>
        </w:types>
        <w:behaviors>
          <w:behavior w:val="content"/>
        </w:behaviors>
        <w:guid w:val="{EB31DED4-22D2-4448-ACD8-0CDC863DA8E4}"/>
      </w:docPartPr>
      <w:docPartBody>
        <w:p w:rsidR="00947CCF" w:rsidRDefault="00C23DB2" w:rsidP="00C23DB2">
          <w:pPr>
            <w:pStyle w:val="B6BB3EBE682342F9A46225CF6BD50D3F"/>
          </w:pPr>
          <w:r>
            <w:rPr>
              <w:rStyle w:val="PlaceholderText"/>
            </w:rPr>
            <w:t>Y/N</w:t>
          </w:r>
        </w:p>
      </w:docPartBody>
    </w:docPart>
    <w:docPart>
      <w:docPartPr>
        <w:name w:val="1493D7EDB6BE4627B8D545A9695577B6"/>
        <w:category>
          <w:name w:val="General"/>
          <w:gallery w:val="placeholder"/>
        </w:category>
        <w:types>
          <w:type w:val="bbPlcHdr"/>
        </w:types>
        <w:behaviors>
          <w:behavior w:val="content"/>
        </w:behaviors>
        <w:guid w:val="{3848ACBB-0B02-403C-BC63-072F343C5835}"/>
      </w:docPartPr>
      <w:docPartBody>
        <w:p w:rsidR="00947CCF" w:rsidRDefault="00C23DB2" w:rsidP="00C23DB2">
          <w:pPr>
            <w:pStyle w:val="1493D7EDB6BE4627B8D545A9695577B6"/>
          </w:pPr>
          <w:r>
            <w:rPr>
              <w:rStyle w:val="PlaceholderText"/>
            </w:rPr>
            <w:t>Y/N</w:t>
          </w:r>
        </w:p>
      </w:docPartBody>
    </w:docPart>
    <w:docPart>
      <w:docPartPr>
        <w:name w:val="807B7EE32B9D40E5B07EFE6DB6A5C77A"/>
        <w:category>
          <w:name w:val="General"/>
          <w:gallery w:val="placeholder"/>
        </w:category>
        <w:types>
          <w:type w:val="bbPlcHdr"/>
        </w:types>
        <w:behaviors>
          <w:behavior w:val="content"/>
        </w:behaviors>
        <w:guid w:val="{F4601C51-4BA6-4718-A6BF-56DB66CF5518}"/>
      </w:docPartPr>
      <w:docPartBody>
        <w:p w:rsidR="00947CCF" w:rsidRDefault="00C23DB2" w:rsidP="00C23DB2">
          <w:pPr>
            <w:pStyle w:val="807B7EE32B9D40E5B07EFE6DB6A5C77A"/>
          </w:pPr>
          <w:r>
            <w:rPr>
              <w:rStyle w:val="PlaceholderText"/>
            </w:rPr>
            <w:t>Y/N</w:t>
          </w:r>
        </w:p>
      </w:docPartBody>
    </w:docPart>
    <w:docPart>
      <w:docPartPr>
        <w:name w:val="E90F0322DB0C4F80B73C81CA1A4522BB"/>
        <w:category>
          <w:name w:val="General"/>
          <w:gallery w:val="placeholder"/>
        </w:category>
        <w:types>
          <w:type w:val="bbPlcHdr"/>
        </w:types>
        <w:behaviors>
          <w:behavior w:val="content"/>
        </w:behaviors>
        <w:guid w:val="{7A13B367-D403-4DDA-BD30-D9B2E7AD08A1}"/>
      </w:docPartPr>
      <w:docPartBody>
        <w:p w:rsidR="00947CCF" w:rsidRDefault="00C23DB2" w:rsidP="00C23DB2">
          <w:pPr>
            <w:pStyle w:val="E90F0322DB0C4F80B73C81CA1A4522BB"/>
          </w:pPr>
          <w:r>
            <w:rPr>
              <w:rStyle w:val="PlaceholderText"/>
            </w:rPr>
            <w:t>Y/N</w:t>
          </w:r>
        </w:p>
      </w:docPartBody>
    </w:docPart>
    <w:docPart>
      <w:docPartPr>
        <w:name w:val="9F8E021B86054B008C224CF0B55D6680"/>
        <w:category>
          <w:name w:val="General"/>
          <w:gallery w:val="placeholder"/>
        </w:category>
        <w:types>
          <w:type w:val="bbPlcHdr"/>
        </w:types>
        <w:behaviors>
          <w:behavior w:val="content"/>
        </w:behaviors>
        <w:guid w:val="{546FC869-B4F6-433A-BA9E-83B142258796}"/>
      </w:docPartPr>
      <w:docPartBody>
        <w:p w:rsidR="00947CCF" w:rsidRDefault="00C23DB2" w:rsidP="00C23DB2">
          <w:pPr>
            <w:pStyle w:val="9F8E021B86054B008C224CF0B55D6680"/>
          </w:pPr>
          <w:r>
            <w:rPr>
              <w:rStyle w:val="PlaceholderText"/>
            </w:rPr>
            <w:t>Y/N</w:t>
          </w:r>
        </w:p>
      </w:docPartBody>
    </w:docPart>
    <w:docPart>
      <w:docPartPr>
        <w:name w:val="E365761896F542A78CFC29B948DCC5F4"/>
        <w:category>
          <w:name w:val="General"/>
          <w:gallery w:val="placeholder"/>
        </w:category>
        <w:types>
          <w:type w:val="bbPlcHdr"/>
        </w:types>
        <w:behaviors>
          <w:behavior w:val="content"/>
        </w:behaviors>
        <w:guid w:val="{F1F6399C-62D5-4A8A-B220-73A21604236C}"/>
      </w:docPartPr>
      <w:docPartBody>
        <w:p w:rsidR="00947CCF" w:rsidRDefault="00C23DB2" w:rsidP="00C23DB2">
          <w:pPr>
            <w:pStyle w:val="E365761896F542A78CFC29B948DCC5F4"/>
          </w:pPr>
          <w:r>
            <w:rPr>
              <w:rStyle w:val="PlaceholderText"/>
            </w:rPr>
            <w:t>Y/N</w:t>
          </w:r>
        </w:p>
      </w:docPartBody>
    </w:docPart>
    <w:docPart>
      <w:docPartPr>
        <w:name w:val="9C46756B5F434B33B90D8816CECC70F6"/>
        <w:category>
          <w:name w:val="General"/>
          <w:gallery w:val="placeholder"/>
        </w:category>
        <w:types>
          <w:type w:val="bbPlcHdr"/>
        </w:types>
        <w:behaviors>
          <w:behavior w:val="content"/>
        </w:behaviors>
        <w:guid w:val="{5D562862-E77B-4FCE-9FE2-412C981A39DD}"/>
      </w:docPartPr>
      <w:docPartBody>
        <w:p w:rsidR="00947CCF" w:rsidRDefault="00C23DB2" w:rsidP="00C23DB2">
          <w:pPr>
            <w:pStyle w:val="9C46756B5F434B33B90D8816CECC70F6"/>
          </w:pPr>
          <w:r>
            <w:rPr>
              <w:rStyle w:val="PlaceholderText"/>
            </w:rPr>
            <w:t># Deficient</w:t>
          </w:r>
        </w:p>
      </w:docPartBody>
    </w:docPart>
    <w:docPart>
      <w:docPartPr>
        <w:name w:val="77CD0676BF1B4E00B0179AC9777335F8"/>
        <w:category>
          <w:name w:val="General"/>
          <w:gallery w:val="placeholder"/>
        </w:category>
        <w:types>
          <w:type w:val="bbPlcHdr"/>
        </w:types>
        <w:behaviors>
          <w:behavior w:val="content"/>
        </w:behaviors>
        <w:guid w:val="{2E4B2A26-0183-4030-B2C3-FF4FB6C91C25}"/>
      </w:docPartPr>
      <w:docPartBody>
        <w:p w:rsidR="00947CCF" w:rsidRDefault="00C23DB2" w:rsidP="00C23DB2">
          <w:pPr>
            <w:pStyle w:val="77CD0676BF1B4E00B0179AC9777335F8"/>
          </w:pPr>
          <w:r>
            <w:rPr>
              <w:rStyle w:val="PlaceholderText"/>
            </w:rPr>
            <w:t>Total Reviewed</w:t>
          </w:r>
        </w:p>
      </w:docPartBody>
    </w:docPart>
    <w:docPart>
      <w:docPartPr>
        <w:name w:val="D05B1D9E313647C48BC6CD5EDC8E9711"/>
        <w:category>
          <w:name w:val="General"/>
          <w:gallery w:val="placeholder"/>
        </w:category>
        <w:types>
          <w:type w:val="bbPlcHdr"/>
        </w:types>
        <w:behaviors>
          <w:behavior w:val="content"/>
        </w:behaviors>
        <w:guid w:val="{6A37C3D6-92FF-4DD9-8940-DD50D491C81B}"/>
      </w:docPartPr>
      <w:docPartBody>
        <w:p w:rsidR="00947CCF" w:rsidRDefault="00C23DB2" w:rsidP="00C23DB2">
          <w:pPr>
            <w:pStyle w:val="D05B1D9E313647C48BC6CD5EDC8E9711"/>
          </w:pPr>
          <w:r>
            <w:rPr>
              <w:rStyle w:val="PlaceholderText"/>
            </w:rPr>
            <w:t>Enter comments for any deficiencies noted and/or any records where this standard may not be applicable.</w:t>
          </w:r>
        </w:p>
      </w:docPartBody>
    </w:docPart>
    <w:docPart>
      <w:docPartPr>
        <w:name w:val="505976645B884C9DA31445F4073815BB"/>
        <w:category>
          <w:name w:val="General"/>
          <w:gallery w:val="placeholder"/>
        </w:category>
        <w:types>
          <w:type w:val="bbPlcHdr"/>
        </w:types>
        <w:behaviors>
          <w:behavior w:val="content"/>
        </w:behaviors>
        <w:guid w:val="{50EB62DB-488B-447D-9743-5DEC29BCB935}"/>
      </w:docPartPr>
      <w:docPartBody>
        <w:p w:rsidR="00947CCF" w:rsidRDefault="00C23DB2" w:rsidP="00C23DB2">
          <w:pPr>
            <w:pStyle w:val="505976645B884C9DA31445F4073815BB"/>
          </w:pPr>
          <w:r>
            <w:rPr>
              <w:rStyle w:val="PlaceholderText"/>
            </w:rPr>
            <w:t>Y/N</w:t>
          </w:r>
        </w:p>
      </w:docPartBody>
    </w:docPart>
    <w:docPart>
      <w:docPartPr>
        <w:name w:val="E3476AC12A55454583BDEE38F432F971"/>
        <w:category>
          <w:name w:val="General"/>
          <w:gallery w:val="placeholder"/>
        </w:category>
        <w:types>
          <w:type w:val="bbPlcHdr"/>
        </w:types>
        <w:behaviors>
          <w:behavior w:val="content"/>
        </w:behaviors>
        <w:guid w:val="{FE18360D-2282-4C17-B268-F39ACA9DAD36}"/>
      </w:docPartPr>
      <w:docPartBody>
        <w:p w:rsidR="00947CCF" w:rsidRDefault="00C23DB2" w:rsidP="00C23DB2">
          <w:pPr>
            <w:pStyle w:val="E3476AC12A55454583BDEE38F432F971"/>
          </w:pPr>
          <w:r>
            <w:rPr>
              <w:rStyle w:val="PlaceholderText"/>
            </w:rPr>
            <w:t>Y/N</w:t>
          </w:r>
        </w:p>
      </w:docPartBody>
    </w:docPart>
    <w:docPart>
      <w:docPartPr>
        <w:name w:val="A8A8FBBD06DD4EEEBCA40B92F065A52A"/>
        <w:category>
          <w:name w:val="General"/>
          <w:gallery w:val="placeholder"/>
        </w:category>
        <w:types>
          <w:type w:val="bbPlcHdr"/>
        </w:types>
        <w:behaviors>
          <w:behavior w:val="content"/>
        </w:behaviors>
        <w:guid w:val="{3F4832D2-D42E-44C5-87BA-0649C6BE3022}"/>
      </w:docPartPr>
      <w:docPartBody>
        <w:p w:rsidR="00947CCF" w:rsidRDefault="00C23DB2" w:rsidP="00C23DB2">
          <w:pPr>
            <w:pStyle w:val="A8A8FBBD06DD4EEEBCA40B92F065A52A"/>
          </w:pPr>
          <w:r>
            <w:rPr>
              <w:rStyle w:val="PlaceholderText"/>
            </w:rPr>
            <w:t>Y/N</w:t>
          </w:r>
        </w:p>
      </w:docPartBody>
    </w:docPart>
    <w:docPart>
      <w:docPartPr>
        <w:name w:val="01CF19D8266A4479963A0E9127D7AB6B"/>
        <w:category>
          <w:name w:val="General"/>
          <w:gallery w:val="placeholder"/>
        </w:category>
        <w:types>
          <w:type w:val="bbPlcHdr"/>
        </w:types>
        <w:behaviors>
          <w:behavior w:val="content"/>
        </w:behaviors>
        <w:guid w:val="{2DC3A2B6-9117-4980-9901-6EDFAF51030D}"/>
      </w:docPartPr>
      <w:docPartBody>
        <w:p w:rsidR="00947CCF" w:rsidRDefault="00C23DB2" w:rsidP="00C23DB2">
          <w:pPr>
            <w:pStyle w:val="01CF19D8266A4479963A0E9127D7AB6B"/>
          </w:pPr>
          <w:r>
            <w:rPr>
              <w:rStyle w:val="PlaceholderText"/>
            </w:rPr>
            <w:t>Y/N</w:t>
          </w:r>
        </w:p>
      </w:docPartBody>
    </w:docPart>
    <w:docPart>
      <w:docPartPr>
        <w:name w:val="2686B914619E4ED6A196EDE3633152FE"/>
        <w:category>
          <w:name w:val="General"/>
          <w:gallery w:val="placeholder"/>
        </w:category>
        <w:types>
          <w:type w:val="bbPlcHdr"/>
        </w:types>
        <w:behaviors>
          <w:behavior w:val="content"/>
        </w:behaviors>
        <w:guid w:val="{5A427B45-5504-488D-A05B-917F63DF0800}"/>
      </w:docPartPr>
      <w:docPartBody>
        <w:p w:rsidR="00947CCF" w:rsidRDefault="00C23DB2" w:rsidP="00C23DB2">
          <w:pPr>
            <w:pStyle w:val="2686B914619E4ED6A196EDE3633152FE"/>
          </w:pPr>
          <w:r>
            <w:rPr>
              <w:rStyle w:val="PlaceholderText"/>
            </w:rPr>
            <w:t>Y/N</w:t>
          </w:r>
        </w:p>
      </w:docPartBody>
    </w:docPart>
    <w:docPart>
      <w:docPartPr>
        <w:name w:val="41BCF7B51047457F9AACD512A1DD2350"/>
        <w:category>
          <w:name w:val="General"/>
          <w:gallery w:val="placeholder"/>
        </w:category>
        <w:types>
          <w:type w:val="bbPlcHdr"/>
        </w:types>
        <w:behaviors>
          <w:behavior w:val="content"/>
        </w:behaviors>
        <w:guid w:val="{9DD22843-C7BA-4DAD-BE1F-9AA5ED674B8C}"/>
      </w:docPartPr>
      <w:docPartBody>
        <w:p w:rsidR="00947CCF" w:rsidRDefault="00C23DB2" w:rsidP="00C23DB2">
          <w:pPr>
            <w:pStyle w:val="41BCF7B51047457F9AACD512A1DD2350"/>
          </w:pPr>
          <w:r>
            <w:rPr>
              <w:rStyle w:val="PlaceholderText"/>
            </w:rPr>
            <w:t>Y/N</w:t>
          </w:r>
        </w:p>
      </w:docPartBody>
    </w:docPart>
    <w:docPart>
      <w:docPartPr>
        <w:name w:val="0D43B7FDCE1E4A56950806E5B8FB2F21"/>
        <w:category>
          <w:name w:val="General"/>
          <w:gallery w:val="placeholder"/>
        </w:category>
        <w:types>
          <w:type w:val="bbPlcHdr"/>
        </w:types>
        <w:behaviors>
          <w:behavior w:val="content"/>
        </w:behaviors>
        <w:guid w:val="{0BC5F6CD-B094-49D1-A24B-536338A61392}"/>
      </w:docPartPr>
      <w:docPartBody>
        <w:p w:rsidR="00947CCF" w:rsidRDefault="00C23DB2" w:rsidP="00C23DB2">
          <w:pPr>
            <w:pStyle w:val="0D43B7FDCE1E4A56950806E5B8FB2F21"/>
          </w:pPr>
          <w:r>
            <w:rPr>
              <w:rStyle w:val="PlaceholderText"/>
            </w:rPr>
            <w:t>Y/N</w:t>
          </w:r>
        </w:p>
      </w:docPartBody>
    </w:docPart>
    <w:docPart>
      <w:docPartPr>
        <w:name w:val="DB8B564588C54017A7D72EABB37775BB"/>
        <w:category>
          <w:name w:val="General"/>
          <w:gallery w:val="placeholder"/>
        </w:category>
        <w:types>
          <w:type w:val="bbPlcHdr"/>
        </w:types>
        <w:behaviors>
          <w:behavior w:val="content"/>
        </w:behaviors>
        <w:guid w:val="{3A054128-59BD-4EAE-9089-DB0AE7C3B7CB}"/>
      </w:docPartPr>
      <w:docPartBody>
        <w:p w:rsidR="00947CCF" w:rsidRDefault="00C23DB2" w:rsidP="00C23DB2">
          <w:pPr>
            <w:pStyle w:val="DB8B564588C54017A7D72EABB37775BB"/>
          </w:pPr>
          <w:r>
            <w:rPr>
              <w:rStyle w:val="PlaceholderText"/>
            </w:rPr>
            <w:t>Y/N</w:t>
          </w:r>
        </w:p>
      </w:docPartBody>
    </w:docPart>
    <w:docPart>
      <w:docPartPr>
        <w:name w:val="1228F879CD41498EB766303E4D961F9C"/>
        <w:category>
          <w:name w:val="General"/>
          <w:gallery w:val="placeholder"/>
        </w:category>
        <w:types>
          <w:type w:val="bbPlcHdr"/>
        </w:types>
        <w:behaviors>
          <w:behavior w:val="content"/>
        </w:behaviors>
        <w:guid w:val="{D756EAE3-F694-4D04-9F08-D13B10D1A997}"/>
      </w:docPartPr>
      <w:docPartBody>
        <w:p w:rsidR="00947CCF" w:rsidRDefault="00C23DB2" w:rsidP="00C23DB2">
          <w:pPr>
            <w:pStyle w:val="1228F879CD41498EB766303E4D961F9C"/>
          </w:pPr>
          <w:r>
            <w:rPr>
              <w:rStyle w:val="PlaceholderText"/>
            </w:rPr>
            <w:t>Y/N</w:t>
          </w:r>
        </w:p>
      </w:docPartBody>
    </w:docPart>
    <w:docPart>
      <w:docPartPr>
        <w:name w:val="822EC7BDB9264BDE98D06106128022F4"/>
        <w:category>
          <w:name w:val="General"/>
          <w:gallery w:val="placeholder"/>
        </w:category>
        <w:types>
          <w:type w:val="bbPlcHdr"/>
        </w:types>
        <w:behaviors>
          <w:behavior w:val="content"/>
        </w:behaviors>
        <w:guid w:val="{3840D757-B8EA-439A-8E90-43D45D745E37}"/>
      </w:docPartPr>
      <w:docPartBody>
        <w:p w:rsidR="00947CCF" w:rsidRDefault="00C23DB2" w:rsidP="00C23DB2">
          <w:pPr>
            <w:pStyle w:val="822EC7BDB9264BDE98D06106128022F4"/>
          </w:pPr>
          <w:r>
            <w:rPr>
              <w:rStyle w:val="PlaceholderText"/>
            </w:rPr>
            <w:t>Y/N</w:t>
          </w:r>
        </w:p>
      </w:docPartBody>
    </w:docPart>
    <w:docPart>
      <w:docPartPr>
        <w:name w:val="E0D9CADAAC484542B1DA37CC7AE9605C"/>
        <w:category>
          <w:name w:val="General"/>
          <w:gallery w:val="placeholder"/>
        </w:category>
        <w:types>
          <w:type w:val="bbPlcHdr"/>
        </w:types>
        <w:behaviors>
          <w:behavior w:val="content"/>
        </w:behaviors>
        <w:guid w:val="{0879E875-B767-4E0B-B34D-702F4CE68C22}"/>
      </w:docPartPr>
      <w:docPartBody>
        <w:p w:rsidR="00947CCF" w:rsidRDefault="00C23DB2" w:rsidP="00C23DB2">
          <w:pPr>
            <w:pStyle w:val="E0D9CADAAC484542B1DA37CC7AE9605C"/>
          </w:pPr>
          <w:r>
            <w:rPr>
              <w:rStyle w:val="PlaceholderText"/>
            </w:rPr>
            <w:t>Y/N</w:t>
          </w:r>
        </w:p>
      </w:docPartBody>
    </w:docPart>
    <w:docPart>
      <w:docPartPr>
        <w:name w:val="3D21423785CA45F996202BB4603C98B1"/>
        <w:category>
          <w:name w:val="General"/>
          <w:gallery w:val="placeholder"/>
        </w:category>
        <w:types>
          <w:type w:val="bbPlcHdr"/>
        </w:types>
        <w:behaviors>
          <w:behavior w:val="content"/>
        </w:behaviors>
        <w:guid w:val="{6C88821E-2BE3-4CAD-8E82-1F42DC493705}"/>
      </w:docPartPr>
      <w:docPartBody>
        <w:p w:rsidR="00947CCF" w:rsidRDefault="00C23DB2" w:rsidP="00C23DB2">
          <w:pPr>
            <w:pStyle w:val="3D21423785CA45F996202BB4603C98B1"/>
          </w:pPr>
          <w:r>
            <w:rPr>
              <w:rStyle w:val="PlaceholderText"/>
            </w:rPr>
            <w:t>Y/N</w:t>
          </w:r>
        </w:p>
      </w:docPartBody>
    </w:docPart>
    <w:docPart>
      <w:docPartPr>
        <w:name w:val="18627C4702F1487A968722D7AFCB6C05"/>
        <w:category>
          <w:name w:val="General"/>
          <w:gallery w:val="placeholder"/>
        </w:category>
        <w:types>
          <w:type w:val="bbPlcHdr"/>
        </w:types>
        <w:behaviors>
          <w:behavior w:val="content"/>
        </w:behaviors>
        <w:guid w:val="{80924DB4-A4F6-41FF-9D6A-BDEAF3AAE6D4}"/>
      </w:docPartPr>
      <w:docPartBody>
        <w:p w:rsidR="00947CCF" w:rsidRDefault="00C23DB2" w:rsidP="00C23DB2">
          <w:pPr>
            <w:pStyle w:val="18627C4702F1487A968722D7AFCB6C05"/>
          </w:pPr>
          <w:r>
            <w:rPr>
              <w:rStyle w:val="PlaceholderText"/>
            </w:rPr>
            <w:t>Y/N</w:t>
          </w:r>
        </w:p>
      </w:docPartBody>
    </w:docPart>
    <w:docPart>
      <w:docPartPr>
        <w:name w:val="D7170DE8F48E4388B2358A4BFC1CCDA8"/>
        <w:category>
          <w:name w:val="General"/>
          <w:gallery w:val="placeholder"/>
        </w:category>
        <w:types>
          <w:type w:val="bbPlcHdr"/>
        </w:types>
        <w:behaviors>
          <w:behavior w:val="content"/>
        </w:behaviors>
        <w:guid w:val="{12A85A50-CB1E-4F12-A4B4-24F634948A55}"/>
      </w:docPartPr>
      <w:docPartBody>
        <w:p w:rsidR="00947CCF" w:rsidRDefault="00C23DB2" w:rsidP="00C23DB2">
          <w:pPr>
            <w:pStyle w:val="D7170DE8F48E4388B2358A4BFC1CCDA8"/>
          </w:pPr>
          <w:r>
            <w:rPr>
              <w:rStyle w:val="PlaceholderText"/>
            </w:rPr>
            <w:t>Y/N</w:t>
          </w:r>
        </w:p>
      </w:docPartBody>
    </w:docPart>
    <w:docPart>
      <w:docPartPr>
        <w:name w:val="CA550F97E8614F6B88EE68A0CC5DAF93"/>
        <w:category>
          <w:name w:val="General"/>
          <w:gallery w:val="placeholder"/>
        </w:category>
        <w:types>
          <w:type w:val="bbPlcHdr"/>
        </w:types>
        <w:behaviors>
          <w:behavior w:val="content"/>
        </w:behaviors>
        <w:guid w:val="{CC7BA6DB-44C3-4A49-8839-A788BFD8C8C5}"/>
      </w:docPartPr>
      <w:docPartBody>
        <w:p w:rsidR="00947CCF" w:rsidRDefault="00C23DB2" w:rsidP="00C23DB2">
          <w:pPr>
            <w:pStyle w:val="CA550F97E8614F6B88EE68A0CC5DAF93"/>
          </w:pPr>
          <w:r>
            <w:rPr>
              <w:rStyle w:val="PlaceholderText"/>
            </w:rPr>
            <w:t>Y/N</w:t>
          </w:r>
        </w:p>
      </w:docPartBody>
    </w:docPart>
    <w:docPart>
      <w:docPartPr>
        <w:name w:val="EBB159A1848343118D7A7708005C150E"/>
        <w:category>
          <w:name w:val="General"/>
          <w:gallery w:val="placeholder"/>
        </w:category>
        <w:types>
          <w:type w:val="bbPlcHdr"/>
        </w:types>
        <w:behaviors>
          <w:behavior w:val="content"/>
        </w:behaviors>
        <w:guid w:val="{C96274BC-2FE2-46A1-8D66-1AFF43420B28}"/>
      </w:docPartPr>
      <w:docPartBody>
        <w:p w:rsidR="00947CCF" w:rsidRDefault="00C23DB2" w:rsidP="00C23DB2">
          <w:pPr>
            <w:pStyle w:val="EBB159A1848343118D7A7708005C150E"/>
          </w:pPr>
          <w:r>
            <w:rPr>
              <w:rStyle w:val="PlaceholderText"/>
            </w:rPr>
            <w:t>Y/N</w:t>
          </w:r>
        </w:p>
      </w:docPartBody>
    </w:docPart>
    <w:docPart>
      <w:docPartPr>
        <w:name w:val="021783A987DA4C7DA879367873AFBAF1"/>
        <w:category>
          <w:name w:val="General"/>
          <w:gallery w:val="placeholder"/>
        </w:category>
        <w:types>
          <w:type w:val="bbPlcHdr"/>
        </w:types>
        <w:behaviors>
          <w:behavior w:val="content"/>
        </w:behaviors>
        <w:guid w:val="{CA49F9DD-037F-4D31-94EA-98AFC1DBBAB1}"/>
      </w:docPartPr>
      <w:docPartBody>
        <w:p w:rsidR="00947CCF" w:rsidRDefault="00C23DB2" w:rsidP="00C23DB2">
          <w:pPr>
            <w:pStyle w:val="021783A987DA4C7DA879367873AFBAF1"/>
          </w:pPr>
          <w:r>
            <w:rPr>
              <w:rStyle w:val="PlaceholderText"/>
            </w:rPr>
            <w:t>Y/N</w:t>
          </w:r>
        </w:p>
      </w:docPartBody>
    </w:docPart>
    <w:docPart>
      <w:docPartPr>
        <w:name w:val="F3E2251F6811480AB6F24175C0D2491C"/>
        <w:category>
          <w:name w:val="General"/>
          <w:gallery w:val="placeholder"/>
        </w:category>
        <w:types>
          <w:type w:val="bbPlcHdr"/>
        </w:types>
        <w:behaviors>
          <w:behavior w:val="content"/>
        </w:behaviors>
        <w:guid w:val="{47FF0604-E0B6-4C4D-9E6E-DB53EBD2500E}"/>
      </w:docPartPr>
      <w:docPartBody>
        <w:p w:rsidR="00947CCF" w:rsidRDefault="00C23DB2" w:rsidP="00C23DB2">
          <w:pPr>
            <w:pStyle w:val="F3E2251F6811480AB6F24175C0D2491C"/>
          </w:pPr>
          <w:r>
            <w:rPr>
              <w:rStyle w:val="PlaceholderText"/>
            </w:rPr>
            <w:t>Y/N</w:t>
          </w:r>
        </w:p>
      </w:docPartBody>
    </w:docPart>
    <w:docPart>
      <w:docPartPr>
        <w:name w:val="B8C029F9504747D48E40C518E64213BD"/>
        <w:category>
          <w:name w:val="General"/>
          <w:gallery w:val="placeholder"/>
        </w:category>
        <w:types>
          <w:type w:val="bbPlcHdr"/>
        </w:types>
        <w:behaviors>
          <w:behavior w:val="content"/>
        </w:behaviors>
        <w:guid w:val="{9C34EA96-7B81-492F-8EEE-A4CA32740D24}"/>
      </w:docPartPr>
      <w:docPartBody>
        <w:p w:rsidR="00947CCF" w:rsidRDefault="00C23DB2" w:rsidP="00C23DB2">
          <w:pPr>
            <w:pStyle w:val="B8C029F9504747D48E40C518E64213BD"/>
          </w:pPr>
          <w:r>
            <w:rPr>
              <w:rStyle w:val="PlaceholderText"/>
            </w:rPr>
            <w:t>Y/N</w:t>
          </w:r>
        </w:p>
      </w:docPartBody>
    </w:docPart>
    <w:docPart>
      <w:docPartPr>
        <w:name w:val="C8053C6550A140F7B43AF7423F92347F"/>
        <w:category>
          <w:name w:val="General"/>
          <w:gallery w:val="placeholder"/>
        </w:category>
        <w:types>
          <w:type w:val="bbPlcHdr"/>
        </w:types>
        <w:behaviors>
          <w:behavior w:val="content"/>
        </w:behaviors>
        <w:guid w:val="{6E9CD278-ECF4-477A-96F9-707E4A5049E7}"/>
      </w:docPartPr>
      <w:docPartBody>
        <w:p w:rsidR="00947CCF" w:rsidRDefault="00C23DB2" w:rsidP="00C23DB2">
          <w:pPr>
            <w:pStyle w:val="C8053C6550A140F7B43AF7423F92347F"/>
          </w:pPr>
          <w:r>
            <w:rPr>
              <w:rStyle w:val="PlaceholderText"/>
            </w:rPr>
            <w:t>Y/N</w:t>
          </w:r>
        </w:p>
      </w:docPartBody>
    </w:docPart>
    <w:docPart>
      <w:docPartPr>
        <w:name w:val="C0564CF641D44E77901E53DCA7D07BAD"/>
        <w:category>
          <w:name w:val="General"/>
          <w:gallery w:val="placeholder"/>
        </w:category>
        <w:types>
          <w:type w:val="bbPlcHdr"/>
        </w:types>
        <w:behaviors>
          <w:behavior w:val="content"/>
        </w:behaviors>
        <w:guid w:val="{9BEAFA39-C98A-4489-BB5D-EB1AEB11FAE0}"/>
      </w:docPartPr>
      <w:docPartBody>
        <w:p w:rsidR="00947CCF" w:rsidRDefault="00C23DB2" w:rsidP="00C23DB2">
          <w:pPr>
            <w:pStyle w:val="C0564CF641D44E77901E53DCA7D07BAD"/>
          </w:pPr>
          <w:r>
            <w:rPr>
              <w:rStyle w:val="PlaceholderText"/>
            </w:rPr>
            <w:t># Deficient</w:t>
          </w:r>
        </w:p>
      </w:docPartBody>
    </w:docPart>
    <w:docPart>
      <w:docPartPr>
        <w:name w:val="F286CD0585C148BA9DAAD45F10EA6112"/>
        <w:category>
          <w:name w:val="General"/>
          <w:gallery w:val="placeholder"/>
        </w:category>
        <w:types>
          <w:type w:val="bbPlcHdr"/>
        </w:types>
        <w:behaviors>
          <w:behavior w:val="content"/>
        </w:behaviors>
        <w:guid w:val="{B41635B9-0C2D-4C52-B959-911ED5258170}"/>
      </w:docPartPr>
      <w:docPartBody>
        <w:p w:rsidR="00947CCF" w:rsidRDefault="00C23DB2" w:rsidP="00C23DB2">
          <w:pPr>
            <w:pStyle w:val="F286CD0585C148BA9DAAD45F10EA6112"/>
          </w:pPr>
          <w:r>
            <w:rPr>
              <w:rStyle w:val="PlaceholderText"/>
            </w:rPr>
            <w:t>Total Reviewed</w:t>
          </w:r>
        </w:p>
      </w:docPartBody>
    </w:docPart>
    <w:docPart>
      <w:docPartPr>
        <w:name w:val="F3ABC6D2D82649FE9450CECF0B6AE548"/>
        <w:category>
          <w:name w:val="General"/>
          <w:gallery w:val="placeholder"/>
        </w:category>
        <w:types>
          <w:type w:val="bbPlcHdr"/>
        </w:types>
        <w:behaviors>
          <w:behavior w:val="content"/>
        </w:behaviors>
        <w:guid w:val="{C5DAD22E-AC51-4FAD-A30F-C3EFD368B9A1}"/>
      </w:docPartPr>
      <w:docPartBody>
        <w:p w:rsidR="00947CCF" w:rsidRDefault="00C23DB2">
          <w:r>
            <w:rPr>
              <w:rStyle w:val="PlaceholderText"/>
            </w:rPr>
            <w:t>Enter comments for any deficiencies noted and/or any records where this standard may not be applicable.</w:t>
          </w:r>
        </w:p>
      </w:docPartBody>
    </w:docPart>
    <w:docPart>
      <w:docPartPr>
        <w:name w:val="D14DEA2E291545419AC7A9DB72CD1F9C"/>
        <w:category>
          <w:name w:val="General"/>
          <w:gallery w:val="placeholder"/>
        </w:category>
        <w:types>
          <w:type w:val="bbPlcHdr"/>
        </w:types>
        <w:behaviors>
          <w:behavior w:val="content"/>
        </w:behaviors>
        <w:guid w:val="{AD55E12A-1BD0-4F1A-BD8B-447DC43141EE}"/>
      </w:docPartPr>
      <w:docPartBody>
        <w:p w:rsidR="00947CCF" w:rsidRDefault="00C23DB2">
          <w:r>
            <w:rPr>
              <w:rStyle w:val="PlaceholderText"/>
            </w:rPr>
            <w:t>Y/N</w:t>
          </w:r>
        </w:p>
      </w:docPartBody>
    </w:docPart>
    <w:docPart>
      <w:docPartPr>
        <w:name w:val="5A45A63D5D5C41D2BA22D995CEF997CC"/>
        <w:category>
          <w:name w:val="General"/>
          <w:gallery w:val="placeholder"/>
        </w:category>
        <w:types>
          <w:type w:val="bbPlcHdr"/>
        </w:types>
        <w:behaviors>
          <w:behavior w:val="content"/>
        </w:behaviors>
        <w:guid w:val="{29AEF5EB-7763-4120-A1BA-7624245125EB}"/>
      </w:docPartPr>
      <w:docPartBody>
        <w:p w:rsidR="00947CCF" w:rsidRDefault="00C23DB2">
          <w:r>
            <w:rPr>
              <w:rStyle w:val="PlaceholderText"/>
            </w:rPr>
            <w:t>Y/N</w:t>
          </w:r>
        </w:p>
      </w:docPartBody>
    </w:docPart>
    <w:docPart>
      <w:docPartPr>
        <w:name w:val="8E6ACB7FFF744503BBE535D94FDDE019"/>
        <w:category>
          <w:name w:val="General"/>
          <w:gallery w:val="placeholder"/>
        </w:category>
        <w:types>
          <w:type w:val="bbPlcHdr"/>
        </w:types>
        <w:behaviors>
          <w:behavior w:val="content"/>
        </w:behaviors>
        <w:guid w:val="{FDEAEF53-382E-45D5-896E-66EC669DF3F3}"/>
      </w:docPartPr>
      <w:docPartBody>
        <w:p w:rsidR="00947CCF" w:rsidRDefault="00C23DB2">
          <w:r>
            <w:rPr>
              <w:rStyle w:val="PlaceholderText"/>
            </w:rPr>
            <w:t>Y/N</w:t>
          </w:r>
        </w:p>
      </w:docPartBody>
    </w:docPart>
    <w:docPart>
      <w:docPartPr>
        <w:name w:val="0F82F044F8A0441B9E85A9BE32472247"/>
        <w:category>
          <w:name w:val="General"/>
          <w:gallery w:val="placeholder"/>
        </w:category>
        <w:types>
          <w:type w:val="bbPlcHdr"/>
        </w:types>
        <w:behaviors>
          <w:behavior w:val="content"/>
        </w:behaviors>
        <w:guid w:val="{F5119786-0479-4F84-AB99-42500C77143F}"/>
      </w:docPartPr>
      <w:docPartBody>
        <w:p w:rsidR="00947CCF" w:rsidRDefault="00C23DB2">
          <w:r>
            <w:rPr>
              <w:rStyle w:val="PlaceholderText"/>
            </w:rPr>
            <w:t>Y/N</w:t>
          </w:r>
        </w:p>
      </w:docPartBody>
    </w:docPart>
    <w:docPart>
      <w:docPartPr>
        <w:name w:val="A87E3FC6E133488CA6E869E1A4C3763C"/>
        <w:category>
          <w:name w:val="General"/>
          <w:gallery w:val="placeholder"/>
        </w:category>
        <w:types>
          <w:type w:val="bbPlcHdr"/>
        </w:types>
        <w:behaviors>
          <w:behavior w:val="content"/>
        </w:behaviors>
        <w:guid w:val="{D4D6EDE6-6C01-41FD-BD88-C982FF927D0F}"/>
      </w:docPartPr>
      <w:docPartBody>
        <w:p w:rsidR="00947CCF" w:rsidRDefault="00C23DB2">
          <w:r>
            <w:rPr>
              <w:rStyle w:val="PlaceholderText"/>
            </w:rPr>
            <w:t>Y/N</w:t>
          </w:r>
        </w:p>
      </w:docPartBody>
    </w:docPart>
    <w:docPart>
      <w:docPartPr>
        <w:name w:val="90F015A75FC54A5786AF0CB89C1D82A0"/>
        <w:category>
          <w:name w:val="General"/>
          <w:gallery w:val="placeholder"/>
        </w:category>
        <w:types>
          <w:type w:val="bbPlcHdr"/>
        </w:types>
        <w:behaviors>
          <w:behavior w:val="content"/>
        </w:behaviors>
        <w:guid w:val="{4472D835-5BEC-4C2E-A92B-84BDC6C2AFBA}"/>
      </w:docPartPr>
      <w:docPartBody>
        <w:p w:rsidR="00947CCF" w:rsidRDefault="00C23DB2">
          <w:r>
            <w:rPr>
              <w:rStyle w:val="PlaceholderText"/>
            </w:rPr>
            <w:t>Y/N</w:t>
          </w:r>
        </w:p>
      </w:docPartBody>
    </w:docPart>
    <w:docPart>
      <w:docPartPr>
        <w:name w:val="6818171B31DC4125B57EA4BF59C824BB"/>
        <w:category>
          <w:name w:val="General"/>
          <w:gallery w:val="placeholder"/>
        </w:category>
        <w:types>
          <w:type w:val="bbPlcHdr"/>
        </w:types>
        <w:behaviors>
          <w:behavior w:val="content"/>
        </w:behaviors>
        <w:guid w:val="{1904BE7D-196B-4AD4-8487-C25312DF735E}"/>
      </w:docPartPr>
      <w:docPartBody>
        <w:p w:rsidR="00947CCF" w:rsidRDefault="00C23DB2">
          <w:r>
            <w:rPr>
              <w:rStyle w:val="PlaceholderText"/>
            </w:rPr>
            <w:t>Y/N</w:t>
          </w:r>
        </w:p>
      </w:docPartBody>
    </w:docPart>
    <w:docPart>
      <w:docPartPr>
        <w:name w:val="7628672FC72C4D9E82B5DF9A02C499FF"/>
        <w:category>
          <w:name w:val="General"/>
          <w:gallery w:val="placeholder"/>
        </w:category>
        <w:types>
          <w:type w:val="bbPlcHdr"/>
        </w:types>
        <w:behaviors>
          <w:behavior w:val="content"/>
        </w:behaviors>
        <w:guid w:val="{340E166E-3EE3-4207-84C9-CE54EDA40935}"/>
      </w:docPartPr>
      <w:docPartBody>
        <w:p w:rsidR="00947CCF" w:rsidRDefault="00C23DB2">
          <w:r>
            <w:rPr>
              <w:rStyle w:val="PlaceholderText"/>
            </w:rPr>
            <w:t>Y/N</w:t>
          </w:r>
        </w:p>
      </w:docPartBody>
    </w:docPart>
    <w:docPart>
      <w:docPartPr>
        <w:name w:val="92BA12F8DF26439CA6BA9EBF06A5A4A0"/>
        <w:category>
          <w:name w:val="General"/>
          <w:gallery w:val="placeholder"/>
        </w:category>
        <w:types>
          <w:type w:val="bbPlcHdr"/>
        </w:types>
        <w:behaviors>
          <w:behavior w:val="content"/>
        </w:behaviors>
        <w:guid w:val="{98ABEFD7-B53F-4E24-9BA4-35724E7FBD95}"/>
      </w:docPartPr>
      <w:docPartBody>
        <w:p w:rsidR="00947CCF" w:rsidRDefault="00C23DB2">
          <w:r>
            <w:rPr>
              <w:rStyle w:val="PlaceholderText"/>
            </w:rPr>
            <w:t>Y/N</w:t>
          </w:r>
        </w:p>
      </w:docPartBody>
    </w:docPart>
    <w:docPart>
      <w:docPartPr>
        <w:name w:val="9086E9B033794E11A9878C8A2DE45029"/>
        <w:category>
          <w:name w:val="General"/>
          <w:gallery w:val="placeholder"/>
        </w:category>
        <w:types>
          <w:type w:val="bbPlcHdr"/>
        </w:types>
        <w:behaviors>
          <w:behavior w:val="content"/>
        </w:behaviors>
        <w:guid w:val="{DDD06800-099E-46CE-BE81-E14B715FF961}"/>
      </w:docPartPr>
      <w:docPartBody>
        <w:p w:rsidR="00947CCF" w:rsidRDefault="00C23DB2">
          <w:r>
            <w:rPr>
              <w:rStyle w:val="PlaceholderText"/>
            </w:rPr>
            <w:t>Y/N</w:t>
          </w:r>
        </w:p>
      </w:docPartBody>
    </w:docPart>
    <w:docPart>
      <w:docPartPr>
        <w:name w:val="2BDC4534C7474577ACCA1865DDC5300F"/>
        <w:category>
          <w:name w:val="General"/>
          <w:gallery w:val="placeholder"/>
        </w:category>
        <w:types>
          <w:type w:val="bbPlcHdr"/>
        </w:types>
        <w:behaviors>
          <w:behavior w:val="content"/>
        </w:behaviors>
        <w:guid w:val="{5ABA5D56-4237-4034-A808-D896CCD30417}"/>
      </w:docPartPr>
      <w:docPartBody>
        <w:p w:rsidR="00947CCF" w:rsidRDefault="00C23DB2">
          <w:r>
            <w:rPr>
              <w:rStyle w:val="PlaceholderText"/>
            </w:rPr>
            <w:t>Y/N</w:t>
          </w:r>
        </w:p>
      </w:docPartBody>
    </w:docPart>
    <w:docPart>
      <w:docPartPr>
        <w:name w:val="2DA435C4A0DC4B2FB5FDEC25144081C7"/>
        <w:category>
          <w:name w:val="General"/>
          <w:gallery w:val="placeholder"/>
        </w:category>
        <w:types>
          <w:type w:val="bbPlcHdr"/>
        </w:types>
        <w:behaviors>
          <w:behavior w:val="content"/>
        </w:behaviors>
        <w:guid w:val="{47A40D5D-E816-4429-A570-824757E30E4A}"/>
      </w:docPartPr>
      <w:docPartBody>
        <w:p w:rsidR="00947CCF" w:rsidRDefault="00C23DB2">
          <w:r>
            <w:rPr>
              <w:rStyle w:val="PlaceholderText"/>
            </w:rPr>
            <w:t>Y/N</w:t>
          </w:r>
        </w:p>
      </w:docPartBody>
    </w:docPart>
    <w:docPart>
      <w:docPartPr>
        <w:name w:val="9B8B0ABCA36A42268572636E38DB9901"/>
        <w:category>
          <w:name w:val="General"/>
          <w:gallery w:val="placeholder"/>
        </w:category>
        <w:types>
          <w:type w:val="bbPlcHdr"/>
        </w:types>
        <w:behaviors>
          <w:behavior w:val="content"/>
        </w:behaviors>
        <w:guid w:val="{13AAE269-80CB-45C2-BCDC-8BEDCF5A5768}"/>
      </w:docPartPr>
      <w:docPartBody>
        <w:p w:rsidR="00947CCF" w:rsidRDefault="00C23DB2">
          <w:r>
            <w:rPr>
              <w:rStyle w:val="PlaceholderText"/>
            </w:rPr>
            <w:t>Y/N</w:t>
          </w:r>
        </w:p>
      </w:docPartBody>
    </w:docPart>
    <w:docPart>
      <w:docPartPr>
        <w:name w:val="6DE0D1F104CD48FC8A107A4DFBBA5C7E"/>
        <w:category>
          <w:name w:val="General"/>
          <w:gallery w:val="placeholder"/>
        </w:category>
        <w:types>
          <w:type w:val="bbPlcHdr"/>
        </w:types>
        <w:behaviors>
          <w:behavior w:val="content"/>
        </w:behaviors>
        <w:guid w:val="{EE6E3B7E-3B07-4C8C-A68E-077C744D7332}"/>
      </w:docPartPr>
      <w:docPartBody>
        <w:p w:rsidR="00947CCF" w:rsidRDefault="00C23DB2">
          <w:r>
            <w:rPr>
              <w:rStyle w:val="PlaceholderText"/>
            </w:rPr>
            <w:t>Y/N</w:t>
          </w:r>
        </w:p>
      </w:docPartBody>
    </w:docPart>
    <w:docPart>
      <w:docPartPr>
        <w:name w:val="D3754521E8E64655BDAED9FC63EA3D27"/>
        <w:category>
          <w:name w:val="General"/>
          <w:gallery w:val="placeholder"/>
        </w:category>
        <w:types>
          <w:type w:val="bbPlcHdr"/>
        </w:types>
        <w:behaviors>
          <w:behavior w:val="content"/>
        </w:behaviors>
        <w:guid w:val="{1CED0BA3-111C-4780-ACDF-EADA01618167}"/>
      </w:docPartPr>
      <w:docPartBody>
        <w:p w:rsidR="00947CCF" w:rsidRDefault="00C23DB2">
          <w:r>
            <w:rPr>
              <w:rStyle w:val="PlaceholderText"/>
            </w:rPr>
            <w:t>Y/N</w:t>
          </w:r>
        </w:p>
      </w:docPartBody>
    </w:docPart>
    <w:docPart>
      <w:docPartPr>
        <w:name w:val="96B47F71742F496E8AFBDA3602C0E714"/>
        <w:category>
          <w:name w:val="General"/>
          <w:gallery w:val="placeholder"/>
        </w:category>
        <w:types>
          <w:type w:val="bbPlcHdr"/>
        </w:types>
        <w:behaviors>
          <w:behavior w:val="content"/>
        </w:behaviors>
        <w:guid w:val="{449D379A-B721-45DB-A37F-E8E097DE1B84}"/>
      </w:docPartPr>
      <w:docPartBody>
        <w:p w:rsidR="00947CCF" w:rsidRDefault="00C23DB2">
          <w:r>
            <w:rPr>
              <w:rStyle w:val="PlaceholderText"/>
            </w:rPr>
            <w:t>Y/N</w:t>
          </w:r>
        </w:p>
      </w:docPartBody>
    </w:docPart>
    <w:docPart>
      <w:docPartPr>
        <w:name w:val="ACB9EB64025A48828D94B9773271D3DB"/>
        <w:category>
          <w:name w:val="General"/>
          <w:gallery w:val="placeholder"/>
        </w:category>
        <w:types>
          <w:type w:val="bbPlcHdr"/>
        </w:types>
        <w:behaviors>
          <w:behavior w:val="content"/>
        </w:behaviors>
        <w:guid w:val="{B1A35670-33EB-4996-B24F-60A93D8FFEBE}"/>
      </w:docPartPr>
      <w:docPartBody>
        <w:p w:rsidR="00947CCF" w:rsidRDefault="00C23DB2">
          <w:r>
            <w:rPr>
              <w:rStyle w:val="PlaceholderText"/>
            </w:rPr>
            <w:t>Y/N</w:t>
          </w:r>
        </w:p>
      </w:docPartBody>
    </w:docPart>
    <w:docPart>
      <w:docPartPr>
        <w:name w:val="0FA4A59211494E9F990C42AE34FAFB9D"/>
        <w:category>
          <w:name w:val="General"/>
          <w:gallery w:val="placeholder"/>
        </w:category>
        <w:types>
          <w:type w:val="bbPlcHdr"/>
        </w:types>
        <w:behaviors>
          <w:behavior w:val="content"/>
        </w:behaviors>
        <w:guid w:val="{52121BE6-1C74-415E-AE17-6A3C3D7B2B6E}"/>
      </w:docPartPr>
      <w:docPartBody>
        <w:p w:rsidR="00947CCF" w:rsidRDefault="00C23DB2">
          <w:r>
            <w:rPr>
              <w:rStyle w:val="PlaceholderText"/>
            </w:rPr>
            <w:t>Y/N</w:t>
          </w:r>
        </w:p>
      </w:docPartBody>
    </w:docPart>
    <w:docPart>
      <w:docPartPr>
        <w:name w:val="7B86AFFC255C427EAD553DAEEDD889FF"/>
        <w:category>
          <w:name w:val="General"/>
          <w:gallery w:val="placeholder"/>
        </w:category>
        <w:types>
          <w:type w:val="bbPlcHdr"/>
        </w:types>
        <w:behaviors>
          <w:behavior w:val="content"/>
        </w:behaviors>
        <w:guid w:val="{40E1088A-5AD4-4A15-AED0-7BFECCBBC4F8}"/>
      </w:docPartPr>
      <w:docPartBody>
        <w:p w:rsidR="00947CCF" w:rsidRDefault="00C23DB2">
          <w:r>
            <w:rPr>
              <w:rStyle w:val="PlaceholderText"/>
            </w:rPr>
            <w:t>Y/N</w:t>
          </w:r>
        </w:p>
      </w:docPartBody>
    </w:docPart>
    <w:docPart>
      <w:docPartPr>
        <w:name w:val="8C7F26850272446291141A3EE9571545"/>
        <w:category>
          <w:name w:val="General"/>
          <w:gallery w:val="placeholder"/>
        </w:category>
        <w:types>
          <w:type w:val="bbPlcHdr"/>
        </w:types>
        <w:behaviors>
          <w:behavior w:val="content"/>
        </w:behaviors>
        <w:guid w:val="{B4F16B23-0BEC-46EB-9986-9A87426A0201}"/>
      </w:docPartPr>
      <w:docPartBody>
        <w:p w:rsidR="00947CCF" w:rsidRDefault="00C23DB2">
          <w:r>
            <w:rPr>
              <w:rStyle w:val="PlaceholderText"/>
            </w:rPr>
            <w:t>Y/N</w:t>
          </w:r>
        </w:p>
      </w:docPartBody>
    </w:docPart>
    <w:docPart>
      <w:docPartPr>
        <w:name w:val="962D817E7A474F2AB2103D9712D32045"/>
        <w:category>
          <w:name w:val="General"/>
          <w:gallery w:val="placeholder"/>
        </w:category>
        <w:types>
          <w:type w:val="bbPlcHdr"/>
        </w:types>
        <w:behaviors>
          <w:behavior w:val="content"/>
        </w:behaviors>
        <w:guid w:val="{EB59A801-048F-4198-83CA-7C1068ADD97C}"/>
      </w:docPartPr>
      <w:docPartBody>
        <w:p w:rsidR="00947CCF" w:rsidRDefault="00C23DB2">
          <w:r>
            <w:rPr>
              <w:rStyle w:val="PlaceholderText"/>
            </w:rPr>
            <w:t># Deficient</w:t>
          </w:r>
        </w:p>
      </w:docPartBody>
    </w:docPart>
    <w:docPart>
      <w:docPartPr>
        <w:name w:val="E9E79DBA4BF74EA2B2A7A1376B48CD83"/>
        <w:category>
          <w:name w:val="General"/>
          <w:gallery w:val="placeholder"/>
        </w:category>
        <w:types>
          <w:type w:val="bbPlcHdr"/>
        </w:types>
        <w:behaviors>
          <w:behavior w:val="content"/>
        </w:behaviors>
        <w:guid w:val="{455BADA7-A04E-4E1E-AE76-7AF0A90707A9}"/>
      </w:docPartPr>
      <w:docPartBody>
        <w:p w:rsidR="00947CCF" w:rsidRDefault="00C23DB2">
          <w:r>
            <w:rPr>
              <w:rStyle w:val="PlaceholderText"/>
            </w:rPr>
            <w:t>Total Reviewed</w:t>
          </w:r>
        </w:p>
      </w:docPartBody>
    </w:docPart>
    <w:docPart>
      <w:docPartPr>
        <w:name w:val="66FA7EF883A445BBA61F26108DDE0CE1"/>
        <w:category>
          <w:name w:val="General"/>
          <w:gallery w:val="placeholder"/>
        </w:category>
        <w:types>
          <w:type w:val="bbPlcHdr"/>
        </w:types>
        <w:behaviors>
          <w:behavior w:val="content"/>
        </w:behaviors>
        <w:guid w:val="{A81A8213-70CB-41B9-ABBC-E485DD757813}"/>
      </w:docPartPr>
      <w:docPartBody>
        <w:p w:rsidR="00947CCF" w:rsidRDefault="00C23DB2">
          <w:r>
            <w:rPr>
              <w:rStyle w:val="PlaceholderText"/>
            </w:rPr>
            <w:t>Enter comments for any deficiencies noted and/or any records where this standard may not be applicable.</w:t>
          </w:r>
        </w:p>
      </w:docPartBody>
    </w:docPart>
    <w:docPart>
      <w:docPartPr>
        <w:name w:val="577D33E22FD747909C821FC5B7628081"/>
        <w:category>
          <w:name w:val="General"/>
          <w:gallery w:val="placeholder"/>
        </w:category>
        <w:types>
          <w:type w:val="bbPlcHdr"/>
        </w:types>
        <w:behaviors>
          <w:behavior w:val="content"/>
        </w:behaviors>
        <w:guid w:val="{E78C9887-3033-4608-83D1-4FFBCCB86A86}"/>
      </w:docPartPr>
      <w:docPartBody>
        <w:p w:rsidR="00947CCF" w:rsidRDefault="00C23DB2">
          <w:r>
            <w:rPr>
              <w:rStyle w:val="PlaceholderText"/>
            </w:rPr>
            <w:t>Y/N</w:t>
          </w:r>
        </w:p>
      </w:docPartBody>
    </w:docPart>
    <w:docPart>
      <w:docPartPr>
        <w:name w:val="96833D4B0E1B4706A04A05BEFB836864"/>
        <w:category>
          <w:name w:val="General"/>
          <w:gallery w:val="placeholder"/>
        </w:category>
        <w:types>
          <w:type w:val="bbPlcHdr"/>
        </w:types>
        <w:behaviors>
          <w:behavior w:val="content"/>
        </w:behaviors>
        <w:guid w:val="{D1094A7A-38B7-4B31-BA37-E1776C1A5707}"/>
      </w:docPartPr>
      <w:docPartBody>
        <w:p w:rsidR="00947CCF" w:rsidRDefault="00C23DB2">
          <w:r>
            <w:rPr>
              <w:rStyle w:val="PlaceholderText"/>
            </w:rPr>
            <w:t>Y/N</w:t>
          </w:r>
        </w:p>
      </w:docPartBody>
    </w:docPart>
    <w:docPart>
      <w:docPartPr>
        <w:name w:val="626FEA814A3F47ED90CEAF279B7699E3"/>
        <w:category>
          <w:name w:val="General"/>
          <w:gallery w:val="placeholder"/>
        </w:category>
        <w:types>
          <w:type w:val="bbPlcHdr"/>
        </w:types>
        <w:behaviors>
          <w:behavior w:val="content"/>
        </w:behaviors>
        <w:guid w:val="{1F73E9ED-FDB0-476D-BECB-451020382B91}"/>
      </w:docPartPr>
      <w:docPartBody>
        <w:p w:rsidR="00947CCF" w:rsidRDefault="00C23DB2">
          <w:r>
            <w:rPr>
              <w:rStyle w:val="PlaceholderText"/>
            </w:rPr>
            <w:t>Y/N</w:t>
          </w:r>
        </w:p>
      </w:docPartBody>
    </w:docPart>
    <w:docPart>
      <w:docPartPr>
        <w:name w:val="EB76CBCAD7BF4E9AA9653E5CE22A9923"/>
        <w:category>
          <w:name w:val="General"/>
          <w:gallery w:val="placeholder"/>
        </w:category>
        <w:types>
          <w:type w:val="bbPlcHdr"/>
        </w:types>
        <w:behaviors>
          <w:behavior w:val="content"/>
        </w:behaviors>
        <w:guid w:val="{4FFB774D-D20D-49E3-829C-1CCFD66B5B88}"/>
      </w:docPartPr>
      <w:docPartBody>
        <w:p w:rsidR="00947CCF" w:rsidRDefault="00C23DB2">
          <w:r>
            <w:rPr>
              <w:rStyle w:val="PlaceholderText"/>
            </w:rPr>
            <w:t>Y/N</w:t>
          </w:r>
        </w:p>
      </w:docPartBody>
    </w:docPart>
    <w:docPart>
      <w:docPartPr>
        <w:name w:val="1C64576DC8EF4019A8551AA1420B11F2"/>
        <w:category>
          <w:name w:val="General"/>
          <w:gallery w:val="placeholder"/>
        </w:category>
        <w:types>
          <w:type w:val="bbPlcHdr"/>
        </w:types>
        <w:behaviors>
          <w:behavior w:val="content"/>
        </w:behaviors>
        <w:guid w:val="{4B5FBA0E-6607-404A-B3B6-E7FB45919FAC}"/>
      </w:docPartPr>
      <w:docPartBody>
        <w:p w:rsidR="00947CCF" w:rsidRDefault="00C23DB2">
          <w:r>
            <w:rPr>
              <w:rStyle w:val="PlaceholderText"/>
            </w:rPr>
            <w:t>Y/N</w:t>
          </w:r>
        </w:p>
      </w:docPartBody>
    </w:docPart>
    <w:docPart>
      <w:docPartPr>
        <w:name w:val="0AD158F099184E27BC1478E1744AF2DA"/>
        <w:category>
          <w:name w:val="General"/>
          <w:gallery w:val="placeholder"/>
        </w:category>
        <w:types>
          <w:type w:val="bbPlcHdr"/>
        </w:types>
        <w:behaviors>
          <w:behavior w:val="content"/>
        </w:behaviors>
        <w:guid w:val="{6B0E45F6-1815-428C-8E75-5D59E88D1C19}"/>
      </w:docPartPr>
      <w:docPartBody>
        <w:p w:rsidR="00947CCF" w:rsidRDefault="00C23DB2">
          <w:r>
            <w:rPr>
              <w:rStyle w:val="PlaceholderText"/>
            </w:rPr>
            <w:t>Y/N</w:t>
          </w:r>
        </w:p>
      </w:docPartBody>
    </w:docPart>
    <w:docPart>
      <w:docPartPr>
        <w:name w:val="C460922EA7F54DE5ACEEE1D3196E96E0"/>
        <w:category>
          <w:name w:val="General"/>
          <w:gallery w:val="placeholder"/>
        </w:category>
        <w:types>
          <w:type w:val="bbPlcHdr"/>
        </w:types>
        <w:behaviors>
          <w:behavior w:val="content"/>
        </w:behaviors>
        <w:guid w:val="{BF5F7095-F768-4E9D-98E9-5EFC4FECFE82}"/>
      </w:docPartPr>
      <w:docPartBody>
        <w:p w:rsidR="00947CCF" w:rsidRDefault="00C23DB2">
          <w:r>
            <w:rPr>
              <w:rStyle w:val="PlaceholderText"/>
            </w:rPr>
            <w:t>Y/N</w:t>
          </w:r>
        </w:p>
      </w:docPartBody>
    </w:docPart>
    <w:docPart>
      <w:docPartPr>
        <w:name w:val="5B5E98FEB0144FC1A33FF03087B3D00F"/>
        <w:category>
          <w:name w:val="General"/>
          <w:gallery w:val="placeholder"/>
        </w:category>
        <w:types>
          <w:type w:val="bbPlcHdr"/>
        </w:types>
        <w:behaviors>
          <w:behavior w:val="content"/>
        </w:behaviors>
        <w:guid w:val="{E2E2D6ED-E754-48D9-A4EB-A5D76BD11132}"/>
      </w:docPartPr>
      <w:docPartBody>
        <w:p w:rsidR="00947CCF" w:rsidRDefault="00C23DB2">
          <w:r>
            <w:rPr>
              <w:rStyle w:val="PlaceholderText"/>
            </w:rPr>
            <w:t>Y/N</w:t>
          </w:r>
        </w:p>
      </w:docPartBody>
    </w:docPart>
    <w:docPart>
      <w:docPartPr>
        <w:name w:val="EA224A30988C4FE2BB8E75F17CD60F90"/>
        <w:category>
          <w:name w:val="General"/>
          <w:gallery w:val="placeholder"/>
        </w:category>
        <w:types>
          <w:type w:val="bbPlcHdr"/>
        </w:types>
        <w:behaviors>
          <w:behavior w:val="content"/>
        </w:behaviors>
        <w:guid w:val="{1F9ED08C-314B-42BD-A148-D8580CA9D1EA}"/>
      </w:docPartPr>
      <w:docPartBody>
        <w:p w:rsidR="00947CCF" w:rsidRDefault="00C23DB2">
          <w:r>
            <w:rPr>
              <w:rStyle w:val="PlaceholderText"/>
            </w:rPr>
            <w:t>Y/N</w:t>
          </w:r>
        </w:p>
      </w:docPartBody>
    </w:docPart>
    <w:docPart>
      <w:docPartPr>
        <w:name w:val="BB1B924593CF4C479C21F4332CBFBD20"/>
        <w:category>
          <w:name w:val="General"/>
          <w:gallery w:val="placeholder"/>
        </w:category>
        <w:types>
          <w:type w:val="bbPlcHdr"/>
        </w:types>
        <w:behaviors>
          <w:behavior w:val="content"/>
        </w:behaviors>
        <w:guid w:val="{D105AC87-FBE0-4EB3-8AD0-18AA628461D5}"/>
      </w:docPartPr>
      <w:docPartBody>
        <w:p w:rsidR="00947CCF" w:rsidRDefault="00C23DB2">
          <w:r>
            <w:rPr>
              <w:rStyle w:val="PlaceholderText"/>
            </w:rPr>
            <w:t>Y/N</w:t>
          </w:r>
        </w:p>
      </w:docPartBody>
    </w:docPart>
    <w:docPart>
      <w:docPartPr>
        <w:name w:val="B90D9C1CA05848D2935438D2235535BC"/>
        <w:category>
          <w:name w:val="General"/>
          <w:gallery w:val="placeholder"/>
        </w:category>
        <w:types>
          <w:type w:val="bbPlcHdr"/>
        </w:types>
        <w:behaviors>
          <w:behavior w:val="content"/>
        </w:behaviors>
        <w:guid w:val="{C937824A-9689-4FAE-AFAD-6A39DD62BAA9}"/>
      </w:docPartPr>
      <w:docPartBody>
        <w:p w:rsidR="00947CCF" w:rsidRDefault="00C23DB2">
          <w:r>
            <w:rPr>
              <w:rStyle w:val="PlaceholderText"/>
            </w:rPr>
            <w:t>Y/N</w:t>
          </w:r>
        </w:p>
      </w:docPartBody>
    </w:docPart>
    <w:docPart>
      <w:docPartPr>
        <w:name w:val="35BE0E60AD0C4B38846749A7BEB9F98A"/>
        <w:category>
          <w:name w:val="General"/>
          <w:gallery w:val="placeholder"/>
        </w:category>
        <w:types>
          <w:type w:val="bbPlcHdr"/>
        </w:types>
        <w:behaviors>
          <w:behavior w:val="content"/>
        </w:behaviors>
        <w:guid w:val="{18CBEC71-0069-4ED7-90F1-95F4F62EFB14}"/>
      </w:docPartPr>
      <w:docPartBody>
        <w:p w:rsidR="00947CCF" w:rsidRDefault="00C23DB2">
          <w:r>
            <w:rPr>
              <w:rStyle w:val="PlaceholderText"/>
            </w:rPr>
            <w:t>Y/N</w:t>
          </w:r>
        </w:p>
      </w:docPartBody>
    </w:docPart>
    <w:docPart>
      <w:docPartPr>
        <w:name w:val="7F9CE0D389034094B79E829BE49157CE"/>
        <w:category>
          <w:name w:val="General"/>
          <w:gallery w:val="placeholder"/>
        </w:category>
        <w:types>
          <w:type w:val="bbPlcHdr"/>
        </w:types>
        <w:behaviors>
          <w:behavior w:val="content"/>
        </w:behaviors>
        <w:guid w:val="{B4B24699-4140-4FD7-A821-4C2B48769901}"/>
      </w:docPartPr>
      <w:docPartBody>
        <w:p w:rsidR="00947CCF" w:rsidRDefault="00C23DB2">
          <w:r>
            <w:rPr>
              <w:rStyle w:val="PlaceholderText"/>
            </w:rPr>
            <w:t>Y/N</w:t>
          </w:r>
        </w:p>
      </w:docPartBody>
    </w:docPart>
    <w:docPart>
      <w:docPartPr>
        <w:name w:val="552948308A084CBEB684293E2742C1F9"/>
        <w:category>
          <w:name w:val="General"/>
          <w:gallery w:val="placeholder"/>
        </w:category>
        <w:types>
          <w:type w:val="bbPlcHdr"/>
        </w:types>
        <w:behaviors>
          <w:behavior w:val="content"/>
        </w:behaviors>
        <w:guid w:val="{53EA3005-880D-4428-8636-A15821C115B7}"/>
      </w:docPartPr>
      <w:docPartBody>
        <w:p w:rsidR="00947CCF" w:rsidRDefault="00C23DB2">
          <w:r>
            <w:rPr>
              <w:rStyle w:val="PlaceholderText"/>
            </w:rPr>
            <w:t>Y/N</w:t>
          </w:r>
        </w:p>
      </w:docPartBody>
    </w:docPart>
    <w:docPart>
      <w:docPartPr>
        <w:name w:val="01477C225725477AA716C45E46AA8B30"/>
        <w:category>
          <w:name w:val="General"/>
          <w:gallery w:val="placeholder"/>
        </w:category>
        <w:types>
          <w:type w:val="bbPlcHdr"/>
        </w:types>
        <w:behaviors>
          <w:behavior w:val="content"/>
        </w:behaviors>
        <w:guid w:val="{DE761915-7BF4-4CB3-BDA3-1094A102662A}"/>
      </w:docPartPr>
      <w:docPartBody>
        <w:p w:rsidR="00947CCF" w:rsidRDefault="00C23DB2">
          <w:r>
            <w:rPr>
              <w:rStyle w:val="PlaceholderText"/>
            </w:rPr>
            <w:t>Y/N</w:t>
          </w:r>
        </w:p>
      </w:docPartBody>
    </w:docPart>
    <w:docPart>
      <w:docPartPr>
        <w:name w:val="55DD5FDABD1C4A10AA0810E6768F62A8"/>
        <w:category>
          <w:name w:val="General"/>
          <w:gallery w:val="placeholder"/>
        </w:category>
        <w:types>
          <w:type w:val="bbPlcHdr"/>
        </w:types>
        <w:behaviors>
          <w:behavior w:val="content"/>
        </w:behaviors>
        <w:guid w:val="{88406A85-65BD-41B8-8314-3DCCA67CF27A}"/>
      </w:docPartPr>
      <w:docPartBody>
        <w:p w:rsidR="00947CCF" w:rsidRDefault="00C23DB2">
          <w:r>
            <w:rPr>
              <w:rStyle w:val="PlaceholderText"/>
            </w:rPr>
            <w:t>Y/N</w:t>
          </w:r>
        </w:p>
      </w:docPartBody>
    </w:docPart>
    <w:docPart>
      <w:docPartPr>
        <w:name w:val="5FB0B772032B4ED9A3407770B2A88A8E"/>
        <w:category>
          <w:name w:val="General"/>
          <w:gallery w:val="placeholder"/>
        </w:category>
        <w:types>
          <w:type w:val="bbPlcHdr"/>
        </w:types>
        <w:behaviors>
          <w:behavior w:val="content"/>
        </w:behaviors>
        <w:guid w:val="{87831169-86FD-47CD-9D3D-8642658FF766}"/>
      </w:docPartPr>
      <w:docPartBody>
        <w:p w:rsidR="00947CCF" w:rsidRDefault="00C23DB2">
          <w:r>
            <w:rPr>
              <w:rStyle w:val="PlaceholderText"/>
            </w:rPr>
            <w:t>Y/N</w:t>
          </w:r>
        </w:p>
      </w:docPartBody>
    </w:docPart>
    <w:docPart>
      <w:docPartPr>
        <w:name w:val="AF20732303FB455092F08687C383C1B9"/>
        <w:category>
          <w:name w:val="General"/>
          <w:gallery w:val="placeholder"/>
        </w:category>
        <w:types>
          <w:type w:val="bbPlcHdr"/>
        </w:types>
        <w:behaviors>
          <w:behavior w:val="content"/>
        </w:behaviors>
        <w:guid w:val="{275E4392-C026-4FE5-9626-58B584D65B69}"/>
      </w:docPartPr>
      <w:docPartBody>
        <w:p w:rsidR="00947CCF" w:rsidRDefault="00C23DB2">
          <w:r>
            <w:rPr>
              <w:rStyle w:val="PlaceholderText"/>
            </w:rPr>
            <w:t>Y/N</w:t>
          </w:r>
        </w:p>
      </w:docPartBody>
    </w:docPart>
    <w:docPart>
      <w:docPartPr>
        <w:name w:val="C1DFA31666B14D71B2518DACC3C666B5"/>
        <w:category>
          <w:name w:val="General"/>
          <w:gallery w:val="placeholder"/>
        </w:category>
        <w:types>
          <w:type w:val="bbPlcHdr"/>
        </w:types>
        <w:behaviors>
          <w:behavior w:val="content"/>
        </w:behaviors>
        <w:guid w:val="{1594938D-C928-44EF-AFAB-5CEB8A3A9733}"/>
      </w:docPartPr>
      <w:docPartBody>
        <w:p w:rsidR="00947CCF" w:rsidRDefault="00C23DB2">
          <w:r>
            <w:rPr>
              <w:rStyle w:val="PlaceholderText"/>
            </w:rPr>
            <w:t>Y/N</w:t>
          </w:r>
        </w:p>
      </w:docPartBody>
    </w:docPart>
    <w:docPart>
      <w:docPartPr>
        <w:name w:val="3E92970D9DDD473BBCD6B0FE7722E7FB"/>
        <w:category>
          <w:name w:val="General"/>
          <w:gallery w:val="placeholder"/>
        </w:category>
        <w:types>
          <w:type w:val="bbPlcHdr"/>
        </w:types>
        <w:behaviors>
          <w:behavior w:val="content"/>
        </w:behaviors>
        <w:guid w:val="{CE46D7A2-1AFC-4D9B-A1B4-13837B2D9959}"/>
      </w:docPartPr>
      <w:docPartBody>
        <w:p w:rsidR="00947CCF" w:rsidRDefault="00C23DB2">
          <w:r>
            <w:rPr>
              <w:rStyle w:val="PlaceholderText"/>
            </w:rPr>
            <w:t>Y/N</w:t>
          </w:r>
        </w:p>
      </w:docPartBody>
    </w:docPart>
    <w:docPart>
      <w:docPartPr>
        <w:name w:val="654C580D02D04A29A4339E0F2A1C8683"/>
        <w:category>
          <w:name w:val="General"/>
          <w:gallery w:val="placeholder"/>
        </w:category>
        <w:types>
          <w:type w:val="bbPlcHdr"/>
        </w:types>
        <w:behaviors>
          <w:behavior w:val="content"/>
        </w:behaviors>
        <w:guid w:val="{FEB142B3-3E70-44D9-B016-CB0F671607DE}"/>
      </w:docPartPr>
      <w:docPartBody>
        <w:p w:rsidR="00947CCF" w:rsidRDefault="00C23DB2">
          <w:r>
            <w:rPr>
              <w:rStyle w:val="PlaceholderText"/>
            </w:rPr>
            <w:t># Deficient</w:t>
          </w:r>
        </w:p>
      </w:docPartBody>
    </w:docPart>
    <w:docPart>
      <w:docPartPr>
        <w:name w:val="C527E2681B19449FAF5CE4565CE5E315"/>
        <w:category>
          <w:name w:val="General"/>
          <w:gallery w:val="placeholder"/>
        </w:category>
        <w:types>
          <w:type w:val="bbPlcHdr"/>
        </w:types>
        <w:behaviors>
          <w:behavior w:val="content"/>
        </w:behaviors>
        <w:guid w:val="{C7633621-79B8-4DD5-9917-966DF7C1A825}"/>
      </w:docPartPr>
      <w:docPartBody>
        <w:p w:rsidR="00947CCF" w:rsidRDefault="00C23DB2">
          <w:r>
            <w:rPr>
              <w:rStyle w:val="PlaceholderText"/>
            </w:rPr>
            <w:t>Total Reviewed</w:t>
          </w:r>
        </w:p>
      </w:docPartBody>
    </w:docPart>
    <w:docPart>
      <w:docPartPr>
        <w:name w:val="26ACD092C7604EA4998B4D3D49FB19E5"/>
        <w:category>
          <w:name w:val="General"/>
          <w:gallery w:val="placeholder"/>
        </w:category>
        <w:types>
          <w:type w:val="bbPlcHdr"/>
        </w:types>
        <w:behaviors>
          <w:behavior w:val="content"/>
        </w:behaviors>
        <w:guid w:val="{3670527D-411E-46F6-B0B3-675987F29512}"/>
      </w:docPartPr>
      <w:docPartBody>
        <w:p w:rsidR="00947CCF" w:rsidRDefault="00C23DB2">
          <w:r>
            <w:rPr>
              <w:rStyle w:val="PlaceholderText"/>
            </w:rPr>
            <w:t>Enter comments for any deficiencies noted and/or any records where this standard may not be applicable.</w:t>
          </w:r>
        </w:p>
      </w:docPartBody>
    </w:docPart>
    <w:docPart>
      <w:docPartPr>
        <w:name w:val="AB412A5DBF274619AD35BFED12A96074"/>
        <w:category>
          <w:name w:val="General"/>
          <w:gallery w:val="placeholder"/>
        </w:category>
        <w:types>
          <w:type w:val="bbPlcHdr"/>
        </w:types>
        <w:behaviors>
          <w:behavior w:val="content"/>
        </w:behaviors>
        <w:guid w:val="{F2905559-B4C1-4F2E-A1BA-C2BEC7034291}"/>
      </w:docPartPr>
      <w:docPartBody>
        <w:p w:rsidR="00947CCF" w:rsidRDefault="00C23DB2">
          <w:r>
            <w:rPr>
              <w:rStyle w:val="PlaceholderText"/>
            </w:rPr>
            <w:t>Y/N</w:t>
          </w:r>
        </w:p>
      </w:docPartBody>
    </w:docPart>
    <w:docPart>
      <w:docPartPr>
        <w:name w:val="68CEC6D01FA349C2A44BDC7E36135DB5"/>
        <w:category>
          <w:name w:val="General"/>
          <w:gallery w:val="placeholder"/>
        </w:category>
        <w:types>
          <w:type w:val="bbPlcHdr"/>
        </w:types>
        <w:behaviors>
          <w:behavior w:val="content"/>
        </w:behaviors>
        <w:guid w:val="{FD55AA21-23C4-42D1-B720-A7212EE7F4E4}"/>
      </w:docPartPr>
      <w:docPartBody>
        <w:p w:rsidR="00947CCF" w:rsidRDefault="00C23DB2">
          <w:r>
            <w:rPr>
              <w:rStyle w:val="PlaceholderText"/>
            </w:rPr>
            <w:t>Y/N</w:t>
          </w:r>
        </w:p>
      </w:docPartBody>
    </w:docPart>
    <w:docPart>
      <w:docPartPr>
        <w:name w:val="7E90E5A2D91246C980FBD9E090657D4C"/>
        <w:category>
          <w:name w:val="General"/>
          <w:gallery w:val="placeholder"/>
        </w:category>
        <w:types>
          <w:type w:val="bbPlcHdr"/>
        </w:types>
        <w:behaviors>
          <w:behavior w:val="content"/>
        </w:behaviors>
        <w:guid w:val="{13C34E94-0358-4909-AB4D-13DC5FEDC2DC}"/>
      </w:docPartPr>
      <w:docPartBody>
        <w:p w:rsidR="00947CCF" w:rsidRDefault="00C23DB2">
          <w:r>
            <w:rPr>
              <w:rStyle w:val="PlaceholderText"/>
            </w:rPr>
            <w:t>Y/N</w:t>
          </w:r>
        </w:p>
      </w:docPartBody>
    </w:docPart>
    <w:docPart>
      <w:docPartPr>
        <w:name w:val="F25EB3685FB04C7F9EB1A2AEC85C9C49"/>
        <w:category>
          <w:name w:val="General"/>
          <w:gallery w:val="placeholder"/>
        </w:category>
        <w:types>
          <w:type w:val="bbPlcHdr"/>
        </w:types>
        <w:behaviors>
          <w:behavior w:val="content"/>
        </w:behaviors>
        <w:guid w:val="{38B4799D-84F5-4E4C-8D31-396E63F17E37}"/>
      </w:docPartPr>
      <w:docPartBody>
        <w:p w:rsidR="00947CCF" w:rsidRDefault="00C23DB2">
          <w:r>
            <w:rPr>
              <w:rStyle w:val="PlaceholderText"/>
            </w:rPr>
            <w:t>Y/N</w:t>
          </w:r>
        </w:p>
      </w:docPartBody>
    </w:docPart>
    <w:docPart>
      <w:docPartPr>
        <w:name w:val="6F401FF75F2F4A9086786E6454193831"/>
        <w:category>
          <w:name w:val="General"/>
          <w:gallery w:val="placeholder"/>
        </w:category>
        <w:types>
          <w:type w:val="bbPlcHdr"/>
        </w:types>
        <w:behaviors>
          <w:behavior w:val="content"/>
        </w:behaviors>
        <w:guid w:val="{CDC95398-4786-4BF4-9ECF-757811943136}"/>
      </w:docPartPr>
      <w:docPartBody>
        <w:p w:rsidR="00947CCF" w:rsidRDefault="00C23DB2">
          <w:r>
            <w:rPr>
              <w:rStyle w:val="PlaceholderText"/>
            </w:rPr>
            <w:t>Y/N</w:t>
          </w:r>
        </w:p>
      </w:docPartBody>
    </w:docPart>
    <w:docPart>
      <w:docPartPr>
        <w:name w:val="5D6C9321261D44FBABFBF923095B5E70"/>
        <w:category>
          <w:name w:val="General"/>
          <w:gallery w:val="placeholder"/>
        </w:category>
        <w:types>
          <w:type w:val="bbPlcHdr"/>
        </w:types>
        <w:behaviors>
          <w:behavior w:val="content"/>
        </w:behaviors>
        <w:guid w:val="{85840B96-B740-4608-8205-57E6B5B33D31}"/>
      </w:docPartPr>
      <w:docPartBody>
        <w:p w:rsidR="00947CCF" w:rsidRDefault="00C23DB2">
          <w:r>
            <w:rPr>
              <w:rStyle w:val="PlaceholderText"/>
            </w:rPr>
            <w:t>Y/N</w:t>
          </w:r>
        </w:p>
      </w:docPartBody>
    </w:docPart>
    <w:docPart>
      <w:docPartPr>
        <w:name w:val="2261880226F248A1971E0E412743ADC7"/>
        <w:category>
          <w:name w:val="General"/>
          <w:gallery w:val="placeholder"/>
        </w:category>
        <w:types>
          <w:type w:val="bbPlcHdr"/>
        </w:types>
        <w:behaviors>
          <w:behavior w:val="content"/>
        </w:behaviors>
        <w:guid w:val="{1921126F-7AE0-4CD7-9B6E-1412FCD39BF1}"/>
      </w:docPartPr>
      <w:docPartBody>
        <w:p w:rsidR="00947CCF" w:rsidRDefault="00C23DB2">
          <w:r>
            <w:rPr>
              <w:rStyle w:val="PlaceholderText"/>
            </w:rPr>
            <w:t>Y/N</w:t>
          </w:r>
        </w:p>
      </w:docPartBody>
    </w:docPart>
    <w:docPart>
      <w:docPartPr>
        <w:name w:val="C7902BC4D43D455A9505928FCA55DDEA"/>
        <w:category>
          <w:name w:val="General"/>
          <w:gallery w:val="placeholder"/>
        </w:category>
        <w:types>
          <w:type w:val="bbPlcHdr"/>
        </w:types>
        <w:behaviors>
          <w:behavior w:val="content"/>
        </w:behaviors>
        <w:guid w:val="{750B53A0-9009-453B-865E-5097BED38872}"/>
      </w:docPartPr>
      <w:docPartBody>
        <w:p w:rsidR="00947CCF" w:rsidRDefault="00C23DB2">
          <w:r>
            <w:rPr>
              <w:rStyle w:val="PlaceholderText"/>
            </w:rPr>
            <w:t>Y/N</w:t>
          </w:r>
        </w:p>
      </w:docPartBody>
    </w:docPart>
    <w:docPart>
      <w:docPartPr>
        <w:name w:val="F311664D0C7F44589A7CA0F389ABFCA7"/>
        <w:category>
          <w:name w:val="General"/>
          <w:gallery w:val="placeholder"/>
        </w:category>
        <w:types>
          <w:type w:val="bbPlcHdr"/>
        </w:types>
        <w:behaviors>
          <w:behavior w:val="content"/>
        </w:behaviors>
        <w:guid w:val="{9506344F-6A88-429D-9796-DFD7578D37E8}"/>
      </w:docPartPr>
      <w:docPartBody>
        <w:p w:rsidR="00947CCF" w:rsidRDefault="00C23DB2">
          <w:r>
            <w:rPr>
              <w:rStyle w:val="PlaceholderText"/>
            </w:rPr>
            <w:t>Y/N</w:t>
          </w:r>
        </w:p>
      </w:docPartBody>
    </w:docPart>
    <w:docPart>
      <w:docPartPr>
        <w:name w:val="25BE2DB2CE2E4AF09A6682D2DB2558F2"/>
        <w:category>
          <w:name w:val="General"/>
          <w:gallery w:val="placeholder"/>
        </w:category>
        <w:types>
          <w:type w:val="bbPlcHdr"/>
        </w:types>
        <w:behaviors>
          <w:behavior w:val="content"/>
        </w:behaviors>
        <w:guid w:val="{55E3F0D9-EECF-4449-9D8B-7E39E81C752C}"/>
      </w:docPartPr>
      <w:docPartBody>
        <w:p w:rsidR="00947CCF" w:rsidRDefault="00C23DB2">
          <w:r>
            <w:rPr>
              <w:rStyle w:val="PlaceholderText"/>
            </w:rPr>
            <w:t>Y/N</w:t>
          </w:r>
        </w:p>
      </w:docPartBody>
    </w:docPart>
    <w:docPart>
      <w:docPartPr>
        <w:name w:val="D86D61D548FF4E87B843BB95258ECF55"/>
        <w:category>
          <w:name w:val="General"/>
          <w:gallery w:val="placeholder"/>
        </w:category>
        <w:types>
          <w:type w:val="bbPlcHdr"/>
        </w:types>
        <w:behaviors>
          <w:behavior w:val="content"/>
        </w:behaviors>
        <w:guid w:val="{F7DDC928-3F6D-442B-97A8-F30C74712E47}"/>
      </w:docPartPr>
      <w:docPartBody>
        <w:p w:rsidR="00947CCF" w:rsidRDefault="00C23DB2">
          <w:r>
            <w:rPr>
              <w:rStyle w:val="PlaceholderText"/>
            </w:rPr>
            <w:t>Y/N</w:t>
          </w:r>
        </w:p>
      </w:docPartBody>
    </w:docPart>
    <w:docPart>
      <w:docPartPr>
        <w:name w:val="EA6C8A5C6A83434E975775D0B57B49F9"/>
        <w:category>
          <w:name w:val="General"/>
          <w:gallery w:val="placeholder"/>
        </w:category>
        <w:types>
          <w:type w:val="bbPlcHdr"/>
        </w:types>
        <w:behaviors>
          <w:behavior w:val="content"/>
        </w:behaviors>
        <w:guid w:val="{524B5B6F-9264-49E3-8C01-E076ADAF7EC4}"/>
      </w:docPartPr>
      <w:docPartBody>
        <w:p w:rsidR="00947CCF" w:rsidRDefault="00C23DB2">
          <w:r>
            <w:rPr>
              <w:rStyle w:val="PlaceholderText"/>
            </w:rPr>
            <w:t>Y/N</w:t>
          </w:r>
        </w:p>
      </w:docPartBody>
    </w:docPart>
    <w:docPart>
      <w:docPartPr>
        <w:name w:val="8AD130183B584ABABDE5FD72A1BE70BE"/>
        <w:category>
          <w:name w:val="General"/>
          <w:gallery w:val="placeholder"/>
        </w:category>
        <w:types>
          <w:type w:val="bbPlcHdr"/>
        </w:types>
        <w:behaviors>
          <w:behavior w:val="content"/>
        </w:behaviors>
        <w:guid w:val="{61E62C8A-995F-42A3-B7FD-F9E223630B5B}"/>
      </w:docPartPr>
      <w:docPartBody>
        <w:p w:rsidR="00947CCF" w:rsidRDefault="00C23DB2">
          <w:r>
            <w:rPr>
              <w:rStyle w:val="PlaceholderText"/>
            </w:rPr>
            <w:t>Y/N</w:t>
          </w:r>
        </w:p>
      </w:docPartBody>
    </w:docPart>
    <w:docPart>
      <w:docPartPr>
        <w:name w:val="3463E549B2BE404892DF3CC9A4BE839D"/>
        <w:category>
          <w:name w:val="General"/>
          <w:gallery w:val="placeholder"/>
        </w:category>
        <w:types>
          <w:type w:val="bbPlcHdr"/>
        </w:types>
        <w:behaviors>
          <w:behavior w:val="content"/>
        </w:behaviors>
        <w:guid w:val="{92D6DE75-8A14-4596-BE75-B0C0AD60F721}"/>
      </w:docPartPr>
      <w:docPartBody>
        <w:p w:rsidR="00947CCF" w:rsidRDefault="00C23DB2">
          <w:r>
            <w:rPr>
              <w:rStyle w:val="PlaceholderText"/>
            </w:rPr>
            <w:t>Y/N</w:t>
          </w:r>
        </w:p>
      </w:docPartBody>
    </w:docPart>
    <w:docPart>
      <w:docPartPr>
        <w:name w:val="3A787352E15B4809AEFCC65979ED86FE"/>
        <w:category>
          <w:name w:val="General"/>
          <w:gallery w:val="placeholder"/>
        </w:category>
        <w:types>
          <w:type w:val="bbPlcHdr"/>
        </w:types>
        <w:behaviors>
          <w:behavior w:val="content"/>
        </w:behaviors>
        <w:guid w:val="{4ED1576D-2A09-4DB2-829F-675A18237C36}"/>
      </w:docPartPr>
      <w:docPartBody>
        <w:p w:rsidR="00947CCF" w:rsidRDefault="00C23DB2">
          <w:r>
            <w:rPr>
              <w:rStyle w:val="PlaceholderText"/>
            </w:rPr>
            <w:t>Y/N</w:t>
          </w:r>
        </w:p>
      </w:docPartBody>
    </w:docPart>
    <w:docPart>
      <w:docPartPr>
        <w:name w:val="D881CE5B71E641DFA8AA3B12ADA7FB00"/>
        <w:category>
          <w:name w:val="General"/>
          <w:gallery w:val="placeholder"/>
        </w:category>
        <w:types>
          <w:type w:val="bbPlcHdr"/>
        </w:types>
        <w:behaviors>
          <w:behavior w:val="content"/>
        </w:behaviors>
        <w:guid w:val="{7F75AC9A-A6D5-47AF-8613-BA80A65A7683}"/>
      </w:docPartPr>
      <w:docPartBody>
        <w:p w:rsidR="00947CCF" w:rsidRDefault="00C23DB2">
          <w:r>
            <w:rPr>
              <w:rStyle w:val="PlaceholderText"/>
            </w:rPr>
            <w:t>Y/N</w:t>
          </w:r>
        </w:p>
      </w:docPartBody>
    </w:docPart>
    <w:docPart>
      <w:docPartPr>
        <w:name w:val="0D3F823AC3944C73B87859FB27A5E000"/>
        <w:category>
          <w:name w:val="General"/>
          <w:gallery w:val="placeholder"/>
        </w:category>
        <w:types>
          <w:type w:val="bbPlcHdr"/>
        </w:types>
        <w:behaviors>
          <w:behavior w:val="content"/>
        </w:behaviors>
        <w:guid w:val="{171511CE-20F0-4D04-B899-CADC17D2735B}"/>
      </w:docPartPr>
      <w:docPartBody>
        <w:p w:rsidR="00947CCF" w:rsidRDefault="00C23DB2">
          <w:r>
            <w:rPr>
              <w:rStyle w:val="PlaceholderText"/>
            </w:rPr>
            <w:t>Y/N</w:t>
          </w:r>
        </w:p>
      </w:docPartBody>
    </w:docPart>
    <w:docPart>
      <w:docPartPr>
        <w:name w:val="102764F4C57A4473A9D067A9A5DD353A"/>
        <w:category>
          <w:name w:val="General"/>
          <w:gallery w:val="placeholder"/>
        </w:category>
        <w:types>
          <w:type w:val="bbPlcHdr"/>
        </w:types>
        <w:behaviors>
          <w:behavior w:val="content"/>
        </w:behaviors>
        <w:guid w:val="{9B90C6BE-7DA4-4F68-810C-331D25FDC92E}"/>
      </w:docPartPr>
      <w:docPartBody>
        <w:p w:rsidR="00947CCF" w:rsidRDefault="00C23DB2">
          <w:r>
            <w:rPr>
              <w:rStyle w:val="PlaceholderText"/>
            </w:rPr>
            <w:t>Y/N</w:t>
          </w:r>
        </w:p>
      </w:docPartBody>
    </w:docPart>
    <w:docPart>
      <w:docPartPr>
        <w:name w:val="F87D705D9E184DA99EFB5474D251AD47"/>
        <w:category>
          <w:name w:val="General"/>
          <w:gallery w:val="placeholder"/>
        </w:category>
        <w:types>
          <w:type w:val="bbPlcHdr"/>
        </w:types>
        <w:behaviors>
          <w:behavior w:val="content"/>
        </w:behaviors>
        <w:guid w:val="{75B10CB1-B46E-4943-B1EE-C9E650CDA72F}"/>
      </w:docPartPr>
      <w:docPartBody>
        <w:p w:rsidR="00947CCF" w:rsidRDefault="00C23DB2">
          <w:r>
            <w:rPr>
              <w:rStyle w:val="PlaceholderText"/>
            </w:rPr>
            <w:t>Y/N</w:t>
          </w:r>
        </w:p>
      </w:docPartBody>
    </w:docPart>
    <w:docPart>
      <w:docPartPr>
        <w:name w:val="3FDA572D4FCC4958A6D743A607CAE879"/>
        <w:category>
          <w:name w:val="General"/>
          <w:gallery w:val="placeholder"/>
        </w:category>
        <w:types>
          <w:type w:val="bbPlcHdr"/>
        </w:types>
        <w:behaviors>
          <w:behavior w:val="content"/>
        </w:behaviors>
        <w:guid w:val="{4FB175FA-3CFD-4F80-A652-29785062D15E}"/>
      </w:docPartPr>
      <w:docPartBody>
        <w:p w:rsidR="00947CCF" w:rsidRDefault="00C23DB2">
          <w:r>
            <w:rPr>
              <w:rStyle w:val="PlaceholderText"/>
            </w:rPr>
            <w:t>Y/N</w:t>
          </w:r>
        </w:p>
      </w:docPartBody>
    </w:docPart>
    <w:docPart>
      <w:docPartPr>
        <w:name w:val="07A7BD18D9524D6EB7FE2B9E0E9BB063"/>
        <w:category>
          <w:name w:val="General"/>
          <w:gallery w:val="placeholder"/>
        </w:category>
        <w:types>
          <w:type w:val="bbPlcHdr"/>
        </w:types>
        <w:behaviors>
          <w:behavior w:val="content"/>
        </w:behaviors>
        <w:guid w:val="{B504FEA4-38AB-41F6-B7F3-CE0BCFE161DB}"/>
      </w:docPartPr>
      <w:docPartBody>
        <w:p w:rsidR="00947CCF" w:rsidRDefault="00C23DB2">
          <w:r>
            <w:rPr>
              <w:rStyle w:val="PlaceholderText"/>
            </w:rPr>
            <w:t># Deficient</w:t>
          </w:r>
        </w:p>
      </w:docPartBody>
    </w:docPart>
    <w:docPart>
      <w:docPartPr>
        <w:name w:val="3EE7D64E5AA843CCA44FB7B67910179E"/>
        <w:category>
          <w:name w:val="General"/>
          <w:gallery w:val="placeholder"/>
        </w:category>
        <w:types>
          <w:type w:val="bbPlcHdr"/>
        </w:types>
        <w:behaviors>
          <w:behavior w:val="content"/>
        </w:behaviors>
        <w:guid w:val="{1F0CA1FD-5F24-4A90-8532-42D05D9406CD}"/>
      </w:docPartPr>
      <w:docPartBody>
        <w:p w:rsidR="00947CCF" w:rsidRDefault="00C23DB2">
          <w:r>
            <w:rPr>
              <w:rStyle w:val="PlaceholderText"/>
            </w:rPr>
            <w:t>Total Reviewed</w:t>
          </w:r>
        </w:p>
      </w:docPartBody>
    </w:docPart>
    <w:docPart>
      <w:docPartPr>
        <w:name w:val="00858466D6CE4B33A16CBAA542AF7EC9"/>
        <w:category>
          <w:name w:val="General"/>
          <w:gallery w:val="placeholder"/>
        </w:category>
        <w:types>
          <w:type w:val="bbPlcHdr"/>
        </w:types>
        <w:behaviors>
          <w:behavior w:val="content"/>
        </w:behaviors>
        <w:guid w:val="{CB3693DB-F141-475E-8AD2-A4019BDA0C3C}"/>
      </w:docPartPr>
      <w:docPartBody>
        <w:p w:rsidR="00947CCF" w:rsidRDefault="00C23DB2">
          <w:r>
            <w:rPr>
              <w:rStyle w:val="PlaceholderText"/>
            </w:rPr>
            <w:t>Enter comments for any deficiencies noted and/or any records where this standard may not be applicable.</w:t>
          </w:r>
        </w:p>
      </w:docPartBody>
    </w:docPart>
    <w:docPart>
      <w:docPartPr>
        <w:name w:val="6966D0005DDA42E2B1AC288FEE625A28"/>
        <w:category>
          <w:name w:val="General"/>
          <w:gallery w:val="placeholder"/>
        </w:category>
        <w:types>
          <w:type w:val="bbPlcHdr"/>
        </w:types>
        <w:behaviors>
          <w:behavior w:val="content"/>
        </w:behaviors>
        <w:guid w:val="{6E79AD0B-0E39-47D6-8E4E-F06D58901325}"/>
      </w:docPartPr>
      <w:docPartBody>
        <w:p w:rsidR="00947CCF" w:rsidRDefault="00C23DB2">
          <w:r>
            <w:rPr>
              <w:rStyle w:val="PlaceholderText"/>
            </w:rPr>
            <w:t>Y/N</w:t>
          </w:r>
        </w:p>
      </w:docPartBody>
    </w:docPart>
    <w:docPart>
      <w:docPartPr>
        <w:name w:val="A56A056D060941229AEFE5B2810B00F6"/>
        <w:category>
          <w:name w:val="General"/>
          <w:gallery w:val="placeholder"/>
        </w:category>
        <w:types>
          <w:type w:val="bbPlcHdr"/>
        </w:types>
        <w:behaviors>
          <w:behavior w:val="content"/>
        </w:behaviors>
        <w:guid w:val="{ADDA5388-5A07-4175-9386-1C934888271F}"/>
      </w:docPartPr>
      <w:docPartBody>
        <w:p w:rsidR="00947CCF" w:rsidRDefault="00C23DB2">
          <w:r>
            <w:rPr>
              <w:rStyle w:val="PlaceholderText"/>
            </w:rPr>
            <w:t>Y/N</w:t>
          </w:r>
        </w:p>
      </w:docPartBody>
    </w:docPart>
    <w:docPart>
      <w:docPartPr>
        <w:name w:val="C53096F97DB243D2963981D64518A765"/>
        <w:category>
          <w:name w:val="General"/>
          <w:gallery w:val="placeholder"/>
        </w:category>
        <w:types>
          <w:type w:val="bbPlcHdr"/>
        </w:types>
        <w:behaviors>
          <w:behavior w:val="content"/>
        </w:behaviors>
        <w:guid w:val="{9D7069F6-A4AE-4424-9D39-9AFD96FFE634}"/>
      </w:docPartPr>
      <w:docPartBody>
        <w:p w:rsidR="00947CCF" w:rsidRDefault="00C23DB2">
          <w:r>
            <w:rPr>
              <w:rStyle w:val="PlaceholderText"/>
            </w:rPr>
            <w:t>Y/N</w:t>
          </w:r>
        </w:p>
      </w:docPartBody>
    </w:docPart>
    <w:docPart>
      <w:docPartPr>
        <w:name w:val="9084EA12F81744B18F829D5961BB4F1E"/>
        <w:category>
          <w:name w:val="General"/>
          <w:gallery w:val="placeholder"/>
        </w:category>
        <w:types>
          <w:type w:val="bbPlcHdr"/>
        </w:types>
        <w:behaviors>
          <w:behavior w:val="content"/>
        </w:behaviors>
        <w:guid w:val="{526E0A46-F154-4873-9015-9926A66BC447}"/>
      </w:docPartPr>
      <w:docPartBody>
        <w:p w:rsidR="00947CCF" w:rsidRDefault="00C23DB2">
          <w:r>
            <w:rPr>
              <w:rStyle w:val="PlaceholderText"/>
            </w:rPr>
            <w:t>Y/N</w:t>
          </w:r>
        </w:p>
      </w:docPartBody>
    </w:docPart>
    <w:docPart>
      <w:docPartPr>
        <w:name w:val="2697F7CA7EBB42DAB49B4A58C9EC6F32"/>
        <w:category>
          <w:name w:val="General"/>
          <w:gallery w:val="placeholder"/>
        </w:category>
        <w:types>
          <w:type w:val="bbPlcHdr"/>
        </w:types>
        <w:behaviors>
          <w:behavior w:val="content"/>
        </w:behaviors>
        <w:guid w:val="{65D938AB-18B1-4F61-BAF2-546CE9895063}"/>
      </w:docPartPr>
      <w:docPartBody>
        <w:p w:rsidR="00947CCF" w:rsidRDefault="00C23DB2">
          <w:r>
            <w:rPr>
              <w:rStyle w:val="PlaceholderText"/>
            </w:rPr>
            <w:t>Y/N</w:t>
          </w:r>
        </w:p>
      </w:docPartBody>
    </w:docPart>
    <w:docPart>
      <w:docPartPr>
        <w:name w:val="FEE1A5928F644F30915D3E2672C8936E"/>
        <w:category>
          <w:name w:val="General"/>
          <w:gallery w:val="placeholder"/>
        </w:category>
        <w:types>
          <w:type w:val="bbPlcHdr"/>
        </w:types>
        <w:behaviors>
          <w:behavior w:val="content"/>
        </w:behaviors>
        <w:guid w:val="{1513CD3E-BE01-401F-BE69-DE5A89EC80AD}"/>
      </w:docPartPr>
      <w:docPartBody>
        <w:p w:rsidR="00947CCF" w:rsidRDefault="00C23DB2">
          <w:r>
            <w:rPr>
              <w:rStyle w:val="PlaceholderText"/>
            </w:rPr>
            <w:t>Y/N</w:t>
          </w:r>
        </w:p>
      </w:docPartBody>
    </w:docPart>
    <w:docPart>
      <w:docPartPr>
        <w:name w:val="5DD275F0B9DE4815B1234304A35A0D36"/>
        <w:category>
          <w:name w:val="General"/>
          <w:gallery w:val="placeholder"/>
        </w:category>
        <w:types>
          <w:type w:val="bbPlcHdr"/>
        </w:types>
        <w:behaviors>
          <w:behavior w:val="content"/>
        </w:behaviors>
        <w:guid w:val="{822D7875-E861-4E57-AB7E-A0454969C8DD}"/>
      </w:docPartPr>
      <w:docPartBody>
        <w:p w:rsidR="00947CCF" w:rsidRDefault="00C23DB2">
          <w:r>
            <w:rPr>
              <w:rStyle w:val="PlaceholderText"/>
            </w:rPr>
            <w:t>Y/N</w:t>
          </w:r>
        </w:p>
      </w:docPartBody>
    </w:docPart>
    <w:docPart>
      <w:docPartPr>
        <w:name w:val="2BB15D75EDE64EFF95943D02D3D8768C"/>
        <w:category>
          <w:name w:val="General"/>
          <w:gallery w:val="placeholder"/>
        </w:category>
        <w:types>
          <w:type w:val="bbPlcHdr"/>
        </w:types>
        <w:behaviors>
          <w:behavior w:val="content"/>
        </w:behaviors>
        <w:guid w:val="{AE328F49-C4C3-451E-91CC-765F470A8B4C}"/>
      </w:docPartPr>
      <w:docPartBody>
        <w:p w:rsidR="00947CCF" w:rsidRDefault="00C23DB2">
          <w:r>
            <w:rPr>
              <w:rStyle w:val="PlaceholderText"/>
            </w:rPr>
            <w:t>Y/N</w:t>
          </w:r>
        </w:p>
      </w:docPartBody>
    </w:docPart>
    <w:docPart>
      <w:docPartPr>
        <w:name w:val="A78C144F5ED9428D8446FA36E96D8C6A"/>
        <w:category>
          <w:name w:val="General"/>
          <w:gallery w:val="placeholder"/>
        </w:category>
        <w:types>
          <w:type w:val="bbPlcHdr"/>
        </w:types>
        <w:behaviors>
          <w:behavior w:val="content"/>
        </w:behaviors>
        <w:guid w:val="{CE690541-FB27-4BE1-BCE4-4A4C1DB475AA}"/>
      </w:docPartPr>
      <w:docPartBody>
        <w:p w:rsidR="00947CCF" w:rsidRDefault="00C23DB2">
          <w:r>
            <w:rPr>
              <w:rStyle w:val="PlaceholderText"/>
            </w:rPr>
            <w:t>Y/N</w:t>
          </w:r>
        </w:p>
      </w:docPartBody>
    </w:docPart>
    <w:docPart>
      <w:docPartPr>
        <w:name w:val="D852722AB7E74D9D9161DB4D9E1DF15A"/>
        <w:category>
          <w:name w:val="General"/>
          <w:gallery w:val="placeholder"/>
        </w:category>
        <w:types>
          <w:type w:val="bbPlcHdr"/>
        </w:types>
        <w:behaviors>
          <w:behavior w:val="content"/>
        </w:behaviors>
        <w:guid w:val="{0AF0E757-CE83-408F-8676-3B0CA0FAB763}"/>
      </w:docPartPr>
      <w:docPartBody>
        <w:p w:rsidR="00947CCF" w:rsidRDefault="00C23DB2">
          <w:r>
            <w:rPr>
              <w:rStyle w:val="PlaceholderText"/>
            </w:rPr>
            <w:t>Y/N</w:t>
          </w:r>
        </w:p>
      </w:docPartBody>
    </w:docPart>
    <w:docPart>
      <w:docPartPr>
        <w:name w:val="E83E68ABC8A247DA8753E2ED484AC569"/>
        <w:category>
          <w:name w:val="General"/>
          <w:gallery w:val="placeholder"/>
        </w:category>
        <w:types>
          <w:type w:val="bbPlcHdr"/>
        </w:types>
        <w:behaviors>
          <w:behavior w:val="content"/>
        </w:behaviors>
        <w:guid w:val="{279DD729-127A-4BFB-A155-CD5A8DC5EA76}"/>
      </w:docPartPr>
      <w:docPartBody>
        <w:p w:rsidR="00947CCF" w:rsidRDefault="00C23DB2">
          <w:r>
            <w:rPr>
              <w:rStyle w:val="PlaceholderText"/>
            </w:rPr>
            <w:t>Y/N</w:t>
          </w:r>
        </w:p>
      </w:docPartBody>
    </w:docPart>
    <w:docPart>
      <w:docPartPr>
        <w:name w:val="EA4C3AE726D745D397D7FA32066634E7"/>
        <w:category>
          <w:name w:val="General"/>
          <w:gallery w:val="placeholder"/>
        </w:category>
        <w:types>
          <w:type w:val="bbPlcHdr"/>
        </w:types>
        <w:behaviors>
          <w:behavior w:val="content"/>
        </w:behaviors>
        <w:guid w:val="{EC127F8A-6B04-4060-B7D1-965E6C895758}"/>
      </w:docPartPr>
      <w:docPartBody>
        <w:p w:rsidR="00947CCF" w:rsidRDefault="00C23DB2">
          <w:r>
            <w:rPr>
              <w:rStyle w:val="PlaceholderText"/>
            </w:rPr>
            <w:t>Y/N</w:t>
          </w:r>
        </w:p>
      </w:docPartBody>
    </w:docPart>
    <w:docPart>
      <w:docPartPr>
        <w:name w:val="481B96761D4B4ADB80B7E1A582DB167F"/>
        <w:category>
          <w:name w:val="General"/>
          <w:gallery w:val="placeholder"/>
        </w:category>
        <w:types>
          <w:type w:val="bbPlcHdr"/>
        </w:types>
        <w:behaviors>
          <w:behavior w:val="content"/>
        </w:behaviors>
        <w:guid w:val="{2DCBFF7A-56B4-4537-9053-8AB8ECEE661E}"/>
      </w:docPartPr>
      <w:docPartBody>
        <w:p w:rsidR="00947CCF" w:rsidRDefault="00C23DB2">
          <w:r>
            <w:rPr>
              <w:rStyle w:val="PlaceholderText"/>
            </w:rPr>
            <w:t>Y/N</w:t>
          </w:r>
        </w:p>
      </w:docPartBody>
    </w:docPart>
    <w:docPart>
      <w:docPartPr>
        <w:name w:val="97FA3B56B42D463AAB24896626B901AF"/>
        <w:category>
          <w:name w:val="General"/>
          <w:gallery w:val="placeholder"/>
        </w:category>
        <w:types>
          <w:type w:val="bbPlcHdr"/>
        </w:types>
        <w:behaviors>
          <w:behavior w:val="content"/>
        </w:behaviors>
        <w:guid w:val="{C6868603-241B-4BFB-AB65-CE68B735333A}"/>
      </w:docPartPr>
      <w:docPartBody>
        <w:p w:rsidR="00947CCF" w:rsidRDefault="00C23DB2">
          <w:r>
            <w:rPr>
              <w:rStyle w:val="PlaceholderText"/>
            </w:rPr>
            <w:t>Y/N</w:t>
          </w:r>
        </w:p>
      </w:docPartBody>
    </w:docPart>
    <w:docPart>
      <w:docPartPr>
        <w:name w:val="5DB55B1672A94D81B23726431D207AAE"/>
        <w:category>
          <w:name w:val="General"/>
          <w:gallery w:val="placeholder"/>
        </w:category>
        <w:types>
          <w:type w:val="bbPlcHdr"/>
        </w:types>
        <w:behaviors>
          <w:behavior w:val="content"/>
        </w:behaviors>
        <w:guid w:val="{1DE7ADCC-2FA1-4D16-95CA-A5C10B70F6C7}"/>
      </w:docPartPr>
      <w:docPartBody>
        <w:p w:rsidR="00947CCF" w:rsidRDefault="00C23DB2">
          <w:r>
            <w:rPr>
              <w:rStyle w:val="PlaceholderText"/>
            </w:rPr>
            <w:t>Y/N</w:t>
          </w:r>
        </w:p>
      </w:docPartBody>
    </w:docPart>
    <w:docPart>
      <w:docPartPr>
        <w:name w:val="A5EE01312D13488D87A3E32E635244D4"/>
        <w:category>
          <w:name w:val="General"/>
          <w:gallery w:val="placeholder"/>
        </w:category>
        <w:types>
          <w:type w:val="bbPlcHdr"/>
        </w:types>
        <w:behaviors>
          <w:behavior w:val="content"/>
        </w:behaviors>
        <w:guid w:val="{B2201590-595C-4125-BF2D-DC3F07A2654F}"/>
      </w:docPartPr>
      <w:docPartBody>
        <w:p w:rsidR="00947CCF" w:rsidRDefault="00C23DB2">
          <w:r>
            <w:rPr>
              <w:rStyle w:val="PlaceholderText"/>
            </w:rPr>
            <w:t>Y/N</w:t>
          </w:r>
        </w:p>
      </w:docPartBody>
    </w:docPart>
    <w:docPart>
      <w:docPartPr>
        <w:name w:val="2EF1159C80C3447884164DCB6EADB7F6"/>
        <w:category>
          <w:name w:val="General"/>
          <w:gallery w:val="placeholder"/>
        </w:category>
        <w:types>
          <w:type w:val="bbPlcHdr"/>
        </w:types>
        <w:behaviors>
          <w:behavior w:val="content"/>
        </w:behaviors>
        <w:guid w:val="{2F528B17-0CFE-4B6A-9291-AB5F05AC0519}"/>
      </w:docPartPr>
      <w:docPartBody>
        <w:p w:rsidR="00947CCF" w:rsidRDefault="00C23DB2">
          <w:r>
            <w:rPr>
              <w:rStyle w:val="PlaceholderText"/>
            </w:rPr>
            <w:t>Y/N</w:t>
          </w:r>
        </w:p>
      </w:docPartBody>
    </w:docPart>
    <w:docPart>
      <w:docPartPr>
        <w:name w:val="4EC4E82929664758BD360655DBC071CA"/>
        <w:category>
          <w:name w:val="General"/>
          <w:gallery w:val="placeholder"/>
        </w:category>
        <w:types>
          <w:type w:val="bbPlcHdr"/>
        </w:types>
        <w:behaviors>
          <w:behavior w:val="content"/>
        </w:behaviors>
        <w:guid w:val="{8A2E2C30-3149-41E4-A4FA-71364301DA1D}"/>
      </w:docPartPr>
      <w:docPartBody>
        <w:p w:rsidR="00947CCF" w:rsidRDefault="00C23DB2">
          <w:r>
            <w:rPr>
              <w:rStyle w:val="PlaceholderText"/>
            </w:rPr>
            <w:t>Y/N</w:t>
          </w:r>
        </w:p>
      </w:docPartBody>
    </w:docPart>
    <w:docPart>
      <w:docPartPr>
        <w:name w:val="1F5C1B9D62FD4D44B1B51DE89218B6C5"/>
        <w:category>
          <w:name w:val="General"/>
          <w:gallery w:val="placeholder"/>
        </w:category>
        <w:types>
          <w:type w:val="bbPlcHdr"/>
        </w:types>
        <w:behaviors>
          <w:behavior w:val="content"/>
        </w:behaviors>
        <w:guid w:val="{11A5231E-0558-43A1-A17E-134F9D1C38BB}"/>
      </w:docPartPr>
      <w:docPartBody>
        <w:p w:rsidR="00947CCF" w:rsidRDefault="00C23DB2">
          <w:r>
            <w:rPr>
              <w:rStyle w:val="PlaceholderText"/>
            </w:rPr>
            <w:t>Y/N</w:t>
          </w:r>
        </w:p>
      </w:docPartBody>
    </w:docPart>
    <w:docPart>
      <w:docPartPr>
        <w:name w:val="309A491DC66A41379D5964911D0EF114"/>
        <w:category>
          <w:name w:val="General"/>
          <w:gallery w:val="placeholder"/>
        </w:category>
        <w:types>
          <w:type w:val="bbPlcHdr"/>
        </w:types>
        <w:behaviors>
          <w:behavior w:val="content"/>
        </w:behaviors>
        <w:guid w:val="{8516A9E8-864C-4E47-BD17-554E1B7B691A}"/>
      </w:docPartPr>
      <w:docPartBody>
        <w:p w:rsidR="00947CCF" w:rsidRDefault="00C23DB2">
          <w:r>
            <w:rPr>
              <w:rStyle w:val="PlaceholderText"/>
            </w:rPr>
            <w:t>Y/N</w:t>
          </w:r>
        </w:p>
      </w:docPartBody>
    </w:docPart>
    <w:docPart>
      <w:docPartPr>
        <w:name w:val="0A7923ED5DD6445A8B8607B64C14CB0D"/>
        <w:category>
          <w:name w:val="General"/>
          <w:gallery w:val="placeholder"/>
        </w:category>
        <w:types>
          <w:type w:val="bbPlcHdr"/>
        </w:types>
        <w:behaviors>
          <w:behavior w:val="content"/>
        </w:behaviors>
        <w:guid w:val="{F8544589-84BA-4748-9825-9376D92F5E93}"/>
      </w:docPartPr>
      <w:docPartBody>
        <w:p w:rsidR="00947CCF" w:rsidRDefault="00C23DB2">
          <w:r>
            <w:rPr>
              <w:rStyle w:val="PlaceholderText"/>
            </w:rPr>
            <w:t># Deficient</w:t>
          </w:r>
        </w:p>
      </w:docPartBody>
    </w:docPart>
    <w:docPart>
      <w:docPartPr>
        <w:name w:val="C11A595D92924FADB5182EE3D35C0D65"/>
        <w:category>
          <w:name w:val="General"/>
          <w:gallery w:val="placeholder"/>
        </w:category>
        <w:types>
          <w:type w:val="bbPlcHdr"/>
        </w:types>
        <w:behaviors>
          <w:behavior w:val="content"/>
        </w:behaviors>
        <w:guid w:val="{3DF83392-FE37-4A0F-9CA8-63762A6CFBF9}"/>
      </w:docPartPr>
      <w:docPartBody>
        <w:p w:rsidR="00947CCF" w:rsidRDefault="00C23DB2">
          <w:r>
            <w:rPr>
              <w:rStyle w:val="PlaceholderText"/>
            </w:rPr>
            <w:t>Total Reviewed</w:t>
          </w:r>
        </w:p>
      </w:docPartBody>
    </w:docPart>
    <w:docPart>
      <w:docPartPr>
        <w:name w:val="35DA982766F34BE1BDEA538B0C8E914B"/>
        <w:category>
          <w:name w:val="General"/>
          <w:gallery w:val="placeholder"/>
        </w:category>
        <w:types>
          <w:type w:val="bbPlcHdr"/>
        </w:types>
        <w:behaviors>
          <w:behavior w:val="content"/>
        </w:behaviors>
        <w:guid w:val="{9FF9B210-66B4-48BF-AD99-D8C40E997A73}"/>
      </w:docPartPr>
      <w:docPartBody>
        <w:p w:rsidR="00947CCF" w:rsidRDefault="00C23DB2">
          <w:r>
            <w:rPr>
              <w:rStyle w:val="PlaceholderText"/>
            </w:rPr>
            <w:t>Enter comments for any deficiencies noted and/or any records where this standard may not be applicable.</w:t>
          </w:r>
        </w:p>
      </w:docPartBody>
    </w:docPart>
    <w:docPart>
      <w:docPartPr>
        <w:name w:val="44ECB773082B457DAF81C18F516AF865"/>
        <w:category>
          <w:name w:val="General"/>
          <w:gallery w:val="placeholder"/>
        </w:category>
        <w:types>
          <w:type w:val="bbPlcHdr"/>
        </w:types>
        <w:behaviors>
          <w:behavior w:val="content"/>
        </w:behaviors>
        <w:guid w:val="{B277F77D-D85A-4758-8E3B-80EB9156E0A3}"/>
      </w:docPartPr>
      <w:docPartBody>
        <w:p w:rsidR="00947CCF" w:rsidRDefault="00C23DB2">
          <w:r>
            <w:rPr>
              <w:rStyle w:val="PlaceholderText"/>
            </w:rPr>
            <w:t>Y/N</w:t>
          </w:r>
        </w:p>
      </w:docPartBody>
    </w:docPart>
    <w:docPart>
      <w:docPartPr>
        <w:name w:val="CD52B7CD16F54079ABF71D045971D41A"/>
        <w:category>
          <w:name w:val="General"/>
          <w:gallery w:val="placeholder"/>
        </w:category>
        <w:types>
          <w:type w:val="bbPlcHdr"/>
        </w:types>
        <w:behaviors>
          <w:behavior w:val="content"/>
        </w:behaviors>
        <w:guid w:val="{23106C8D-1EC3-424B-B1A0-23B4D9DAC3FC}"/>
      </w:docPartPr>
      <w:docPartBody>
        <w:p w:rsidR="00947CCF" w:rsidRDefault="00C23DB2">
          <w:r>
            <w:rPr>
              <w:rStyle w:val="PlaceholderText"/>
            </w:rPr>
            <w:t>Y/N</w:t>
          </w:r>
        </w:p>
      </w:docPartBody>
    </w:docPart>
    <w:docPart>
      <w:docPartPr>
        <w:name w:val="22535E62805D48989A04FD3791DD138E"/>
        <w:category>
          <w:name w:val="General"/>
          <w:gallery w:val="placeholder"/>
        </w:category>
        <w:types>
          <w:type w:val="bbPlcHdr"/>
        </w:types>
        <w:behaviors>
          <w:behavior w:val="content"/>
        </w:behaviors>
        <w:guid w:val="{CBFE7EA0-64E5-4982-A938-4A8C8C8F04FF}"/>
      </w:docPartPr>
      <w:docPartBody>
        <w:p w:rsidR="00947CCF" w:rsidRDefault="00C23DB2">
          <w:r>
            <w:rPr>
              <w:rStyle w:val="PlaceholderText"/>
            </w:rPr>
            <w:t>Y/N</w:t>
          </w:r>
        </w:p>
      </w:docPartBody>
    </w:docPart>
    <w:docPart>
      <w:docPartPr>
        <w:name w:val="8895DB30EB80492BA35461223ADBF96C"/>
        <w:category>
          <w:name w:val="General"/>
          <w:gallery w:val="placeholder"/>
        </w:category>
        <w:types>
          <w:type w:val="bbPlcHdr"/>
        </w:types>
        <w:behaviors>
          <w:behavior w:val="content"/>
        </w:behaviors>
        <w:guid w:val="{E8B27C34-797D-4999-A637-0FDE187836CE}"/>
      </w:docPartPr>
      <w:docPartBody>
        <w:p w:rsidR="00947CCF" w:rsidRDefault="00C23DB2">
          <w:r>
            <w:rPr>
              <w:rStyle w:val="PlaceholderText"/>
            </w:rPr>
            <w:t>Y/N</w:t>
          </w:r>
        </w:p>
      </w:docPartBody>
    </w:docPart>
    <w:docPart>
      <w:docPartPr>
        <w:name w:val="C0D4F244861447328F7B38FB0CD11A24"/>
        <w:category>
          <w:name w:val="General"/>
          <w:gallery w:val="placeholder"/>
        </w:category>
        <w:types>
          <w:type w:val="bbPlcHdr"/>
        </w:types>
        <w:behaviors>
          <w:behavior w:val="content"/>
        </w:behaviors>
        <w:guid w:val="{01CBECE7-910E-4CDE-A82A-4DF8DC2CF34B}"/>
      </w:docPartPr>
      <w:docPartBody>
        <w:p w:rsidR="00947CCF" w:rsidRDefault="00C23DB2">
          <w:r>
            <w:rPr>
              <w:rStyle w:val="PlaceholderText"/>
            </w:rPr>
            <w:t>Y/N</w:t>
          </w:r>
        </w:p>
      </w:docPartBody>
    </w:docPart>
    <w:docPart>
      <w:docPartPr>
        <w:name w:val="B7FF7D0AB9FF4ABD93CFFA96AE07CEC4"/>
        <w:category>
          <w:name w:val="General"/>
          <w:gallery w:val="placeholder"/>
        </w:category>
        <w:types>
          <w:type w:val="bbPlcHdr"/>
        </w:types>
        <w:behaviors>
          <w:behavior w:val="content"/>
        </w:behaviors>
        <w:guid w:val="{953B85DC-5F88-4532-9C36-BFC77CDABD5D}"/>
      </w:docPartPr>
      <w:docPartBody>
        <w:p w:rsidR="00947CCF" w:rsidRDefault="00C23DB2">
          <w:r>
            <w:rPr>
              <w:rStyle w:val="PlaceholderText"/>
            </w:rPr>
            <w:t>Y/N</w:t>
          </w:r>
        </w:p>
      </w:docPartBody>
    </w:docPart>
    <w:docPart>
      <w:docPartPr>
        <w:name w:val="03E8C04A87EE471B90B3C8D0A8889571"/>
        <w:category>
          <w:name w:val="General"/>
          <w:gallery w:val="placeholder"/>
        </w:category>
        <w:types>
          <w:type w:val="bbPlcHdr"/>
        </w:types>
        <w:behaviors>
          <w:behavior w:val="content"/>
        </w:behaviors>
        <w:guid w:val="{97BA6A62-EE59-4D92-9AB4-EC178B53A2D2}"/>
      </w:docPartPr>
      <w:docPartBody>
        <w:p w:rsidR="00947CCF" w:rsidRDefault="00C23DB2">
          <w:r>
            <w:rPr>
              <w:rStyle w:val="PlaceholderText"/>
            </w:rPr>
            <w:t>Y/N</w:t>
          </w:r>
        </w:p>
      </w:docPartBody>
    </w:docPart>
    <w:docPart>
      <w:docPartPr>
        <w:name w:val="93B485A761D344F8BAE4835E9779AEFD"/>
        <w:category>
          <w:name w:val="General"/>
          <w:gallery w:val="placeholder"/>
        </w:category>
        <w:types>
          <w:type w:val="bbPlcHdr"/>
        </w:types>
        <w:behaviors>
          <w:behavior w:val="content"/>
        </w:behaviors>
        <w:guid w:val="{F5C130B9-3B81-4D82-B7B3-1CC6E5321433}"/>
      </w:docPartPr>
      <w:docPartBody>
        <w:p w:rsidR="00947CCF" w:rsidRDefault="00C23DB2">
          <w:r>
            <w:rPr>
              <w:rStyle w:val="PlaceholderText"/>
            </w:rPr>
            <w:t>Y/N</w:t>
          </w:r>
        </w:p>
      </w:docPartBody>
    </w:docPart>
    <w:docPart>
      <w:docPartPr>
        <w:name w:val="FB48029F63C34AD59404B507543106B9"/>
        <w:category>
          <w:name w:val="General"/>
          <w:gallery w:val="placeholder"/>
        </w:category>
        <w:types>
          <w:type w:val="bbPlcHdr"/>
        </w:types>
        <w:behaviors>
          <w:behavior w:val="content"/>
        </w:behaviors>
        <w:guid w:val="{1192EEC5-849B-430A-A3C7-3C8A10A644ED}"/>
      </w:docPartPr>
      <w:docPartBody>
        <w:p w:rsidR="00947CCF" w:rsidRDefault="00C23DB2">
          <w:r>
            <w:rPr>
              <w:rStyle w:val="PlaceholderText"/>
            </w:rPr>
            <w:t>Y/N</w:t>
          </w:r>
        </w:p>
      </w:docPartBody>
    </w:docPart>
    <w:docPart>
      <w:docPartPr>
        <w:name w:val="30E89AA0928C440FB7CCEB9BAFC30727"/>
        <w:category>
          <w:name w:val="General"/>
          <w:gallery w:val="placeholder"/>
        </w:category>
        <w:types>
          <w:type w:val="bbPlcHdr"/>
        </w:types>
        <w:behaviors>
          <w:behavior w:val="content"/>
        </w:behaviors>
        <w:guid w:val="{9AF91BCC-07B4-41E2-B20A-B415DDD5B9E9}"/>
      </w:docPartPr>
      <w:docPartBody>
        <w:p w:rsidR="00947CCF" w:rsidRDefault="00C23DB2">
          <w:r>
            <w:rPr>
              <w:rStyle w:val="PlaceholderText"/>
            </w:rPr>
            <w:t>Y/N</w:t>
          </w:r>
        </w:p>
      </w:docPartBody>
    </w:docPart>
    <w:docPart>
      <w:docPartPr>
        <w:name w:val="4DBE7AC0993F49FF91FF9CFA8C9195EA"/>
        <w:category>
          <w:name w:val="General"/>
          <w:gallery w:val="placeholder"/>
        </w:category>
        <w:types>
          <w:type w:val="bbPlcHdr"/>
        </w:types>
        <w:behaviors>
          <w:behavior w:val="content"/>
        </w:behaviors>
        <w:guid w:val="{1E9C0C82-DCDA-4654-8887-7A0D27472514}"/>
      </w:docPartPr>
      <w:docPartBody>
        <w:p w:rsidR="00947CCF" w:rsidRDefault="00C23DB2">
          <w:r>
            <w:rPr>
              <w:rStyle w:val="PlaceholderText"/>
            </w:rPr>
            <w:t>Y/N</w:t>
          </w:r>
        </w:p>
      </w:docPartBody>
    </w:docPart>
    <w:docPart>
      <w:docPartPr>
        <w:name w:val="440ACF0413BD451D8B43A0751BC09327"/>
        <w:category>
          <w:name w:val="General"/>
          <w:gallery w:val="placeholder"/>
        </w:category>
        <w:types>
          <w:type w:val="bbPlcHdr"/>
        </w:types>
        <w:behaviors>
          <w:behavior w:val="content"/>
        </w:behaviors>
        <w:guid w:val="{D9DEE6F9-75FA-48EA-9D39-167306C39B92}"/>
      </w:docPartPr>
      <w:docPartBody>
        <w:p w:rsidR="00947CCF" w:rsidRDefault="00C23DB2">
          <w:r>
            <w:rPr>
              <w:rStyle w:val="PlaceholderText"/>
            </w:rPr>
            <w:t>Y/N</w:t>
          </w:r>
        </w:p>
      </w:docPartBody>
    </w:docPart>
    <w:docPart>
      <w:docPartPr>
        <w:name w:val="F26FBEAC027643B39BBB5309218844E9"/>
        <w:category>
          <w:name w:val="General"/>
          <w:gallery w:val="placeholder"/>
        </w:category>
        <w:types>
          <w:type w:val="bbPlcHdr"/>
        </w:types>
        <w:behaviors>
          <w:behavior w:val="content"/>
        </w:behaviors>
        <w:guid w:val="{7FE7845F-20E5-4CE7-8881-12F4D96AC43C}"/>
      </w:docPartPr>
      <w:docPartBody>
        <w:p w:rsidR="00947CCF" w:rsidRDefault="00C23DB2">
          <w:r>
            <w:rPr>
              <w:rStyle w:val="PlaceholderText"/>
            </w:rPr>
            <w:t>Y/N</w:t>
          </w:r>
        </w:p>
      </w:docPartBody>
    </w:docPart>
    <w:docPart>
      <w:docPartPr>
        <w:name w:val="FA71621E68EB4D5E8C7163C774DF1AB6"/>
        <w:category>
          <w:name w:val="General"/>
          <w:gallery w:val="placeholder"/>
        </w:category>
        <w:types>
          <w:type w:val="bbPlcHdr"/>
        </w:types>
        <w:behaviors>
          <w:behavior w:val="content"/>
        </w:behaviors>
        <w:guid w:val="{DCC6B4C6-DEAD-43E5-A1A2-A05D34CCA294}"/>
      </w:docPartPr>
      <w:docPartBody>
        <w:p w:rsidR="00947CCF" w:rsidRDefault="00C23DB2">
          <w:r>
            <w:rPr>
              <w:rStyle w:val="PlaceholderText"/>
            </w:rPr>
            <w:t>Y/N</w:t>
          </w:r>
        </w:p>
      </w:docPartBody>
    </w:docPart>
    <w:docPart>
      <w:docPartPr>
        <w:name w:val="9E649AAC17F54F359BF09A2A9DBF4902"/>
        <w:category>
          <w:name w:val="General"/>
          <w:gallery w:val="placeholder"/>
        </w:category>
        <w:types>
          <w:type w:val="bbPlcHdr"/>
        </w:types>
        <w:behaviors>
          <w:behavior w:val="content"/>
        </w:behaviors>
        <w:guid w:val="{E29525E0-6234-43AA-A19F-3D8F9E2B7E66}"/>
      </w:docPartPr>
      <w:docPartBody>
        <w:p w:rsidR="00947CCF" w:rsidRDefault="00C23DB2">
          <w:r>
            <w:rPr>
              <w:rStyle w:val="PlaceholderText"/>
            </w:rPr>
            <w:t>Y/N</w:t>
          </w:r>
        </w:p>
      </w:docPartBody>
    </w:docPart>
    <w:docPart>
      <w:docPartPr>
        <w:name w:val="0080391EAC1540F0B8DC29962FA21B70"/>
        <w:category>
          <w:name w:val="General"/>
          <w:gallery w:val="placeholder"/>
        </w:category>
        <w:types>
          <w:type w:val="bbPlcHdr"/>
        </w:types>
        <w:behaviors>
          <w:behavior w:val="content"/>
        </w:behaviors>
        <w:guid w:val="{156E1CBB-9ED7-4329-AC67-3CC24D05CA24}"/>
      </w:docPartPr>
      <w:docPartBody>
        <w:p w:rsidR="00947CCF" w:rsidRDefault="00C23DB2">
          <w:r>
            <w:rPr>
              <w:rStyle w:val="PlaceholderText"/>
            </w:rPr>
            <w:t>Y/N</w:t>
          </w:r>
        </w:p>
      </w:docPartBody>
    </w:docPart>
    <w:docPart>
      <w:docPartPr>
        <w:name w:val="22DB8C0806884537A970A237F45B251D"/>
        <w:category>
          <w:name w:val="General"/>
          <w:gallery w:val="placeholder"/>
        </w:category>
        <w:types>
          <w:type w:val="bbPlcHdr"/>
        </w:types>
        <w:behaviors>
          <w:behavior w:val="content"/>
        </w:behaviors>
        <w:guid w:val="{AAFC0C0E-68B7-4ADA-AB24-3000EDEE9C84}"/>
      </w:docPartPr>
      <w:docPartBody>
        <w:p w:rsidR="00947CCF" w:rsidRDefault="00C23DB2">
          <w:r>
            <w:rPr>
              <w:rStyle w:val="PlaceholderText"/>
            </w:rPr>
            <w:t>Y/N</w:t>
          </w:r>
        </w:p>
      </w:docPartBody>
    </w:docPart>
    <w:docPart>
      <w:docPartPr>
        <w:name w:val="DF8907B673A04553B715D859A4696D71"/>
        <w:category>
          <w:name w:val="General"/>
          <w:gallery w:val="placeholder"/>
        </w:category>
        <w:types>
          <w:type w:val="bbPlcHdr"/>
        </w:types>
        <w:behaviors>
          <w:behavior w:val="content"/>
        </w:behaviors>
        <w:guid w:val="{D9239EAC-DF5A-4C90-9B9A-8205AA0EBDB8}"/>
      </w:docPartPr>
      <w:docPartBody>
        <w:p w:rsidR="00947CCF" w:rsidRDefault="00C23DB2">
          <w:r>
            <w:rPr>
              <w:rStyle w:val="PlaceholderText"/>
            </w:rPr>
            <w:t>Y/N</w:t>
          </w:r>
        </w:p>
      </w:docPartBody>
    </w:docPart>
    <w:docPart>
      <w:docPartPr>
        <w:name w:val="72109DC0F5B648BC9E453D0F6B8523CD"/>
        <w:category>
          <w:name w:val="General"/>
          <w:gallery w:val="placeholder"/>
        </w:category>
        <w:types>
          <w:type w:val="bbPlcHdr"/>
        </w:types>
        <w:behaviors>
          <w:behavior w:val="content"/>
        </w:behaviors>
        <w:guid w:val="{D2F98878-C771-487A-B7DD-E9CEB56DFCD3}"/>
      </w:docPartPr>
      <w:docPartBody>
        <w:p w:rsidR="00947CCF" w:rsidRDefault="00C23DB2">
          <w:r>
            <w:rPr>
              <w:rStyle w:val="PlaceholderText"/>
            </w:rPr>
            <w:t>Y/N</w:t>
          </w:r>
        </w:p>
      </w:docPartBody>
    </w:docPart>
    <w:docPart>
      <w:docPartPr>
        <w:name w:val="36AA616A62684A3EBB6D82F8647F3EB8"/>
        <w:category>
          <w:name w:val="General"/>
          <w:gallery w:val="placeholder"/>
        </w:category>
        <w:types>
          <w:type w:val="bbPlcHdr"/>
        </w:types>
        <w:behaviors>
          <w:behavior w:val="content"/>
        </w:behaviors>
        <w:guid w:val="{728893A2-7295-466E-99BB-C802D9A36F02}"/>
      </w:docPartPr>
      <w:docPartBody>
        <w:p w:rsidR="00947CCF" w:rsidRDefault="00C23DB2">
          <w:r>
            <w:rPr>
              <w:rStyle w:val="PlaceholderText"/>
            </w:rPr>
            <w:t>Y/N</w:t>
          </w:r>
        </w:p>
      </w:docPartBody>
    </w:docPart>
    <w:docPart>
      <w:docPartPr>
        <w:name w:val="A881F84DAF5D4310ACC7E40CF28CD167"/>
        <w:category>
          <w:name w:val="General"/>
          <w:gallery w:val="placeholder"/>
        </w:category>
        <w:types>
          <w:type w:val="bbPlcHdr"/>
        </w:types>
        <w:behaviors>
          <w:behavior w:val="content"/>
        </w:behaviors>
        <w:guid w:val="{EEE11C6E-6F94-4A75-A138-656FCF2B66A3}"/>
      </w:docPartPr>
      <w:docPartBody>
        <w:p w:rsidR="00947CCF" w:rsidRDefault="00C23DB2">
          <w:r>
            <w:rPr>
              <w:rStyle w:val="PlaceholderText"/>
            </w:rPr>
            <w:t># Deficient</w:t>
          </w:r>
        </w:p>
      </w:docPartBody>
    </w:docPart>
    <w:docPart>
      <w:docPartPr>
        <w:name w:val="A677FB6E6DE241E8850046ABAEA015A6"/>
        <w:category>
          <w:name w:val="General"/>
          <w:gallery w:val="placeholder"/>
        </w:category>
        <w:types>
          <w:type w:val="bbPlcHdr"/>
        </w:types>
        <w:behaviors>
          <w:behavior w:val="content"/>
        </w:behaviors>
        <w:guid w:val="{8E262719-9F06-4D43-BF88-068CB1AFB628}"/>
      </w:docPartPr>
      <w:docPartBody>
        <w:p w:rsidR="00947CCF" w:rsidRDefault="00C23DB2">
          <w:r>
            <w:rPr>
              <w:rStyle w:val="PlaceholderText"/>
            </w:rPr>
            <w:t>Total Reviewed</w:t>
          </w:r>
        </w:p>
      </w:docPartBody>
    </w:docPart>
    <w:docPart>
      <w:docPartPr>
        <w:name w:val="BDFFC775684D42A5BD101892463CFC7E"/>
        <w:category>
          <w:name w:val="General"/>
          <w:gallery w:val="placeholder"/>
        </w:category>
        <w:types>
          <w:type w:val="bbPlcHdr"/>
        </w:types>
        <w:behaviors>
          <w:behavior w:val="content"/>
        </w:behaviors>
        <w:guid w:val="{6277842C-2CFC-4151-8A69-907090269C6D}"/>
      </w:docPartPr>
      <w:docPartBody>
        <w:p w:rsidR="00947CCF" w:rsidRDefault="00C23DB2">
          <w:r>
            <w:rPr>
              <w:rStyle w:val="PlaceholderText"/>
            </w:rPr>
            <w:t>Enter comments for any deficiencies noted and/or any records where this standard may not be applicable.</w:t>
          </w:r>
        </w:p>
      </w:docPartBody>
    </w:docPart>
    <w:docPart>
      <w:docPartPr>
        <w:name w:val="8CC96034C5E6459E8A0C83586956710B"/>
        <w:category>
          <w:name w:val="General"/>
          <w:gallery w:val="placeholder"/>
        </w:category>
        <w:types>
          <w:type w:val="bbPlcHdr"/>
        </w:types>
        <w:behaviors>
          <w:behavior w:val="content"/>
        </w:behaviors>
        <w:guid w:val="{EC4127B4-82C5-4F67-998B-0120F9343253}"/>
      </w:docPartPr>
      <w:docPartBody>
        <w:p w:rsidR="00947CCF" w:rsidRDefault="00C23DB2">
          <w:r>
            <w:rPr>
              <w:rStyle w:val="PlaceholderText"/>
            </w:rPr>
            <w:t>Y/N</w:t>
          </w:r>
        </w:p>
      </w:docPartBody>
    </w:docPart>
    <w:docPart>
      <w:docPartPr>
        <w:name w:val="CFF6EF9358254CD696623927399ECAFB"/>
        <w:category>
          <w:name w:val="General"/>
          <w:gallery w:val="placeholder"/>
        </w:category>
        <w:types>
          <w:type w:val="bbPlcHdr"/>
        </w:types>
        <w:behaviors>
          <w:behavior w:val="content"/>
        </w:behaviors>
        <w:guid w:val="{697541A2-732B-4CE9-9229-67307197A08F}"/>
      </w:docPartPr>
      <w:docPartBody>
        <w:p w:rsidR="00947CCF" w:rsidRDefault="00C23DB2">
          <w:r>
            <w:rPr>
              <w:rStyle w:val="PlaceholderText"/>
            </w:rPr>
            <w:t>Y/N</w:t>
          </w:r>
        </w:p>
      </w:docPartBody>
    </w:docPart>
    <w:docPart>
      <w:docPartPr>
        <w:name w:val="87F400B0A0F940EFB748B0A79A98D7DE"/>
        <w:category>
          <w:name w:val="General"/>
          <w:gallery w:val="placeholder"/>
        </w:category>
        <w:types>
          <w:type w:val="bbPlcHdr"/>
        </w:types>
        <w:behaviors>
          <w:behavior w:val="content"/>
        </w:behaviors>
        <w:guid w:val="{D3535111-C7DF-4E2D-A580-307F6CC602DC}"/>
      </w:docPartPr>
      <w:docPartBody>
        <w:p w:rsidR="00947CCF" w:rsidRDefault="00C23DB2">
          <w:r>
            <w:rPr>
              <w:rStyle w:val="PlaceholderText"/>
            </w:rPr>
            <w:t>Y/N</w:t>
          </w:r>
        </w:p>
      </w:docPartBody>
    </w:docPart>
    <w:docPart>
      <w:docPartPr>
        <w:name w:val="265371A1E7DB4862940D5B8ABB7FF1BE"/>
        <w:category>
          <w:name w:val="General"/>
          <w:gallery w:val="placeholder"/>
        </w:category>
        <w:types>
          <w:type w:val="bbPlcHdr"/>
        </w:types>
        <w:behaviors>
          <w:behavior w:val="content"/>
        </w:behaviors>
        <w:guid w:val="{233DB3CE-95B2-4455-888E-7B17E03C626E}"/>
      </w:docPartPr>
      <w:docPartBody>
        <w:p w:rsidR="00947CCF" w:rsidRDefault="00C23DB2">
          <w:r>
            <w:rPr>
              <w:rStyle w:val="PlaceholderText"/>
            </w:rPr>
            <w:t>Y/N</w:t>
          </w:r>
        </w:p>
      </w:docPartBody>
    </w:docPart>
    <w:docPart>
      <w:docPartPr>
        <w:name w:val="588FF72F847541A5AAA85D93FD5544D7"/>
        <w:category>
          <w:name w:val="General"/>
          <w:gallery w:val="placeholder"/>
        </w:category>
        <w:types>
          <w:type w:val="bbPlcHdr"/>
        </w:types>
        <w:behaviors>
          <w:behavior w:val="content"/>
        </w:behaviors>
        <w:guid w:val="{13E51D17-E4DC-4E35-86E6-A8C20704396F}"/>
      </w:docPartPr>
      <w:docPartBody>
        <w:p w:rsidR="00947CCF" w:rsidRDefault="00C23DB2">
          <w:r>
            <w:rPr>
              <w:rStyle w:val="PlaceholderText"/>
            </w:rPr>
            <w:t>Y/N</w:t>
          </w:r>
        </w:p>
      </w:docPartBody>
    </w:docPart>
    <w:docPart>
      <w:docPartPr>
        <w:name w:val="62B747E860F343478B1085A4BFC75311"/>
        <w:category>
          <w:name w:val="General"/>
          <w:gallery w:val="placeholder"/>
        </w:category>
        <w:types>
          <w:type w:val="bbPlcHdr"/>
        </w:types>
        <w:behaviors>
          <w:behavior w:val="content"/>
        </w:behaviors>
        <w:guid w:val="{CC406F48-193A-4F79-BCEB-C8E2E6B22B61}"/>
      </w:docPartPr>
      <w:docPartBody>
        <w:p w:rsidR="00947CCF" w:rsidRDefault="00C23DB2">
          <w:r>
            <w:rPr>
              <w:rStyle w:val="PlaceholderText"/>
            </w:rPr>
            <w:t>Y/N</w:t>
          </w:r>
        </w:p>
      </w:docPartBody>
    </w:docPart>
    <w:docPart>
      <w:docPartPr>
        <w:name w:val="B6FFA76D88D5437EAFFAE1A991366296"/>
        <w:category>
          <w:name w:val="General"/>
          <w:gallery w:val="placeholder"/>
        </w:category>
        <w:types>
          <w:type w:val="bbPlcHdr"/>
        </w:types>
        <w:behaviors>
          <w:behavior w:val="content"/>
        </w:behaviors>
        <w:guid w:val="{189FF815-934B-480C-8423-77AEBB32CFE0}"/>
      </w:docPartPr>
      <w:docPartBody>
        <w:p w:rsidR="00947CCF" w:rsidRDefault="00C23DB2">
          <w:r>
            <w:rPr>
              <w:rStyle w:val="PlaceholderText"/>
            </w:rPr>
            <w:t>Y/N</w:t>
          </w:r>
        </w:p>
      </w:docPartBody>
    </w:docPart>
    <w:docPart>
      <w:docPartPr>
        <w:name w:val="985B830A54DC481D82C25F77AC431D6B"/>
        <w:category>
          <w:name w:val="General"/>
          <w:gallery w:val="placeholder"/>
        </w:category>
        <w:types>
          <w:type w:val="bbPlcHdr"/>
        </w:types>
        <w:behaviors>
          <w:behavior w:val="content"/>
        </w:behaviors>
        <w:guid w:val="{BA07389E-FEA1-4D0B-9AD2-BAB9C0598700}"/>
      </w:docPartPr>
      <w:docPartBody>
        <w:p w:rsidR="00947CCF" w:rsidRDefault="00C23DB2">
          <w:r>
            <w:rPr>
              <w:rStyle w:val="PlaceholderText"/>
            </w:rPr>
            <w:t>Y/N</w:t>
          </w:r>
        </w:p>
      </w:docPartBody>
    </w:docPart>
    <w:docPart>
      <w:docPartPr>
        <w:name w:val="B544997737BD4CFC9F1F0FBC74B98BB8"/>
        <w:category>
          <w:name w:val="General"/>
          <w:gallery w:val="placeholder"/>
        </w:category>
        <w:types>
          <w:type w:val="bbPlcHdr"/>
        </w:types>
        <w:behaviors>
          <w:behavior w:val="content"/>
        </w:behaviors>
        <w:guid w:val="{66326289-9519-4AF0-9739-DEFF34ACA878}"/>
      </w:docPartPr>
      <w:docPartBody>
        <w:p w:rsidR="00947CCF" w:rsidRDefault="00C23DB2">
          <w:r>
            <w:rPr>
              <w:rStyle w:val="PlaceholderText"/>
            </w:rPr>
            <w:t>Y/N</w:t>
          </w:r>
        </w:p>
      </w:docPartBody>
    </w:docPart>
    <w:docPart>
      <w:docPartPr>
        <w:name w:val="625C47826DAF4C1A83BE049E5AF03056"/>
        <w:category>
          <w:name w:val="General"/>
          <w:gallery w:val="placeholder"/>
        </w:category>
        <w:types>
          <w:type w:val="bbPlcHdr"/>
        </w:types>
        <w:behaviors>
          <w:behavior w:val="content"/>
        </w:behaviors>
        <w:guid w:val="{030057E9-18EB-440B-84FB-DB395E94DEC7}"/>
      </w:docPartPr>
      <w:docPartBody>
        <w:p w:rsidR="00947CCF" w:rsidRDefault="00C23DB2">
          <w:r>
            <w:rPr>
              <w:rStyle w:val="PlaceholderText"/>
            </w:rPr>
            <w:t>Y/N</w:t>
          </w:r>
        </w:p>
      </w:docPartBody>
    </w:docPart>
    <w:docPart>
      <w:docPartPr>
        <w:name w:val="5BC55A3B9D024D5D904D51135BD1841A"/>
        <w:category>
          <w:name w:val="General"/>
          <w:gallery w:val="placeholder"/>
        </w:category>
        <w:types>
          <w:type w:val="bbPlcHdr"/>
        </w:types>
        <w:behaviors>
          <w:behavior w:val="content"/>
        </w:behaviors>
        <w:guid w:val="{E4DDE817-9121-4480-ACD5-6AAE16F10CD9}"/>
      </w:docPartPr>
      <w:docPartBody>
        <w:p w:rsidR="00947CCF" w:rsidRDefault="00C23DB2">
          <w:r>
            <w:rPr>
              <w:rStyle w:val="PlaceholderText"/>
            </w:rPr>
            <w:t>Y/N</w:t>
          </w:r>
        </w:p>
      </w:docPartBody>
    </w:docPart>
    <w:docPart>
      <w:docPartPr>
        <w:name w:val="A34AF6C098DC43FC978BEEBE53F7FE38"/>
        <w:category>
          <w:name w:val="General"/>
          <w:gallery w:val="placeholder"/>
        </w:category>
        <w:types>
          <w:type w:val="bbPlcHdr"/>
        </w:types>
        <w:behaviors>
          <w:behavior w:val="content"/>
        </w:behaviors>
        <w:guid w:val="{541C0497-F935-4C7D-BD00-084A5AE9FCF5}"/>
      </w:docPartPr>
      <w:docPartBody>
        <w:p w:rsidR="00947CCF" w:rsidRDefault="00C23DB2">
          <w:r>
            <w:rPr>
              <w:rStyle w:val="PlaceholderText"/>
            </w:rPr>
            <w:t>Y/N</w:t>
          </w:r>
        </w:p>
      </w:docPartBody>
    </w:docPart>
    <w:docPart>
      <w:docPartPr>
        <w:name w:val="97AF2BDFB16B48F991AA1BCB7011D54C"/>
        <w:category>
          <w:name w:val="General"/>
          <w:gallery w:val="placeholder"/>
        </w:category>
        <w:types>
          <w:type w:val="bbPlcHdr"/>
        </w:types>
        <w:behaviors>
          <w:behavior w:val="content"/>
        </w:behaviors>
        <w:guid w:val="{9130E73F-B6EA-4AE6-80CC-1A350A53EFCD}"/>
      </w:docPartPr>
      <w:docPartBody>
        <w:p w:rsidR="00947CCF" w:rsidRDefault="00C23DB2">
          <w:r>
            <w:rPr>
              <w:rStyle w:val="PlaceholderText"/>
            </w:rPr>
            <w:t>Y/N</w:t>
          </w:r>
        </w:p>
      </w:docPartBody>
    </w:docPart>
    <w:docPart>
      <w:docPartPr>
        <w:name w:val="2BAD4FAE10534092A28715947AC6F876"/>
        <w:category>
          <w:name w:val="General"/>
          <w:gallery w:val="placeholder"/>
        </w:category>
        <w:types>
          <w:type w:val="bbPlcHdr"/>
        </w:types>
        <w:behaviors>
          <w:behavior w:val="content"/>
        </w:behaviors>
        <w:guid w:val="{4707B418-D3A8-40B2-A71B-23E4854A2476}"/>
      </w:docPartPr>
      <w:docPartBody>
        <w:p w:rsidR="00947CCF" w:rsidRDefault="00C23DB2">
          <w:r>
            <w:rPr>
              <w:rStyle w:val="PlaceholderText"/>
            </w:rPr>
            <w:t>Y/N</w:t>
          </w:r>
        </w:p>
      </w:docPartBody>
    </w:docPart>
    <w:docPart>
      <w:docPartPr>
        <w:name w:val="76732F5302294D7E92444704757E779E"/>
        <w:category>
          <w:name w:val="General"/>
          <w:gallery w:val="placeholder"/>
        </w:category>
        <w:types>
          <w:type w:val="bbPlcHdr"/>
        </w:types>
        <w:behaviors>
          <w:behavior w:val="content"/>
        </w:behaviors>
        <w:guid w:val="{B0011CA0-423E-43AD-8DCC-80B5159866B4}"/>
      </w:docPartPr>
      <w:docPartBody>
        <w:p w:rsidR="00947CCF" w:rsidRDefault="00C23DB2">
          <w:r>
            <w:rPr>
              <w:rStyle w:val="PlaceholderText"/>
            </w:rPr>
            <w:t>Y/N</w:t>
          </w:r>
        </w:p>
      </w:docPartBody>
    </w:docPart>
    <w:docPart>
      <w:docPartPr>
        <w:name w:val="C90A7036ECAB479F9E7212C59F3C620D"/>
        <w:category>
          <w:name w:val="General"/>
          <w:gallery w:val="placeholder"/>
        </w:category>
        <w:types>
          <w:type w:val="bbPlcHdr"/>
        </w:types>
        <w:behaviors>
          <w:behavior w:val="content"/>
        </w:behaviors>
        <w:guid w:val="{27D05FF3-4B61-43E9-9B8D-ADE1D39C47AE}"/>
      </w:docPartPr>
      <w:docPartBody>
        <w:p w:rsidR="00947CCF" w:rsidRDefault="00C23DB2">
          <w:r>
            <w:rPr>
              <w:rStyle w:val="PlaceholderText"/>
            </w:rPr>
            <w:t>Y/N</w:t>
          </w:r>
        </w:p>
      </w:docPartBody>
    </w:docPart>
    <w:docPart>
      <w:docPartPr>
        <w:name w:val="FDB16A66488C4F0A88F85DE3983F4642"/>
        <w:category>
          <w:name w:val="General"/>
          <w:gallery w:val="placeholder"/>
        </w:category>
        <w:types>
          <w:type w:val="bbPlcHdr"/>
        </w:types>
        <w:behaviors>
          <w:behavior w:val="content"/>
        </w:behaviors>
        <w:guid w:val="{9866551C-83CA-4173-8DED-E20C3F361575}"/>
      </w:docPartPr>
      <w:docPartBody>
        <w:p w:rsidR="00947CCF" w:rsidRDefault="00C23DB2">
          <w:r>
            <w:rPr>
              <w:rStyle w:val="PlaceholderText"/>
            </w:rPr>
            <w:t>Y/N</w:t>
          </w:r>
        </w:p>
      </w:docPartBody>
    </w:docPart>
    <w:docPart>
      <w:docPartPr>
        <w:name w:val="111E53EBD2A94FF98E019F21BDF2214A"/>
        <w:category>
          <w:name w:val="General"/>
          <w:gallery w:val="placeholder"/>
        </w:category>
        <w:types>
          <w:type w:val="bbPlcHdr"/>
        </w:types>
        <w:behaviors>
          <w:behavior w:val="content"/>
        </w:behaviors>
        <w:guid w:val="{6C79401F-3B67-45FE-B7C5-6809B740AB66}"/>
      </w:docPartPr>
      <w:docPartBody>
        <w:p w:rsidR="00947CCF" w:rsidRDefault="00C23DB2">
          <w:r>
            <w:rPr>
              <w:rStyle w:val="PlaceholderText"/>
            </w:rPr>
            <w:t>Y/N</w:t>
          </w:r>
        </w:p>
      </w:docPartBody>
    </w:docPart>
    <w:docPart>
      <w:docPartPr>
        <w:name w:val="9908C2F94939414C9ADDA9D5F20B27AA"/>
        <w:category>
          <w:name w:val="General"/>
          <w:gallery w:val="placeholder"/>
        </w:category>
        <w:types>
          <w:type w:val="bbPlcHdr"/>
        </w:types>
        <w:behaviors>
          <w:behavior w:val="content"/>
        </w:behaviors>
        <w:guid w:val="{C97FBB99-4624-447A-99D6-F62529B25FC7}"/>
      </w:docPartPr>
      <w:docPartBody>
        <w:p w:rsidR="00947CCF" w:rsidRDefault="00C23DB2">
          <w:r>
            <w:rPr>
              <w:rStyle w:val="PlaceholderText"/>
            </w:rPr>
            <w:t>Y/N</w:t>
          </w:r>
        </w:p>
      </w:docPartBody>
    </w:docPart>
    <w:docPart>
      <w:docPartPr>
        <w:name w:val="F0C624B96C0A43CAAB23559BA93597EC"/>
        <w:category>
          <w:name w:val="General"/>
          <w:gallery w:val="placeholder"/>
        </w:category>
        <w:types>
          <w:type w:val="bbPlcHdr"/>
        </w:types>
        <w:behaviors>
          <w:behavior w:val="content"/>
        </w:behaviors>
        <w:guid w:val="{B6A15B6B-B5B1-4CBB-9AF1-E3AE09DB4D66}"/>
      </w:docPartPr>
      <w:docPartBody>
        <w:p w:rsidR="00947CCF" w:rsidRDefault="00C23DB2">
          <w:r>
            <w:rPr>
              <w:rStyle w:val="PlaceholderText"/>
            </w:rPr>
            <w:t>Y/N</w:t>
          </w:r>
        </w:p>
      </w:docPartBody>
    </w:docPart>
    <w:docPart>
      <w:docPartPr>
        <w:name w:val="07C590C559114656B641CC63F5AE9468"/>
        <w:category>
          <w:name w:val="General"/>
          <w:gallery w:val="placeholder"/>
        </w:category>
        <w:types>
          <w:type w:val="bbPlcHdr"/>
        </w:types>
        <w:behaviors>
          <w:behavior w:val="content"/>
        </w:behaviors>
        <w:guid w:val="{B4BE5B18-C5D1-46DD-BDD8-EA9491E4FCC5}"/>
      </w:docPartPr>
      <w:docPartBody>
        <w:p w:rsidR="00947CCF" w:rsidRDefault="00C23DB2">
          <w:r>
            <w:rPr>
              <w:rStyle w:val="PlaceholderText"/>
            </w:rPr>
            <w:t># Deficient</w:t>
          </w:r>
        </w:p>
      </w:docPartBody>
    </w:docPart>
    <w:docPart>
      <w:docPartPr>
        <w:name w:val="C2C0CD423A19420B9BBF8DF76F6C569E"/>
        <w:category>
          <w:name w:val="General"/>
          <w:gallery w:val="placeholder"/>
        </w:category>
        <w:types>
          <w:type w:val="bbPlcHdr"/>
        </w:types>
        <w:behaviors>
          <w:behavior w:val="content"/>
        </w:behaviors>
        <w:guid w:val="{A3AB6533-8676-4777-8DCC-952391224A3D}"/>
      </w:docPartPr>
      <w:docPartBody>
        <w:p w:rsidR="00947CCF" w:rsidRDefault="00C23DB2">
          <w:r>
            <w:rPr>
              <w:rStyle w:val="PlaceholderText"/>
            </w:rPr>
            <w:t>Total Reviewed</w:t>
          </w:r>
        </w:p>
      </w:docPartBody>
    </w:docPart>
    <w:docPart>
      <w:docPartPr>
        <w:name w:val="2A1D9F5A33C8409396A920D87296A686"/>
        <w:category>
          <w:name w:val="General"/>
          <w:gallery w:val="placeholder"/>
        </w:category>
        <w:types>
          <w:type w:val="bbPlcHdr"/>
        </w:types>
        <w:behaviors>
          <w:behavior w:val="content"/>
        </w:behaviors>
        <w:guid w:val="{9CDFC51A-E6D5-4265-A1D9-F8A72F1E0C75}"/>
      </w:docPartPr>
      <w:docPartBody>
        <w:p w:rsidR="00947CCF" w:rsidRDefault="00C23DB2">
          <w:r>
            <w:rPr>
              <w:rStyle w:val="PlaceholderText"/>
            </w:rPr>
            <w:t>Enter comments for any deficiencies noted and/or any records where this standard may not be applicable.</w:t>
          </w:r>
        </w:p>
      </w:docPartBody>
    </w:docPart>
    <w:docPart>
      <w:docPartPr>
        <w:name w:val="5035C735F42240A390E13BBAA12B7E8F"/>
        <w:category>
          <w:name w:val="General"/>
          <w:gallery w:val="placeholder"/>
        </w:category>
        <w:types>
          <w:type w:val="bbPlcHdr"/>
        </w:types>
        <w:behaviors>
          <w:behavior w:val="content"/>
        </w:behaviors>
        <w:guid w:val="{7E561219-81E0-4538-BAFC-7A8E5DAB6F39}"/>
      </w:docPartPr>
      <w:docPartBody>
        <w:p w:rsidR="00947CCF" w:rsidRDefault="00C23DB2">
          <w:r>
            <w:rPr>
              <w:rStyle w:val="PlaceholderText"/>
            </w:rPr>
            <w:t>Y/N</w:t>
          </w:r>
        </w:p>
      </w:docPartBody>
    </w:docPart>
    <w:docPart>
      <w:docPartPr>
        <w:name w:val="949E014A1F5C4131970D7B50525E84B6"/>
        <w:category>
          <w:name w:val="General"/>
          <w:gallery w:val="placeholder"/>
        </w:category>
        <w:types>
          <w:type w:val="bbPlcHdr"/>
        </w:types>
        <w:behaviors>
          <w:behavior w:val="content"/>
        </w:behaviors>
        <w:guid w:val="{44DEAB1F-5C7D-44A2-A2C3-2EA93C81849D}"/>
      </w:docPartPr>
      <w:docPartBody>
        <w:p w:rsidR="00947CCF" w:rsidRDefault="00C23DB2">
          <w:r>
            <w:rPr>
              <w:rStyle w:val="PlaceholderText"/>
            </w:rPr>
            <w:t>Y/N</w:t>
          </w:r>
        </w:p>
      </w:docPartBody>
    </w:docPart>
    <w:docPart>
      <w:docPartPr>
        <w:name w:val="A39927209F414577BD595501EA2BC89C"/>
        <w:category>
          <w:name w:val="General"/>
          <w:gallery w:val="placeholder"/>
        </w:category>
        <w:types>
          <w:type w:val="bbPlcHdr"/>
        </w:types>
        <w:behaviors>
          <w:behavior w:val="content"/>
        </w:behaviors>
        <w:guid w:val="{537A44B0-4E42-4624-9638-BBC550863A9B}"/>
      </w:docPartPr>
      <w:docPartBody>
        <w:p w:rsidR="00947CCF" w:rsidRDefault="00C23DB2">
          <w:r>
            <w:rPr>
              <w:rStyle w:val="PlaceholderText"/>
            </w:rPr>
            <w:t>Y/N</w:t>
          </w:r>
        </w:p>
      </w:docPartBody>
    </w:docPart>
    <w:docPart>
      <w:docPartPr>
        <w:name w:val="9E9216D56A07461D926376899E5327E2"/>
        <w:category>
          <w:name w:val="General"/>
          <w:gallery w:val="placeholder"/>
        </w:category>
        <w:types>
          <w:type w:val="bbPlcHdr"/>
        </w:types>
        <w:behaviors>
          <w:behavior w:val="content"/>
        </w:behaviors>
        <w:guid w:val="{FF8ACBB3-CE43-4CC3-B4D3-98CF475FA0BF}"/>
      </w:docPartPr>
      <w:docPartBody>
        <w:p w:rsidR="00947CCF" w:rsidRDefault="00C23DB2">
          <w:r>
            <w:rPr>
              <w:rStyle w:val="PlaceholderText"/>
            </w:rPr>
            <w:t>Y/N</w:t>
          </w:r>
        </w:p>
      </w:docPartBody>
    </w:docPart>
    <w:docPart>
      <w:docPartPr>
        <w:name w:val="5D738038656D43E78C157D3BEA9A08E1"/>
        <w:category>
          <w:name w:val="General"/>
          <w:gallery w:val="placeholder"/>
        </w:category>
        <w:types>
          <w:type w:val="bbPlcHdr"/>
        </w:types>
        <w:behaviors>
          <w:behavior w:val="content"/>
        </w:behaviors>
        <w:guid w:val="{E2112616-ED7E-43B0-9098-2AF321329DA8}"/>
      </w:docPartPr>
      <w:docPartBody>
        <w:p w:rsidR="00947CCF" w:rsidRDefault="00C23DB2">
          <w:r>
            <w:rPr>
              <w:rStyle w:val="PlaceholderText"/>
            </w:rPr>
            <w:t>Y/N</w:t>
          </w:r>
        </w:p>
      </w:docPartBody>
    </w:docPart>
    <w:docPart>
      <w:docPartPr>
        <w:name w:val="6FAA072826264653B92903FAAB67606A"/>
        <w:category>
          <w:name w:val="General"/>
          <w:gallery w:val="placeholder"/>
        </w:category>
        <w:types>
          <w:type w:val="bbPlcHdr"/>
        </w:types>
        <w:behaviors>
          <w:behavior w:val="content"/>
        </w:behaviors>
        <w:guid w:val="{31BDA1CA-BFBA-47A5-81FE-A2029EFAF075}"/>
      </w:docPartPr>
      <w:docPartBody>
        <w:p w:rsidR="00947CCF" w:rsidRDefault="00C23DB2">
          <w:r>
            <w:rPr>
              <w:rStyle w:val="PlaceholderText"/>
            </w:rPr>
            <w:t>Y/N</w:t>
          </w:r>
        </w:p>
      </w:docPartBody>
    </w:docPart>
    <w:docPart>
      <w:docPartPr>
        <w:name w:val="7425A283BBEB40978D766C39B134C6BE"/>
        <w:category>
          <w:name w:val="General"/>
          <w:gallery w:val="placeholder"/>
        </w:category>
        <w:types>
          <w:type w:val="bbPlcHdr"/>
        </w:types>
        <w:behaviors>
          <w:behavior w:val="content"/>
        </w:behaviors>
        <w:guid w:val="{6AD40581-671D-472E-893A-0D5CDE8FEF52}"/>
      </w:docPartPr>
      <w:docPartBody>
        <w:p w:rsidR="00947CCF" w:rsidRDefault="00C23DB2">
          <w:r>
            <w:rPr>
              <w:rStyle w:val="PlaceholderText"/>
            </w:rPr>
            <w:t>Y/N</w:t>
          </w:r>
        </w:p>
      </w:docPartBody>
    </w:docPart>
    <w:docPart>
      <w:docPartPr>
        <w:name w:val="CD1084A51C684EB2A30322B7D8633197"/>
        <w:category>
          <w:name w:val="General"/>
          <w:gallery w:val="placeholder"/>
        </w:category>
        <w:types>
          <w:type w:val="bbPlcHdr"/>
        </w:types>
        <w:behaviors>
          <w:behavior w:val="content"/>
        </w:behaviors>
        <w:guid w:val="{77213E1B-FAD8-47A6-961B-A0ECC3C46CD6}"/>
      </w:docPartPr>
      <w:docPartBody>
        <w:p w:rsidR="00947CCF" w:rsidRDefault="00C23DB2">
          <w:r>
            <w:rPr>
              <w:rStyle w:val="PlaceholderText"/>
            </w:rPr>
            <w:t>Y/N</w:t>
          </w:r>
        </w:p>
      </w:docPartBody>
    </w:docPart>
    <w:docPart>
      <w:docPartPr>
        <w:name w:val="AE3CD662DA5746B0BAD61ED9559CDA89"/>
        <w:category>
          <w:name w:val="General"/>
          <w:gallery w:val="placeholder"/>
        </w:category>
        <w:types>
          <w:type w:val="bbPlcHdr"/>
        </w:types>
        <w:behaviors>
          <w:behavior w:val="content"/>
        </w:behaviors>
        <w:guid w:val="{54AD47CE-95A4-40E2-A5E9-DA7424D5ECD3}"/>
      </w:docPartPr>
      <w:docPartBody>
        <w:p w:rsidR="00947CCF" w:rsidRDefault="00C23DB2">
          <w:r>
            <w:rPr>
              <w:rStyle w:val="PlaceholderText"/>
            </w:rPr>
            <w:t>Y/N</w:t>
          </w:r>
        </w:p>
      </w:docPartBody>
    </w:docPart>
    <w:docPart>
      <w:docPartPr>
        <w:name w:val="3B018DCB39454D858F2515DAC3A3B7BF"/>
        <w:category>
          <w:name w:val="General"/>
          <w:gallery w:val="placeholder"/>
        </w:category>
        <w:types>
          <w:type w:val="bbPlcHdr"/>
        </w:types>
        <w:behaviors>
          <w:behavior w:val="content"/>
        </w:behaviors>
        <w:guid w:val="{4EB6080B-AE3F-43E2-B0D4-B4E231D9017F}"/>
      </w:docPartPr>
      <w:docPartBody>
        <w:p w:rsidR="00947CCF" w:rsidRDefault="00C23DB2">
          <w:r>
            <w:rPr>
              <w:rStyle w:val="PlaceholderText"/>
            </w:rPr>
            <w:t>Y/N</w:t>
          </w:r>
        </w:p>
      </w:docPartBody>
    </w:docPart>
    <w:docPart>
      <w:docPartPr>
        <w:name w:val="2A2C483031404C749A4D7FEDA8D88053"/>
        <w:category>
          <w:name w:val="General"/>
          <w:gallery w:val="placeholder"/>
        </w:category>
        <w:types>
          <w:type w:val="bbPlcHdr"/>
        </w:types>
        <w:behaviors>
          <w:behavior w:val="content"/>
        </w:behaviors>
        <w:guid w:val="{8CA8FA77-461C-43D0-8E49-F4B2948335D8}"/>
      </w:docPartPr>
      <w:docPartBody>
        <w:p w:rsidR="00947CCF" w:rsidRDefault="00C23DB2">
          <w:r>
            <w:rPr>
              <w:rStyle w:val="PlaceholderText"/>
            </w:rPr>
            <w:t>Y/N</w:t>
          </w:r>
        </w:p>
      </w:docPartBody>
    </w:docPart>
    <w:docPart>
      <w:docPartPr>
        <w:name w:val="E003AD357F9A4DD9898ECAA0F077A0B4"/>
        <w:category>
          <w:name w:val="General"/>
          <w:gallery w:val="placeholder"/>
        </w:category>
        <w:types>
          <w:type w:val="bbPlcHdr"/>
        </w:types>
        <w:behaviors>
          <w:behavior w:val="content"/>
        </w:behaviors>
        <w:guid w:val="{FCCD27F3-CD5D-40C9-B9FA-A5DD05ECEE56}"/>
      </w:docPartPr>
      <w:docPartBody>
        <w:p w:rsidR="00947CCF" w:rsidRDefault="00C23DB2">
          <w:r>
            <w:rPr>
              <w:rStyle w:val="PlaceholderText"/>
            </w:rPr>
            <w:t>Y/N</w:t>
          </w:r>
        </w:p>
      </w:docPartBody>
    </w:docPart>
    <w:docPart>
      <w:docPartPr>
        <w:name w:val="87C86A564B7344408A40AE49C1C4918C"/>
        <w:category>
          <w:name w:val="General"/>
          <w:gallery w:val="placeholder"/>
        </w:category>
        <w:types>
          <w:type w:val="bbPlcHdr"/>
        </w:types>
        <w:behaviors>
          <w:behavior w:val="content"/>
        </w:behaviors>
        <w:guid w:val="{00A895DA-8AD2-4616-88FB-4CB64E0BC230}"/>
      </w:docPartPr>
      <w:docPartBody>
        <w:p w:rsidR="00947CCF" w:rsidRDefault="00C23DB2">
          <w:r>
            <w:rPr>
              <w:rStyle w:val="PlaceholderText"/>
            </w:rPr>
            <w:t>Y/N</w:t>
          </w:r>
        </w:p>
      </w:docPartBody>
    </w:docPart>
    <w:docPart>
      <w:docPartPr>
        <w:name w:val="2817AF715F3E404196EAACDD3DAE0A37"/>
        <w:category>
          <w:name w:val="General"/>
          <w:gallery w:val="placeholder"/>
        </w:category>
        <w:types>
          <w:type w:val="bbPlcHdr"/>
        </w:types>
        <w:behaviors>
          <w:behavior w:val="content"/>
        </w:behaviors>
        <w:guid w:val="{D9A156A5-A1B2-4B64-BB6A-93BFD8507181}"/>
      </w:docPartPr>
      <w:docPartBody>
        <w:p w:rsidR="00947CCF" w:rsidRDefault="00C23DB2">
          <w:r>
            <w:rPr>
              <w:rStyle w:val="PlaceholderText"/>
            </w:rPr>
            <w:t>Y/N</w:t>
          </w:r>
        </w:p>
      </w:docPartBody>
    </w:docPart>
    <w:docPart>
      <w:docPartPr>
        <w:name w:val="E5ADE96F1FC54BAE8277DF3BB6DB34A2"/>
        <w:category>
          <w:name w:val="General"/>
          <w:gallery w:val="placeholder"/>
        </w:category>
        <w:types>
          <w:type w:val="bbPlcHdr"/>
        </w:types>
        <w:behaviors>
          <w:behavior w:val="content"/>
        </w:behaviors>
        <w:guid w:val="{E48D888F-DFE9-4723-98C1-6F9AA727844E}"/>
      </w:docPartPr>
      <w:docPartBody>
        <w:p w:rsidR="00947CCF" w:rsidRDefault="00C23DB2">
          <w:r>
            <w:rPr>
              <w:rStyle w:val="PlaceholderText"/>
            </w:rPr>
            <w:t>Y/N</w:t>
          </w:r>
        </w:p>
      </w:docPartBody>
    </w:docPart>
    <w:docPart>
      <w:docPartPr>
        <w:name w:val="34F235D9F58C4DD0806D6C2066FBCF92"/>
        <w:category>
          <w:name w:val="General"/>
          <w:gallery w:val="placeholder"/>
        </w:category>
        <w:types>
          <w:type w:val="bbPlcHdr"/>
        </w:types>
        <w:behaviors>
          <w:behavior w:val="content"/>
        </w:behaviors>
        <w:guid w:val="{161F1BD6-4B01-4028-B056-D9839707D10B}"/>
      </w:docPartPr>
      <w:docPartBody>
        <w:p w:rsidR="00947CCF" w:rsidRDefault="00C23DB2">
          <w:r>
            <w:rPr>
              <w:rStyle w:val="PlaceholderText"/>
            </w:rPr>
            <w:t>Y/N</w:t>
          </w:r>
        </w:p>
      </w:docPartBody>
    </w:docPart>
    <w:docPart>
      <w:docPartPr>
        <w:name w:val="DD0E885E130F4A849DD1CAD386D9C685"/>
        <w:category>
          <w:name w:val="General"/>
          <w:gallery w:val="placeholder"/>
        </w:category>
        <w:types>
          <w:type w:val="bbPlcHdr"/>
        </w:types>
        <w:behaviors>
          <w:behavior w:val="content"/>
        </w:behaviors>
        <w:guid w:val="{69438CD5-DD44-430A-9C3B-AB4392B7E347}"/>
      </w:docPartPr>
      <w:docPartBody>
        <w:p w:rsidR="00947CCF" w:rsidRDefault="00C23DB2">
          <w:r>
            <w:rPr>
              <w:rStyle w:val="PlaceholderText"/>
            </w:rPr>
            <w:t>Y/N</w:t>
          </w:r>
        </w:p>
      </w:docPartBody>
    </w:docPart>
    <w:docPart>
      <w:docPartPr>
        <w:name w:val="757D0D09447F4220A05BDD49A4E3ED1A"/>
        <w:category>
          <w:name w:val="General"/>
          <w:gallery w:val="placeholder"/>
        </w:category>
        <w:types>
          <w:type w:val="bbPlcHdr"/>
        </w:types>
        <w:behaviors>
          <w:behavior w:val="content"/>
        </w:behaviors>
        <w:guid w:val="{E4AC4197-BC69-4699-91EA-933CCED683E1}"/>
      </w:docPartPr>
      <w:docPartBody>
        <w:p w:rsidR="00947CCF" w:rsidRDefault="00C23DB2">
          <w:r>
            <w:rPr>
              <w:rStyle w:val="PlaceholderText"/>
            </w:rPr>
            <w:t>Y/N</w:t>
          </w:r>
        </w:p>
      </w:docPartBody>
    </w:docPart>
    <w:docPart>
      <w:docPartPr>
        <w:name w:val="130F8DA24E8442F7922FDCECDE845768"/>
        <w:category>
          <w:name w:val="General"/>
          <w:gallery w:val="placeholder"/>
        </w:category>
        <w:types>
          <w:type w:val="bbPlcHdr"/>
        </w:types>
        <w:behaviors>
          <w:behavior w:val="content"/>
        </w:behaviors>
        <w:guid w:val="{FC7CE1FC-5465-49BF-B651-15C9DFA56FC8}"/>
      </w:docPartPr>
      <w:docPartBody>
        <w:p w:rsidR="00947CCF" w:rsidRDefault="00C23DB2">
          <w:r>
            <w:rPr>
              <w:rStyle w:val="PlaceholderText"/>
            </w:rPr>
            <w:t>Y/N</w:t>
          </w:r>
        </w:p>
      </w:docPartBody>
    </w:docPart>
    <w:docPart>
      <w:docPartPr>
        <w:name w:val="9080746CCCB04942B433C8EDDCC5DD24"/>
        <w:category>
          <w:name w:val="General"/>
          <w:gallery w:val="placeholder"/>
        </w:category>
        <w:types>
          <w:type w:val="bbPlcHdr"/>
        </w:types>
        <w:behaviors>
          <w:behavior w:val="content"/>
        </w:behaviors>
        <w:guid w:val="{B975F3A8-0435-4DC2-A545-A9B6B36B8E2E}"/>
      </w:docPartPr>
      <w:docPartBody>
        <w:p w:rsidR="00947CCF" w:rsidRDefault="00C23DB2">
          <w:r>
            <w:rPr>
              <w:rStyle w:val="PlaceholderText"/>
            </w:rPr>
            <w:t>Y/N</w:t>
          </w:r>
        </w:p>
      </w:docPartBody>
    </w:docPart>
    <w:docPart>
      <w:docPartPr>
        <w:name w:val="0948B75C4633423EB6A21164548ECE93"/>
        <w:category>
          <w:name w:val="General"/>
          <w:gallery w:val="placeholder"/>
        </w:category>
        <w:types>
          <w:type w:val="bbPlcHdr"/>
        </w:types>
        <w:behaviors>
          <w:behavior w:val="content"/>
        </w:behaviors>
        <w:guid w:val="{4ABD345E-3AB5-4BE0-8D0F-A327973F1409}"/>
      </w:docPartPr>
      <w:docPartBody>
        <w:p w:rsidR="00947CCF" w:rsidRDefault="00C23DB2">
          <w:r>
            <w:rPr>
              <w:rStyle w:val="PlaceholderText"/>
            </w:rPr>
            <w:t># Deficient</w:t>
          </w:r>
        </w:p>
      </w:docPartBody>
    </w:docPart>
    <w:docPart>
      <w:docPartPr>
        <w:name w:val="1A734C36AE1F4863B96DB930BD69BD13"/>
        <w:category>
          <w:name w:val="General"/>
          <w:gallery w:val="placeholder"/>
        </w:category>
        <w:types>
          <w:type w:val="bbPlcHdr"/>
        </w:types>
        <w:behaviors>
          <w:behavior w:val="content"/>
        </w:behaviors>
        <w:guid w:val="{A9E7DC79-B761-4118-AC45-62D922640EB3}"/>
      </w:docPartPr>
      <w:docPartBody>
        <w:p w:rsidR="00947CCF" w:rsidRDefault="00C23DB2">
          <w:r>
            <w:rPr>
              <w:rStyle w:val="PlaceholderText"/>
            </w:rPr>
            <w:t>Total Reviewed</w:t>
          </w:r>
        </w:p>
      </w:docPartBody>
    </w:docPart>
    <w:docPart>
      <w:docPartPr>
        <w:name w:val="CF7BA3B892B14F549C59B2D32B0F0F6F"/>
        <w:category>
          <w:name w:val="General"/>
          <w:gallery w:val="placeholder"/>
        </w:category>
        <w:types>
          <w:type w:val="bbPlcHdr"/>
        </w:types>
        <w:behaviors>
          <w:behavior w:val="content"/>
        </w:behaviors>
        <w:guid w:val="{8102F021-72DC-4919-9D55-0EA49395B5DF}"/>
      </w:docPartPr>
      <w:docPartBody>
        <w:p w:rsidR="00947CCF" w:rsidRDefault="00C23DB2">
          <w:r>
            <w:rPr>
              <w:rStyle w:val="PlaceholderText"/>
            </w:rPr>
            <w:t>Enter comments for any deficiencies noted and/or any records where this standard may not be applicable.</w:t>
          </w:r>
        </w:p>
      </w:docPartBody>
    </w:docPart>
    <w:docPart>
      <w:docPartPr>
        <w:name w:val="17F86EE8A5BC48388A1028775FCC78B0"/>
        <w:category>
          <w:name w:val="General"/>
          <w:gallery w:val="placeholder"/>
        </w:category>
        <w:types>
          <w:type w:val="bbPlcHdr"/>
        </w:types>
        <w:behaviors>
          <w:behavior w:val="content"/>
        </w:behaviors>
        <w:guid w:val="{D7D7F607-5679-43C1-9132-36B7D89C707D}"/>
      </w:docPartPr>
      <w:docPartBody>
        <w:p w:rsidR="00947CCF" w:rsidRDefault="00C23DB2">
          <w:r>
            <w:rPr>
              <w:rStyle w:val="PlaceholderText"/>
            </w:rPr>
            <w:t>Y/N</w:t>
          </w:r>
        </w:p>
      </w:docPartBody>
    </w:docPart>
    <w:docPart>
      <w:docPartPr>
        <w:name w:val="4058FF3D1805450B8CC85853792984AE"/>
        <w:category>
          <w:name w:val="General"/>
          <w:gallery w:val="placeholder"/>
        </w:category>
        <w:types>
          <w:type w:val="bbPlcHdr"/>
        </w:types>
        <w:behaviors>
          <w:behavior w:val="content"/>
        </w:behaviors>
        <w:guid w:val="{0C093B4B-DC22-4924-A828-F859FD862F5A}"/>
      </w:docPartPr>
      <w:docPartBody>
        <w:p w:rsidR="00947CCF" w:rsidRDefault="00C23DB2">
          <w:r>
            <w:rPr>
              <w:rStyle w:val="PlaceholderText"/>
            </w:rPr>
            <w:t>Y/N</w:t>
          </w:r>
        </w:p>
      </w:docPartBody>
    </w:docPart>
    <w:docPart>
      <w:docPartPr>
        <w:name w:val="FDB59ECFA1704A1AA85738C1381FD83D"/>
        <w:category>
          <w:name w:val="General"/>
          <w:gallery w:val="placeholder"/>
        </w:category>
        <w:types>
          <w:type w:val="bbPlcHdr"/>
        </w:types>
        <w:behaviors>
          <w:behavior w:val="content"/>
        </w:behaviors>
        <w:guid w:val="{C1921DBD-5647-4EEC-A830-290E766A3CEA}"/>
      </w:docPartPr>
      <w:docPartBody>
        <w:p w:rsidR="00947CCF" w:rsidRDefault="00C23DB2">
          <w:r>
            <w:rPr>
              <w:rStyle w:val="PlaceholderText"/>
            </w:rPr>
            <w:t>Y/N</w:t>
          </w:r>
        </w:p>
      </w:docPartBody>
    </w:docPart>
    <w:docPart>
      <w:docPartPr>
        <w:name w:val="2DE66EB19B23467D926D253DFC354917"/>
        <w:category>
          <w:name w:val="General"/>
          <w:gallery w:val="placeholder"/>
        </w:category>
        <w:types>
          <w:type w:val="bbPlcHdr"/>
        </w:types>
        <w:behaviors>
          <w:behavior w:val="content"/>
        </w:behaviors>
        <w:guid w:val="{775DD40A-2FB2-42F4-948A-00D5ECE51A20}"/>
      </w:docPartPr>
      <w:docPartBody>
        <w:p w:rsidR="00947CCF" w:rsidRDefault="00C23DB2">
          <w:r>
            <w:rPr>
              <w:rStyle w:val="PlaceholderText"/>
            </w:rPr>
            <w:t>Y/N</w:t>
          </w:r>
        </w:p>
      </w:docPartBody>
    </w:docPart>
    <w:docPart>
      <w:docPartPr>
        <w:name w:val="4B936999F8CB4DFCB165DAEE381C5E3A"/>
        <w:category>
          <w:name w:val="General"/>
          <w:gallery w:val="placeholder"/>
        </w:category>
        <w:types>
          <w:type w:val="bbPlcHdr"/>
        </w:types>
        <w:behaviors>
          <w:behavior w:val="content"/>
        </w:behaviors>
        <w:guid w:val="{413555C8-EAAA-4190-A2C7-78BF51A2A443}"/>
      </w:docPartPr>
      <w:docPartBody>
        <w:p w:rsidR="00947CCF" w:rsidRDefault="00C23DB2">
          <w:r>
            <w:rPr>
              <w:rStyle w:val="PlaceholderText"/>
            </w:rPr>
            <w:t>Y/N</w:t>
          </w:r>
        </w:p>
      </w:docPartBody>
    </w:docPart>
    <w:docPart>
      <w:docPartPr>
        <w:name w:val="E2D2237303A64332BE8F6D838AAD1F22"/>
        <w:category>
          <w:name w:val="General"/>
          <w:gallery w:val="placeholder"/>
        </w:category>
        <w:types>
          <w:type w:val="bbPlcHdr"/>
        </w:types>
        <w:behaviors>
          <w:behavior w:val="content"/>
        </w:behaviors>
        <w:guid w:val="{459F6C84-C421-484F-967F-722FDDFEBF03}"/>
      </w:docPartPr>
      <w:docPartBody>
        <w:p w:rsidR="00947CCF" w:rsidRDefault="00C23DB2">
          <w:r>
            <w:rPr>
              <w:rStyle w:val="PlaceholderText"/>
            </w:rPr>
            <w:t>Y/N</w:t>
          </w:r>
        </w:p>
      </w:docPartBody>
    </w:docPart>
    <w:docPart>
      <w:docPartPr>
        <w:name w:val="D813A8BF17D44B08AC7D8247AB53DFB9"/>
        <w:category>
          <w:name w:val="General"/>
          <w:gallery w:val="placeholder"/>
        </w:category>
        <w:types>
          <w:type w:val="bbPlcHdr"/>
        </w:types>
        <w:behaviors>
          <w:behavior w:val="content"/>
        </w:behaviors>
        <w:guid w:val="{4FE551DA-D12C-4B33-AEC9-E39ABB7EDFF2}"/>
      </w:docPartPr>
      <w:docPartBody>
        <w:p w:rsidR="00947CCF" w:rsidRDefault="00C23DB2">
          <w:r>
            <w:rPr>
              <w:rStyle w:val="PlaceholderText"/>
            </w:rPr>
            <w:t>Y/N</w:t>
          </w:r>
        </w:p>
      </w:docPartBody>
    </w:docPart>
    <w:docPart>
      <w:docPartPr>
        <w:name w:val="AEA9B778C12A4781B68D31A640E4B91E"/>
        <w:category>
          <w:name w:val="General"/>
          <w:gallery w:val="placeholder"/>
        </w:category>
        <w:types>
          <w:type w:val="bbPlcHdr"/>
        </w:types>
        <w:behaviors>
          <w:behavior w:val="content"/>
        </w:behaviors>
        <w:guid w:val="{6780009D-88A9-41BD-ACBD-79D1FA5BFBB7}"/>
      </w:docPartPr>
      <w:docPartBody>
        <w:p w:rsidR="00947CCF" w:rsidRDefault="00C23DB2">
          <w:r>
            <w:rPr>
              <w:rStyle w:val="PlaceholderText"/>
            </w:rPr>
            <w:t>Y/N</w:t>
          </w:r>
        </w:p>
      </w:docPartBody>
    </w:docPart>
    <w:docPart>
      <w:docPartPr>
        <w:name w:val="91FA15EA8E4245CABA87368C2DD7C469"/>
        <w:category>
          <w:name w:val="General"/>
          <w:gallery w:val="placeholder"/>
        </w:category>
        <w:types>
          <w:type w:val="bbPlcHdr"/>
        </w:types>
        <w:behaviors>
          <w:behavior w:val="content"/>
        </w:behaviors>
        <w:guid w:val="{E7A51065-0D38-4F8C-85E3-B0671DCC3B08}"/>
      </w:docPartPr>
      <w:docPartBody>
        <w:p w:rsidR="00947CCF" w:rsidRDefault="00C23DB2">
          <w:r>
            <w:rPr>
              <w:rStyle w:val="PlaceholderText"/>
            </w:rPr>
            <w:t>Y/N</w:t>
          </w:r>
        </w:p>
      </w:docPartBody>
    </w:docPart>
    <w:docPart>
      <w:docPartPr>
        <w:name w:val="B6BA3BEDA9544CD49FA85F18DA17D67C"/>
        <w:category>
          <w:name w:val="General"/>
          <w:gallery w:val="placeholder"/>
        </w:category>
        <w:types>
          <w:type w:val="bbPlcHdr"/>
        </w:types>
        <w:behaviors>
          <w:behavior w:val="content"/>
        </w:behaviors>
        <w:guid w:val="{9AEF9419-A770-40C2-BA38-10EBA6F48325}"/>
      </w:docPartPr>
      <w:docPartBody>
        <w:p w:rsidR="00947CCF" w:rsidRDefault="00C23DB2">
          <w:r>
            <w:rPr>
              <w:rStyle w:val="PlaceholderText"/>
            </w:rPr>
            <w:t>Y/N</w:t>
          </w:r>
        </w:p>
      </w:docPartBody>
    </w:docPart>
    <w:docPart>
      <w:docPartPr>
        <w:name w:val="47C705E9B00F482EBF66D18AC79BA9AA"/>
        <w:category>
          <w:name w:val="General"/>
          <w:gallery w:val="placeholder"/>
        </w:category>
        <w:types>
          <w:type w:val="bbPlcHdr"/>
        </w:types>
        <w:behaviors>
          <w:behavior w:val="content"/>
        </w:behaviors>
        <w:guid w:val="{19595AF7-EB7A-455B-A7EE-21BAA6924B68}"/>
      </w:docPartPr>
      <w:docPartBody>
        <w:p w:rsidR="00947CCF" w:rsidRDefault="00C23DB2">
          <w:r>
            <w:rPr>
              <w:rStyle w:val="PlaceholderText"/>
            </w:rPr>
            <w:t>Y/N</w:t>
          </w:r>
        </w:p>
      </w:docPartBody>
    </w:docPart>
    <w:docPart>
      <w:docPartPr>
        <w:name w:val="77C215E7F9F5421C9DFEB8A94D72E3AD"/>
        <w:category>
          <w:name w:val="General"/>
          <w:gallery w:val="placeholder"/>
        </w:category>
        <w:types>
          <w:type w:val="bbPlcHdr"/>
        </w:types>
        <w:behaviors>
          <w:behavior w:val="content"/>
        </w:behaviors>
        <w:guid w:val="{5BFA8C08-5125-444C-9365-4DDB33B68F18}"/>
      </w:docPartPr>
      <w:docPartBody>
        <w:p w:rsidR="00947CCF" w:rsidRDefault="00C23DB2">
          <w:r>
            <w:rPr>
              <w:rStyle w:val="PlaceholderText"/>
            </w:rPr>
            <w:t>Y/N</w:t>
          </w:r>
        </w:p>
      </w:docPartBody>
    </w:docPart>
    <w:docPart>
      <w:docPartPr>
        <w:name w:val="8CEF2058F00E44F4B8585F48BF97B2A6"/>
        <w:category>
          <w:name w:val="General"/>
          <w:gallery w:val="placeholder"/>
        </w:category>
        <w:types>
          <w:type w:val="bbPlcHdr"/>
        </w:types>
        <w:behaviors>
          <w:behavior w:val="content"/>
        </w:behaviors>
        <w:guid w:val="{C606ECD4-5451-4B1F-A85B-AC4512804047}"/>
      </w:docPartPr>
      <w:docPartBody>
        <w:p w:rsidR="00947CCF" w:rsidRDefault="00C23DB2">
          <w:r>
            <w:rPr>
              <w:rStyle w:val="PlaceholderText"/>
            </w:rPr>
            <w:t>Y/N</w:t>
          </w:r>
        </w:p>
      </w:docPartBody>
    </w:docPart>
    <w:docPart>
      <w:docPartPr>
        <w:name w:val="C256EF63F1C746D4925C5941AE3A4B33"/>
        <w:category>
          <w:name w:val="General"/>
          <w:gallery w:val="placeholder"/>
        </w:category>
        <w:types>
          <w:type w:val="bbPlcHdr"/>
        </w:types>
        <w:behaviors>
          <w:behavior w:val="content"/>
        </w:behaviors>
        <w:guid w:val="{09039312-559E-4559-8023-CEF477166474}"/>
      </w:docPartPr>
      <w:docPartBody>
        <w:p w:rsidR="00947CCF" w:rsidRDefault="00C23DB2">
          <w:r>
            <w:rPr>
              <w:rStyle w:val="PlaceholderText"/>
            </w:rPr>
            <w:t>Y/N</w:t>
          </w:r>
        </w:p>
      </w:docPartBody>
    </w:docPart>
    <w:docPart>
      <w:docPartPr>
        <w:name w:val="CA0EE7650FD94DB793410F1B53EA3679"/>
        <w:category>
          <w:name w:val="General"/>
          <w:gallery w:val="placeholder"/>
        </w:category>
        <w:types>
          <w:type w:val="bbPlcHdr"/>
        </w:types>
        <w:behaviors>
          <w:behavior w:val="content"/>
        </w:behaviors>
        <w:guid w:val="{F77BC7A6-6DDC-44AF-B678-C00A25BCFB9D}"/>
      </w:docPartPr>
      <w:docPartBody>
        <w:p w:rsidR="00947CCF" w:rsidRDefault="00C23DB2">
          <w:r>
            <w:rPr>
              <w:rStyle w:val="PlaceholderText"/>
            </w:rPr>
            <w:t>Y/N</w:t>
          </w:r>
        </w:p>
      </w:docPartBody>
    </w:docPart>
    <w:docPart>
      <w:docPartPr>
        <w:name w:val="85A1977B4C634058B85E90DA84B59D13"/>
        <w:category>
          <w:name w:val="General"/>
          <w:gallery w:val="placeholder"/>
        </w:category>
        <w:types>
          <w:type w:val="bbPlcHdr"/>
        </w:types>
        <w:behaviors>
          <w:behavior w:val="content"/>
        </w:behaviors>
        <w:guid w:val="{C1A0C0F2-EA6A-4227-9967-107F8E754534}"/>
      </w:docPartPr>
      <w:docPartBody>
        <w:p w:rsidR="00947CCF" w:rsidRDefault="00C23DB2">
          <w:r>
            <w:rPr>
              <w:rStyle w:val="PlaceholderText"/>
            </w:rPr>
            <w:t>Y/N</w:t>
          </w:r>
        </w:p>
      </w:docPartBody>
    </w:docPart>
    <w:docPart>
      <w:docPartPr>
        <w:name w:val="0398F8C287D444FF9290A0ECE431F46F"/>
        <w:category>
          <w:name w:val="General"/>
          <w:gallery w:val="placeholder"/>
        </w:category>
        <w:types>
          <w:type w:val="bbPlcHdr"/>
        </w:types>
        <w:behaviors>
          <w:behavior w:val="content"/>
        </w:behaviors>
        <w:guid w:val="{6CA6EB11-ECC1-46D6-9CE5-E6CFDEA1CD9A}"/>
      </w:docPartPr>
      <w:docPartBody>
        <w:p w:rsidR="00947CCF" w:rsidRDefault="00C23DB2">
          <w:r>
            <w:rPr>
              <w:rStyle w:val="PlaceholderText"/>
            </w:rPr>
            <w:t>Y/N</w:t>
          </w:r>
        </w:p>
      </w:docPartBody>
    </w:docPart>
    <w:docPart>
      <w:docPartPr>
        <w:name w:val="3B891F09FFAA48D9BD67574ED17805FC"/>
        <w:category>
          <w:name w:val="General"/>
          <w:gallery w:val="placeholder"/>
        </w:category>
        <w:types>
          <w:type w:val="bbPlcHdr"/>
        </w:types>
        <w:behaviors>
          <w:behavior w:val="content"/>
        </w:behaviors>
        <w:guid w:val="{C61FD729-B442-430A-B242-324EEF84B3DD}"/>
      </w:docPartPr>
      <w:docPartBody>
        <w:p w:rsidR="00947CCF" w:rsidRDefault="00C23DB2">
          <w:r>
            <w:rPr>
              <w:rStyle w:val="PlaceholderText"/>
            </w:rPr>
            <w:t>Y/N</w:t>
          </w:r>
        </w:p>
      </w:docPartBody>
    </w:docPart>
    <w:docPart>
      <w:docPartPr>
        <w:name w:val="89C7646A7F8748AE87A02FB3EE40A847"/>
        <w:category>
          <w:name w:val="General"/>
          <w:gallery w:val="placeholder"/>
        </w:category>
        <w:types>
          <w:type w:val="bbPlcHdr"/>
        </w:types>
        <w:behaviors>
          <w:behavior w:val="content"/>
        </w:behaviors>
        <w:guid w:val="{4578D0C5-67D2-44EF-AB6B-D55DB59777E6}"/>
      </w:docPartPr>
      <w:docPartBody>
        <w:p w:rsidR="00947CCF" w:rsidRDefault="00C23DB2">
          <w:r>
            <w:rPr>
              <w:rStyle w:val="PlaceholderText"/>
            </w:rPr>
            <w:t>Y/N</w:t>
          </w:r>
        </w:p>
      </w:docPartBody>
    </w:docPart>
    <w:docPart>
      <w:docPartPr>
        <w:name w:val="E74DA9FE0A4B48D3BFDE0DE32D37F465"/>
        <w:category>
          <w:name w:val="General"/>
          <w:gallery w:val="placeholder"/>
        </w:category>
        <w:types>
          <w:type w:val="bbPlcHdr"/>
        </w:types>
        <w:behaviors>
          <w:behavior w:val="content"/>
        </w:behaviors>
        <w:guid w:val="{2B8B2B08-739D-4DA9-AD35-EEB0219DF520}"/>
      </w:docPartPr>
      <w:docPartBody>
        <w:p w:rsidR="00947CCF" w:rsidRDefault="00C23DB2">
          <w:r>
            <w:rPr>
              <w:rStyle w:val="PlaceholderText"/>
            </w:rPr>
            <w:t>Y/N</w:t>
          </w:r>
        </w:p>
      </w:docPartBody>
    </w:docPart>
    <w:docPart>
      <w:docPartPr>
        <w:name w:val="DAA43B79C07A4ECC8DE11D0909132C74"/>
        <w:category>
          <w:name w:val="General"/>
          <w:gallery w:val="placeholder"/>
        </w:category>
        <w:types>
          <w:type w:val="bbPlcHdr"/>
        </w:types>
        <w:behaviors>
          <w:behavior w:val="content"/>
        </w:behaviors>
        <w:guid w:val="{E57C2B0F-DC39-4084-9E2C-28E31E43BAD7}"/>
      </w:docPartPr>
      <w:docPartBody>
        <w:p w:rsidR="00947CCF" w:rsidRDefault="00C23DB2">
          <w:r>
            <w:rPr>
              <w:rStyle w:val="PlaceholderText"/>
            </w:rPr>
            <w:t># Deficient</w:t>
          </w:r>
        </w:p>
      </w:docPartBody>
    </w:docPart>
    <w:docPart>
      <w:docPartPr>
        <w:name w:val="6A88EAEDABB341AA82D0BCE794F1541E"/>
        <w:category>
          <w:name w:val="General"/>
          <w:gallery w:val="placeholder"/>
        </w:category>
        <w:types>
          <w:type w:val="bbPlcHdr"/>
        </w:types>
        <w:behaviors>
          <w:behavior w:val="content"/>
        </w:behaviors>
        <w:guid w:val="{C011B028-F500-4DAA-9C5A-976B4FE6CB47}"/>
      </w:docPartPr>
      <w:docPartBody>
        <w:p w:rsidR="00947CCF" w:rsidRDefault="00C23DB2">
          <w:r>
            <w:rPr>
              <w:rStyle w:val="PlaceholderText"/>
            </w:rPr>
            <w:t>Total Reviewed</w:t>
          </w:r>
        </w:p>
      </w:docPartBody>
    </w:docPart>
    <w:docPart>
      <w:docPartPr>
        <w:name w:val="5BFE6AD6A46E4DB59F5298348836B2A4"/>
        <w:category>
          <w:name w:val="General"/>
          <w:gallery w:val="placeholder"/>
        </w:category>
        <w:types>
          <w:type w:val="bbPlcHdr"/>
        </w:types>
        <w:behaviors>
          <w:behavior w:val="content"/>
        </w:behaviors>
        <w:guid w:val="{52D1CD13-5BA8-4469-9C5F-F86447A26BE3}"/>
      </w:docPartPr>
      <w:docPartBody>
        <w:p w:rsidR="00947CCF" w:rsidRDefault="00C23DB2">
          <w:r>
            <w:rPr>
              <w:rStyle w:val="PlaceholderText"/>
            </w:rPr>
            <w:t>Enter comments for any deficiencies noted and/or any records where this standard may not be applicable.</w:t>
          </w:r>
        </w:p>
      </w:docPartBody>
    </w:docPart>
    <w:docPart>
      <w:docPartPr>
        <w:name w:val="54D45565A6AA4F498C74EBCD3CCEF47B"/>
        <w:category>
          <w:name w:val="General"/>
          <w:gallery w:val="placeholder"/>
        </w:category>
        <w:types>
          <w:type w:val="bbPlcHdr"/>
        </w:types>
        <w:behaviors>
          <w:behavior w:val="content"/>
        </w:behaviors>
        <w:guid w:val="{2B0270FE-26BE-48CF-A2A8-DCEB49E832A4}"/>
      </w:docPartPr>
      <w:docPartBody>
        <w:p w:rsidR="00947CCF" w:rsidRDefault="00C23DB2">
          <w:r>
            <w:rPr>
              <w:rStyle w:val="PlaceholderText"/>
            </w:rPr>
            <w:t>Enter comments for any deficiencies noted and/or any records where this standard may not be applicable.</w:t>
          </w:r>
        </w:p>
      </w:docPartBody>
    </w:docPart>
    <w:docPart>
      <w:docPartPr>
        <w:name w:val="871F9D19D0714A148F448D0927DFBFD8"/>
        <w:category>
          <w:name w:val="General"/>
          <w:gallery w:val="placeholder"/>
        </w:category>
        <w:types>
          <w:type w:val="bbPlcHdr"/>
        </w:types>
        <w:behaviors>
          <w:behavior w:val="content"/>
        </w:behaviors>
        <w:guid w:val="{E624D580-DB32-4602-AB56-83AE3C73F7C6}"/>
      </w:docPartPr>
      <w:docPartBody>
        <w:p w:rsidR="00947CCF" w:rsidRDefault="00C23DB2">
          <w:r>
            <w:rPr>
              <w:rStyle w:val="PlaceholderText"/>
            </w:rPr>
            <w:t>Y/N</w:t>
          </w:r>
        </w:p>
      </w:docPartBody>
    </w:docPart>
    <w:docPart>
      <w:docPartPr>
        <w:name w:val="6A9981A8090540A5B7D3278B9FE2A48A"/>
        <w:category>
          <w:name w:val="General"/>
          <w:gallery w:val="placeholder"/>
        </w:category>
        <w:types>
          <w:type w:val="bbPlcHdr"/>
        </w:types>
        <w:behaviors>
          <w:behavior w:val="content"/>
        </w:behaviors>
        <w:guid w:val="{6980CFBA-4A9A-4CC6-B3C7-E69237D4DAC6}"/>
      </w:docPartPr>
      <w:docPartBody>
        <w:p w:rsidR="00947CCF" w:rsidRDefault="00C23DB2">
          <w:r>
            <w:rPr>
              <w:rStyle w:val="PlaceholderText"/>
            </w:rPr>
            <w:t>Y/N</w:t>
          </w:r>
        </w:p>
      </w:docPartBody>
    </w:docPart>
    <w:docPart>
      <w:docPartPr>
        <w:name w:val="C23B5F89CD5443189B7E0ECEDF8773B9"/>
        <w:category>
          <w:name w:val="General"/>
          <w:gallery w:val="placeholder"/>
        </w:category>
        <w:types>
          <w:type w:val="bbPlcHdr"/>
        </w:types>
        <w:behaviors>
          <w:behavior w:val="content"/>
        </w:behaviors>
        <w:guid w:val="{B103031F-7B73-4E75-B843-D8D7BF7A1745}"/>
      </w:docPartPr>
      <w:docPartBody>
        <w:p w:rsidR="00947CCF" w:rsidRDefault="00C23DB2">
          <w:r>
            <w:rPr>
              <w:rStyle w:val="PlaceholderText"/>
            </w:rPr>
            <w:t>Y/N</w:t>
          </w:r>
        </w:p>
      </w:docPartBody>
    </w:docPart>
    <w:docPart>
      <w:docPartPr>
        <w:name w:val="F12861E0B4D5448499E2DFEEB5434CFB"/>
        <w:category>
          <w:name w:val="General"/>
          <w:gallery w:val="placeholder"/>
        </w:category>
        <w:types>
          <w:type w:val="bbPlcHdr"/>
        </w:types>
        <w:behaviors>
          <w:behavior w:val="content"/>
        </w:behaviors>
        <w:guid w:val="{D667063A-8D88-464F-ACD4-45AE89E2E53F}"/>
      </w:docPartPr>
      <w:docPartBody>
        <w:p w:rsidR="00947CCF" w:rsidRDefault="00C23DB2">
          <w:r>
            <w:rPr>
              <w:rStyle w:val="PlaceholderText"/>
            </w:rPr>
            <w:t>Y/N</w:t>
          </w:r>
        </w:p>
      </w:docPartBody>
    </w:docPart>
    <w:docPart>
      <w:docPartPr>
        <w:name w:val="02E0EE4F4C4A470F908CB098B9544751"/>
        <w:category>
          <w:name w:val="General"/>
          <w:gallery w:val="placeholder"/>
        </w:category>
        <w:types>
          <w:type w:val="bbPlcHdr"/>
        </w:types>
        <w:behaviors>
          <w:behavior w:val="content"/>
        </w:behaviors>
        <w:guid w:val="{3642A66B-8F72-4029-BBE6-0638DE6B7153}"/>
      </w:docPartPr>
      <w:docPartBody>
        <w:p w:rsidR="00947CCF" w:rsidRDefault="00C23DB2">
          <w:r>
            <w:rPr>
              <w:rStyle w:val="PlaceholderText"/>
            </w:rPr>
            <w:t>Y/N</w:t>
          </w:r>
        </w:p>
      </w:docPartBody>
    </w:docPart>
    <w:docPart>
      <w:docPartPr>
        <w:name w:val="26C5083A96E641528750D4EFD3A81BA9"/>
        <w:category>
          <w:name w:val="General"/>
          <w:gallery w:val="placeholder"/>
        </w:category>
        <w:types>
          <w:type w:val="bbPlcHdr"/>
        </w:types>
        <w:behaviors>
          <w:behavior w:val="content"/>
        </w:behaviors>
        <w:guid w:val="{C9C64C51-D8EA-40F3-9813-B08BB02CFE26}"/>
      </w:docPartPr>
      <w:docPartBody>
        <w:p w:rsidR="00947CCF" w:rsidRDefault="00C23DB2">
          <w:r>
            <w:rPr>
              <w:rStyle w:val="PlaceholderText"/>
            </w:rPr>
            <w:t>Y/N</w:t>
          </w:r>
        </w:p>
      </w:docPartBody>
    </w:docPart>
    <w:docPart>
      <w:docPartPr>
        <w:name w:val="19F24B9F04364395BA09716EE7BA3D9A"/>
        <w:category>
          <w:name w:val="General"/>
          <w:gallery w:val="placeholder"/>
        </w:category>
        <w:types>
          <w:type w:val="bbPlcHdr"/>
        </w:types>
        <w:behaviors>
          <w:behavior w:val="content"/>
        </w:behaviors>
        <w:guid w:val="{C2BAFDA3-764F-4B7F-A5CE-049D4C5F5BEE}"/>
      </w:docPartPr>
      <w:docPartBody>
        <w:p w:rsidR="00947CCF" w:rsidRDefault="00C23DB2">
          <w:r>
            <w:rPr>
              <w:rStyle w:val="PlaceholderText"/>
            </w:rPr>
            <w:t>Y/N</w:t>
          </w:r>
        </w:p>
      </w:docPartBody>
    </w:docPart>
    <w:docPart>
      <w:docPartPr>
        <w:name w:val="BE2576EBB3FB44638DF9DAC68D560C12"/>
        <w:category>
          <w:name w:val="General"/>
          <w:gallery w:val="placeholder"/>
        </w:category>
        <w:types>
          <w:type w:val="bbPlcHdr"/>
        </w:types>
        <w:behaviors>
          <w:behavior w:val="content"/>
        </w:behaviors>
        <w:guid w:val="{0A2FCE92-803C-40A0-ABA9-AC162F353D05}"/>
      </w:docPartPr>
      <w:docPartBody>
        <w:p w:rsidR="00947CCF" w:rsidRDefault="00C23DB2">
          <w:r>
            <w:rPr>
              <w:rStyle w:val="PlaceholderText"/>
            </w:rPr>
            <w:t>Y/N</w:t>
          </w:r>
        </w:p>
      </w:docPartBody>
    </w:docPart>
    <w:docPart>
      <w:docPartPr>
        <w:name w:val="2A935E3066954980AA029FDD9842C00D"/>
        <w:category>
          <w:name w:val="General"/>
          <w:gallery w:val="placeholder"/>
        </w:category>
        <w:types>
          <w:type w:val="bbPlcHdr"/>
        </w:types>
        <w:behaviors>
          <w:behavior w:val="content"/>
        </w:behaviors>
        <w:guid w:val="{82179918-F8E8-4BBB-9DDB-9B91A41DCFB9}"/>
      </w:docPartPr>
      <w:docPartBody>
        <w:p w:rsidR="00947CCF" w:rsidRDefault="00C23DB2">
          <w:r>
            <w:rPr>
              <w:rStyle w:val="PlaceholderText"/>
            </w:rPr>
            <w:t>Y/N</w:t>
          </w:r>
        </w:p>
      </w:docPartBody>
    </w:docPart>
    <w:docPart>
      <w:docPartPr>
        <w:name w:val="A3E7FB940F39461B8D27E6D94D7964F6"/>
        <w:category>
          <w:name w:val="General"/>
          <w:gallery w:val="placeholder"/>
        </w:category>
        <w:types>
          <w:type w:val="bbPlcHdr"/>
        </w:types>
        <w:behaviors>
          <w:behavior w:val="content"/>
        </w:behaviors>
        <w:guid w:val="{D6F03A8B-9E63-45DC-B95D-6064E3ED6B40}"/>
      </w:docPartPr>
      <w:docPartBody>
        <w:p w:rsidR="00947CCF" w:rsidRDefault="00C23DB2">
          <w:r>
            <w:rPr>
              <w:rStyle w:val="PlaceholderText"/>
            </w:rPr>
            <w:t>Y/N</w:t>
          </w:r>
        </w:p>
      </w:docPartBody>
    </w:docPart>
    <w:docPart>
      <w:docPartPr>
        <w:name w:val="E5FE794EA0C74AB5A93D08E5547221D4"/>
        <w:category>
          <w:name w:val="General"/>
          <w:gallery w:val="placeholder"/>
        </w:category>
        <w:types>
          <w:type w:val="bbPlcHdr"/>
        </w:types>
        <w:behaviors>
          <w:behavior w:val="content"/>
        </w:behaviors>
        <w:guid w:val="{907451AA-8B10-45F5-A5BA-53D8CD458376}"/>
      </w:docPartPr>
      <w:docPartBody>
        <w:p w:rsidR="00947CCF" w:rsidRDefault="00C23DB2">
          <w:r>
            <w:rPr>
              <w:rStyle w:val="PlaceholderText"/>
            </w:rPr>
            <w:t>Y/N</w:t>
          </w:r>
        </w:p>
      </w:docPartBody>
    </w:docPart>
    <w:docPart>
      <w:docPartPr>
        <w:name w:val="27DEBD44A03C4641AFFE01671BA53679"/>
        <w:category>
          <w:name w:val="General"/>
          <w:gallery w:val="placeholder"/>
        </w:category>
        <w:types>
          <w:type w:val="bbPlcHdr"/>
        </w:types>
        <w:behaviors>
          <w:behavior w:val="content"/>
        </w:behaviors>
        <w:guid w:val="{76B5D9BA-EE83-4432-B20B-498BFE8493DB}"/>
      </w:docPartPr>
      <w:docPartBody>
        <w:p w:rsidR="00947CCF" w:rsidRDefault="00C23DB2">
          <w:r>
            <w:rPr>
              <w:rStyle w:val="PlaceholderText"/>
            </w:rPr>
            <w:t>Y/N</w:t>
          </w:r>
        </w:p>
      </w:docPartBody>
    </w:docPart>
    <w:docPart>
      <w:docPartPr>
        <w:name w:val="C45EE0F1F44743A38251CE7CBCA33374"/>
        <w:category>
          <w:name w:val="General"/>
          <w:gallery w:val="placeholder"/>
        </w:category>
        <w:types>
          <w:type w:val="bbPlcHdr"/>
        </w:types>
        <w:behaviors>
          <w:behavior w:val="content"/>
        </w:behaviors>
        <w:guid w:val="{F5D1B329-F7D0-4941-A55A-53CD3F530F49}"/>
      </w:docPartPr>
      <w:docPartBody>
        <w:p w:rsidR="00947CCF" w:rsidRDefault="00C23DB2">
          <w:r>
            <w:rPr>
              <w:rStyle w:val="PlaceholderText"/>
            </w:rPr>
            <w:t>Y/N</w:t>
          </w:r>
        </w:p>
      </w:docPartBody>
    </w:docPart>
    <w:docPart>
      <w:docPartPr>
        <w:name w:val="3D352816BDC4452C810348B6D12B659C"/>
        <w:category>
          <w:name w:val="General"/>
          <w:gallery w:val="placeholder"/>
        </w:category>
        <w:types>
          <w:type w:val="bbPlcHdr"/>
        </w:types>
        <w:behaviors>
          <w:behavior w:val="content"/>
        </w:behaviors>
        <w:guid w:val="{D2D40849-4062-484A-81A7-DF8639733381}"/>
      </w:docPartPr>
      <w:docPartBody>
        <w:p w:rsidR="00947CCF" w:rsidRDefault="00C23DB2">
          <w:r>
            <w:rPr>
              <w:rStyle w:val="PlaceholderText"/>
            </w:rPr>
            <w:t>Y/N</w:t>
          </w:r>
        </w:p>
      </w:docPartBody>
    </w:docPart>
    <w:docPart>
      <w:docPartPr>
        <w:name w:val="EAB6ACB3274849AD8BBFE2C2D8D6E1E1"/>
        <w:category>
          <w:name w:val="General"/>
          <w:gallery w:val="placeholder"/>
        </w:category>
        <w:types>
          <w:type w:val="bbPlcHdr"/>
        </w:types>
        <w:behaviors>
          <w:behavior w:val="content"/>
        </w:behaviors>
        <w:guid w:val="{7AF8AA91-4384-429F-ADE1-A33347E6F4E2}"/>
      </w:docPartPr>
      <w:docPartBody>
        <w:p w:rsidR="00947CCF" w:rsidRDefault="00C23DB2">
          <w:r>
            <w:rPr>
              <w:rStyle w:val="PlaceholderText"/>
            </w:rPr>
            <w:t>Y/N</w:t>
          </w:r>
        </w:p>
      </w:docPartBody>
    </w:docPart>
    <w:docPart>
      <w:docPartPr>
        <w:name w:val="5D1176AFD27244B89FC81BE289059743"/>
        <w:category>
          <w:name w:val="General"/>
          <w:gallery w:val="placeholder"/>
        </w:category>
        <w:types>
          <w:type w:val="bbPlcHdr"/>
        </w:types>
        <w:behaviors>
          <w:behavior w:val="content"/>
        </w:behaviors>
        <w:guid w:val="{B9292F2E-FBAB-488B-826B-7B45749BDD2D}"/>
      </w:docPartPr>
      <w:docPartBody>
        <w:p w:rsidR="00947CCF" w:rsidRDefault="00C23DB2">
          <w:r>
            <w:rPr>
              <w:rStyle w:val="PlaceholderText"/>
            </w:rPr>
            <w:t>Y/N</w:t>
          </w:r>
        </w:p>
      </w:docPartBody>
    </w:docPart>
    <w:docPart>
      <w:docPartPr>
        <w:name w:val="1A60F0428DA041E9AB30CA8EC65ABD34"/>
        <w:category>
          <w:name w:val="General"/>
          <w:gallery w:val="placeholder"/>
        </w:category>
        <w:types>
          <w:type w:val="bbPlcHdr"/>
        </w:types>
        <w:behaviors>
          <w:behavior w:val="content"/>
        </w:behaviors>
        <w:guid w:val="{C00F0705-2010-4C22-B665-68955F93B996}"/>
      </w:docPartPr>
      <w:docPartBody>
        <w:p w:rsidR="00947CCF" w:rsidRDefault="00C23DB2">
          <w:r>
            <w:rPr>
              <w:rStyle w:val="PlaceholderText"/>
            </w:rPr>
            <w:t>Y/N</w:t>
          </w:r>
        </w:p>
      </w:docPartBody>
    </w:docPart>
    <w:docPart>
      <w:docPartPr>
        <w:name w:val="3A577452348B4B6A9FFF1C0AA6794F8B"/>
        <w:category>
          <w:name w:val="General"/>
          <w:gallery w:val="placeholder"/>
        </w:category>
        <w:types>
          <w:type w:val="bbPlcHdr"/>
        </w:types>
        <w:behaviors>
          <w:behavior w:val="content"/>
        </w:behaviors>
        <w:guid w:val="{A9751D98-B9C5-462B-B11B-8A7CDB799108}"/>
      </w:docPartPr>
      <w:docPartBody>
        <w:p w:rsidR="00947CCF" w:rsidRDefault="00C23DB2">
          <w:r>
            <w:rPr>
              <w:rStyle w:val="PlaceholderText"/>
            </w:rPr>
            <w:t>Y/N</w:t>
          </w:r>
        </w:p>
      </w:docPartBody>
    </w:docPart>
    <w:docPart>
      <w:docPartPr>
        <w:name w:val="E25C9E473CB44D049E58D8E20A2A2459"/>
        <w:category>
          <w:name w:val="General"/>
          <w:gallery w:val="placeholder"/>
        </w:category>
        <w:types>
          <w:type w:val="bbPlcHdr"/>
        </w:types>
        <w:behaviors>
          <w:behavior w:val="content"/>
        </w:behaviors>
        <w:guid w:val="{451E8983-775A-4DA6-867F-60D555DE5362}"/>
      </w:docPartPr>
      <w:docPartBody>
        <w:p w:rsidR="00947CCF" w:rsidRDefault="00C23DB2">
          <w:r>
            <w:rPr>
              <w:rStyle w:val="PlaceholderText"/>
            </w:rPr>
            <w:t>Y/N</w:t>
          </w:r>
        </w:p>
      </w:docPartBody>
    </w:docPart>
    <w:docPart>
      <w:docPartPr>
        <w:name w:val="5B7617B0D1494D8181552F1A2F6B2F87"/>
        <w:category>
          <w:name w:val="General"/>
          <w:gallery w:val="placeholder"/>
        </w:category>
        <w:types>
          <w:type w:val="bbPlcHdr"/>
        </w:types>
        <w:behaviors>
          <w:behavior w:val="content"/>
        </w:behaviors>
        <w:guid w:val="{E912CA71-E38D-4802-BB50-7BB8D2DE2F0E}"/>
      </w:docPartPr>
      <w:docPartBody>
        <w:p w:rsidR="00947CCF" w:rsidRDefault="00C23DB2">
          <w:r>
            <w:rPr>
              <w:rStyle w:val="PlaceholderText"/>
            </w:rPr>
            <w:t>Y/N</w:t>
          </w:r>
        </w:p>
      </w:docPartBody>
    </w:docPart>
    <w:docPart>
      <w:docPartPr>
        <w:name w:val="8047718298A04525B3FBC48BC24B150F"/>
        <w:category>
          <w:name w:val="General"/>
          <w:gallery w:val="placeholder"/>
        </w:category>
        <w:types>
          <w:type w:val="bbPlcHdr"/>
        </w:types>
        <w:behaviors>
          <w:behavior w:val="content"/>
        </w:behaviors>
        <w:guid w:val="{92D4CB15-2FD3-4723-901E-3CBCFD31E18B}"/>
      </w:docPartPr>
      <w:docPartBody>
        <w:p w:rsidR="00947CCF" w:rsidRDefault="00C23DB2">
          <w:r>
            <w:rPr>
              <w:rStyle w:val="PlaceholderText"/>
            </w:rPr>
            <w:t># Deficient</w:t>
          </w:r>
        </w:p>
      </w:docPartBody>
    </w:docPart>
    <w:docPart>
      <w:docPartPr>
        <w:name w:val="24FCE3A9653E4F358FB92EE46E90DBAE"/>
        <w:category>
          <w:name w:val="General"/>
          <w:gallery w:val="placeholder"/>
        </w:category>
        <w:types>
          <w:type w:val="bbPlcHdr"/>
        </w:types>
        <w:behaviors>
          <w:behavior w:val="content"/>
        </w:behaviors>
        <w:guid w:val="{1D454EA5-F2F7-41C1-92FD-3A2BCE8F16F1}"/>
      </w:docPartPr>
      <w:docPartBody>
        <w:p w:rsidR="00947CCF" w:rsidRDefault="00C23DB2">
          <w:r>
            <w:rPr>
              <w:rStyle w:val="PlaceholderText"/>
            </w:rPr>
            <w:t>Total Reviewed</w:t>
          </w:r>
        </w:p>
      </w:docPartBody>
    </w:docPart>
    <w:docPart>
      <w:docPartPr>
        <w:name w:val="8C0F81B36E114310A58FAF5A5CFF2D1F"/>
        <w:category>
          <w:name w:val="General"/>
          <w:gallery w:val="placeholder"/>
        </w:category>
        <w:types>
          <w:type w:val="bbPlcHdr"/>
        </w:types>
        <w:behaviors>
          <w:behavior w:val="content"/>
        </w:behaviors>
        <w:guid w:val="{6C89C8D3-6E97-4193-8B0F-7AD615AB4758}"/>
      </w:docPartPr>
      <w:docPartBody>
        <w:p w:rsidR="00947CCF" w:rsidRDefault="00C23DB2">
          <w:r>
            <w:rPr>
              <w:rStyle w:val="PlaceholderText"/>
            </w:rPr>
            <w:t>Enter comments for any deficiencies noted and/or any records where this standard may not be applicable.</w:t>
          </w:r>
        </w:p>
      </w:docPartBody>
    </w:docPart>
    <w:docPart>
      <w:docPartPr>
        <w:name w:val="4C38B86C97244DBAB927459A4B48BFE5"/>
        <w:category>
          <w:name w:val="General"/>
          <w:gallery w:val="placeholder"/>
        </w:category>
        <w:types>
          <w:type w:val="bbPlcHdr"/>
        </w:types>
        <w:behaviors>
          <w:behavior w:val="content"/>
        </w:behaviors>
        <w:guid w:val="{FBB24038-2B8D-42B1-9B05-1659F9BAD8A2}"/>
      </w:docPartPr>
      <w:docPartBody>
        <w:p w:rsidR="00947CCF" w:rsidRDefault="00C23DB2">
          <w:r>
            <w:rPr>
              <w:rStyle w:val="PlaceholderText"/>
            </w:rPr>
            <w:t>Enter comments for any deficiencies noted and/or any records where this standard may not be applicable.</w:t>
          </w:r>
        </w:p>
      </w:docPartBody>
    </w:docPart>
    <w:docPart>
      <w:docPartPr>
        <w:name w:val="3DC8578D736D47489E7153C96F114C41"/>
        <w:category>
          <w:name w:val="General"/>
          <w:gallery w:val="placeholder"/>
        </w:category>
        <w:types>
          <w:type w:val="bbPlcHdr"/>
        </w:types>
        <w:behaviors>
          <w:behavior w:val="content"/>
        </w:behaviors>
        <w:guid w:val="{C3785469-FBA3-4397-AF9A-77A192476456}"/>
      </w:docPartPr>
      <w:docPartBody>
        <w:p w:rsidR="00947CCF" w:rsidRDefault="00C23DB2">
          <w:r>
            <w:rPr>
              <w:rStyle w:val="PlaceholderText"/>
            </w:rPr>
            <w:t>Y/N</w:t>
          </w:r>
        </w:p>
      </w:docPartBody>
    </w:docPart>
    <w:docPart>
      <w:docPartPr>
        <w:name w:val="903CB0D050984AC9A89AB555367A8427"/>
        <w:category>
          <w:name w:val="General"/>
          <w:gallery w:val="placeholder"/>
        </w:category>
        <w:types>
          <w:type w:val="bbPlcHdr"/>
        </w:types>
        <w:behaviors>
          <w:behavior w:val="content"/>
        </w:behaviors>
        <w:guid w:val="{269608EE-280F-49B5-BE36-398FB28933DD}"/>
      </w:docPartPr>
      <w:docPartBody>
        <w:p w:rsidR="00947CCF" w:rsidRDefault="00C23DB2">
          <w:r>
            <w:rPr>
              <w:rStyle w:val="PlaceholderText"/>
            </w:rPr>
            <w:t>Y/N</w:t>
          </w:r>
        </w:p>
      </w:docPartBody>
    </w:docPart>
    <w:docPart>
      <w:docPartPr>
        <w:name w:val="F5D823FA71CB49A0A278BA027824A472"/>
        <w:category>
          <w:name w:val="General"/>
          <w:gallery w:val="placeholder"/>
        </w:category>
        <w:types>
          <w:type w:val="bbPlcHdr"/>
        </w:types>
        <w:behaviors>
          <w:behavior w:val="content"/>
        </w:behaviors>
        <w:guid w:val="{04ED3C19-3EA8-4CC6-B19B-985F7513C33A}"/>
      </w:docPartPr>
      <w:docPartBody>
        <w:p w:rsidR="00947CCF" w:rsidRDefault="00C23DB2">
          <w:r>
            <w:rPr>
              <w:rStyle w:val="PlaceholderText"/>
            </w:rPr>
            <w:t>Y/N</w:t>
          </w:r>
        </w:p>
      </w:docPartBody>
    </w:docPart>
    <w:docPart>
      <w:docPartPr>
        <w:name w:val="898F2C1DF7F8446BB799635D8DE9C007"/>
        <w:category>
          <w:name w:val="General"/>
          <w:gallery w:val="placeholder"/>
        </w:category>
        <w:types>
          <w:type w:val="bbPlcHdr"/>
        </w:types>
        <w:behaviors>
          <w:behavior w:val="content"/>
        </w:behaviors>
        <w:guid w:val="{954C2C65-B480-4C9F-9150-230A761B989E}"/>
      </w:docPartPr>
      <w:docPartBody>
        <w:p w:rsidR="00947CCF" w:rsidRDefault="00C23DB2">
          <w:r>
            <w:rPr>
              <w:rStyle w:val="PlaceholderText"/>
            </w:rPr>
            <w:t>Y/N</w:t>
          </w:r>
        </w:p>
      </w:docPartBody>
    </w:docPart>
    <w:docPart>
      <w:docPartPr>
        <w:name w:val="B79E936D66BA4E6CB90ED88D232C1134"/>
        <w:category>
          <w:name w:val="General"/>
          <w:gallery w:val="placeholder"/>
        </w:category>
        <w:types>
          <w:type w:val="bbPlcHdr"/>
        </w:types>
        <w:behaviors>
          <w:behavior w:val="content"/>
        </w:behaviors>
        <w:guid w:val="{3D065968-2709-44CB-90C5-429B4EE52BFC}"/>
      </w:docPartPr>
      <w:docPartBody>
        <w:p w:rsidR="00947CCF" w:rsidRDefault="00C23DB2">
          <w:r>
            <w:rPr>
              <w:rStyle w:val="PlaceholderText"/>
            </w:rPr>
            <w:t>Y/N</w:t>
          </w:r>
        </w:p>
      </w:docPartBody>
    </w:docPart>
    <w:docPart>
      <w:docPartPr>
        <w:name w:val="610039581AFC410B9129D23B7ACCD8F8"/>
        <w:category>
          <w:name w:val="General"/>
          <w:gallery w:val="placeholder"/>
        </w:category>
        <w:types>
          <w:type w:val="bbPlcHdr"/>
        </w:types>
        <w:behaviors>
          <w:behavior w:val="content"/>
        </w:behaviors>
        <w:guid w:val="{9EBCA159-1377-4D09-9880-2B76FD52C5A1}"/>
      </w:docPartPr>
      <w:docPartBody>
        <w:p w:rsidR="00947CCF" w:rsidRDefault="00C23DB2">
          <w:r>
            <w:rPr>
              <w:rStyle w:val="PlaceholderText"/>
            </w:rPr>
            <w:t>Y/N</w:t>
          </w:r>
        </w:p>
      </w:docPartBody>
    </w:docPart>
    <w:docPart>
      <w:docPartPr>
        <w:name w:val="6A9B923DEB29492F9465D83EE37DC4A1"/>
        <w:category>
          <w:name w:val="General"/>
          <w:gallery w:val="placeholder"/>
        </w:category>
        <w:types>
          <w:type w:val="bbPlcHdr"/>
        </w:types>
        <w:behaviors>
          <w:behavior w:val="content"/>
        </w:behaviors>
        <w:guid w:val="{2C1582B0-BC8E-4463-874F-C6DFD700A78B}"/>
      </w:docPartPr>
      <w:docPartBody>
        <w:p w:rsidR="00947CCF" w:rsidRDefault="00C23DB2">
          <w:r>
            <w:rPr>
              <w:rStyle w:val="PlaceholderText"/>
            </w:rPr>
            <w:t>Y/N</w:t>
          </w:r>
        </w:p>
      </w:docPartBody>
    </w:docPart>
    <w:docPart>
      <w:docPartPr>
        <w:name w:val="37484082140E4F9C9B4F764495DCB906"/>
        <w:category>
          <w:name w:val="General"/>
          <w:gallery w:val="placeholder"/>
        </w:category>
        <w:types>
          <w:type w:val="bbPlcHdr"/>
        </w:types>
        <w:behaviors>
          <w:behavior w:val="content"/>
        </w:behaviors>
        <w:guid w:val="{935E0E0C-0B2D-4C3A-ABC0-980B9408ED23}"/>
      </w:docPartPr>
      <w:docPartBody>
        <w:p w:rsidR="00947CCF" w:rsidRDefault="00C23DB2">
          <w:r>
            <w:rPr>
              <w:rStyle w:val="PlaceholderText"/>
            </w:rPr>
            <w:t>Y/N</w:t>
          </w:r>
        </w:p>
      </w:docPartBody>
    </w:docPart>
    <w:docPart>
      <w:docPartPr>
        <w:name w:val="69639ED562A04B5EAD8F24C68758CE99"/>
        <w:category>
          <w:name w:val="General"/>
          <w:gallery w:val="placeholder"/>
        </w:category>
        <w:types>
          <w:type w:val="bbPlcHdr"/>
        </w:types>
        <w:behaviors>
          <w:behavior w:val="content"/>
        </w:behaviors>
        <w:guid w:val="{9FCC4A0C-F8F7-40F3-B7CD-7A220547A1F9}"/>
      </w:docPartPr>
      <w:docPartBody>
        <w:p w:rsidR="00947CCF" w:rsidRDefault="00C23DB2">
          <w:r>
            <w:rPr>
              <w:rStyle w:val="PlaceholderText"/>
            </w:rPr>
            <w:t>Y/N</w:t>
          </w:r>
        </w:p>
      </w:docPartBody>
    </w:docPart>
    <w:docPart>
      <w:docPartPr>
        <w:name w:val="A7D3B7AE4E1A4538A86A47446AF6B44D"/>
        <w:category>
          <w:name w:val="General"/>
          <w:gallery w:val="placeholder"/>
        </w:category>
        <w:types>
          <w:type w:val="bbPlcHdr"/>
        </w:types>
        <w:behaviors>
          <w:behavior w:val="content"/>
        </w:behaviors>
        <w:guid w:val="{A8C248EE-9144-4424-8575-216BF56693A3}"/>
      </w:docPartPr>
      <w:docPartBody>
        <w:p w:rsidR="00947CCF" w:rsidRDefault="00C23DB2">
          <w:r>
            <w:rPr>
              <w:rStyle w:val="PlaceholderText"/>
            </w:rPr>
            <w:t>Y/N</w:t>
          </w:r>
        </w:p>
      </w:docPartBody>
    </w:docPart>
    <w:docPart>
      <w:docPartPr>
        <w:name w:val="5A24531082FF4EAD820BB81B65B1F678"/>
        <w:category>
          <w:name w:val="General"/>
          <w:gallery w:val="placeholder"/>
        </w:category>
        <w:types>
          <w:type w:val="bbPlcHdr"/>
        </w:types>
        <w:behaviors>
          <w:behavior w:val="content"/>
        </w:behaviors>
        <w:guid w:val="{4C7E13E0-D190-4928-BFD1-5144AAD7E7D6}"/>
      </w:docPartPr>
      <w:docPartBody>
        <w:p w:rsidR="00947CCF" w:rsidRDefault="00C23DB2">
          <w:r>
            <w:rPr>
              <w:rStyle w:val="PlaceholderText"/>
            </w:rPr>
            <w:t>Y/N</w:t>
          </w:r>
        </w:p>
      </w:docPartBody>
    </w:docPart>
    <w:docPart>
      <w:docPartPr>
        <w:name w:val="F9F7AB13AC1144088D03F5E1624EE23C"/>
        <w:category>
          <w:name w:val="General"/>
          <w:gallery w:val="placeholder"/>
        </w:category>
        <w:types>
          <w:type w:val="bbPlcHdr"/>
        </w:types>
        <w:behaviors>
          <w:behavior w:val="content"/>
        </w:behaviors>
        <w:guid w:val="{A4DC6A36-EEB7-470A-8D27-931083B66DFD}"/>
      </w:docPartPr>
      <w:docPartBody>
        <w:p w:rsidR="00947CCF" w:rsidRDefault="00C23DB2">
          <w:r>
            <w:rPr>
              <w:rStyle w:val="PlaceholderText"/>
            </w:rPr>
            <w:t>Y/N</w:t>
          </w:r>
        </w:p>
      </w:docPartBody>
    </w:docPart>
    <w:docPart>
      <w:docPartPr>
        <w:name w:val="625AC35D82594C4D88D8002E2C6F0435"/>
        <w:category>
          <w:name w:val="General"/>
          <w:gallery w:val="placeholder"/>
        </w:category>
        <w:types>
          <w:type w:val="bbPlcHdr"/>
        </w:types>
        <w:behaviors>
          <w:behavior w:val="content"/>
        </w:behaviors>
        <w:guid w:val="{3332F381-11BD-4C45-8B80-DA332692ADD7}"/>
      </w:docPartPr>
      <w:docPartBody>
        <w:p w:rsidR="00947CCF" w:rsidRDefault="00C23DB2">
          <w:r>
            <w:rPr>
              <w:rStyle w:val="PlaceholderText"/>
            </w:rPr>
            <w:t>Y/N</w:t>
          </w:r>
        </w:p>
      </w:docPartBody>
    </w:docPart>
    <w:docPart>
      <w:docPartPr>
        <w:name w:val="2D194BEAC40C4E60AD953E70395882FD"/>
        <w:category>
          <w:name w:val="General"/>
          <w:gallery w:val="placeholder"/>
        </w:category>
        <w:types>
          <w:type w:val="bbPlcHdr"/>
        </w:types>
        <w:behaviors>
          <w:behavior w:val="content"/>
        </w:behaviors>
        <w:guid w:val="{FB1220BB-25C0-411E-938C-CD2506243FB5}"/>
      </w:docPartPr>
      <w:docPartBody>
        <w:p w:rsidR="00947CCF" w:rsidRDefault="00C23DB2">
          <w:r>
            <w:rPr>
              <w:rStyle w:val="PlaceholderText"/>
            </w:rPr>
            <w:t>Y/N</w:t>
          </w:r>
        </w:p>
      </w:docPartBody>
    </w:docPart>
    <w:docPart>
      <w:docPartPr>
        <w:name w:val="BB638D67E7DC47F8A08B8FB44830E9E8"/>
        <w:category>
          <w:name w:val="General"/>
          <w:gallery w:val="placeholder"/>
        </w:category>
        <w:types>
          <w:type w:val="bbPlcHdr"/>
        </w:types>
        <w:behaviors>
          <w:behavior w:val="content"/>
        </w:behaviors>
        <w:guid w:val="{843F2624-4634-4EEA-940A-A081376B201B}"/>
      </w:docPartPr>
      <w:docPartBody>
        <w:p w:rsidR="00947CCF" w:rsidRDefault="00C23DB2">
          <w:r>
            <w:rPr>
              <w:rStyle w:val="PlaceholderText"/>
            </w:rPr>
            <w:t>Y/N</w:t>
          </w:r>
        </w:p>
      </w:docPartBody>
    </w:docPart>
    <w:docPart>
      <w:docPartPr>
        <w:name w:val="A7CC2FA4FE87480EB96DC0A1039D049E"/>
        <w:category>
          <w:name w:val="General"/>
          <w:gallery w:val="placeholder"/>
        </w:category>
        <w:types>
          <w:type w:val="bbPlcHdr"/>
        </w:types>
        <w:behaviors>
          <w:behavior w:val="content"/>
        </w:behaviors>
        <w:guid w:val="{2C0F4880-1DCE-4883-8F8C-48A1C91EDF46}"/>
      </w:docPartPr>
      <w:docPartBody>
        <w:p w:rsidR="00947CCF" w:rsidRDefault="00C23DB2">
          <w:r>
            <w:rPr>
              <w:rStyle w:val="PlaceholderText"/>
            </w:rPr>
            <w:t>Y/N</w:t>
          </w:r>
        </w:p>
      </w:docPartBody>
    </w:docPart>
    <w:docPart>
      <w:docPartPr>
        <w:name w:val="84276DB988A246BF99A83533BAAAFFFA"/>
        <w:category>
          <w:name w:val="General"/>
          <w:gallery w:val="placeholder"/>
        </w:category>
        <w:types>
          <w:type w:val="bbPlcHdr"/>
        </w:types>
        <w:behaviors>
          <w:behavior w:val="content"/>
        </w:behaviors>
        <w:guid w:val="{ABFE95A0-3DFC-4C88-B5FA-BAD3AFF52FAE}"/>
      </w:docPartPr>
      <w:docPartBody>
        <w:p w:rsidR="00947CCF" w:rsidRDefault="00C23DB2">
          <w:r>
            <w:rPr>
              <w:rStyle w:val="PlaceholderText"/>
            </w:rPr>
            <w:t>Y/N</w:t>
          </w:r>
        </w:p>
      </w:docPartBody>
    </w:docPart>
    <w:docPart>
      <w:docPartPr>
        <w:name w:val="376A4376D2774F2EABEF1619C7191F60"/>
        <w:category>
          <w:name w:val="General"/>
          <w:gallery w:val="placeholder"/>
        </w:category>
        <w:types>
          <w:type w:val="bbPlcHdr"/>
        </w:types>
        <w:behaviors>
          <w:behavior w:val="content"/>
        </w:behaviors>
        <w:guid w:val="{CC3C9D58-D98E-439A-95A7-B94AA72A302E}"/>
      </w:docPartPr>
      <w:docPartBody>
        <w:p w:rsidR="00947CCF" w:rsidRDefault="00C23DB2">
          <w:r>
            <w:rPr>
              <w:rStyle w:val="PlaceholderText"/>
            </w:rPr>
            <w:t>Y/N</w:t>
          </w:r>
        </w:p>
      </w:docPartBody>
    </w:docPart>
    <w:docPart>
      <w:docPartPr>
        <w:name w:val="98E73E5917724531A79ED2749F773192"/>
        <w:category>
          <w:name w:val="General"/>
          <w:gallery w:val="placeholder"/>
        </w:category>
        <w:types>
          <w:type w:val="bbPlcHdr"/>
        </w:types>
        <w:behaviors>
          <w:behavior w:val="content"/>
        </w:behaviors>
        <w:guid w:val="{952F8BC1-5671-48A3-8285-BE61F672CF94}"/>
      </w:docPartPr>
      <w:docPartBody>
        <w:p w:rsidR="00947CCF" w:rsidRDefault="00C23DB2">
          <w:r>
            <w:rPr>
              <w:rStyle w:val="PlaceholderText"/>
            </w:rPr>
            <w:t>Y/N</w:t>
          </w:r>
        </w:p>
      </w:docPartBody>
    </w:docPart>
    <w:docPart>
      <w:docPartPr>
        <w:name w:val="D88D443BC5004EDBAFF76687E8438098"/>
        <w:category>
          <w:name w:val="General"/>
          <w:gallery w:val="placeholder"/>
        </w:category>
        <w:types>
          <w:type w:val="bbPlcHdr"/>
        </w:types>
        <w:behaviors>
          <w:behavior w:val="content"/>
        </w:behaviors>
        <w:guid w:val="{0E0D4077-D272-4600-851F-41D4E5C3CE0C}"/>
      </w:docPartPr>
      <w:docPartBody>
        <w:p w:rsidR="00947CCF" w:rsidRDefault="00C23DB2">
          <w:r>
            <w:rPr>
              <w:rStyle w:val="PlaceholderText"/>
            </w:rPr>
            <w:t>Y/N</w:t>
          </w:r>
        </w:p>
      </w:docPartBody>
    </w:docPart>
    <w:docPart>
      <w:docPartPr>
        <w:name w:val="EC12AA8983294AB3BF68FDA08FA9AF7D"/>
        <w:category>
          <w:name w:val="General"/>
          <w:gallery w:val="placeholder"/>
        </w:category>
        <w:types>
          <w:type w:val="bbPlcHdr"/>
        </w:types>
        <w:behaviors>
          <w:behavior w:val="content"/>
        </w:behaviors>
        <w:guid w:val="{82321C0C-0E11-4FAC-9E65-1650CFEB463E}"/>
      </w:docPartPr>
      <w:docPartBody>
        <w:p w:rsidR="00947CCF" w:rsidRDefault="00C23DB2">
          <w:r>
            <w:rPr>
              <w:rStyle w:val="PlaceholderText"/>
            </w:rPr>
            <w:t># Deficient</w:t>
          </w:r>
        </w:p>
      </w:docPartBody>
    </w:docPart>
    <w:docPart>
      <w:docPartPr>
        <w:name w:val="606E00125996467E893B140EC050A0FD"/>
        <w:category>
          <w:name w:val="General"/>
          <w:gallery w:val="placeholder"/>
        </w:category>
        <w:types>
          <w:type w:val="bbPlcHdr"/>
        </w:types>
        <w:behaviors>
          <w:behavior w:val="content"/>
        </w:behaviors>
        <w:guid w:val="{20A40017-D06E-44EF-A2D8-8A7EEF4E0E7D}"/>
      </w:docPartPr>
      <w:docPartBody>
        <w:p w:rsidR="00947CCF" w:rsidRDefault="00C23DB2">
          <w:r>
            <w:rPr>
              <w:rStyle w:val="PlaceholderText"/>
            </w:rPr>
            <w:t>Total Reviewed</w:t>
          </w:r>
        </w:p>
      </w:docPartBody>
    </w:docPart>
    <w:docPart>
      <w:docPartPr>
        <w:name w:val="8EB4509E2C9F4802B259B824C05074A5"/>
        <w:category>
          <w:name w:val="General"/>
          <w:gallery w:val="placeholder"/>
        </w:category>
        <w:types>
          <w:type w:val="bbPlcHdr"/>
        </w:types>
        <w:behaviors>
          <w:behavior w:val="content"/>
        </w:behaviors>
        <w:guid w:val="{1EDB1F61-D101-4777-87E9-0713D0AC2123}"/>
      </w:docPartPr>
      <w:docPartBody>
        <w:p w:rsidR="00947CCF" w:rsidRDefault="00C23DB2">
          <w:r>
            <w:rPr>
              <w:rStyle w:val="PlaceholderText"/>
            </w:rPr>
            <w:t>Enter comments for any deficiencies noted and/or any records where this standard may not be applicable.</w:t>
          </w:r>
        </w:p>
      </w:docPartBody>
    </w:docPart>
    <w:docPart>
      <w:docPartPr>
        <w:name w:val="079B5F709EF14B84999376494BD8E96C"/>
        <w:category>
          <w:name w:val="General"/>
          <w:gallery w:val="placeholder"/>
        </w:category>
        <w:types>
          <w:type w:val="bbPlcHdr"/>
        </w:types>
        <w:behaviors>
          <w:behavior w:val="content"/>
        </w:behaviors>
        <w:guid w:val="{95A214E4-A1CA-4826-94FC-A6BD6A61AACD}"/>
      </w:docPartPr>
      <w:docPartBody>
        <w:p w:rsidR="00947CCF" w:rsidRDefault="00C23DB2">
          <w:r>
            <w:rPr>
              <w:rStyle w:val="PlaceholderText"/>
            </w:rPr>
            <w:t>Y/N</w:t>
          </w:r>
        </w:p>
      </w:docPartBody>
    </w:docPart>
    <w:docPart>
      <w:docPartPr>
        <w:name w:val="6620003F786B4F4780CCB6DD01000088"/>
        <w:category>
          <w:name w:val="General"/>
          <w:gallery w:val="placeholder"/>
        </w:category>
        <w:types>
          <w:type w:val="bbPlcHdr"/>
        </w:types>
        <w:behaviors>
          <w:behavior w:val="content"/>
        </w:behaviors>
        <w:guid w:val="{11712AD7-80EF-4798-8CF4-D6B8D37AC174}"/>
      </w:docPartPr>
      <w:docPartBody>
        <w:p w:rsidR="00947CCF" w:rsidRDefault="00C23DB2">
          <w:r>
            <w:rPr>
              <w:rStyle w:val="PlaceholderText"/>
            </w:rPr>
            <w:t>Y/N</w:t>
          </w:r>
        </w:p>
      </w:docPartBody>
    </w:docPart>
    <w:docPart>
      <w:docPartPr>
        <w:name w:val="7C1BB7A7629242DC93BA1023AEB30CAA"/>
        <w:category>
          <w:name w:val="General"/>
          <w:gallery w:val="placeholder"/>
        </w:category>
        <w:types>
          <w:type w:val="bbPlcHdr"/>
        </w:types>
        <w:behaviors>
          <w:behavior w:val="content"/>
        </w:behaviors>
        <w:guid w:val="{EDF48438-8800-48BB-9A85-92EC2D8334FC}"/>
      </w:docPartPr>
      <w:docPartBody>
        <w:p w:rsidR="00947CCF" w:rsidRDefault="00C23DB2">
          <w:r>
            <w:rPr>
              <w:rStyle w:val="PlaceholderText"/>
            </w:rPr>
            <w:t>Y/N</w:t>
          </w:r>
        </w:p>
      </w:docPartBody>
    </w:docPart>
    <w:docPart>
      <w:docPartPr>
        <w:name w:val="D1493D39058241BABBAB72D94B12BB82"/>
        <w:category>
          <w:name w:val="General"/>
          <w:gallery w:val="placeholder"/>
        </w:category>
        <w:types>
          <w:type w:val="bbPlcHdr"/>
        </w:types>
        <w:behaviors>
          <w:behavior w:val="content"/>
        </w:behaviors>
        <w:guid w:val="{E231625F-6A94-41B3-B666-603C6EFF1A00}"/>
      </w:docPartPr>
      <w:docPartBody>
        <w:p w:rsidR="00947CCF" w:rsidRDefault="00C23DB2">
          <w:r>
            <w:rPr>
              <w:rStyle w:val="PlaceholderText"/>
            </w:rPr>
            <w:t>Y/N</w:t>
          </w:r>
        </w:p>
      </w:docPartBody>
    </w:docPart>
    <w:docPart>
      <w:docPartPr>
        <w:name w:val="931E96DC8A654058BD32568EE9248732"/>
        <w:category>
          <w:name w:val="General"/>
          <w:gallery w:val="placeholder"/>
        </w:category>
        <w:types>
          <w:type w:val="bbPlcHdr"/>
        </w:types>
        <w:behaviors>
          <w:behavior w:val="content"/>
        </w:behaviors>
        <w:guid w:val="{54682E9F-010A-48B8-B4B9-5DA1AC665467}"/>
      </w:docPartPr>
      <w:docPartBody>
        <w:p w:rsidR="00947CCF" w:rsidRDefault="00C23DB2">
          <w:r>
            <w:rPr>
              <w:rStyle w:val="PlaceholderText"/>
            </w:rPr>
            <w:t>Y/N</w:t>
          </w:r>
        </w:p>
      </w:docPartBody>
    </w:docPart>
    <w:docPart>
      <w:docPartPr>
        <w:name w:val="878B54A39F9648B699F07129AD6954EF"/>
        <w:category>
          <w:name w:val="General"/>
          <w:gallery w:val="placeholder"/>
        </w:category>
        <w:types>
          <w:type w:val="bbPlcHdr"/>
        </w:types>
        <w:behaviors>
          <w:behavior w:val="content"/>
        </w:behaviors>
        <w:guid w:val="{3345CCE3-D6B9-4B4A-940C-8827EA455804}"/>
      </w:docPartPr>
      <w:docPartBody>
        <w:p w:rsidR="00947CCF" w:rsidRDefault="00C23DB2">
          <w:r>
            <w:rPr>
              <w:rStyle w:val="PlaceholderText"/>
            </w:rPr>
            <w:t>Y/N</w:t>
          </w:r>
        </w:p>
      </w:docPartBody>
    </w:docPart>
    <w:docPart>
      <w:docPartPr>
        <w:name w:val="C4433D038E464300B63E1FBB971A38B0"/>
        <w:category>
          <w:name w:val="General"/>
          <w:gallery w:val="placeholder"/>
        </w:category>
        <w:types>
          <w:type w:val="bbPlcHdr"/>
        </w:types>
        <w:behaviors>
          <w:behavior w:val="content"/>
        </w:behaviors>
        <w:guid w:val="{64D253B6-BBCD-4130-873C-E327BA5452B4}"/>
      </w:docPartPr>
      <w:docPartBody>
        <w:p w:rsidR="00947CCF" w:rsidRDefault="00C23DB2">
          <w:r>
            <w:rPr>
              <w:rStyle w:val="PlaceholderText"/>
            </w:rPr>
            <w:t>Y/N</w:t>
          </w:r>
        </w:p>
      </w:docPartBody>
    </w:docPart>
    <w:docPart>
      <w:docPartPr>
        <w:name w:val="92000701B60647019473297481A4C7B9"/>
        <w:category>
          <w:name w:val="General"/>
          <w:gallery w:val="placeholder"/>
        </w:category>
        <w:types>
          <w:type w:val="bbPlcHdr"/>
        </w:types>
        <w:behaviors>
          <w:behavior w:val="content"/>
        </w:behaviors>
        <w:guid w:val="{A5B41E76-345E-4099-A961-F4C73DAACCE4}"/>
      </w:docPartPr>
      <w:docPartBody>
        <w:p w:rsidR="00947CCF" w:rsidRDefault="00C23DB2">
          <w:r>
            <w:rPr>
              <w:rStyle w:val="PlaceholderText"/>
            </w:rPr>
            <w:t>Y/N</w:t>
          </w:r>
        </w:p>
      </w:docPartBody>
    </w:docPart>
    <w:docPart>
      <w:docPartPr>
        <w:name w:val="92798E2619D84777A01DE1EAE5C5CE58"/>
        <w:category>
          <w:name w:val="General"/>
          <w:gallery w:val="placeholder"/>
        </w:category>
        <w:types>
          <w:type w:val="bbPlcHdr"/>
        </w:types>
        <w:behaviors>
          <w:behavior w:val="content"/>
        </w:behaviors>
        <w:guid w:val="{4BCB9D9F-2B86-46DA-BB13-56C90E0741A8}"/>
      </w:docPartPr>
      <w:docPartBody>
        <w:p w:rsidR="00947CCF" w:rsidRDefault="00C23DB2">
          <w:r>
            <w:rPr>
              <w:rStyle w:val="PlaceholderText"/>
            </w:rPr>
            <w:t>Y/N</w:t>
          </w:r>
        </w:p>
      </w:docPartBody>
    </w:docPart>
    <w:docPart>
      <w:docPartPr>
        <w:name w:val="6319759EC6604E7CB518555944AC4220"/>
        <w:category>
          <w:name w:val="General"/>
          <w:gallery w:val="placeholder"/>
        </w:category>
        <w:types>
          <w:type w:val="bbPlcHdr"/>
        </w:types>
        <w:behaviors>
          <w:behavior w:val="content"/>
        </w:behaviors>
        <w:guid w:val="{D4D7301A-8CDA-45F6-8B2B-ABF43E4A007B}"/>
      </w:docPartPr>
      <w:docPartBody>
        <w:p w:rsidR="00947CCF" w:rsidRDefault="00C23DB2">
          <w:r>
            <w:rPr>
              <w:rStyle w:val="PlaceholderText"/>
            </w:rPr>
            <w:t>Y/N</w:t>
          </w:r>
        </w:p>
      </w:docPartBody>
    </w:docPart>
    <w:docPart>
      <w:docPartPr>
        <w:name w:val="23644A1DEE0140D29B3D462F48135268"/>
        <w:category>
          <w:name w:val="General"/>
          <w:gallery w:val="placeholder"/>
        </w:category>
        <w:types>
          <w:type w:val="bbPlcHdr"/>
        </w:types>
        <w:behaviors>
          <w:behavior w:val="content"/>
        </w:behaviors>
        <w:guid w:val="{1CC84624-D6CE-471F-ADCA-DA70DC7A22FB}"/>
      </w:docPartPr>
      <w:docPartBody>
        <w:p w:rsidR="00947CCF" w:rsidRDefault="00C23DB2">
          <w:r>
            <w:rPr>
              <w:rStyle w:val="PlaceholderText"/>
            </w:rPr>
            <w:t>Y/N</w:t>
          </w:r>
        </w:p>
      </w:docPartBody>
    </w:docPart>
    <w:docPart>
      <w:docPartPr>
        <w:name w:val="830D797808DE40328DF74369E3972EB5"/>
        <w:category>
          <w:name w:val="General"/>
          <w:gallery w:val="placeholder"/>
        </w:category>
        <w:types>
          <w:type w:val="bbPlcHdr"/>
        </w:types>
        <w:behaviors>
          <w:behavior w:val="content"/>
        </w:behaviors>
        <w:guid w:val="{691AD3D7-8A08-4788-A0E5-8A638879C254}"/>
      </w:docPartPr>
      <w:docPartBody>
        <w:p w:rsidR="00947CCF" w:rsidRDefault="00C23DB2">
          <w:r>
            <w:rPr>
              <w:rStyle w:val="PlaceholderText"/>
            </w:rPr>
            <w:t>Y/N</w:t>
          </w:r>
        </w:p>
      </w:docPartBody>
    </w:docPart>
    <w:docPart>
      <w:docPartPr>
        <w:name w:val="DF2BF043FF974DD8804AD1ADD841C31F"/>
        <w:category>
          <w:name w:val="General"/>
          <w:gallery w:val="placeholder"/>
        </w:category>
        <w:types>
          <w:type w:val="bbPlcHdr"/>
        </w:types>
        <w:behaviors>
          <w:behavior w:val="content"/>
        </w:behaviors>
        <w:guid w:val="{302857D8-4CA0-4E3A-B8DA-855E186236ED}"/>
      </w:docPartPr>
      <w:docPartBody>
        <w:p w:rsidR="00947CCF" w:rsidRDefault="00C23DB2">
          <w:r>
            <w:rPr>
              <w:rStyle w:val="PlaceholderText"/>
            </w:rPr>
            <w:t>Y/N</w:t>
          </w:r>
        </w:p>
      </w:docPartBody>
    </w:docPart>
    <w:docPart>
      <w:docPartPr>
        <w:name w:val="410F861F9560440F9F3D6A325617F055"/>
        <w:category>
          <w:name w:val="General"/>
          <w:gallery w:val="placeholder"/>
        </w:category>
        <w:types>
          <w:type w:val="bbPlcHdr"/>
        </w:types>
        <w:behaviors>
          <w:behavior w:val="content"/>
        </w:behaviors>
        <w:guid w:val="{7B7C225C-FB80-4063-9BCC-926C1F6CA3E9}"/>
      </w:docPartPr>
      <w:docPartBody>
        <w:p w:rsidR="00947CCF" w:rsidRDefault="00C23DB2">
          <w:r>
            <w:rPr>
              <w:rStyle w:val="PlaceholderText"/>
            </w:rPr>
            <w:t>Y/N</w:t>
          </w:r>
        </w:p>
      </w:docPartBody>
    </w:docPart>
    <w:docPart>
      <w:docPartPr>
        <w:name w:val="FFEB3DAAD1614B4293862CD673CDD93F"/>
        <w:category>
          <w:name w:val="General"/>
          <w:gallery w:val="placeholder"/>
        </w:category>
        <w:types>
          <w:type w:val="bbPlcHdr"/>
        </w:types>
        <w:behaviors>
          <w:behavior w:val="content"/>
        </w:behaviors>
        <w:guid w:val="{C1269E89-7B92-45A8-B368-36B98EC908FE}"/>
      </w:docPartPr>
      <w:docPartBody>
        <w:p w:rsidR="00947CCF" w:rsidRDefault="00C23DB2">
          <w:r>
            <w:rPr>
              <w:rStyle w:val="PlaceholderText"/>
            </w:rPr>
            <w:t>Y/N</w:t>
          </w:r>
        </w:p>
      </w:docPartBody>
    </w:docPart>
    <w:docPart>
      <w:docPartPr>
        <w:name w:val="AF8B36834C5B4AB88145088F3FDA90B0"/>
        <w:category>
          <w:name w:val="General"/>
          <w:gallery w:val="placeholder"/>
        </w:category>
        <w:types>
          <w:type w:val="bbPlcHdr"/>
        </w:types>
        <w:behaviors>
          <w:behavior w:val="content"/>
        </w:behaviors>
        <w:guid w:val="{C76A0043-1ACE-408D-A715-C22CEF7535CC}"/>
      </w:docPartPr>
      <w:docPartBody>
        <w:p w:rsidR="00947CCF" w:rsidRDefault="00C23DB2">
          <w:r>
            <w:rPr>
              <w:rStyle w:val="PlaceholderText"/>
            </w:rPr>
            <w:t>Y/N</w:t>
          </w:r>
        </w:p>
      </w:docPartBody>
    </w:docPart>
    <w:docPart>
      <w:docPartPr>
        <w:name w:val="0548269A41404804B4EF265B57CA188C"/>
        <w:category>
          <w:name w:val="General"/>
          <w:gallery w:val="placeholder"/>
        </w:category>
        <w:types>
          <w:type w:val="bbPlcHdr"/>
        </w:types>
        <w:behaviors>
          <w:behavior w:val="content"/>
        </w:behaviors>
        <w:guid w:val="{490C0341-C312-4B9F-865E-BB3F7CE87615}"/>
      </w:docPartPr>
      <w:docPartBody>
        <w:p w:rsidR="00947CCF" w:rsidRDefault="00C23DB2">
          <w:r>
            <w:rPr>
              <w:rStyle w:val="PlaceholderText"/>
            </w:rPr>
            <w:t>Y/N</w:t>
          </w:r>
        </w:p>
      </w:docPartBody>
    </w:docPart>
    <w:docPart>
      <w:docPartPr>
        <w:name w:val="0DC0908AD75E44559B50239F12CB90D0"/>
        <w:category>
          <w:name w:val="General"/>
          <w:gallery w:val="placeholder"/>
        </w:category>
        <w:types>
          <w:type w:val="bbPlcHdr"/>
        </w:types>
        <w:behaviors>
          <w:behavior w:val="content"/>
        </w:behaviors>
        <w:guid w:val="{C4ECA3FF-4CE1-4A1A-84FD-B51CD5919663}"/>
      </w:docPartPr>
      <w:docPartBody>
        <w:p w:rsidR="00947CCF" w:rsidRDefault="00C23DB2">
          <w:r>
            <w:rPr>
              <w:rStyle w:val="PlaceholderText"/>
            </w:rPr>
            <w:t>Y/N</w:t>
          </w:r>
        </w:p>
      </w:docPartBody>
    </w:docPart>
    <w:docPart>
      <w:docPartPr>
        <w:name w:val="0752E08E99ED4619B5773856E5641BC8"/>
        <w:category>
          <w:name w:val="General"/>
          <w:gallery w:val="placeholder"/>
        </w:category>
        <w:types>
          <w:type w:val="bbPlcHdr"/>
        </w:types>
        <w:behaviors>
          <w:behavior w:val="content"/>
        </w:behaviors>
        <w:guid w:val="{5D9BB631-4D4A-40E9-A9C5-57E45E72C43C}"/>
      </w:docPartPr>
      <w:docPartBody>
        <w:p w:rsidR="00947CCF" w:rsidRDefault="00C23DB2">
          <w:r>
            <w:rPr>
              <w:rStyle w:val="PlaceholderText"/>
            </w:rPr>
            <w:t>Y/N</w:t>
          </w:r>
        </w:p>
      </w:docPartBody>
    </w:docPart>
    <w:docPart>
      <w:docPartPr>
        <w:name w:val="8D8E5131E34B49CD999F96BF5936DF16"/>
        <w:category>
          <w:name w:val="General"/>
          <w:gallery w:val="placeholder"/>
        </w:category>
        <w:types>
          <w:type w:val="bbPlcHdr"/>
        </w:types>
        <w:behaviors>
          <w:behavior w:val="content"/>
        </w:behaviors>
        <w:guid w:val="{0BCEB899-2786-4F15-826B-F01DDF0D73F2}"/>
      </w:docPartPr>
      <w:docPartBody>
        <w:p w:rsidR="00947CCF" w:rsidRDefault="00C23DB2">
          <w:r>
            <w:rPr>
              <w:rStyle w:val="PlaceholderText"/>
            </w:rPr>
            <w:t>Y/N</w:t>
          </w:r>
        </w:p>
      </w:docPartBody>
    </w:docPart>
    <w:docPart>
      <w:docPartPr>
        <w:name w:val="A1DED518D27D47658790B660B4583161"/>
        <w:category>
          <w:name w:val="General"/>
          <w:gallery w:val="placeholder"/>
        </w:category>
        <w:types>
          <w:type w:val="bbPlcHdr"/>
        </w:types>
        <w:behaviors>
          <w:behavior w:val="content"/>
        </w:behaviors>
        <w:guid w:val="{119E4A37-BAC6-4772-B9C7-BEFC263ACB11}"/>
      </w:docPartPr>
      <w:docPartBody>
        <w:p w:rsidR="00947CCF" w:rsidRDefault="00C23DB2">
          <w:r>
            <w:rPr>
              <w:rStyle w:val="PlaceholderText"/>
            </w:rPr>
            <w:t># Deficient</w:t>
          </w:r>
        </w:p>
      </w:docPartBody>
    </w:docPart>
    <w:docPart>
      <w:docPartPr>
        <w:name w:val="6819114AAAA645F0A7FE4A3A704142E2"/>
        <w:category>
          <w:name w:val="General"/>
          <w:gallery w:val="placeholder"/>
        </w:category>
        <w:types>
          <w:type w:val="bbPlcHdr"/>
        </w:types>
        <w:behaviors>
          <w:behavior w:val="content"/>
        </w:behaviors>
        <w:guid w:val="{EBA0FA28-D25A-4C6A-BC2B-BAB5F3BBE0BD}"/>
      </w:docPartPr>
      <w:docPartBody>
        <w:p w:rsidR="00947CCF" w:rsidRDefault="00C23DB2">
          <w:r>
            <w:rPr>
              <w:rStyle w:val="PlaceholderText"/>
            </w:rPr>
            <w:t>Total Reviewed</w:t>
          </w:r>
        </w:p>
      </w:docPartBody>
    </w:docPart>
    <w:docPart>
      <w:docPartPr>
        <w:name w:val="5307BC55FDCB43B9937B57625C4D26F2"/>
        <w:category>
          <w:name w:val="General"/>
          <w:gallery w:val="placeholder"/>
        </w:category>
        <w:types>
          <w:type w:val="bbPlcHdr"/>
        </w:types>
        <w:behaviors>
          <w:behavior w:val="content"/>
        </w:behaviors>
        <w:guid w:val="{418DACD4-5F40-4F25-93F9-F91DCCBA78B8}"/>
      </w:docPartPr>
      <w:docPartBody>
        <w:p w:rsidR="00947CCF" w:rsidRDefault="00C23DB2">
          <w:r>
            <w:rPr>
              <w:rStyle w:val="PlaceholderText"/>
            </w:rPr>
            <w:t>Enter comments for any deficiencies noted and/or any records where this standard may not be applicable.</w:t>
          </w:r>
        </w:p>
      </w:docPartBody>
    </w:docPart>
    <w:docPart>
      <w:docPartPr>
        <w:name w:val="4712A04599674C59A3B6617994A593B4"/>
        <w:category>
          <w:name w:val="General"/>
          <w:gallery w:val="placeholder"/>
        </w:category>
        <w:types>
          <w:type w:val="bbPlcHdr"/>
        </w:types>
        <w:behaviors>
          <w:behavior w:val="content"/>
        </w:behaviors>
        <w:guid w:val="{A16397D9-F54F-4626-B3D0-B01A22F50B66}"/>
      </w:docPartPr>
      <w:docPartBody>
        <w:p w:rsidR="00947CCF" w:rsidRDefault="00C23DB2">
          <w:r>
            <w:rPr>
              <w:rStyle w:val="PlaceholderText"/>
            </w:rPr>
            <w:t>Y/N</w:t>
          </w:r>
        </w:p>
      </w:docPartBody>
    </w:docPart>
    <w:docPart>
      <w:docPartPr>
        <w:name w:val="4CD11DCFBC9043AFB5B2621DD5677293"/>
        <w:category>
          <w:name w:val="General"/>
          <w:gallery w:val="placeholder"/>
        </w:category>
        <w:types>
          <w:type w:val="bbPlcHdr"/>
        </w:types>
        <w:behaviors>
          <w:behavior w:val="content"/>
        </w:behaviors>
        <w:guid w:val="{4B4A9383-3C80-4D3B-8506-D253CB4B53B6}"/>
      </w:docPartPr>
      <w:docPartBody>
        <w:p w:rsidR="00947CCF" w:rsidRDefault="00C23DB2">
          <w:r>
            <w:rPr>
              <w:rStyle w:val="PlaceholderText"/>
            </w:rPr>
            <w:t>Y/N</w:t>
          </w:r>
        </w:p>
      </w:docPartBody>
    </w:docPart>
    <w:docPart>
      <w:docPartPr>
        <w:name w:val="734FA0F77914443B99C6BAB8301A0015"/>
        <w:category>
          <w:name w:val="General"/>
          <w:gallery w:val="placeholder"/>
        </w:category>
        <w:types>
          <w:type w:val="bbPlcHdr"/>
        </w:types>
        <w:behaviors>
          <w:behavior w:val="content"/>
        </w:behaviors>
        <w:guid w:val="{6F86FC2C-7320-418B-B10B-4294178F7F46}"/>
      </w:docPartPr>
      <w:docPartBody>
        <w:p w:rsidR="00947CCF" w:rsidRDefault="00C23DB2">
          <w:r>
            <w:rPr>
              <w:rStyle w:val="PlaceholderText"/>
            </w:rPr>
            <w:t>Y/N</w:t>
          </w:r>
        </w:p>
      </w:docPartBody>
    </w:docPart>
    <w:docPart>
      <w:docPartPr>
        <w:name w:val="A578D963CC844AD58B08C55718AEE0A8"/>
        <w:category>
          <w:name w:val="General"/>
          <w:gallery w:val="placeholder"/>
        </w:category>
        <w:types>
          <w:type w:val="bbPlcHdr"/>
        </w:types>
        <w:behaviors>
          <w:behavior w:val="content"/>
        </w:behaviors>
        <w:guid w:val="{D25D09A6-F8BB-4FB1-90C7-FC7C9EC62599}"/>
      </w:docPartPr>
      <w:docPartBody>
        <w:p w:rsidR="00947CCF" w:rsidRDefault="00C23DB2">
          <w:r>
            <w:rPr>
              <w:rStyle w:val="PlaceholderText"/>
            </w:rPr>
            <w:t>Y/N</w:t>
          </w:r>
        </w:p>
      </w:docPartBody>
    </w:docPart>
    <w:docPart>
      <w:docPartPr>
        <w:name w:val="232F381CC4AB48F290747C5747049CC2"/>
        <w:category>
          <w:name w:val="General"/>
          <w:gallery w:val="placeholder"/>
        </w:category>
        <w:types>
          <w:type w:val="bbPlcHdr"/>
        </w:types>
        <w:behaviors>
          <w:behavior w:val="content"/>
        </w:behaviors>
        <w:guid w:val="{CF125D88-0EA3-4A45-897A-A3B9C23FE976}"/>
      </w:docPartPr>
      <w:docPartBody>
        <w:p w:rsidR="00947CCF" w:rsidRDefault="00C23DB2">
          <w:r>
            <w:rPr>
              <w:rStyle w:val="PlaceholderText"/>
            </w:rPr>
            <w:t>Y/N</w:t>
          </w:r>
        </w:p>
      </w:docPartBody>
    </w:docPart>
    <w:docPart>
      <w:docPartPr>
        <w:name w:val="1551F232842343BA93249D11E13E871C"/>
        <w:category>
          <w:name w:val="General"/>
          <w:gallery w:val="placeholder"/>
        </w:category>
        <w:types>
          <w:type w:val="bbPlcHdr"/>
        </w:types>
        <w:behaviors>
          <w:behavior w:val="content"/>
        </w:behaviors>
        <w:guid w:val="{0808155E-8755-45AE-9483-281834C24687}"/>
      </w:docPartPr>
      <w:docPartBody>
        <w:p w:rsidR="00947CCF" w:rsidRDefault="00C23DB2">
          <w:r>
            <w:rPr>
              <w:rStyle w:val="PlaceholderText"/>
            </w:rPr>
            <w:t>Y/N</w:t>
          </w:r>
        </w:p>
      </w:docPartBody>
    </w:docPart>
    <w:docPart>
      <w:docPartPr>
        <w:name w:val="980FA9D168704EE394C430F877A297DD"/>
        <w:category>
          <w:name w:val="General"/>
          <w:gallery w:val="placeholder"/>
        </w:category>
        <w:types>
          <w:type w:val="bbPlcHdr"/>
        </w:types>
        <w:behaviors>
          <w:behavior w:val="content"/>
        </w:behaviors>
        <w:guid w:val="{01F39942-485F-4DB1-938D-318488315F20}"/>
      </w:docPartPr>
      <w:docPartBody>
        <w:p w:rsidR="00947CCF" w:rsidRDefault="00C23DB2">
          <w:r>
            <w:rPr>
              <w:rStyle w:val="PlaceholderText"/>
            </w:rPr>
            <w:t>Y/N</w:t>
          </w:r>
        </w:p>
      </w:docPartBody>
    </w:docPart>
    <w:docPart>
      <w:docPartPr>
        <w:name w:val="4B1E54051C3B47FFBF5ECFB68A839B26"/>
        <w:category>
          <w:name w:val="General"/>
          <w:gallery w:val="placeholder"/>
        </w:category>
        <w:types>
          <w:type w:val="bbPlcHdr"/>
        </w:types>
        <w:behaviors>
          <w:behavior w:val="content"/>
        </w:behaviors>
        <w:guid w:val="{896C322C-A4E2-420E-9150-21189C3ADF09}"/>
      </w:docPartPr>
      <w:docPartBody>
        <w:p w:rsidR="00947CCF" w:rsidRDefault="00C23DB2">
          <w:r>
            <w:rPr>
              <w:rStyle w:val="PlaceholderText"/>
            </w:rPr>
            <w:t>Y/N</w:t>
          </w:r>
        </w:p>
      </w:docPartBody>
    </w:docPart>
    <w:docPart>
      <w:docPartPr>
        <w:name w:val="FCB579D4C1BC491987EDA213D171491E"/>
        <w:category>
          <w:name w:val="General"/>
          <w:gallery w:val="placeholder"/>
        </w:category>
        <w:types>
          <w:type w:val="bbPlcHdr"/>
        </w:types>
        <w:behaviors>
          <w:behavior w:val="content"/>
        </w:behaviors>
        <w:guid w:val="{9F703103-AA16-49AF-89B8-CABD3F35FE8D}"/>
      </w:docPartPr>
      <w:docPartBody>
        <w:p w:rsidR="00947CCF" w:rsidRDefault="00C23DB2">
          <w:r>
            <w:rPr>
              <w:rStyle w:val="PlaceholderText"/>
            </w:rPr>
            <w:t>Y/N</w:t>
          </w:r>
        </w:p>
      </w:docPartBody>
    </w:docPart>
    <w:docPart>
      <w:docPartPr>
        <w:name w:val="D7377CAA09CB46809A6C91B51863018E"/>
        <w:category>
          <w:name w:val="General"/>
          <w:gallery w:val="placeholder"/>
        </w:category>
        <w:types>
          <w:type w:val="bbPlcHdr"/>
        </w:types>
        <w:behaviors>
          <w:behavior w:val="content"/>
        </w:behaviors>
        <w:guid w:val="{295CC654-4FFD-40E8-A9B2-2A62F1AC5F77}"/>
      </w:docPartPr>
      <w:docPartBody>
        <w:p w:rsidR="00947CCF" w:rsidRDefault="00C23DB2">
          <w:r>
            <w:rPr>
              <w:rStyle w:val="PlaceholderText"/>
            </w:rPr>
            <w:t>Y/N</w:t>
          </w:r>
        </w:p>
      </w:docPartBody>
    </w:docPart>
    <w:docPart>
      <w:docPartPr>
        <w:name w:val="F9EDE6772D154DFA9E4B0BE0DAA56A62"/>
        <w:category>
          <w:name w:val="General"/>
          <w:gallery w:val="placeholder"/>
        </w:category>
        <w:types>
          <w:type w:val="bbPlcHdr"/>
        </w:types>
        <w:behaviors>
          <w:behavior w:val="content"/>
        </w:behaviors>
        <w:guid w:val="{74021021-6F0A-402A-B837-E430D65F9F52}"/>
      </w:docPartPr>
      <w:docPartBody>
        <w:p w:rsidR="00947CCF" w:rsidRDefault="00C23DB2">
          <w:r>
            <w:rPr>
              <w:rStyle w:val="PlaceholderText"/>
            </w:rPr>
            <w:t>Y/N</w:t>
          </w:r>
        </w:p>
      </w:docPartBody>
    </w:docPart>
    <w:docPart>
      <w:docPartPr>
        <w:name w:val="976E2F352A434C3C8113DC91F3224D74"/>
        <w:category>
          <w:name w:val="General"/>
          <w:gallery w:val="placeholder"/>
        </w:category>
        <w:types>
          <w:type w:val="bbPlcHdr"/>
        </w:types>
        <w:behaviors>
          <w:behavior w:val="content"/>
        </w:behaviors>
        <w:guid w:val="{544EC5C2-D3B6-441E-AD56-0D985A40C2FB}"/>
      </w:docPartPr>
      <w:docPartBody>
        <w:p w:rsidR="00947CCF" w:rsidRDefault="00C23DB2">
          <w:r>
            <w:rPr>
              <w:rStyle w:val="PlaceholderText"/>
            </w:rPr>
            <w:t>Y/N</w:t>
          </w:r>
        </w:p>
      </w:docPartBody>
    </w:docPart>
    <w:docPart>
      <w:docPartPr>
        <w:name w:val="56CF3E6E62174124A8DD071F08346C2A"/>
        <w:category>
          <w:name w:val="General"/>
          <w:gallery w:val="placeholder"/>
        </w:category>
        <w:types>
          <w:type w:val="bbPlcHdr"/>
        </w:types>
        <w:behaviors>
          <w:behavior w:val="content"/>
        </w:behaviors>
        <w:guid w:val="{53A91689-4C0C-445A-955C-E152D82548E5}"/>
      </w:docPartPr>
      <w:docPartBody>
        <w:p w:rsidR="00947CCF" w:rsidRDefault="00C23DB2">
          <w:r>
            <w:rPr>
              <w:rStyle w:val="PlaceholderText"/>
            </w:rPr>
            <w:t>Y/N</w:t>
          </w:r>
        </w:p>
      </w:docPartBody>
    </w:docPart>
    <w:docPart>
      <w:docPartPr>
        <w:name w:val="3E656E82481A4C8E8B9E92D3E154B4D6"/>
        <w:category>
          <w:name w:val="General"/>
          <w:gallery w:val="placeholder"/>
        </w:category>
        <w:types>
          <w:type w:val="bbPlcHdr"/>
        </w:types>
        <w:behaviors>
          <w:behavior w:val="content"/>
        </w:behaviors>
        <w:guid w:val="{0CDF5642-7294-465A-9016-28930E90C973}"/>
      </w:docPartPr>
      <w:docPartBody>
        <w:p w:rsidR="00947CCF" w:rsidRDefault="00C23DB2">
          <w:r>
            <w:rPr>
              <w:rStyle w:val="PlaceholderText"/>
            </w:rPr>
            <w:t>Y/N</w:t>
          </w:r>
        </w:p>
      </w:docPartBody>
    </w:docPart>
    <w:docPart>
      <w:docPartPr>
        <w:name w:val="308FA95604B542118BE7CFD7A258E0E9"/>
        <w:category>
          <w:name w:val="General"/>
          <w:gallery w:val="placeholder"/>
        </w:category>
        <w:types>
          <w:type w:val="bbPlcHdr"/>
        </w:types>
        <w:behaviors>
          <w:behavior w:val="content"/>
        </w:behaviors>
        <w:guid w:val="{5CAE72D7-4267-4174-A6EB-557D785315F1}"/>
      </w:docPartPr>
      <w:docPartBody>
        <w:p w:rsidR="00947CCF" w:rsidRDefault="00C23DB2">
          <w:r>
            <w:rPr>
              <w:rStyle w:val="PlaceholderText"/>
            </w:rPr>
            <w:t>Y/N</w:t>
          </w:r>
        </w:p>
      </w:docPartBody>
    </w:docPart>
    <w:docPart>
      <w:docPartPr>
        <w:name w:val="ACEB667587F94BC4BDE62C5152BCD7DD"/>
        <w:category>
          <w:name w:val="General"/>
          <w:gallery w:val="placeholder"/>
        </w:category>
        <w:types>
          <w:type w:val="bbPlcHdr"/>
        </w:types>
        <w:behaviors>
          <w:behavior w:val="content"/>
        </w:behaviors>
        <w:guid w:val="{3D246EFE-577C-465B-99BA-11BEBFDC3866}"/>
      </w:docPartPr>
      <w:docPartBody>
        <w:p w:rsidR="00947CCF" w:rsidRDefault="00C23DB2">
          <w:r>
            <w:rPr>
              <w:rStyle w:val="PlaceholderText"/>
            </w:rPr>
            <w:t>Y/N</w:t>
          </w:r>
        </w:p>
      </w:docPartBody>
    </w:docPart>
    <w:docPart>
      <w:docPartPr>
        <w:name w:val="158EBF4A181347B18F6EEFB2AD56BA02"/>
        <w:category>
          <w:name w:val="General"/>
          <w:gallery w:val="placeholder"/>
        </w:category>
        <w:types>
          <w:type w:val="bbPlcHdr"/>
        </w:types>
        <w:behaviors>
          <w:behavior w:val="content"/>
        </w:behaviors>
        <w:guid w:val="{DDD76B6A-1EB3-4157-AE9A-03FD20026BB1}"/>
      </w:docPartPr>
      <w:docPartBody>
        <w:p w:rsidR="00947CCF" w:rsidRDefault="00C23DB2">
          <w:r>
            <w:rPr>
              <w:rStyle w:val="PlaceholderText"/>
            </w:rPr>
            <w:t>Y/N</w:t>
          </w:r>
        </w:p>
      </w:docPartBody>
    </w:docPart>
    <w:docPart>
      <w:docPartPr>
        <w:name w:val="F18B2A37525B4F6987EE748B443B68A6"/>
        <w:category>
          <w:name w:val="General"/>
          <w:gallery w:val="placeholder"/>
        </w:category>
        <w:types>
          <w:type w:val="bbPlcHdr"/>
        </w:types>
        <w:behaviors>
          <w:behavior w:val="content"/>
        </w:behaviors>
        <w:guid w:val="{7DB70F96-C246-4B63-9C1C-78A5A16CDF56}"/>
      </w:docPartPr>
      <w:docPartBody>
        <w:p w:rsidR="00947CCF" w:rsidRDefault="00C23DB2">
          <w:r>
            <w:rPr>
              <w:rStyle w:val="PlaceholderText"/>
            </w:rPr>
            <w:t>Y/N</w:t>
          </w:r>
        </w:p>
      </w:docPartBody>
    </w:docPart>
    <w:docPart>
      <w:docPartPr>
        <w:name w:val="FD194667D3904369974ECCEBA437B1A9"/>
        <w:category>
          <w:name w:val="General"/>
          <w:gallery w:val="placeholder"/>
        </w:category>
        <w:types>
          <w:type w:val="bbPlcHdr"/>
        </w:types>
        <w:behaviors>
          <w:behavior w:val="content"/>
        </w:behaviors>
        <w:guid w:val="{A081B093-8900-4B55-B730-A7EF0CB21379}"/>
      </w:docPartPr>
      <w:docPartBody>
        <w:p w:rsidR="00947CCF" w:rsidRDefault="00C23DB2">
          <w:r>
            <w:rPr>
              <w:rStyle w:val="PlaceholderText"/>
            </w:rPr>
            <w:t>Y/N</w:t>
          </w:r>
        </w:p>
      </w:docPartBody>
    </w:docPart>
    <w:docPart>
      <w:docPartPr>
        <w:name w:val="9D445BB3AF274E2AA0314238E254B51C"/>
        <w:category>
          <w:name w:val="General"/>
          <w:gallery w:val="placeholder"/>
        </w:category>
        <w:types>
          <w:type w:val="bbPlcHdr"/>
        </w:types>
        <w:behaviors>
          <w:behavior w:val="content"/>
        </w:behaviors>
        <w:guid w:val="{0B95AFFB-E229-4E0A-8C9F-0D8E58BD9571}"/>
      </w:docPartPr>
      <w:docPartBody>
        <w:p w:rsidR="00947CCF" w:rsidRDefault="00C23DB2">
          <w:r>
            <w:rPr>
              <w:rStyle w:val="PlaceholderText"/>
            </w:rPr>
            <w:t>Y/N</w:t>
          </w:r>
        </w:p>
      </w:docPartBody>
    </w:docPart>
    <w:docPart>
      <w:docPartPr>
        <w:name w:val="C59A83E59A28408ABC180C8502C06BB1"/>
        <w:category>
          <w:name w:val="General"/>
          <w:gallery w:val="placeholder"/>
        </w:category>
        <w:types>
          <w:type w:val="bbPlcHdr"/>
        </w:types>
        <w:behaviors>
          <w:behavior w:val="content"/>
        </w:behaviors>
        <w:guid w:val="{5358E1B9-D581-49AF-A981-53E6F32698A0}"/>
      </w:docPartPr>
      <w:docPartBody>
        <w:p w:rsidR="00947CCF" w:rsidRDefault="00C23DB2">
          <w:r>
            <w:rPr>
              <w:rStyle w:val="PlaceholderText"/>
            </w:rPr>
            <w:t># Deficient</w:t>
          </w:r>
        </w:p>
      </w:docPartBody>
    </w:docPart>
    <w:docPart>
      <w:docPartPr>
        <w:name w:val="30E6F12DF224484EAAC786D998B31D35"/>
        <w:category>
          <w:name w:val="General"/>
          <w:gallery w:val="placeholder"/>
        </w:category>
        <w:types>
          <w:type w:val="bbPlcHdr"/>
        </w:types>
        <w:behaviors>
          <w:behavior w:val="content"/>
        </w:behaviors>
        <w:guid w:val="{1958A911-626C-43D1-A1FD-CBD68838B09C}"/>
      </w:docPartPr>
      <w:docPartBody>
        <w:p w:rsidR="00947CCF" w:rsidRDefault="00C23DB2">
          <w:r>
            <w:rPr>
              <w:rStyle w:val="PlaceholderText"/>
            </w:rPr>
            <w:t>Total Reviewed</w:t>
          </w:r>
        </w:p>
      </w:docPartBody>
    </w:docPart>
    <w:docPart>
      <w:docPartPr>
        <w:name w:val="9F5E3AA0787D46B4999678AB8F787D98"/>
        <w:category>
          <w:name w:val="General"/>
          <w:gallery w:val="placeholder"/>
        </w:category>
        <w:types>
          <w:type w:val="bbPlcHdr"/>
        </w:types>
        <w:behaviors>
          <w:behavior w:val="content"/>
        </w:behaviors>
        <w:guid w:val="{E404C5D9-D031-4A23-833E-95C815C6F885}"/>
      </w:docPartPr>
      <w:docPartBody>
        <w:p w:rsidR="00947CCF" w:rsidRDefault="00C23DB2">
          <w:r>
            <w:rPr>
              <w:rStyle w:val="PlaceholderText"/>
            </w:rPr>
            <w:t>Enter comments for any deficiencies noted and/or any records where this standard may not be applicable.</w:t>
          </w:r>
        </w:p>
      </w:docPartBody>
    </w:docPart>
    <w:docPart>
      <w:docPartPr>
        <w:name w:val="34607FDA6A8B4EB684F93DAC6AE75499"/>
        <w:category>
          <w:name w:val="General"/>
          <w:gallery w:val="placeholder"/>
        </w:category>
        <w:types>
          <w:type w:val="bbPlcHdr"/>
        </w:types>
        <w:behaviors>
          <w:behavior w:val="content"/>
        </w:behaviors>
        <w:guid w:val="{DB9B28DE-5342-4B61-BFBD-4568E5A528FB}"/>
      </w:docPartPr>
      <w:docPartBody>
        <w:p w:rsidR="00947CCF" w:rsidRDefault="00C23DB2">
          <w:r>
            <w:rPr>
              <w:rStyle w:val="PlaceholderText"/>
            </w:rPr>
            <w:t>Y/N</w:t>
          </w:r>
        </w:p>
      </w:docPartBody>
    </w:docPart>
    <w:docPart>
      <w:docPartPr>
        <w:name w:val="1DDD4510D0114C9C8880A0E224CAD840"/>
        <w:category>
          <w:name w:val="General"/>
          <w:gallery w:val="placeholder"/>
        </w:category>
        <w:types>
          <w:type w:val="bbPlcHdr"/>
        </w:types>
        <w:behaviors>
          <w:behavior w:val="content"/>
        </w:behaviors>
        <w:guid w:val="{707071C7-5A5C-4317-8216-42A25095C121}"/>
      </w:docPartPr>
      <w:docPartBody>
        <w:p w:rsidR="00947CCF" w:rsidRDefault="00C23DB2">
          <w:r>
            <w:rPr>
              <w:rStyle w:val="PlaceholderText"/>
            </w:rPr>
            <w:t>Y/N</w:t>
          </w:r>
        </w:p>
      </w:docPartBody>
    </w:docPart>
    <w:docPart>
      <w:docPartPr>
        <w:name w:val="FC6842AB644D4090905D1874CFA74B40"/>
        <w:category>
          <w:name w:val="General"/>
          <w:gallery w:val="placeholder"/>
        </w:category>
        <w:types>
          <w:type w:val="bbPlcHdr"/>
        </w:types>
        <w:behaviors>
          <w:behavior w:val="content"/>
        </w:behaviors>
        <w:guid w:val="{9C70314E-9F53-4394-9AA3-BB491D94C4A3}"/>
      </w:docPartPr>
      <w:docPartBody>
        <w:p w:rsidR="00947CCF" w:rsidRDefault="00C23DB2">
          <w:r>
            <w:rPr>
              <w:rStyle w:val="PlaceholderText"/>
            </w:rPr>
            <w:t>Y/N</w:t>
          </w:r>
        </w:p>
      </w:docPartBody>
    </w:docPart>
    <w:docPart>
      <w:docPartPr>
        <w:name w:val="AC83E8055AC9477594980CCEEBD3C469"/>
        <w:category>
          <w:name w:val="General"/>
          <w:gallery w:val="placeholder"/>
        </w:category>
        <w:types>
          <w:type w:val="bbPlcHdr"/>
        </w:types>
        <w:behaviors>
          <w:behavior w:val="content"/>
        </w:behaviors>
        <w:guid w:val="{DE62AD7E-8BC9-401E-B125-D82E022C5EB5}"/>
      </w:docPartPr>
      <w:docPartBody>
        <w:p w:rsidR="00947CCF" w:rsidRDefault="00C23DB2">
          <w:r>
            <w:rPr>
              <w:rStyle w:val="PlaceholderText"/>
            </w:rPr>
            <w:t>Y/N</w:t>
          </w:r>
        </w:p>
      </w:docPartBody>
    </w:docPart>
    <w:docPart>
      <w:docPartPr>
        <w:name w:val="11C58EA486E2473FBCBF2CAA4B207A27"/>
        <w:category>
          <w:name w:val="General"/>
          <w:gallery w:val="placeholder"/>
        </w:category>
        <w:types>
          <w:type w:val="bbPlcHdr"/>
        </w:types>
        <w:behaviors>
          <w:behavior w:val="content"/>
        </w:behaviors>
        <w:guid w:val="{6D9C69E9-DCEB-4532-A226-54EB2E33BCC3}"/>
      </w:docPartPr>
      <w:docPartBody>
        <w:p w:rsidR="00947CCF" w:rsidRDefault="00C23DB2">
          <w:r>
            <w:rPr>
              <w:rStyle w:val="PlaceholderText"/>
            </w:rPr>
            <w:t>Y/N</w:t>
          </w:r>
        </w:p>
      </w:docPartBody>
    </w:docPart>
    <w:docPart>
      <w:docPartPr>
        <w:name w:val="8B093C2459DE4C5CB824CEA60A1511AF"/>
        <w:category>
          <w:name w:val="General"/>
          <w:gallery w:val="placeholder"/>
        </w:category>
        <w:types>
          <w:type w:val="bbPlcHdr"/>
        </w:types>
        <w:behaviors>
          <w:behavior w:val="content"/>
        </w:behaviors>
        <w:guid w:val="{0230D4AA-BFE7-4F59-9B56-E1729C3EAD7E}"/>
      </w:docPartPr>
      <w:docPartBody>
        <w:p w:rsidR="00947CCF" w:rsidRDefault="00C23DB2">
          <w:r>
            <w:rPr>
              <w:rStyle w:val="PlaceholderText"/>
            </w:rPr>
            <w:t>Y/N</w:t>
          </w:r>
        </w:p>
      </w:docPartBody>
    </w:docPart>
    <w:docPart>
      <w:docPartPr>
        <w:name w:val="768BC1B6F2EC4167A9DAB0A259DC0603"/>
        <w:category>
          <w:name w:val="General"/>
          <w:gallery w:val="placeholder"/>
        </w:category>
        <w:types>
          <w:type w:val="bbPlcHdr"/>
        </w:types>
        <w:behaviors>
          <w:behavior w:val="content"/>
        </w:behaviors>
        <w:guid w:val="{33F8557D-2F92-4A25-B097-AEB6CCFAE8DD}"/>
      </w:docPartPr>
      <w:docPartBody>
        <w:p w:rsidR="00947CCF" w:rsidRDefault="00C23DB2">
          <w:r>
            <w:rPr>
              <w:rStyle w:val="PlaceholderText"/>
            </w:rPr>
            <w:t>Y/N</w:t>
          </w:r>
        </w:p>
      </w:docPartBody>
    </w:docPart>
    <w:docPart>
      <w:docPartPr>
        <w:name w:val="1E52DC4CCC4145F6A257FA538F17147C"/>
        <w:category>
          <w:name w:val="General"/>
          <w:gallery w:val="placeholder"/>
        </w:category>
        <w:types>
          <w:type w:val="bbPlcHdr"/>
        </w:types>
        <w:behaviors>
          <w:behavior w:val="content"/>
        </w:behaviors>
        <w:guid w:val="{A740A503-8E39-46B0-91DE-4DC1D364FB61}"/>
      </w:docPartPr>
      <w:docPartBody>
        <w:p w:rsidR="00947CCF" w:rsidRDefault="00C23DB2">
          <w:r>
            <w:rPr>
              <w:rStyle w:val="PlaceholderText"/>
            </w:rPr>
            <w:t>Y/N</w:t>
          </w:r>
        </w:p>
      </w:docPartBody>
    </w:docPart>
    <w:docPart>
      <w:docPartPr>
        <w:name w:val="5CF5A1799A6840A4893CCB38A970AFC8"/>
        <w:category>
          <w:name w:val="General"/>
          <w:gallery w:val="placeholder"/>
        </w:category>
        <w:types>
          <w:type w:val="bbPlcHdr"/>
        </w:types>
        <w:behaviors>
          <w:behavior w:val="content"/>
        </w:behaviors>
        <w:guid w:val="{3412A9E7-DC42-43AB-A244-224C157FFD58}"/>
      </w:docPartPr>
      <w:docPartBody>
        <w:p w:rsidR="00947CCF" w:rsidRDefault="00C23DB2">
          <w:r>
            <w:rPr>
              <w:rStyle w:val="PlaceholderText"/>
            </w:rPr>
            <w:t>Y/N</w:t>
          </w:r>
        </w:p>
      </w:docPartBody>
    </w:docPart>
    <w:docPart>
      <w:docPartPr>
        <w:name w:val="9A4168255CFC4F4BA82DFAB7D73A61BD"/>
        <w:category>
          <w:name w:val="General"/>
          <w:gallery w:val="placeholder"/>
        </w:category>
        <w:types>
          <w:type w:val="bbPlcHdr"/>
        </w:types>
        <w:behaviors>
          <w:behavior w:val="content"/>
        </w:behaviors>
        <w:guid w:val="{5610DE96-BD43-4E6C-868D-5BD0CC300A65}"/>
      </w:docPartPr>
      <w:docPartBody>
        <w:p w:rsidR="00947CCF" w:rsidRDefault="00C23DB2">
          <w:r>
            <w:rPr>
              <w:rStyle w:val="PlaceholderText"/>
            </w:rPr>
            <w:t>Y/N</w:t>
          </w:r>
        </w:p>
      </w:docPartBody>
    </w:docPart>
    <w:docPart>
      <w:docPartPr>
        <w:name w:val="C5CC365ADB1B4CF98F6F5E75B9F7F392"/>
        <w:category>
          <w:name w:val="General"/>
          <w:gallery w:val="placeholder"/>
        </w:category>
        <w:types>
          <w:type w:val="bbPlcHdr"/>
        </w:types>
        <w:behaviors>
          <w:behavior w:val="content"/>
        </w:behaviors>
        <w:guid w:val="{2435F8C2-73DA-46AB-984B-3A2FFC40C99B}"/>
      </w:docPartPr>
      <w:docPartBody>
        <w:p w:rsidR="00947CCF" w:rsidRDefault="00C23DB2">
          <w:r>
            <w:rPr>
              <w:rStyle w:val="PlaceholderText"/>
            </w:rPr>
            <w:t>Y/N</w:t>
          </w:r>
        </w:p>
      </w:docPartBody>
    </w:docPart>
    <w:docPart>
      <w:docPartPr>
        <w:name w:val="BDDD1B84F2C8422BAAECF80BDA8649E8"/>
        <w:category>
          <w:name w:val="General"/>
          <w:gallery w:val="placeholder"/>
        </w:category>
        <w:types>
          <w:type w:val="bbPlcHdr"/>
        </w:types>
        <w:behaviors>
          <w:behavior w:val="content"/>
        </w:behaviors>
        <w:guid w:val="{4BC5BD77-06E3-4897-96B4-44C3054F7E0F}"/>
      </w:docPartPr>
      <w:docPartBody>
        <w:p w:rsidR="00947CCF" w:rsidRDefault="00C23DB2">
          <w:r>
            <w:rPr>
              <w:rStyle w:val="PlaceholderText"/>
            </w:rPr>
            <w:t>Y/N</w:t>
          </w:r>
        </w:p>
      </w:docPartBody>
    </w:docPart>
    <w:docPart>
      <w:docPartPr>
        <w:name w:val="A8D618D1ADFA452CB444C2FA113FDC2A"/>
        <w:category>
          <w:name w:val="General"/>
          <w:gallery w:val="placeholder"/>
        </w:category>
        <w:types>
          <w:type w:val="bbPlcHdr"/>
        </w:types>
        <w:behaviors>
          <w:behavior w:val="content"/>
        </w:behaviors>
        <w:guid w:val="{AB2C5F73-B1B8-4597-8282-74F210E72113}"/>
      </w:docPartPr>
      <w:docPartBody>
        <w:p w:rsidR="00947CCF" w:rsidRDefault="00C23DB2">
          <w:r>
            <w:rPr>
              <w:rStyle w:val="PlaceholderText"/>
            </w:rPr>
            <w:t>Y/N</w:t>
          </w:r>
        </w:p>
      </w:docPartBody>
    </w:docPart>
    <w:docPart>
      <w:docPartPr>
        <w:name w:val="E000BFE5D6CF4199AE22F466A2675F03"/>
        <w:category>
          <w:name w:val="General"/>
          <w:gallery w:val="placeholder"/>
        </w:category>
        <w:types>
          <w:type w:val="bbPlcHdr"/>
        </w:types>
        <w:behaviors>
          <w:behavior w:val="content"/>
        </w:behaviors>
        <w:guid w:val="{ABE6754B-2ED3-4B9B-9096-7856D654B4AE}"/>
      </w:docPartPr>
      <w:docPartBody>
        <w:p w:rsidR="00947CCF" w:rsidRDefault="00C23DB2">
          <w:r>
            <w:rPr>
              <w:rStyle w:val="PlaceholderText"/>
            </w:rPr>
            <w:t>Y/N</w:t>
          </w:r>
        </w:p>
      </w:docPartBody>
    </w:docPart>
    <w:docPart>
      <w:docPartPr>
        <w:name w:val="00901BD8DCBE4B34876ED2D585B3E2E1"/>
        <w:category>
          <w:name w:val="General"/>
          <w:gallery w:val="placeholder"/>
        </w:category>
        <w:types>
          <w:type w:val="bbPlcHdr"/>
        </w:types>
        <w:behaviors>
          <w:behavior w:val="content"/>
        </w:behaviors>
        <w:guid w:val="{FF9C5A44-608D-4D3F-A3C7-997D773204A3}"/>
      </w:docPartPr>
      <w:docPartBody>
        <w:p w:rsidR="00947CCF" w:rsidRDefault="00C23DB2">
          <w:r>
            <w:rPr>
              <w:rStyle w:val="PlaceholderText"/>
            </w:rPr>
            <w:t>Y/N</w:t>
          </w:r>
        </w:p>
      </w:docPartBody>
    </w:docPart>
    <w:docPart>
      <w:docPartPr>
        <w:name w:val="3B215324B75E4177A23AECDFB205FAD0"/>
        <w:category>
          <w:name w:val="General"/>
          <w:gallery w:val="placeholder"/>
        </w:category>
        <w:types>
          <w:type w:val="bbPlcHdr"/>
        </w:types>
        <w:behaviors>
          <w:behavior w:val="content"/>
        </w:behaviors>
        <w:guid w:val="{39BBBDB7-02E2-4BCE-82B6-21416A2FDEA0}"/>
      </w:docPartPr>
      <w:docPartBody>
        <w:p w:rsidR="00947CCF" w:rsidRDefault="00C23DB2">
          <w:r>
            <w:rPr>
              <w:rStyle w:val="PlaceholderText"/>
            </w:rPr>
            <w:t>Y/N</w:t>
          </w:r>
        </w:p>
      </w:docPartBody>
    </w:docPart>
    <w:docPart>
      <w:docPartPr>
        <w:name w:val="DACBDCCF948342D8B097471A4FB99FC6"/>
        <w:category>
          <w:name w:val="General"/>
          <w:gallery w:val="placeholder"/>
        </w:category>
        <w:types>
          <w:type w:val="bbPlcHdr"/>
        </w:types>
        <w:behaviors>
          <w:behavior w:val="content"/>
        </w:behaviors>
        <w:guid w:val="{B91B668E-826A-46E6-9F1D-72D37B599D9B}"/>
      </w:docPartPr>
      <w:docPartBody>
        <w:p w:rsidR="00947CCF" w:rsidRDefault="00C23DB2">
          <w:r>
            <w:rPr>
              <w:rStyle w:val="PlaceholderText"/>
            </w:rPr>
            <w:t>Y/N</w:t>
          </w:r>
        </w:p>
      </w:docPartBody>
    </w:docPart>
    <w:docPart>
      <w:docPartPr>
        <w:name w:val="E6680C8151454E05A29E9087FA0AC2E0"/>
        <w:category>
          <w:name w:val="General"/>
          <w:gallery w:val="placeholder"/>
        </w:category>
        <w:types>
          <w:type w:val="bbPlcHdr"/>
        </w:types>
        <w:behaviors>
          <w:behavior w:val="content"/>
        </w:behaviors>
        <w:guid w:val="{B1A1C4A3-F1B9-4F3C-805A-21D448DF8168}"/>
      </w:docPartPr>
      <w:docPartBody>
        <w:p w:rsidR="00947CCF" w:rsidRDefault="00C23DB2">
          <w:r>
            <w:rPr>
              <w:rStyle w:val="PlaceholderText"/>
            </w:rPr>
            <w:t>Y/N</w:t>
          </w:r>
        </w:p>
      </w:docPartBody>
    </w:docPart>
    <w:docPart>
      <w:docPartPr>
        <w:name w:val="2017C86C642F4B25BBF192CE6C9590EE"/>
        <w:category>
          <w:name w:val="General"/>
          <w:gallery w:val="placeholder"/>
        </w:category>
        <w:types>
          <w:type w:val="bbPlcHdr"/>
        </w:types>
        <w:behaviors>
          <w:behavior w:val="content"/>
        </w:behaviors>
        <w:guid w:val="{9EBF60E0-672D-41F7-9084-BF2A6CB8BBB9}"/>
      </w:docPartPr>
      <w:docPartBody>
        <w:p w:rsidR="00947CCF" w:rsidRDefault="00C23DB2">
          <w:r>
            <w:rPr>
              <w:rStyle w:val="PlaceholderText"/>
            </w:rPr>
            <w:t>Y/N</w:t>
          </w:r>
        </w:p>
      </w:docPartBody>
    </w:docPart>
    <w:docPart>
      <w:docPartPr>
        <w:name w:val="C78C11A480BE4EC6B5533C3415CC3B98"/>
        <w:category>
          <w:name w:val="General"/>
          <w:gallery w:val="placeholder"/>
        </w:category>
        <w:types>
          <w:type w:val="bbPlcHdr"/>
        </w:types>
        <w:behaviors>
          <w:behavior w:val="content"/>
        </w:behaviors>
        <w:guid w:val="{6C52A188-EB79-48C2-A1F7-897036D96AAC}"/>
      </w:docPartPr>
      <w:docPartBody>
        <w:p w:rsidR="00947CCF" w:rsidRDefault="00C23DB2">
          <w:r>
            <w:rPr>
              <w:rStyle w:val="PlaceholderText"/>
            </w:rPr>
            <w:t>Y/N</w:t>
          </w:r>
        </w:p>
      </w:docPartBody>
    </w:docPart>
    <w:docPart>
      <w:docPartPr>
        <w:name w:val="2F00533DC0894D519F570E90580D83A9"/>
        <w:category>
          <w:name w:val="General"/>
          <w:gallery w:val="placeholder"/>
        </w:category>
        <w:types>
          <w:type w:val="bbPlcHdr"/>
        </w:types>
        <w:behaviors>
          <w:behavior w:val="content"/>
        </w:behaviors>
        <w:guid w:val="{082231BE-B163-4D71-AE52-1739219D4BBF}"/>
      </w:docPartPr>
      <w:docPartBody>
        <w:p w:rsidR="00947CCF" w:rsidRDefault="00C23DB2">
          <w:r>
            <w:rPr>
              <w:rStyle w:val="PlaceholderText"/>
            </w:rPr>
            <w:t># Deficient</w:t>
          </w:r>
        </w:p>
      </w:docPartBody>
    </w:docPart>
    <w:docPart>
      <w:docPartPr>
        <w:name w:val="7F0E07EF513A4ABB88B9DDD7A365D294"/>
        <w:category>
          <w:name w:val="General"/>
          <w:gallery w:val="placeholder"/>
        </w:category>
        <w:types>
          <w:type w:val="bbPlcHdr"/>
        </w:types>
        <w:behaviors>
          <w:behavior w:val="content"/>
        </w:behaviors>
        <w:guid w:val="{EB05C116-2A17-4B3F-AD83-F58A65113BCC}"/>
      </w:docPartPr>
      <w:docPartBody>
        <w:p w:rsidR="00947CCF" w:rsidRDefault="00C23DB2">
          <w:r>
            <w:rPr>
              <w:rStyle w:val="PlaceholderText"/>
            </w:rPr>
            <w:t>Total Reviewed</w:t>
          </w:r>
        </w:p>
      </w:docPartBody>
    </w:docPart>
    <w:docPart>
      <w:docPartPr>
        <w:name w:val="A4558F1A1B9542BFB337D220EB167A40"/>
        <w:category>
          <w:name w:val="General"/>
          <w:gallery w:val="placeholder"/>
        </w:category>
        <w:types>
          <w:type w:val="bbPlcHdr"/>
        </w:types>
        <w:behaviors>
          <w:behavior w:val="content"/>
        </w:behaviors>
        <w:guid w:val="{19D3DE9C-2862-45B7-9611-77CD8F87D001}"/>
      </w:docPartPr>
      <w:docPartBody>
        <w:p w:rsidR="00947CCF" w:rsidRDefault="00C23DB2">
          <w:r>
            <w:rPr>
              <w:rStyle w:val="PlaceholderText"/>
            </w:rPr>
            <w:t>Enter comments for any deficiencies noted and/or any records where this standard may not be applicable.</w:t>
          </w:r>
        </w:p>
      </w:docPartBody>
    </w:docPart>
    <w:docPart>
      <w:docPartPr>
        <w:name w:val="28ED5E1A7236445891AD8198A4DED6B4"/>
        <w:category>
          <w:name w:val="General"/>
          <w:gallery w:val="placeholder"/>
        </w:category>
        <w:types>
          <w:type w:val="bbPlcHdr"/>
        </w:types>
        <w:behaviors>
          <w:behavior w:val="content"/>
        </w:behaviors>
        <w:guid w:val="{8E774ADA-F0B8-4436-B488-CC667CBA8FD4}"/>
      </w:docPartPr>
      <w:docPartBody>
        <w:p w:rsidR="00947CCF" w:rsidRDefault="00C23DB2">
          <w:r>
            <w:rPr>
              <w:rStyle w:val="PlaceholderText"/>
            </w:rPr>
            <w:t>Y/N</w:t>
          </w:r>
        </w:p>
      </w:docPartBody>
    </w:docPart>
    <w:docPart>
      <w:docPartPr>
        <w:name w:val="9E8A42913F094F979778295F29D9A033"/>
        <w:category>
          <w:name w:val="General"/>
          <w:gallery w:val="placeholder"/>
        </w:category>
        <w:types>
          <w:type w:val="bbPlcHdr"/>
        </w:types>
        <w:behaviors>
          <w:behavior w:val="content"/>
        </w:behaviors>
        <w:guid w:val="{AEB572F1-EDFD-472A-9BE9-2C54DF96906E}"/>
      </w:docPartPr>
      <w:docPartBody>
        <w:p w:rsidR="00947CCF" w:rsidRDefault="00C23DB2">
          <w:r>
            <w:rPr>
              <w:rStyle w:val="PlaceholderText"/>
            </w:rPr>
            <w:t>Y/N</w:t>
          </w:r>
        </w:p>
      </w:docPartBody>
    </w:docPart>
    <w:docPart>
      <w:docPartPr>
        <w:name w:val="C43CA435CB1C48D79832C96FC345A9F9"/>
        <w:category>
          <w:name w:val="General"/>
          <w:gallery w:val="placeholder"/>
        </w:category>
        <w:types>
          <w:type w:val="bbPlcHdr"/>
        </w:types>
        <w:behaviors>
          <w:behavior w:val="content"/>
        </w:behaviors>
        <w:guid w:val="{D2D34A6A-5198-4480-92A2-9E05E26EC297}"/>
      </w:docPartPr>
      <w:docPartBody>
        <w:p w:rsidR="00947CCF" w:rsidRDefault="00C23DB2">
          <w:r>
            <w:rPr>
              <w:rStyle w:val="PlaceholderText"/>
            </w:rPr>
            <w:t>Y/N</w:t>
          </w:r>
        </w:p>
      </w:docPartBody>
    </w:docPart>
    <w:docPart>
      <w:docPartPr>
        <w:name w:val="E00671ADE094439693264B6CF41AAB88"/>
        <w:category>
          <w:name w:val="General"/>
          <w:gallery w:val="placeholder"/>
        </w:category>
        <w:types>
          <w:type w:val="bbPlcHdr"/>
        </w:types>
        <w:behaviors>
          <w:behavior w:val="content"/>
        </w:behaviors>
        <w:guid w:val="{DC9B5197-7DCF-412F-8816-408FB118A672}"/>
      </w:docPartPr>
      <w:docPartBody>
        <w:p w:rsidR="00947CCF" w:rsidRDefault="00C23DB2">
          <w:r>
            <w:rPr>
              <w:rStyle w:val="PlaceholderText"/>
            </w:rPr>
            <w:t>Y/N</w:t>
          </w:r>
        </w:p>
      </w:docPartBody>
    </w:docPart>
    <w:docPart>
      <w:docPartPr>
        <w:name w:val="F901F83FE34241ABB0D596D876C20DCE"/>
        <w:category>
          <w:name w:val="General"/>
          <w:gallery w:val="placeholder"/>
        </w:category>
        <w:types>
          <w:type w:val="bbPlcHdr"/>
        </w:types>
        <w:behaviors>
          <w:behavior w:val="content"/>
        </w:behaviors>
        <w:guid w:val="{D8CD2508-5DFA-4B56-8815-A6A77AAB06D3}"/>
      </w:docPartPr>
      <w:docPartBody>
        <w:p w:rsidR="00947CCF" w:rsidRDefault="00C23DB2">
          <w:r>
            <w:rPr>
              <w:rStyle w:val="PlaceholderText"/>
            </w:rPr>
            <w:t>Y/N</w:t>
          </w:r>
        </w:p>
      </w:docPartBody>
    </w:docPart>
    <w:docPart>
      <w:docPartPr>
        <w:name w:val="A45A7165ECB0423FA66C3948C1396274"/>
        <w:category>
          <w:name w:val="General"/>
          <w:gallery w:val="placeholder"/>
        </w:category>
        <w:types>
          <w:type w:val="bbPlcHdr"/>
        </w:types>
        <w:behaviors>
          <w:behavior w:val="content"/>
        </w:behaviors>
        <w:guid w:val="{AB9667BE-0014-4F50-9914-4FAF4CEEF60B}"/>
      </w:docPartPr>
      <w:docPartBody>
        <w:p w:rsidR="00947CCF" w:rsidRDefault="00C23DB2">
          <w:r>
            <w:rPr>
              <w:rStyle w:val="PlaceholderText"/>
            </w:rPr>
            <w:t>Y/N</w:t>
          </w:r>
        </w:p>
      </w:docPartBody>
    </w:docPart>
    <w:docPart>
      <w:docPartPr>
        <w:name w:val="7EAA38A055224A4194DC82900B6C9EC2"/>
        <w:category>
          <w:name w:val="General"/>
          <w:gallery w:val="placeholder"/>
        </w:category>
        <w:types>
          <w:type w:val="bbPlcHdr"/>
        </w:types>
        <w:behaviors>
          <w:behavior w:val="content"/>
        </w:behaviors>
        <w:guid w:val="{09B301DE-FFF5-4242-BF7D-7A2FD84CAB1D}"/>
      </w:docPartPr>
      <w:docPartBody>
        <w:p w:rsidR="00947CCF" w:rsidRDefault="00C23DB2">
          <w:r>
            <w:rPr>
              <w:rStyle w:val="PlaceholderText"/>
            </w:rPr>
            <w:t>Y/N</w:t>
          </w:r>
        </w:p>
      </w:docPartBody>
    </w:docPart>
    <w:docPart>
      <w:docPartPr>
        <w:name w:val="AFFEF9E2C2704DB38A12BD6D04D0BDA7"/>
        <w:category>
          <w:name w:val="General"/>
          <w:gallery w:val="placeholder"/>
        </w:category>
        <w:types>
          <w:type w:val="bbPlcHdr"/>
        </w:types>
        <w:behaviors>
          <w:behavior w:val="content"/>
        </w:behaviors>
        <w:guid w:val="{555EEA56-D18B-4FA1-8FDC-D3F313AF4382}"/>
      </w:docPartPr>
      <w:docPartBody>
        <w:p w:rsidR="00947CCF" w:rsidRDefault="00C23DB2">
          <w:r>
            <w:rPr>
              <w:rStyle w:val="PlaceholderText"/>
            </w:rPr>
            <w:t>Y/N</w:t>
          </w:r>
        </w:p>
      </w:docPartBody>
    </w:docPart>
    <w:docPart>
      <w:docPartPr>
        <w:name w:val="4528F126E5F4482A88EA04390D26FEB6"/>
        <w:category>
          <w:name w:val="General"/>
          <w:gallery w:val="placeholder"/>
        </w:category>
        <w:types>
          <w:type w:val="bbPlcHdr"/>
        </w:types>
        <w:behaviors>
          <w:behavior w:val="content"/>
        </w:behaviors>
        <w:guid w:val="{B380EE55-FBCB-44FC-8C81-DE1E6F870079}"/>
      </w:docPartPr>
      <w:docPartBody>
        <w:p w:rsidR="00947CCF" w:rsidRDefault="00C23DB2">
          <w:r>
            <w:rPr>
              <w:rStyle w:val="PlaceholderText"/>
            </w:rPr>
            <w:t>Y/N</w:t>
          </w:r>
        </w:p>
      </w:docPartBody>
    </w:docPart>
    <w:docPart>
      <w:docPartPr>
        <w:name w:val="9AADBDE8F84E4AFA9B31E16CB028B1BA"/>
        <w:category>
          <w:name w:val="General"/>
          <w:gallery w:val="placeholder"/>
        </w:category>
        <w:types>
          <w:type w:val="bbPlcHdr"/>
        </w:types>
        <w:behaviors>
          <w:behavior w:val="content"/>
        </w:behaviors>
        <w:guid w:val="{3CB1B0CB-01B9-4DD7-B0D8-CE66B7C8286E}"/>
      </w:docPartPr>
      <w:docPartBody>
        <w:p w:rsidR="00947CCF" w:rsidRDefault="00C23DB2">
          <w:r>
            <w:rPr>
              <w:rStyle w:val="PlaceholderText"/>
            </w:rPr>
            <w:t>Y/N</w:t>
          </w:r>
        </w:p>
      </w:docPartBody>
    </w:docPart>
    <w:docPart>
      <w:docPartPr>
        <w:name w:val="27B9D07B239A42069F9D18CD102F21DB"/>
        <w:category>
          <w:name w:val="General"/>
          <w:gallery w:val="placeholder"/>
        </w:category>
        <w:types>
          <w:type w:val="bbPlcHdr"/>
        </w:types>
        <w:behaviors>
          <w:behavior w:val="content"/>
        </w:behaviors>
        <w:guid w:val="{D5FC4FBE-7559-4E35-9AC6-A94785479DB7}"/>
      </w:docPartPr>
      <w:docPartBody>
        <w:p w:rsidR="00947CCF" w:rsidRDefault="00C23DB2">
          <w:r>
            <w:rPr>
              <w:rStyle w:val="PlaceholderText"/>
            </w:rPr>
            <w:t>Y/N</w:t>
          </w:r>
        </w:p>
      </w:docPartBody>
    </w:docPart>
    <w:docPart>
      <w:docPartPr>
        <w:name w:val="F93615BE2BD040279D8DBCC0B7765DED"/>
        <w:category>
          <w:name w:val="General"/>
          <w:gallery w:val="placeholder"/>
        </w:category>
        <w:types>
          <w:type w:val="bbPlcHdr"/>
        </w:types>
        <w:behaviors>
          <w:behavior w:val="content"/>
        </w:behaviors>
        <w:guid w:val="{DBA1EFA7-9DF5-4E61-911E-24EF2AE668D5}"/>
      </w:docPartPr>
      <w:docPartBody>
        <w:p w:rsidR="00947CCF" w:rsidRDefault="00C23DB2">
          <w:r>
            <w:rPr>
              <w:rStyle w:val="PlaceholderText"/>
            </w:rPr>
            <w:t>Y/N</w:t>
          </w:r>
        </w:p>
      </w:docPartBody>
    </w:docPart>
    <w:docPart>
      <w:docPartPr>
        <w:name w:val="535D5FAEEE3D489696B9763F13E7518E"/>
        <w:category>
          <w:name w:val="General"/>
          <w:gallery w:val="placeholder"/>
        </w:category>
        <w:types>
          <w:type w:val="bbPlcHdr"/>
        </w:types>
        <w:behaviors>
          <w:behavior w:val="content"/>
        </w:behaviors>
        <w:guid w:val="{4200659B-8186-4869-A73B-7B564C512F50}"/>
      </w:docPartPr>
      <w:docPartBody>
        <w:p w:rsidR="00947CCF" w:rsidRDefault="00C23DB2">
          <w:r>
            <w:rPr>
              <w:rStyle w:val="PlaceholderText"/>
            </w:rPr>
            <w:t>Y/N</w:t>
          </w:r>
        </w:p>
      </w:docPartBody>
    </w:docPart>
    <w:docPart>
      <w:docPartPr>
        <w:name w:val="0ACA099E90B24EC98BE23D42DD64B465"/>
        <w:category>
          <w:name w:val="General"/>
          <w:gallery w:val="placeholder"/>
        </w:category>
        <w:types>
          <w:type w:val="bbPlcHdr"/>
        </w:types>
        <w:behaviors>
          <w:behavior w:val="content"/>
        </w:behaviors>
        <w:guid w:val="{F91FFFD3-0817-4440-B50F-B577A4D3E29F}"/>
      </w:docPartPr>
      <w:docPartBody>
        <w:p w:rsidR="00947CCF" w:rsidRDefault="00C23DB2">
          <w:r>
            <w:rPr>
              <w:rStyle w:val="PlaceholderText"/>
            </w:rPr>
            <w:t>Y/N</w:t>
          </w:r>
        </w:p>
      </w:docPartBody>
    </w:docPart>
    <w:docPart>
      <w:docPartPr>
        <w:name w:val="601A561158D541A592C21D99663A76BC"/>
        <w:category>
          <w:name w:val="General"/>
          <w:gallery w:val="placeholder"/>
        </w:category>
        <w:types>
          <w:type w:val="bbPlcHdr"/>
        </w:types>
        <w:behaviors>
          <w:behavior w:val="content"/>
        </w:behaviors>
        <w:guid w:val="{A1531788-4C94-4744-9110-606D8EE71147}"/>
      </w:docPartPr>
      <w:docPartBody>
        <w:p w:rsidR="00947CCF" w:rsidRDefault="00C23DB2">
          <w:r>
            <w:rPr>
              <w:rStyle w:val="PlaceholderText"/>
            </w:rPr>
            <w:t>Y/N</w:t>
          </w:r>
        </w:p>
      </w:docPartBody>
    </w:docPart>
    <w:docPart>
      <w:docPartPr>
        <w:name w:val="6B5453685B734C7EAE92F0B22D326EC7"/>
        <w:category>
          <w:name w:val="General"/>
          <w:gallery w:val="placeholder"/>
        </w:category>
        <w:types>
          <w:type w:val="bbPlcHdr"/>
        </w:types>
        <w:behaviors>
          <w:behavior w:val="content"/>
        </w:behaviors>
        <w:guid w:val="{9A0D9F68-1D8E-4915-BB9C-116D13D19501}"/>
      </w:docPartPr>
      <w:docPartBody>
        <w:p w:rsidR="00947CCF" w:rsidRDefault="00C23DB2">
          <w:r>
            <w:rPr>
              <w:rStyle w:val="PlaceholderText"/>
            </w:rPr>
            <w:t>Y/N</w:t>
          </w:r>
        </w:p>
      </w:docPartBody>
    </w:docPart>
    <w:docPart>
      <w:docPartPr>
        <w:name w:val="03044EA899DC43FDBAF061DB6B7825E7"/>
        <w:category>
          <w:name w:val="General"/>
          <w:gallery w:val="placeholder"/>
        </w:category>
        <w:types>
          <w:type w:val="bbPlcHdr"/>
        </w:types>
        <w:behaviors>
          <w:behavior w:val="content"/>
        </w:behaviors>
        <w:guid w:val="{35553D29-C3F8-461A-8A31-57C1EA04D690}"/>
      </w:docPartPr>
      <w:docPartBody>
        <w:p w:rsidR="00947CCF" w:rsidRDefault="00C23DB2">
          <w:r>
            <w:rPr>
              <w:rStyle w:val="PlaceholderText"/>
            </w:rPr>
            <w:t>Y/N</w:t>
          </w:r>
        </w:p>
      </w:docPartBody>
    </w:docPart>
    <w:docPart>
      <w:docPartPr>
        <w:name w:val="D3C6C1D955E64E779EF9C1FA2C29E65C"/>
        <w:category>
          <w:name w:val="General"/>
          <w:gallery w:val="placeholder"/>
        </w:category>
        <w:types>
          <w:type w:val="bbPlcHdr"/>
        </w:types>
        <w:behaviors>
          <w:behavior w:val="content"/>
        </w:behaviors>
        <w:guid w:val="{4D2553F8-4962-456D-8D51-4B041A36B0C5}"/>
      </w:docPartPr>
      <w:docPartBody>
        <w:p w:rsidR="00947CCF" w:rsidRDefault="00C23DB2">
          <w:r>
            <w:rPr>
              <w:rStyle w:val="PlaceholderText"/>
            </w:rPr>
            <w:t>Y/N</w:t>
          </w:r>
        </w:p>
      </w:docPartBody>
    </w:docPart>
    <w:docPart>
      <w:docPartPr>
        <w:name w:val="4F3BD1A3AB7840A99484E59A693E7488"/>
        <w:category>
          <w:name w:val="General"/>
          <w:gallery w:val="placeholder"/>
        </w:category>
        <w:types>
          <w:type w:val="bbPlcHdr"/>
        </w:types>
        <w:behaviors>
          <w:behavior w:val="content"/>
        </w:behaviors>
        <w:guid w:val="{1163D437-7CCB-4E38-B014-EBCE6C7BF91D}"/>
      </w:docPartPr>
      <w:docPartBody>
        <w:p w:rsidR="00947CCF" w:rsidRDefault="00C23DB2">
          <w:r>
            <w:rPr>
              <w:rStyle w:val="PlaceholderText"/>
            </w:rPr>
            <w:t>Y/N</w:t>
          </w:r>
        </w:p>
      </w:docPartBody>
    </w:docPart>
    <w:docPart>
      <w:docPartPr>
        <w:name w:val="F00F9C33188D4F5382CCDF38ECE82CA8"/>
        <w:category>
          <w:name w:val="General"/>
          <w:gallery w:val="placeholder"/>
        </w:category>
        <w:types>
          <w:type w:val="bbPlcHdr"/>
        </w:types>
        <w:behaviors>
          <w:behavior w:val="content"/>
        </w:behaviors>
        <w:guid w:val="{A8B1777E-6F33-445B-9912-EA8604065BFD}"/>
      </w:docPartPr>
      <w:docPartBody>
        <w:p w:rsidR="00947CCF" w:rsidRDefault="00C23DB2">
          <w:r>
            <w:rPr>
              <w:rStyle w:val="PlaceholderText"/>
            </w:rPr>
            <w:t>Y/N</w:t>
          </w:r>
        </w:p>
      </w:docPartBody>
    </w:docPart>
    <w:docPart>
      <w:docPartPr>
        <w:name w:val="68274A12894340BAA5F6A6FCB7CBC4C4"/>
        <w:category>
          <w:name w:val="General"/>
          <w:gallery w:val="placeholder"/>
        </w:category>
        <w:types>
          <w:type w:val="bbPlcHdr"/>
        </w:types>
        <w:behaviors>
          <w:behavior w:val="content"/>
        </w:behaviors>
        <w:guid w:val="{50F1E10E-BEBB-4C89-BC03-37F9DD569855}"/>
      </w:docPartPr>
      <w:docPartBody>
        <w:p w:rsidR="00947CCF" w:rsidRDefault="00C23DB2">
          <w:r>
            <w:rPr>
              <w:rStyle w:val="PlaceholderText"/>
            </w:rPr>
            <w:t># Deficient</w:t>
          </w:r>
        </w:p>
      </w:docPartBody>
    </w:docPart>
    <w:docPart>
      <w:docPartPr>
        <w:name w:val="9BAD80CF13E543ED8F7A93F467C7F43C"/>
        <w:category>
          <w:name w:val="General"/>
          <w:gallery w:val="placeholder"/>
        </w:category>
        <w:types>
          <w:type w:val="bbPlcHdr"/>
        </w:types>
        <w:behaviors>
          <w:behavior w:val="content"/>
        </w:behaviors>
        <w:guid w:val="{4F9783FF-9863-44F8-A353-7CF98DB33488}"/>
      </w:docPartPr>
      <w:docPartBody>
        <w:p w:rsidR="00947CCF" w:rsidRDefault="00C23DB2">
          <w:r>
            <w:rPr>
              <w:rStyle w:val="PlaceholderText"/>
            </w:rPr>
            <w:t>Total Reviewed</w:t>
          </w:r>
        </w:p>
      </w:docPartBody>
    </w:docPart>
    <w:docPart>
      <w:docPartPr>
        <w:name w:val="51C33112BF2244AC88D8322F568C3CDC"/>
        <w:category>
          <w:name w:val="General"/>
          <w:gallery w:val="placeholder"/>
        </w:category>
        <w:types>
          <w:type w:val="bbPlcHdr"/>
        </w:types>
        <w:behaviors>
          <w:behavior w:val="content"/>
        </w:behaviors>
        <w:guid w:val="{2910EDB9-0BAF-4760-9A80-62EE2D17EA21}"/>
      </w:docPartPr>
      <w:docPartBody>
        <w:p w:rsidR="00947CCF" w:rsidRDefault="00C23DB2">
          <w:r>
            <w:rPr>
              <w:rStyle w:val="PlaceholderText"/>
            </w:rPr>
            <w:t>Enter comments for any deficiencies noted and/or any records where this standard may not be applicable.</w:t>
          </w:r>
        </w:p>
      </w:docPartBody>
    </w:docPart>
    <w:docPart>
      <w:docPartPr>
        <w:name w:val="A81D56565A004ECB8798A2846B08AC71"/>
        <w:category>
          <w:name w:val="General"/>
          <w:gallery w:val="placeholder"/>
        </w:category>
        <w:types>
          <w:type w:val="bbPlcHdr"/>
        </w:types>
        <w:behaviors>
          <w:behavior w:val="content"/>
        </w:behaviors>
        <w:guid w:val="{0B54F7B6-82EB-4BA1-91B4-A5C944D41226}"/>
      </w:docPartPr>
      <w:docPartBody>
        <w:p w:rsidR="00947CCF" w:rsidRDefault="00C23DB2">
          <w:r>
            <w:rPr>
              <w:rStyle w:val="PlaceholderText"/>
            </w:rPr>
            <w:t>Y/N</w:t>
          </w:r>
        </w:p>
      </w:docPartBody>
    </w:docPart>
    <w:docPart>
      <w:docPartPr>
        <w:name w:val="7E6A69CFEFA042E8AED17301EC9DB3AC"/>
        <w:category>
          <w:name w:val="General"/>
          <w:gallery w:val="placeholder"/>
        </w:category>
        <w:types>
          <w:type w:val="bbPlcHdr"/>
        </w:types>
        <w:behaviors>
          <w:behavior w:val="content"/>
        </w:behaviors>
        <w:guid w:val="{964A948F-71E2-4815-BAC2-7C343F32608A}"/>
      </w:docPartPr>
      <w:docPartBody>
        <w:p w:rsidR="00947CCF" w:rsidRDefault="00C23DB2">
          <w:r>
            <w:rPr>
              <w:rStyle w:val="PlaceholderText"/>
            </w:rPr>
            <w:t>Y/N</w:t>
          </w:r>
        </w:p>
      </w:docPartBody>
    </w:docPart>
    <w:docPart>
      <w:docPartPr>
        <w:name w:val="D7A0CA47B4E24267974343F428C4DEDD"/>
        <w:category>
          <w:name w:val="General"/>
          <w:gallery w:val="placeholder"/>
        </w:category>
        <w:types>
          <w:type w:val="bbPlcHdr"/>
        </w:types>
        <w:behaviors>
          <w:behavior w:val="content"/>
        </w:behaviors>
        <w:guid w:val="{BDF169E5-68B7-4D6A-ABDC-02405BB928F2}"/>
      </w:docPartPr>
      <w:docPartBody>
        <w:p w:rsidR="00947CCF" w:rsidRDefault="00C23DB2">
          <w:r>
            <w:rPr>
              <w:rStyle w:val="PlaceholderText"/>
            </w:rPr>
            <w:t>Y/N</w:t>
          </w:r>
        </w:p>
      </w:docPartBody>
    </w:docPart>
    <w:docPart>
      <w:docPartPr>
        <w:name w:val="554B7EBCA7D54BC8BCA596627B78346A"/>
        <w:category>
          <w:name w:val="General"/>
          <w:gallery w:val="placeholder"/>
        </w:category>
        <w:types>
          <w:type w:val="bbPlcHdr"/>
        </w:types>
        <w:behaviors>
          <w:behavior w:val="content"/>
        </w:behaviors>
        <w:guid w:val="{87DF1D40-AD8B-4AE4-A60F-49F8A0DD9DD2}"/>
      </w:docPartPr>
      <w:docPartBody>
        <w:p w:rsidR="00947CCF" w:rsidRDefault="00C23DB2">
          <w:r>
            <w:rPr>
              <w:rStyle w:val="PlaceholderText"/>
            </w:rPr>
            <w:t>Y/N</w:t>
          </w:r>
        </w:p>
      </w:docPartBody>
    </w:docPart>
    <w:docPart>
      <w:docPartPr>
        <w:name w:val="B9DFCF9830724510963DC2F3F0FECDF1"/>
        <w:category>
          <w:name w:val="General"/>
          <w:gallery w:val="placeholder"/>
        </w:category>
        <w:types>
          <w:type w:val="bbPlcHdr"/>
        </w:types>
        <w:behaviors>
          <w:behavior w:val="content"/>
        </w:behaviors>
        <w:guid w:val="{FBD44983-5BE3-4D6D-B306-0D5B9029BBC8}"/>
      </w:docPartPr>
      <w:docPartBody>
        <w:p w:rsidR="00947CCF" w:rsidRDefault="00C23DB2">
          <w:r>
            <w:rPr>
              <w:rStyle w:val="PlaceholderText"/>
            </w:rPr>
            <w:t>Y/N</w:t>
          </w:r>
        </w:p>
      </w:docPartBody>
    </w:docPart>
    <w:docPart>
      <w:docPartPr>
        <w:name w:val="83877887745147CC844E929016FDEE14"/>
        <w:category>
          <w:name w:val="General"/>
          <w:gallery w:val="placeholder"/>
        </w:category>
        <w:types>
          <w:type w:val="bbPlcHdr"/>
        </w:types>
        <w:behaviors>
          <w:behavior w:val="content"/>
        </w:behaviors>
        <w:guid w:val="{0EB17D5C-2214-4FF5-BF52-B104080D3CB8}"/>
      </w:docPartPr>
      <w:docPartBody>
        <w:p w:rsidR="00947CCF" w:rsidRDefault="00C23DB2">
          <w:r>
            <w:rPr>
              <w:rStyle w:val="PlaceholderText"/>
            </w:rPr>
            <w:t>Y/N</w:t>
          </w:r>
        </w:p>
      </w:docPartBody>
    </w:docPart>
    <w:docPart>
      <w:docPartPr>
        <w:name w:val="133FAD23013143859059FDAEC8B72A8A"/>
        <w:category>
          <w:name w:val="General"/>
          <w:gallery w:val="placeholder"/>
        </w:category>
        <w:types>
          <w:type w:val="bbPlcHdr"/>
        </w:types>
        <w:behaviors>
          <w:behavior w:val="content"/>
        </w:behaviors>
        <w:guid w:val="{812F73B5-AD6D-4CF1-93E7-2D1EBF983C95}"/>
      </w:docPartPr>
      <w:docPartBody>
        <w:p w:rsidR="00947CCF" w:rsidRDefault="00C23DB2">
          <w:r>
            <w:rPr>
              <w:rStyle w:val="PlaceholderText"/>
            </w:rPr>
            <w:t>Y/N</w:t>
          </w:r>
        </w:p>
      </w:docPartBody>
    </w:docPart>
    <w:docPart>
      <w:docPartPr>
        <w:name w:val="F8F773087A864B068750C5F0DE04109B"/>
        <w:category>
          <w:name w:val="General"/>
          <w:gallery w:val="placeholder"/>
        </w:category>
        <w:types>
          <w:type w:val="bbPlcHdr"/>
        </w:types>
        <w:behaviors>
          <w:behavior w:val="content"/>
        </w:behaviors>
        <w:guid w:val="{AD5389DF-6696-4B70-AA1F-AD621C1D5674}"/>
      </w:docPartPr>
      <w:docPartBody>
        <w:p w:rsidR="00947CCF" w:rsidRDefault="00C23DB2">
          <w:r>
            <w:rPr>
              <w:rStyle w:val="PlaceholderText"/>
            </w:rPr>
            <w:t>Y/N</w:t>
          </w:r>
        </w:p>
      </w:docPartBody>
    </w:docPart>
    <w:docPart>
      <w:docPartPr>
        <w:name w:val="4D32C04C2C4C47B5B4295025537ECD9D"/>
        <w:category>
          <w:name w:val="General"/>
          <w:gallery w:val="placeholder"/>
        </w:category>
        <w:types>
          <w:type w:val="bbPlcHdr"/>
        </w:types>
        <w:behaviors>
          <w:behavior w:val="content"/>
        </w:behaviors>
        <w:guid w:val="{2934D901-C532-4D2E-9122-39A4275AF137}"/>
      </w:docPartPr>
      <w:docPartBody>
        <w:p w:rsidR="00947CCF" w:rsidRDefault="00C23DB2">
          <w:r>
            <w:rPr>
              <w:rStyle w:val="PlaceholderText"/>
            </w:rPr>
            <w:t>Y/N</w:t>
          </w:r>
        </w:p>
      </w:docPartBody>
    </w:docPart>
    <w:docPart>
      <w:docPartPr>
        <w:name w:val="F3E0931604AE47F589C23751C8A3B824"/>
        <w:category>
          <w:name w:val="General"/>
          <w:gallery w:val="placeholder"/>
        </w:category>
        <w:types>
          <w:type w:val="bbPlcHdr"/>
        </w:types>
        <w:behaviors>
          <w:behavior w:val="content"/>
        </w:behaviors>
        <w:guid w:val="{B9BE4F2F-F75D-490B-A6AC-4110CE1CA185}"/>
      </w:docPartPr>
      <w:docPartBody>
        <w:p w:rsidR="00947CCF" w:rsidRDefault="00C23DB2">
          <w:r>
            <w:rPr>
              <w:rStyle w:val="PlaceholderText"/>
            </w:rPr>
            <w:t>Y/N</w:t>
          </w:r>
        </w:p>
      </w:docPartBody>
    </w:docPart>
    <w:docPart>
      <w:docPartPr>
        <w:name w:val="A1443FC897A74892816716FCFE4034AE"/>
        <w:category>
          <w:name w:val="General"/>
          <w:gallery w:val="placeholder"/>
        </w:category>
        <w:types>
          <w:type w:val="bbPlcHdr"/>
        </w:types>
        <w:behaviors>
          <w:behavior w:val="content"/>
        </w:behaviors>
        <w:guid w:val="{37E16FC0-AB07-4DA1-8E07-5C920E2C948C}"/>
      </w:docPartPr>
      <w:docPartBody>
        <w:p w:rsidR="00947CCF" w:rsidRDefault="00C23DB2">
          <w:r>
            <w:rPr>
              <w:rStyle w:val="PlaceholderText"/>
            </w:rPr>
            <w:t>Y/N</w:t>
          </w:r>
        </w:p>
      </w:docPartBody>
    </w:docPart>
    <w:docPart>
      <w:docPartPr>
        <w:name w:val="612C6C022FB046B48D534EEF11CF1B6A"/>
        <w:category>
          <w:name w:val="General"/>
          <w:gallery w:val="placeholder"/>
        </w:category>
        <w:types>
          <w:type w:val="bbPlcHdr"/>
        </w:types>
        <w:behaviors>
          <w:behavior w:val="content"/>
        </w:behaviors>
        <w:guid w:val="{7357B1D8-24D6-47C2-9FD5-98F5ACC13491}"/>
      </w:docPartPr>
      <w:docPartBody>
        <w:p w:rsidR="00947CCF" w:rsidRDefault="00C23DB2">
          <w:r>
            <w:rPr>
              <w:rStyle w:val="PlaceholderText"/>
            </w:rPr>
            <w:t>Y/N</w:t>
          </w:r>
        </w:p>
      </w:docPartBody>
    </w:docPart>
    <w:docPart>
      <w:docPartPr>
        <w:name w:val="386C82B6C3874DEA809D1C97C83E2D95"/>
        <w:category>
          <w:name w:val="General"/>
          <w:gallery w:val="placeholder"/>
        </w:category>
        <w:types>
          <w:type w:val="bbPlcHdr"/>
        </w:types>
        <w:behaviors>
          <w:behavior w:val="content"/>
        </w:behaviors>
        <w:guid w:val="{A52F6280-CA9F-4B56-BFBF-E0016CEAF9DF}"/>
      </w:docPartPr>
      <w:docPartBody>
        <w:p w:rsidR="00947CCF" w:rsidRDefault="00C23DB2">
          <w:r>
            <w:rPr>
              <w:rStyle w:val="PlaceholderText"/>
            </w:rPr>
            <w:t>Y/N</w:t>
          </w:r>
        </w:p>
      </w:docPartBody>
    </w:docPart>
    <w:docPart>
      <w:docPartPr>
        <w:name w:val="C95A165B537E4CB485072DFCBA4E9CF2"/>
        <w:category>
          <w:name w:val="General"/>
          <w:gallery w:val="placeholder"/>
        </w:category>
        <w:types>
          <w:type w:val="bbPlcHdr"/>
        </w:types>
        <w:behaviors>
          <w:behavior w:val="content"/>
        </w:behaviors>
        <w:guid w:val="{170CDA66-1698-4222-B247-5A08969D5291}"/>
      </w:docPartPr>
      <w:docPartBody>
        <w:p w:rsidR="00947CCF" w:rsidRDefault="00C23DB2">
          <w:r>
            <w:rPr>
              <w:rStyle w:val="PlaceholderText"/>
            </w:rPr>
            <w:t>Y/N</w:t>
          </w:r>
        </w:p>
      </w:docPartBody>
    </w:docPart>
    <w:docPart>
      <w:docPartPr>
        <w:name w:val="728D5FB7EA334A159C3F1D7D4DAFB264"/>
        <w:category>
          <w:name w:val="General"/>
          <w:gallery w:val="placeholder"/>
        </w:category>
        <w:types>
          <w:type w:val="bbPlcHdr"/>
        </w:types>
        <w:behaviors>
          <w:behavior w:val="content"/>
        </w:behaviors>
        <w:guid w:val="{3F98D549-5694-4D93-A326-887BDB37AA12}"/>
      </w:docPartPr>
      <w:docPartBody>
        <w:p w:rsidR="00947CCF" w:rsidRDefault="00C23DB2">
          <w:r>
            <w:rPr>
              <w:rStyle w:val="PlaceholderText"/>
            </w:rPr>
            <w:t>Y/N</w:t>
          </w:r>
        </w:p>
      </w:docPartBody>
    </w:docPart>
    <w:docPart>
      <w:docPartPr>
        <w:name w:val="0848F27A273C4CD89482EAF5E8BF0AC1"/>
        <w:category>
          <w:name w:val="General"/>
          <w:gallery w:val="placeholder"/>
        </w:category>
        <w:types>
          <w:type w:val="bbPlcHdr"/>
        </w:types>
        <w:behaviors>
          <w:behavior w:val="content"/>
        </w:behaviors>
        <w:guid w:val="{9228CFE8-761F-49E3-82A2-C808D79B6356}"/>
      </w:docPartPr>
      <w:docPartBody>
        <w:p w:rsidR="00947CCF" w:rsidRDefault="00C23DB2">
          <w:r>
            <w:rPr>
              <w:rStyle w:val="PlaceholderText"/>
            </w:rPr>
            <w:t>Y/N</w:t>
          </w:r>
        </w:p>
      </w:docPartBody>
    </w:docPart>
    <w:docPart>
      <w:docPartPr>
        <w:name w:val="683A0D5000CA480C9EBA868E1F657E0D"/>
        <w:category>
          <w:name w:val="General"/>
          <w:gallery w:val="placeholder"/>
        </w:category>
        <w:types>
          <w:type w:val="bbPlcHdr"/>
        </w:types>
        <w:behaviors>
          <w:behavior w:val="content"/>
        </w:behaviors>
        <w:guid w:val="{D671CF0B-99C1-4394-A304-4B5EC11BC2E0}"/>
      </w:docPartPr>
      <w:docPartBody>
        <w:p w:rsidR="00947CCF" w:rsidRDefault="00C23DB2">
          <w:r>
            <w:rPr>
              <w:rStyle w:val="PlaceholderText"/>
            </w:rPr>
            <w:t>Y/N</w:t>
          </w:r>
        </w:p>
      </w:docPartBody>
    </w:docPart>
    <w:docPart>
      <w:docPartPr>
        <w:name w:val="8FF33512FC754C139987984EA66ACA7F"/>
        <w:category>
          <w:name w:val="General"/>
          <w:gallery w:val="placeholder"/>
        </w:category>
        <w:types>
          <w:type w:val="bbPlcHdr"/>
        </w:types>
        <w:behaviors>
          <w:behavior w:val="content"/>
        </w:behaviors>
        <w:guid w:val="{6E8D1B8F-EA3C-4679-8604-14DFDB70CDDB}"/>
      </w:docPartPr>
      <w:docPartBody>
        <w:p w:rsidR="00947CCF" w:rsidRDefault="00C23DB2">
          <w:r>
            <w:rPr>
              <w:rStyle w:val="PlaceholderText"/>
            </w:rPr>
            <w:t>Y/N</w:t>
          </w:r>
        </w:p>
      </w:docPartBody>
    </w:docPart>
    <w:docPart>
      <w:docPartPr>
        <w:name w:val="EF2A60E13B3E4F5EBDC1FA23E4B3DEBC"/>
        <w:category>
          <w:name w:val="General"/>
          <w:gallery w:val="placeholder"/>
        </w:category>
        <w:types>
          <w:type w:val="bbPlcHdr"/>
        </w:types>
        <w:behaviors>
          <w:behavior w:val="content"/>
        </w:behaviors>
        <w:guid w:val="{79CF9521-33F0-4E67-AD7C-1ADA3FAF312F}"/>
      </w:docPartPr>
      <w:docPartBody>
        <w:p w:rsidR="00947CCF" w:rsidRDefault="00C23DB2">
          <w:r>
            <w:rPr>
              <w:rStyle w:val="PlaceholderText"/>
            </w:rPr>
            <w:t>Y/N</w:t>
          </w:r>
        </w:p>
      </w:docPartBody>
    </w:docPart>
    <w:docPart>
      <w:docPartPr>
        <w:name w:val="2A8AC2D5F59E49F2B0ACCD645DCE1FDA"/>
        <w:category>
          <w:name w:val="General"/>
          <w:gallery w:val="placeholder"/>
        </w:category>
        <w:types>
          <w:type w:val="bbPlcHdr"/>
        </w:types>
        <w:behaviors>
          <w:behavior w:val="content"/>
        </w:behaviors>
        <w:guid w:val="{01936478-030C-4B9D-A02A-3F1AE948EC55}"/>
      </w:docPartPr>
      <w:docPartBody>
        <w:p w:rsidR="00947CCF" w:rsidRDefault="00C23DB2">
          <w:r>
            <w:rPr>
              <w:rStyle w:val="PlaceholderText"/>
            </w:rPr>
            <w:t>Y/N</w:t>
          </w:r>
        </w:p>
      </w:docPartBody>
    </w:docPart>
    <w:docPart>
      <w:docPartPr>
        <w:name w:val="9CC612A3997F4902A9E3EB6DF7F8A09C"/>
        <w:category>
          <w:name w:val="General"/>
          <w:gallery w:val="placeholder"/>
        </w:category>
        <w:types>
          <w:type w:val="bbPlcHdr"/>
        </w:types>
        <w:behaviors>
          <w:behavior w:val="content"/>
        </w:behaviors>
        <w:guid w:val="{F09AD83D-4CA7-4F1A-A407-9BA02E8E8E19}"/>
      </w:docPartPr>
      <w:docPartBody>
        <w:p w:rsidR="00947CCF" w:rsidRDefault="00C23DB2">
          <w:r>
            <w:rPr>
              <w:rStyle w:val="PlaceholderText"/>
            </w:rPr>
            <w:t># Deficient</w:t>
          </w:r>
        </w:p>
      </w:docPartBody>
    </w:docPart>
    <w:docPart>
      <w:docPartPr>
        <w:name w:val="18624B0DDF5B40CF92053CE7FCD35E65"/>
        <w:category>
          <w:name w:val="General"/>
          <w:gallery w:val="placeholder"/>
        </w:category>
        <w:types>
          <w:type w:val="bbPlcHdr"/>
        </w:types>
        <w:behaviors>
          <w:behavior w:val="content"/>
        </w:behaviors>
        <w:guid w:val="{9F71F45E-B6E9-43E6-B6BC-60E4751A21DF}"/>
      </w:docPartPr>
      <w:docPartBody>
        <w:p w:rsidR="00947CCF" w:rsidRDefault="00C23DB2">
          <w:r>
            <w:rPr>
              <w:rStyle w:val="PlaceholderText"/>
            </w:rPr>
            <w:t>Total Reviewed</w:t>
          </w:r>
        </w:p>
      </w:docPartBody>
    </w:docPart>
    <w:docPart>
      <w:docPartPr>
        <w:name w:val="C7ECE593F30A44CDA4FE10E94F661B03"/>
        <w:category>
          <w:name w:val="General"/>
          <w:gallery w:val="placeholder"/>
        </w:category>
        <w:types>
          <w:type w:val="bbPlcHdr"/>
        </w:types>
        <w:behaviors>
          <w:behavior w:val="content"/>
        </w:behaviors>
        <w:guid w:val="{3FA07D11-B097-44DF-B3E4-5BEB697EC799}"/>
      </w:docPartPr>
      <w:docPartBody>
        <w:p w:rsidR="00947CCF" w:rsidRDefault="00C23DB2">
          <w:r>
            <w:rPr>
              <w:rStyle w:val="PlaceholderText"/>
            </w:rPr>
            <w:t>Enter comments for any deficiencies noted and/or any records where this standard may not be applicable.</w:t>
          </w:r>
        </w:p>
      </w:docPartBody>
    </w:docPart>
    <w:docPart>
      <w:docPartPr>
        <w:name w:val="B7E822F0257C4091B5490F7B9CF3373F"/>
        <w:category>
          <w:name w:val="General"/>
          <w:gallery w:val="placeholder"/>
        </w:category>
        <w:types>
          <w:type w:val="bbPlcHdr"/>
        </w:types>
        <w:behaviors>
          <w:behavior w:val="content"/>
        </w:behaviors>
        <w:guid w:val="{D9C88C01-B70D-4495-9FD6-4B48A917C223}"/>
      </w:docPartPr>
      <w:docPartBody>
        <w:p w:rsidR="00947CCF" w:rsidRDefault="00C23DB2">
          <w:r>
            <w:rPr>
              <w:rStyle w:val="PlaceholderText"/>
            </w:rPr>
            <w:t>Y/N</w:t>
          </w:r>
        </w:p>
      </w:docPartBody>
    </w:docPart>
    <w:docPart>
      <w:docPartPr>
        <w:name w:val="1C3A96D079974D95B8361598B8D50C4B"/>
        <w:category>
          <w:name w:val="General"/>
          <w:gallery w:val="placeholder"/>
        </w:category>
        <w:types>
          <w:type w:val="bbPlcHdr"/>
        </w:types>
        <w:behaviors>
          <w:behavior w:val="content"/>
        </w:behaviors>
        <w:guid w:val="{CEC4DC41-BF73-461F-B6C7-B167A8EDC68A}"/>
      </w:docPartPr>
      <w:docPartBody>
        <w:p w:rsidR="00947CCF" w:rsidRDefault="00C23DB2">
          <w:r>
            <w:rPr>
              <w:rStyle w:val="PlaceholderText"/>
            </w:rPr>
            <w:t>Y/N</w:t>
          </w:r>
        </w:p>
      </w:docPartBody>
    </w:docPart>
    <w:docPart>
      <w:docPartPr>
        <w:name w:val="1B227E200C38453598B5D15E403C9568"/>
        <w:category>
          <w:name w:val="General"/>
          <w:gallery w:val="placeholder"/>
        </w:category>
        <w:types>
          <w:type w:val="bbPlcHdr"/>
        </w:types>
        <w:behaviors>
          <w:behavior w:val="content"/>
        </w:behaviors>
        <w:guid w:val="{538A4FF9-C29B-4265-843A-882288475C58}"/>
      </w:docPartPr>
      <w:docPartBody>
        <w:p w:rsidR="00947CCF" w:rsidRDefault="00C23DB2">
          <w:r>
            <w:rPr>
              <w:rStyle w:val="PlaceholderText"/>
            </w:rPr>
            <w:t>Y/N</w:t>
          </w:r>
        </w:p>
      </w:docPartBody>
    </w:docPart>
    <w:docPart>
      <w:docPartPr>
        <w:name w:val="85D85D15E75C425FBFEE81C2B9246230"/>
        <w:category>
          <w:name w:val="General"/>
          <w:gallery w:val="placeholder"/>
        </w:category>
        <w:types>
          <w:type w:val="bbPlcHdr"/>
        </w:types>
        <w:behaviors>
          <w:behavior w:val="content"/>
        </w:behaviors>
        <w:guid w:val="{6D07D747-D859-4AB4-B98F-BCBC309BBF88}"/>
      </w:docPartPr>
      <w:docPartBody>
        <w:p w:rsidR="00947CCF" w:rsidRDefault="00C23DB2">
          <w:r>
            <w:rPr>
              <w:rStyle w:val="PlaceholderText"/>
            </w:rPr>
            <w:t>Y/N</w:t>
          </w:r>
        </w:p>
      </w:docPartBody>
    </w:docPart>
    <w:docPart>
      <w:docPartPr>
        <w:name w:val="C95CC2924B144DDBB4CA68E463F619F2"/>
        <w:category>
          <w:name w:val="General"/>
          <w:gallery w:val="placeholder"/>
        </w:category>
        <w:types>
          <w:type w:val="bbPlcHdr"/>
        </w:types>
        <w:behaviors>
          <w:behavior w:val="content"/>
        </w:behaviors>
        <w:guid w:val="{50D870B5-2B9E-4337-AA72-0A1B462F9042}"/>
      </w:docPartPr>
      <w:docPartBody>
        <w:p w:rsidR="00947CCF" w:rsidRDefault="00C23DB2">
          <w:r>
            <w:rPr>
              <w:rStyle w:val="PlaceholderText"/>
            </w:rPr>
            <w:t>Y/N</w:t>
          </w:r>
        </w:p>
      </w:docPartBody>
    </w:docPart>
    <w:docPart>
      <w:docPartPr>
        <w:name w:val="CE6647546E7A4F24965D3C398987442A"/>
        <w:category>
          <w:name w:val="General"/>
          <w:gallery w:val="placeholder"/>
        </w:category>
        <w:types>
          <w:type w:val="bbPlcHdr"/>
        </w:types>
        <w:behaviors>
          <w:behavior w:val="content"/>
        </w:behaviors>
        <w:guid w:val="{94A3B7ED-0E11-425F-8B65-AD5879D9521F}"/>
      </w:docPartPr>
      <w:docPartBody>
        <w:p w:rsidR="00947CCF" w:rsidRDefault="00C23DB2">
          <w:r>
            <w:rPr>
              <w:rStyle w:val="PlaceholderText"/>
            </w:rPr>
            <w:t>Y/N</w:t>
          </w:r>
        </w:p>
      </w:docPartBody>
    </w:docPart>
    <w:docPart>
      <w:docPartPr>
        <w:name w:val="223663916F6A4870A7E18E6FD6C59ECE"/>
        <w:category>
          <w:name w:val="General"/>
          <w:gallery w:val="placeholder"/>
        </w:category>
        <w:types>
          <w:type w:val="bbPlcHdr"/>
        </w:types>
        <w:behaviors>
          <w:behavior w:val="content"/>
        </w:behaviors>
        <w:guid w:val="{1FB32A5A-E956-47C9-B81D-A0A098CDF671}"/>
      </w:docPartPr>
      <w:docPartBody>
        <w:p w:rsidR="00947CCF" w:rsidRDefault="00C23DB2">
          <w:r>
            <w:rPr>
              <w:rStyle w:val="PlaceholderText"/>
            </w:rPr>
            <w:t>Y/N</w:t>
          </w:r>
        </w:p>
      </w:docPartBody>
    </w:docPart>
    <w:docPart>
      <w:docPartPr>
        <w:name w:val="03CE50F14F54471594A2622DF043B9A7"/>
        <w:category>
          <w:name w:val="General"/>
          <w:gallery w:val="placeholder"/>
        </w:category>
        <w:types>
          <w:type w:val="bbPlcHdr"/>
        </w:types>
        <w:behaviors>
          <w:behavior w:val="content"/>
        </w:behaviors>
        <w:guid w:val="{4A52F5B2-7B32-4042-8515-F2D5F784A581}"/>
      </w:docPartPr>
      <w:docPartBody>
        <w:p w:rsidR="00947CCF" w:rsidRDefault="00C23DB2">
          <w:r>
            <w:rPr>
              <w:rStyle w:val="PlaceholderText"/>
            </w:rPr>
            <w:t>Y/N</w:t>
          </w:r>
        </w:p>
      </w:docPartBody>
    </w:docPart>
    <w:docPart>
      <w:docPartPr>
        <w:name w:val="472C78EC7E434937BE1D09E88FAE46A2"/>
        <w:category>
          <w:name w:val="General"/>
          <w:gallery w:val="placeholder"/>
        </w:category>
        <w:types>
          <w:type w:val="bbPlcHdr"/>
        </w:types>
        <w:behaviors>
          <w:behavior w:val="content"/>
        </w:behaviors>
        <w:guid w:val="{6F395658-2465-4B55-8061-6E8CD5F1D062}"/>
      </w:docPartPr>
      <w:docPartBody>
        <w:p w:rsidR="00947CCF" w:rsidRDefault="00C23DB2">
          <w:r>
            <w:rPr>
              <w:rStyle w:val="PlaceholderText"/>
            </w:rPr>
            <w:t>Y/N</w:t>
          </w:r>
        </w:p>
      </w:docPartBody>
    </w:docPart>
    <w:docPart>
      <w:docPartPr>
        <w:name w:val="E5929C1D653840E79FD447E3BA96ED54"/>
        <w:category>
          <w:name w:val="General"/>
          <w:gallery w:val="placeholder"/>
        </w:category>
        <w:types>
          <w:type w:val="bbPlcHdr"/>
        </w:types>
        <w:behaviors>
          <w:behavior w:val="content"/>
        </w:behaviors>
        <w:guid w:val="{B3B91041-58E8-4839-8447-09E658EAA337}"/>
      </w:docPartPr>
      <w:docPartBody>
        <w:p w:rsidR="00947CCF" w:rsidRDefault="00C23DB2">
          <w:r>
            <w:rPr>
              <w:rStyle w:val="PlaceholderText"/>
            </w:rPr>
            <w:t>Y/N</w:t>
          </w:r>
        </w:p>
      </w:docPartBody>
    </w:docPart>
    <w:docPart>
      <w:docPartPr>
        <w:name w:val="B75F4F4C143744418F6E093DBA5A700F"/>
        <w:category>
          <w:name w:val="General"/>
          <w:gallery w:val="placeholder"/>
        </w:category>
        <w:types>
          <w:type w:val="bbPlcHdr"/>
        </w:types>
        <w:behaviors>
          <w:behavior w:val="content"/>
        </w:behaviors>
        <w:guid w:val="{45DD57E2-53AE-44A1-9D6B-5B3BEBD2ADF1}"/>
      </w:docPartPr>
      <w:docPartBody>
        <w:p w:rsidR="00947CCF" w:rsidRDefault="00C23DB2">
          <w:r>
            <w:rPr>
              <w:rStyle w:val="PlaceholderText"/>
            </w:rPr>
            <w:t>Y/N</w:t>
          </w:r>
        </w:p>
      </w:docPartBody>
    </w:docPart>
    <w:docPart>
      <w:docPartPr>
        <w:name w:val="D10CE8A7F0B745E990C5947187510E05"/>
        <w:category>
          <w:name w:val="General"/>
          <w:gallery w:val="placeholder"/>
        </w:category>
        <w:types>
          <w:type w:val="bbPlcHdr"/>
        </w:types>
        <w:behaviors>
          <w:behavior w:val="content"/>
        </w:behaviors>
        <w:guid w:val="{99D97847-0DA7-4A3B-94B8-1A6603B956E4}"/>
      </w:docPartPr>
      <w:docPartBody>
        <w:p w:rsidR="00947CCF" w:rsidRDefault="00C23DB2">
          <w:r>
            <w:rPr>
              <w:rStyle w:val="PlaceholderText"/>
            </w:rPr>
            <w:t>Y/N</w:t>
          </w:r>
        </w:p>
      </w:docPartBody>
    </w:docPart>
    <w:docPart>
      <w:docPartPr>
        <w:name w:val="83CE1FE4FF2A4BB187EDD35691B16E08"/>
        <w:category>
          <w:name w:val="General"/>
          <w:gallery w:val="placeholder"/>
        </w:category>
        <w:types>
          <w:type w:val="bbPlcHdr"/>
        </w:types>
        <w:behaviors>
          <w:behavior w:val="content"/>
        </w:behaviors>
        <w:guid w:val="{A9BA7874-15C0-40A2-8221-D1CE9D18BAF4}"/>
      </w:docPartPr>
      <w:docPartBody>
        <w:p w:rsidR="00947CCF" w:rsidRDefault="00C23DB2">
          <w:r>
            <w:rPr>
              <w:rStyle w:val="PlaceholderText"/>
            </w:rPr>
            <w:t>Y/N</w:t>
          </w:r>
        </w:p>
      </w:docPartBody>
    </w:docPart>
    <w:docPart>
      <w:docPartPr>
        <w:name w:val="605A4C4062924D7B83B9F55FEF59F4F0"/>
        <w:category>
          <w:name w:val="General"/>
          <w:gallery w:val="placeholder"/>
        </w:category>
        <w:types>
          <w:type w:val="bbPlcHdr"/>
        </w:types>
        <w:behaviors>
          <w:behavior w:val="content"/>
        </w:behaviors>
        <w:guid w:val="{4B37CFE9-BACC-4099-AD4F-C560F246B810}"/>
      </w:docPartPr>
      <w:docPartBody>
        <w:p w:rsidR="00947CCF" w:rsidRDefault="00C23DB2">
          <w:r>
            <w:rPr>
              <w:rStyle w:val="PlaceholderText"/>
            </w:rPr>
            <w:t>Y/N</w:t>
          </w:r>
        </w:p>
      </w:docPartBody>
    </w:docPart>
    <w:docPart>
      <w:docPartPr>
        <w:name w:val="33E3861C4A8D49E0B3A7E46451CB400C"/>
        <w:category>
          <w:name w:val="General"/>
          <w:gallery w:val="placeholder"/>
        </w:category>
        <w:types>
          <w:type w:val="bbPlcHdr"/>
        </w:types>
        <w:behaviors>
          <w:behavior w:val="content"/>
        </w:behaviors>
        <w:guid w:val="{EEF99586-78B0-410D-B4F4-244E591C305C}"/>
      </w:docPartPr>
      <w:docPartBody>
        <w:p w:rsidR="00947CCF" w:rsidRDefault="00C23DB2">
          <w:r>
            <w:rPr>
              <w:rStyle w:val="PlaceholderText"/>
            </w:rPr>
            <w:t>Y/N</w:t>
          </w:r>
        </w:p>
      </w:docPartBody>
    </w:docPart>
    <w:docPart>
      <w:docPartPr>
        <w:name w:val="F30B12441EB44DA9A21E13836D1CBF9A"/>
        <w:category>
          <w:name w:val="General"/>
          <w:gallery w:val="placeholder"/>
        </w:category>
        <w:types>
          <w:type w:val="bbPlcHdr"/>
        </w:types>
        <w:behaviors>
          <w:behavior w:val="content"/>
        </w:behaviors>
        <w:guid w:val="{A8CB031C-1D62-4103-A6DF-9B728C013D00}"/>
      </w:docPartPr>
      <w:docPartBody>
        <w:p w:rsidR="00947CCF" w:rsidRDefault="00C23DB2">
          <w:r>
            <w:rPr>
              <w:rStyle w:val="PlaceholderText"/>
            </w:rPr>
            <w:t>Y/N</w:t>
          </w:r>
        </w:p>
      </w:docPartBody>
    </w:docPart>
    <w:docPart>
      <w:docPartPr>
        <w:name w:val="8B4895222B114E9F9A155E1469167E3C"/>
        <w:category>
          <w:name w:val="General"/>
          <w:gallery w:val="placeholder"/>
        </w:category>
        <w:types>
          <w:type w:val="bbPlcHdr"/>
        </w:types>
        <w:behaviors>
          <w:behavior w:val="content"/>
        </w:behaviors>
        <w:guid w:val="{842C24F0-68C4-4155-9F3F-5948DB0A87F7}"/>
      </w:docPartPr>
      <w:docPartBody>
        <w:p w:rsidR="00947CCF" w:rsidRDefault="00C23DB2">
          <w:r>
            <w:rPr>
              <w:rStyle w:val="PlaceholderText"/>
            </w:rPr>
            <w:t>Y/N</w:t>
          </w:r>
        </w:p>
      </w:docPartBody>
    </w:docPart>
    <w:docPart>
      <w:docPartPr>
        <w:name w:val="45CA08EFF3B746B398C7B4C557E37BBC"/>
        <w:category>
          <w:name w:val="General"/>
          <w:gallery w:val="placeholder"/>
        </w:category>
        <w:types>
          <w:type w:val="bbPlcHdr"/>
        </w:types>
        <w:behaviors>
          <w:behavior w:val="content"/>
        </w:behaviors>
        <w:guid w:val="{27D77625-32E9-4223-B8EA-2D4A8AFD398C}"/>
      </w:docPartPr>
      <w:docPartBody>
        <w:p w:rsidR="00947CCF" w:rsidRDefault="00C23DB2">
          <w:r>
            <w:rPr>
              <w:rStyle w:val="PlaceholderText"/>
            </w:rPr>
            <w:t>Y/N</w:t>
          </w:r>
        </w:p>
      </w:docPartBody>
    </w:docPart>
    <w:docPart>
      <w:docPartPr>
        <w:name w:val="EE000ECE471A42E0BF1AA530D3FB8F92"/>
        <w:category>
          <w:name w:val="General"/>
          <w:gallery w:val="placeholder"/>
        </w:category>
        <w:types>
          <w:type w:val="bbPlcHdr"/>
        </w:types>
        <w:behaviors>
          <w:behavior w:val="content"/>
        </w:behaviors>
        <w:guid w:val="{E13F73EA-1354-4559-A770-01B95001B7D7}"/>
      </w:docPartPr>
      <w:docPartBody>
        <w:p w:rsidR="00947CCF" w:rsidRDefault="00C23DB2">
          <w:r>
            <w:rPr>
              <w:rStyle w:val="PlaceholderText"/>
            </w:rPr>
            <w:t>Y/N</w:t>
          </w:r>
        </w:p>
      </w:docPartBody>
    </w:docPart>
    <w:docPart>
      <w:docPartPr>
        <w:name w:val="5388C57CE5004351BA30535C2C985CE4"/>
        <w:category>
          <w:name w:val="General"/>
          <w:gallery w:val="placeholder"/>
        </w:category>
        <w:types>
          <w:type w:val="bbPlcHdr"/>
        </w:types>
        <w:behaviors>
          <w:behavior w:val="content"/>
        </w:behaviors>
        <w:guid w:val="{21550B66-67E7-4F61-9DAB-FFE1EA40CD9B}"/>
      </w:docPartPr>
      <w:docPartBody>
        <w:p w:rsidR="00947CCF" w:rsidRDefault="00C23DB2">
          <w:r>
            <w:rPr>
              <w:rStyle w:val="PlaceholderText"/>
            </w:rPr>
            <w:t>Y/N</w:t>
          </w:r>
        </w:p>
      </w:docPartBody>
    </w:docPart>
    <w:docPart>
      <w:docPartPr>
        <w:name w:val="1A742ADC4B4C403782C2EF9F6625F117"/>
        <w:category>
          <w:name w:val="General"/>
          <w:gallery w:val="placeholder"/>
        </w:category>
        <w:types>
          <w:type w:val="bbPlcHdr"/>
        </w:types>
        <w:behaviors>
          <w:behavior w:val="content"/>
        </w:behaviors>
        <w:guid w:val="{6941468C-3F6C-4C42-BA90-A31E98F04E28}"/>
      </w:docPartPr>
      <w:docPartBody>
        <w:p w:rsidR="00947CCF" w:rsidRDefault="00C23DB2">
          <w:r>
            <w:rPr>
              <w:rStyle w:val="PlaceholderText"/>
            </w:rPr>
            <w:t># Deficient</w:t>
          </w:r>
        </w:p>
      </w:docPartBody>
    </w:docPart>
    <w:docPart>
      <w:docPartPr>
        <w:name w:val="666B36555B5E4040B496D542BBC5C998"/>
        <w:category>
          <w:name w:val="General"/>
          <w:gallery w:val="placeholder"/>
        </w:category>
        <w:types>
          <w:type w:val="bbPlcHdr"/>
        </w:types>
        <w:behaviors>
          <w:behavior w:val="content"/>
        </w:behaviors>
        <w:guid w:val="{0AC2AE9F-97B4-4C59-83AF-AAA237EF5050}"/>
      </w:docPartPr>
      <w:docPartBody>
        <w:p w:rsidR="00947CCF" w:rsidRDefault="00C23DB2">
          <w:r>
            <w:rPr>
              <w:rStyle w:val="PlaceholderText"/>
            </w:rPr>
            <w:t>Total Reviewed</w:t>
          </w:r>
        </w:p>
      </w:docPartBody>
    </w:docPart>
    <w:docPart>
      <w:docPartPr>
        <w:name w:val="850D54778B4442D38AB137E124271876"/>
        <w:category>
          <w:name w:val="General"/>
          <w:gallery w:val="placeholder"/>
        </w:category>
        <w:types>
          <w:type w:val="bbPlcHdr"/>
        </w:types>
        <w:behaviors>
          <w:behavior w:val="content"/>
        </w:behaviors>
        <w:guid w:val="{C0B8EDCF-18D9-419D-A576-C259A1A920F3}"/>
      </w:docPartPr>
      <w:docPartBody>
        <w:p w:rsidR="00947CCF" w:rsidRDefault="00C23DB2">
          <w:r>
            <w:rPr>
              <w:rStyle w:val="PlaceholderText"/>
            </w:rPr>
            <w:t>Enter comments for any deficiencies noted and/or any records where this standard may not be applicable.</w:t>
          </w:r>
        </w:p>
      </w:docPartBody>
    </w:docPart>
    <w:docPart>
      <w:docPartPr>
        <w:name w:val="C0DC32CCA6A44420B294CF9D51D47E7B"/>
        <w:category>
          <w:name w:val="General"/>
          <w:gallery w:val="placeholder"/>
        </w:category>
        <w:types>
          <w:type w:val="bbPlcHdr"/>
        </w:types>
        <w:behaviors>
          <w:behavior w:val="content"/>
        </w:behaviors>
        <w:guid w:val="{D6BF69EE-C4C7-4C6B-91D2-7247743B47DE}"/>
      </w:docPartPr>
      <w:docPartBody>
        <w:p w:rsidR="00947CCF" w:rsidRDefault="00C23DB2">
          <w:r>
            <w:rPr>
              <w:rStyle w:val="PlaceholderText"/>
            </w:rPr>
            <w:t>Y/N</w:t>
          </w:r>
        </w:p>
      </w:docPartBody>
    </w:docPart>
    <w:docPart>
      <w:docPartPr>
        <w:name w:val="214B2D58E4D24C8F9130BDC66E7E677A"/>
        <w:category>
          <w:name w:val="General"/>
          <w:gallery w:val="placeholder"/>
        </w:category>
        <w:types>
          <w:type w:val="bbPlcHdr"/>
        </w:types>
        <w:behaviors>
          <w:behavior w:val="content"/>
        </w:behaviors>
        <w:guid w:val="{ACD93D14-39D4-4BC1-AB51-EACE6189C039}"/>
      </w:docPartPr>
      <w:docPartBody>
        <w:p w:rsidR="00947CCF" w:rsidRDefault="00C23DB2">
          <w:r>
            <w:rPr>
              <w:rStyle w:val="PlaceholderText"/>
            </w:rPr>
            <w:t>Y/N</w:t>
          </w:r>
        </w:p>
      </w:docPartBody>
    </w:docPart>
    <w:docPart>
      <w:docPartPr>
        <w:name w:val="92AFF6A305144B3C85C017DCBD1FAF26"/>
        <w:category>
          <w:name w:val="General"/>
          <w:gallery w:val="placeholder"/>
        </w:category>
        <w:types>
          <w:type w:val="bbPlcHdr"/>
        </w:types>
        <w:behaviors>
          <w:behavior w:val="content"/>
        </w:behaviors>
        <w:guid w:val="{A21D53D4-3D7A-4416-9AC6-5B814F96331B}"/>
      </w:docPartPr>
      <w:docPartBody>
        <w:p w:rsidR="00947CCF" w:rsidRDefault="00C23DB2">
          <w:r>
            <w:rPr>
              <w:rStyle w:val="PlaceholderText"/>
            </w:rPr>
            <w:t>Y/N</w:t>
          </w:r>
        </w:p>
      </w:docPartBody>
    </w:docPart>
    <w:docPart>
      <w:docPartPr>
        <w:name w:val="5596E9A7B15A4A6988F318AA30155EFB"/>
        <w:category>
          <w:name w:val="General"/>
          <w:gallery w:val="placeholder"/>
        </w:category>
        <w:types>
          <w:type w:val="bbPlcHdr"/>
        </w:types>
        <w:behaviors>
          <w:behavior w:val="content"/>
        </w:behaviors>
        <w:guid w:val="{05269C17-95B2-408E-883C-64C4EFB298EC}"/>
      </w:docPartPr>
      <w:docPartBody>
        <w:p w:rsidR="00947CCF" w:rsidRDefault="00C23DB2">
          <w:r>
            <w:rPr>
              <w:rStyle w:val="PlaceholderText"/>
            </w:rPr>
            <w:t>Y/N</w:t>
          </w:r>
        </w:p>
      </w:docPartBody>
    </w:docPart>
    <w:docPart>
      <w:docPartPr>
        <w:name w:val="D8C3A3B58BD04900ACDD5CBA77B2B15F"/>
        <w:category>
          <w:name w:val="General"/>
          <w:gallery w:val="placeholder"/>
        </w:category>
        <w:types>
          <w:type w:val="bbPlcHdr"/>
        </w:types>
        <w:behaviors>
          <w:behavior w:val="content"/>
        </w:behaviors>
        <w:guid w:val="{8FD9E51A-AF0F-4CE1-9FEB-E35C1E6CB195}"/>
      </w:docPartPr>
      <w:docPartBody>
        <w:p w:rsidR="00947CCF" w:rsidRDefault="00C23DB2">
          <w:r>
            <w:rPr>
              <w:rStyle w:val="PlaceholderText"/>
            </w:rPr>
            <w:t>Y/N</w:t>
          </w:r>
        </w:p>
      </w:docPartBody>
    </w:docPart>
    <w:docPart>
      <w:docPartPr>
        <w:name w:val="C29C24E7D5FF42C9BE89A4215FFEFAE6"/>
        <w:category>
          <w:name w:val="General"/>
          <w:gallery w:val="placeholder"/>
        </w:category>
        <w:types>
          <w:type w:val="bbPlcHdr"/>
        </w:types>
        <w:behaviors>
          <w:behavior w:val="content"/>
        </w:behaviors>
        <w:guid w:val="{4A5503C9-5C72-4929-B5AD-954106F44ADE}"/>
      </w:docPartPr>
      <w:docPartBody>
        <w:p w:rsidR="00947CCF" w:rsidRDefault="00C23DB2">
          <w:r>
            <w:rPr>
              <w:rStyle w:val="PlaceholderText"/>
            </w:rPr>
            <w:t>Y/N</w:t>
          </w:r>
        </w:p>
      </w:docPartBody>
    </w:docPart>
    <w:docPart>
      <w:docPartPr>
        <w:name w:val="F6C2C0459C0A4528A5DE369B230EA16F"/>
        <w:category>
          <w:name w:val="General"/>
          <w:gallery w:val="placeholder"/>
        </w:category>
        <w:types>
          <w:type w:val="bbPlcHdr"/>
        </w:types>
        <w:behaviors>
          <w:behavior w:val="content"/>
        </w:behaviors>
        <w:guid w:val="{F5B55959-FE90-4D93-B52A-642D8C43D359}"/>
      </w:docPartPr>
      <w:docPartBody>
        <w:p w:rsidR="00947CCF" w:rsidRDefault="00C23DB2">
          <w:r>
            <w:rPr>
              <w:rStyle w:val="PlaceholderText"/>
            </w:rPr>
            <w:t>Y/N</w:t>
          </w:r>
        </w:p>
      </w:docPartBody>
    </w:docPart>
    <w:docPart>
      <w:docPartPr>
        <w:name w:val="31380B5219B9498CA6C3739D2D865364"/>
        <w:category>
          <w:name w:val="General"/>
          <w:gallery w:val="placeholder"/>
        </w:category>
        <w:types>
          <w:type w:val="bbPlcHdr"/>
        </w:types>
        <w:behaviors>
          <w:behavior w:val="content"/>
        </w:behaviors>
        <w:guid w:val="{0859BAB3-F59D-473F-9DEB-385B7B9191E4}"/>
      </w:docPartPr>
      <w:docPartBody>
        <w:p w:rsidR="00947CCF" w:rsidRDefault="00C23DB2">
          <w:r>
            <w:rPr>
              <w:rStyle w:val="PlaceholderText"/>
            </w:rPr>
            <w:t>Y/N</w:t>
          </w:r>
        </w:p>
      </w:docPartBody>
    </w:docPart>
    <w:docPart>
      <w:docPartPr>
        <w:name w:val="33F124EA978A46ABA6842897B4F72A7E"/>
        <w:category>
          <w:name w:val="General"/>
          <w:gallery w:val="placeholder"/>
        </w:category>
        <w:types>
          <w:type w:val="bbPlcHdr"/>
        </w:types>
        <w:behaviors>
          <w:behavior w:val="content"/>
        </w:behaviors>
        <w:guid w:val="{8F921A5B-869F-4528-9CF9-602418769EAA}"/>
      </w:docPartPr>
      <w:docPartBody>
        <w:p w:rsidR="00947CCF" w:rsidRDefault="00C23DB2">
          <w:r>
            <w:rPr>
              <w:rStyle w:val="PlaceholderText"/>
            </w:rPr>
            <w:t>Y/N</w:t>
          </w:r>
        </w:p>
      </w:docPartBody>
    </w:docPart>
    <w:docPart>
      <w:docPartPr>
        <w:name w:val="6A51C3B04D5C4951AC8BD2E65C1FDCF7"/>
        <w:category>
          <w:name w:val="General"/>
          <w:gallery w:val="placeholder"/>
        </w:category>
        <w:types>
          <w:type w:val="bbPlcHdr"/>
        </w:types>
        <w:behaviors>
          <w:behavior w:val="content"/>
        </w:behaviors>
        <w:guid w:val="{6872AD11-676F-4ED4-96F3-6D8889C56FFD}"/>
      </w:docPartPr>
      <w:docPartBody>
        <w:p w:rsidR="00947CCF" w:rsidRDefault="00C23DB2">
          <w:r>
            <w:rPr>
              <w:rStyle w:val="PlaceholderText"/>
            </w:rPr>
            <w:t>Y/N</w:t>
          </w:r>
        </w:p>
      </w:docPartBody>
    </w:docPart>
    <w:docPart>
      <w:docPartPr>
        <w:name w:val="54C358D6227D47E797938ED3104CA7A2"/>
        <w:category>
          <w:name w:val="General"/>
          <w:gallery w:val="placeholder"/>
        </w:category>
        <w:types>
          <w:type w:val="bbPlcHdr"/>
        </w:types>
        <w:behaviors>
          <w:behavior w:val="content"/>
        </w:behaviors>
        <w:guid w:val="{F25A9F9B-54DA-4E7F-A1E5-3682BECA0DD1}"/>
      </w:docPartPr>
      <w:docPartBody>
        <w:p w:rsidR="00947CCF" w:rsidRDefault="00C23DB2">
          <w:r>
            <w:rPr>
              <w:rStyle w:val="PlaceholderText"/>
            </w:rPr>
            <w:t>Y/N</w:t>
          </w:r>
        </w:p>
      </w:docPartBody>
    </w:docPart>
    <w:docPart>
      <w:docPartPr>
        <w:name w:val="1973AB37FE1E4DD39359131ABDAD5623"/>
        <w:category>
          <w:name w:val="General"/>
          <w:gallery w:val="placeholder"/>
        </w:category>
        <w:types>
          <w:type w:val="bbPlcHdr"/>
        </w:types>
        <w:behaviors>
          <w:behavior w:val="content"/>
        </w:behaviors>
        <w:guid w:val="{99898499-A98D-4F62-8834-1401E54A0787}"/>
      </w:docPartPr>
      <w:docPartBody>
        <w:p w:rsidR="00947CCF" w:rsidRDefault="00C23DB2">
          <w:r>
            <w:rPr>
              <w:rStyle w:val="PlaceholderText"/>
            </w:rPr>
            <w:t>Y/N</w:t>
          </w:r>
        </w:p>
      </w:docPartBody>
    </w:docPart>
    <w:docPart>
      <w:docPartPr>
        <w:name w:val="5D28CDDD9BEC4A379144194E837BA019"/>
        <w:category>
          <w:name w:val="General"/>
          <w:gallery w:val="placeholder"/>
        </w:category>
        <w:types>
          <w:type w:val="bbPlcHdr"/>
        </w:types>
        <w:behaviors>
          <w:behavior w:val="content"/>
        </w:behaviors>
        <w:guid w:val="{41303C57-AEB2-4A77-BE85-C4FD4138FDCC}"/>
      </w:docPartPr>
      <w:docPartBody>
        <w:p w:rsidR="00947CCF" w:rsidRDefault="00C23DB2">
          <w:r>
            <w:rPr>
              <w:rStyle w:val="PlaceholderText"/>
            </w:rPr>
            <w:t>Y/N</w:t>
          </w:r>
        </w:p>
      </w:docPartBody>
    </w:docPart>
    <w:docPart>
      <w:docPartPr>
        <w:name w:val="7D9684387F964ADC819520D1CF54F6D9"/>
        <w:category>
          <w:name w:val="General"/>
          <w:gallery w:val="placeholder"/>
        </w:category>
        <w:types>
          <w:type w:val="bbPlcHdr"/>
        </w:types>
        <w:behaviors>
          <w:behavior w:val="content"/>
        </w:behaviors>
        <w:guid w:val="{1F089C70-AE75-44AC-B685-89E94C430D74}"/>
      </w:docPartPr>
      <w:docPartBody>
        <w:p w:rsidR="00947CCF" w:rsidRDefault="00C23DB2">
          <w:r>
            <w:rPr>
              <w:rStyle w:val="PlaceholderText"/>
            </w:rPr>
            <w:t>Y/N</w:t>
          </w:r>
        </w:p>
      </w:docPartBody>
    </w:docPart>
    <w:docPart>
      <w:docPartPr>
        <w:name w:val="6D90A61BEB144115B456B38FB9897D82"/>
        <w:category>
          <w:name w:val="General"/>
          <w:gallery w:val="placeholder"/>
        </w:category>
        <w:types>
          <w:type w:val="bbPlcHdr"/>
        </w:types>
        <w:behaviors>
          <w:behavior w:val="content"/>
        </w:behaviors>
        <w:guid w:val="{13AD8570-BCAF-4BA9-99FD-E959BC47A2BF}"/>
      </w:docPartPr>
      <w:docPartBody>
        <w:p w:rsidR="00947CCF" w:rsidRDefault="00C23DB2">
          <w:r>
            <w:rPr>
              <w:rStyle w:val="PlaceholderText"/>
            </w:rPr>
            <w:t>Y/N</w:t>
          </w:r>
        </w:p>
      </w:docPartBody>
    </w:docPart>
    <w:docPart>
      <w:docPartPr>
        <w:name w:val="9FEF4AB7E2184D0EADD602E309155867"/>
        <w:category>
          <w:name w:val="General"/>
          <w:gallery w:val="placeholder"/>
        </w:category>
        <w:types>
          <w:type w:val="bbPlcHdr"/>
        </w:types>
        <w:behaviors>
          <w:behavior w:val="content"/>
        </w:behaviors>
        <w:guid w:val="{789C9009-9CC0-4CBF-83F3-C952808AECA3}"/>
      </w:docPartPr>
      <w:docPartBody>
        <w:p w:rsidR="00947CCF" w:rsidRDefault="00C23DB2">
          <w:r>
            <w:rPr>
              <w:rStyle w:val="PlaceholderText"/>
            </w:rPr>
            <w:t>Y/N</w:t>
          </w:r>
        </w:p>
      </w:docPartBody>
    </w:docPart>
    <w:docPart>
      <w:docPartPr>
        <w:name w:val="F3F0B90FB4EF4C4BA48A843ECC83E4DF"/>
        <w:category>
          <w:name w:val="General"/>
          <w:gallery w:val="placeholder"/>
        </w:category>
        <w:types>
          <w:type w:val="bbPlcHdr"/>
        </w:types>
        <w:behaviors>
          <w:behavior w:val="content"/>
        </w:behaviors>
        <w:guid w:val="{7D7DD023-F8C5-469A-BBEE-1D30F75CBE9C}"/>
      </w:docPartPr>
      <w:docPartBody>
        <w:p w:rsidR="00947CCF" w:rsidRDefault="00C23DB2">
          <w:r>
            <w:rPr>
              <w:rStyle w:val="PlaceholderText"/>
            </w:rPr>
            <w:t>Y/N</w:t>
          </w:r>
        </w:p>
      </w:docPartBody>
    </w:docPart>
    <w:docPart>
      <w:docPartPr>
        <w:name w:val="66B92A4B81BA433D84636A667B57C4C1"/>
        <w:category>
          <w:name w:val="General"/>
          <w:gallery w:val="placeholder"/>
        </w:category>
        <w:types>
          <w:type w:val="bbPlcHdr"/>
        </w:types>
        <w:behaviors>
          <w:behavior w:val="content"/>
        </w:behaviors>
        <w:guid w:val="{18539930-E4FE-4EA1-AB58-46046697E39B}"/>
      </w:docPartPr>
      <w:docPartBody>
        <w:p w:rsidR="00947CCF" w:rsidRDefault="00C23DB2">
          <w:r>
            <w:rPr>
              <w:rStyle w:val="PlaceholderText"/>
            </w:rPr>
            <w:t>Y/N</w:t>
          </w:r>
        </w:p>
      </w:docPartBody>
    </w:docPart>
    <w:docPart>
      <w:docPartPr>
        <w:name w:val="EB0D93BA36A24FAAB80AB7F9B493E89B"/>
        <w:category>
          <w:name w:val="General"/>
          <w:gallery w:val="placeholder"/>
        </w:category>
        <w:types>
          <w:type w:val="bbPlcHdr"/>
        </w:types>
        <w:behaviors>
          <w:behavior w:val="content"/>
        </w:behaviors>
        <w:guid w:val="{836E971F-F60D-45B7-A7D9-8B296B2E8A3B}"/>
      </w:docPartPr>
      <w:docPartBody>
        <w:p w:rsidR="00947CCF" w:rsidRDefault="00C23DB2">
          <w:r>
            <w:rPr>
              <w:rStyle w:val="PlaceholderText"/>
            </w:rPr>
            <w:t>Y/N</w:t>
          </w:r>
        </w:p>
      </w:docPartBody>
    </w:docPart>
    <w:docPart>
      <w:docPartPr>
        <w:name w:val="CBEADB95E043417F8FB5792CAD35BE46"/>
        <w:category>
          <w:name w:val="General"/>
          <w:gallery w:val="placeholder"/>
        </w:category>
        <w:types>
          <w:type w:val="bbPlcHdr"/>
        </w:types>
        <w:behaviors>
          <w:behavior w:val="content"/>
        </w:behaviors>
        <w:guid w:val="{F88556CD-5F6E-497D-9EED-4D98827DD119}"/>
      </w:docPartPr>
      <w:docPartBody>
        <w:p w:rsidR="00947CCF" w:rsidRDefault="00C23DB2">
          <w:r>
            <w:rPr>
              <w:rStyle w:val="PlaceholderText"/>
            </w:rPr>
            <w:t>Y/N</w:t>
          </w:r>
        </w:p>
      </w:docPartBody>
    </w:docPart>
    <w:docPart>
      <w:docPartPr>
        <w:name w:val="2EED5C8C774E487DBD8E5146EDBF94D8"/>
        <w:category>
          <w:name w:val="General"/>
          <w:gallery w:val="placeholder"/>
        </w:category>
        <w:types>
          <w:type w:val="bbPlcHdr"/>
        </w:types>
        <w:behaviors>
          <w:behavior w:val="content"/>
        </w:behaviors>
        <w:guid w:val="{9110CB15-DF6D-4DBF-8A12-E70B6C05BD63}"/>
      </w:docPartPr>
      <w:docPartBody>
        <w:p w:rsidR="00947CCF" w:rsidRDefault="00C23DB2">
          <w:r>
            <w:rPr>
              <w:rStyle w:val="PlaceholderText"/>
            </w:rPr>
            <w:t># Deficient</w:t>
          </w:r>
        </w:p>
      </w:docPartBody>
    </w:docPart>
    <w:docPart>
      <w:docPartPr>
        <w:name w:val="ADE19125A33D47CC8E4A6C9DC7C4AC67"/>
        <w:category>
          <w:name w:val="General"/>
          <w:gallery w:val="placeholder"/>
        </w:category>
        <w:types>
          <w:type w:val="bbPlcHdr"/>
        </w:types>
        <w:behaviors>
          <w:behavior w:val="content"/>
        </w:behaviors>
        <w:guid w:val="{994DC14F-2632-4C9E-9C6D-CC78B26E1D33}"/>
      </w:docPartPr>
      <w:docPartBody>
        <w:p w:rsidR="00947CCF" w:rsidRDefault="00C23DB2">
          <w:r>
            <w:rPr>
              <w:rStyle w:val="PlaceholderText"/>
            </w:rPr>
            <w:t>Total Reviewed</w:t>
          </w:r>
        </w:p>
      </w:docPartBody>
    </w:docPart>
    <w:docPart>
      <w:docPartPr>
        <w:name w:val="BCBFCDE4EF364298B918CF6D142776E4"/>
        <w:category>
          <w:name w:val="General"/>
          <w:gallery w:val="placeholder"/>
        </w:category>
        <w:types>
          <w:type w:val="bbPlcHdr"/>
        </w:types>
        <w:behaviors>
          <w:behavior w:val="content"/>
        </w:behaviors>
        <w:guid w:val="{A77B6139-F1B7-429F-8D12-200D0A792B07}"/>
      </w:docPartPr>
      <w:docPartBody>
        <w:p w:rsidR="00947CCF" w:rsidRDefault="00C23DB2">
          <w:r>
            <w:rPr>
              <w:rStyle w:val="PlaceholderText"/>
            </w:rPr>
            <w:t>Enter comments for any deficiencies noted and/or any records where this standard may not be applicable.</w:t>
          </w:r>
        </w:p>
      </w:docPartBody>
    </w:docPart>
    <w:docPart>
      <w:docPartPr>
        <w:name w:val="51253F6675AB4594ACCCA48AD7762813"/>
        <w:category>
          <w:name w:val="General"/>
          <w:gallery w:val="placeholder"/>
        </w:category>
        <w:types>
          <w:type w:val="bbPlcHdr"/>
        </w:types>
        <w:behaviors>
          <w:behavior w:val="content"/>
        </w:behaviors>
        <w:guid w:val="{511ECF3F-14D8-48FD-8AB1-2B862D94459C}"/>
      </w:docPartPr>
      <w:docPartBody>
        <w:p w:rsidR="00947CCF" w:rsidRDefault="00C23DB2">
          <w:r>
            <w:rPr>
              <w:rStyle w:val="PlaceholderText"/>
            </w:rPr>
            <w:t>Y/N</w:t>
          </w:r>
        </w:p>
      </w:docPartBody>
    </w:docPart>
    <w:docPart>
      <w:docPartPr>
        <w:name w:val="4D2B82DF238942DDBDF529BF08221613"/>
        <w:category>
          <w:name w:val="General"/>
          <w:gallery w:val="placeholder"/>
        </w:category>
        <w:types>
          <w:type w:val="bbPlcHdr"/>
        </w:types>
        <w:behaviors>
          <w:behavior w:val="content"/>
        </w:behaviors>
        <w:guid w:val="{17139B28-0E7D-4CAD-A4FC-C9C8D36E84AD}"/>
      </w:docPartPr>
      <w:docPartBody>
        <w:p w:rsidR="00947CCF" w:rsidRDefault="00C23DB2">
          <w:r>
            <w:rPr>
              <w:rStyle w:val="PlaceholderText"/>
            </w:rPr>
            <w:t>Y/N</w:t>
          </w:r>
        </w:p>
      </w:docPartBody>
    </w:docPart>
    <w:docPart>
      <w:docPartPr>
        <w:name w:val="B09AB867158C416E90AA60F10179C980"/>
        <w:category>
          <w:name w:val="General"/>
          <w:gallery w:val="placeholder"/>
        </w:category>
        <w:types>
          <w:type w:val="bbPlcHdr"/>
        </w:types>
        <w:behaviors>
          <w:behavior w:val="content"/>
        </w:behaviors>
        <w:guid w:val="{AEA320E9-D043-4F78-AC02-A3F349FE3FAF}"/>
      </w:docPartPr>
      <w:docPartBody>
        <w:p w:rsidR="00947CCF" w:rsidRDefault="00C23DB2">
          <w:r>
            <w:rPr>
              <w:rStyle w:val="PlaceholderText"/>
            </w:rPr>
            <w:t>Y/N</w:t>
          </w:r>
        </w:p>
      </w:docPartBody>
    </w:docPart>
    <w:docPart>
      <w:docPartPr>
        <w:name w:val="D2184E6A61644A65911502A4C840FC09"/>
        <w:category>
          <w:name w:val="General"/>
          <w:gallery w:val="placeholder"/>
        </w:category>
        <w:types>
          <w:type w:val="bbPlcHdr"/>
        </w:types>
        <w:behaviors>
          <w:behavior w:val="content"/>
        </w:behaviors>
        <w:guid w:val="{73C0BC14-4555-4165-BAFB-88EAB81DBFBB}"/>
      </w:docPartPr>
      <w:docPartBody>
        <w:p w:rsidR="00947CCF" w:rsidRDefault="00C23DB2">
          <w:r>
            <w:rPr>
              <w:rStyle w:val="PlaceholderText"/>
            </w:rPr>
            <w:t>Y/N</w:t>
          </w:r>
        </w:p>
      </w:docPartBody>
    </w:docPart>
    <w:docPart>
      <w:docPartPr>
        <w:name w:val="BB00D157370E4E93945791E3BB7CAA3D"/>
        <w:category>
          <w:name w:val="General"/>
          <w:gallery w:val="placeholder"/>
        </w:category>
        <w:types>
          <w:type w:val="bbPlcHdr"/>
        </w:types>
        <w:behaviors>
          <w:behavior w:val="content"/>
        </w:behaviors>
        <w:guid w:val="{A1EDFA77-8698-4A39-A70D-DC42C18E8698}"/>
      </w:docPartPr>
      <w:docPartBody>
        <w:p w:rsidR="00947CCF" w:rsidRDefault="00C23DB2">
          <w:r>
            <w:rPr>
              <w:rStyle w:val="PlaceholderText"/>
            </w:rPr>
            <w:t>Y/N</w:t>
          </w:r>
        </w:p>
      </w:docPartBody>
    </w:docPart>
    <w:docPart>
      <w:docPartPr>
        <w:name w:val="39CAD4FBE664455190255E7BD03F1A4E"/>
        <w:category>
          <w:name w:val="General"/>
          <w:gallery w:val="placeholder"/>
        </w:category>
        <w:types>
          <w:type w:val="bbPlcHdr"/>
        </w:types>
        <w:behaviors>
          <w:behavior w:val="content"/>
        </w:behaviors>
        <w:guid w:val="{B0406E08-50F6-42F5-8A8F-7D27CE3E5685}"/>
      </w:docPartPr>
      <w:docPartBody>
        <w:p w:rsidR="00947CCF" w:rsidRDefault="00C23DB2">
          <w:r>
            <w:rPr>
              <w:rStyle w:val="PlaceholderText"/>
            </w:rPr>
            <w:t>Y/N</w:t>
          </w:r>
        </w:p>
      </w:docPartBody>
    </w:docPart>
    <w:docPart>
      <w:docPartPr>
        <w:name w:val="4FEA469A0CEE467EB98F95E2BB58A9CB"/>
        <w:category>
          <w:name w:val="General"/>
          <w:gallery w:val="placeholder"/>
        </w:category>
        <w:types>
          <w:type w:val="bbPlcHdr"/>
        </w:types>
        <w:behaviors>
          <w:behavior w:val="content"/>
        </w:behaviors>
        <w:guid w:val="{125C24A8-A1DF-4F16-81EB-0166929A13D0}"/>
      </w:docPartPr>
      <w:docPartBody>
        <w:p w:rsidR="00947CCF" w:rsidRDefault="00C23DB2">
          <w:r>
            <w:rPr>
              <w:rStyle w:val="PlaceholderText"/>
            </w:rPr>
            <w:t>Y/N</w:t>
          </w:r>
        </w:p>
      </w:docPartBody>
    </w:docPart>
    <w:docPart>
      <w:docPartPr>
        <w:name w:val="1CE0CBADA1614445BA3D1CC597563775"/>
        <w:category>
          <w:name w:val="General"/>
          <w:gallery w:val="placeholder"/>
        </w:category>
        <w:types>
          <w:type w:val="bbPlcHdr"/>
        </w:types>
        <w:behaviors>
          <w:behavior w:val="content"/>
        </w:behaviors>
        <w:guid w:val="{35CEA6DB-38F1-4821-8E9E-61D343BC9F6C}"/>
      </w:docPartPr>
      <w:docPartBody>
        <w:p w:rsidR="00947CCF" w:rsidRDefault="00C23DB2">
          <w:r>
            <w:rPr>
              <w:rStyle w:val="PlaceholderText"/>
            </w:rPr>
            <w:t>Y/N</w:t>
          </w:r>
        </w:p>
      </w:docPartBody>
    </w:docPart>
    <w:docPart>
      <w:docPartPr>
        <w:name w:val="AF713E79447141D680F5BB477C42224B"/>
        <w:category>
          <w:name w:val="General"/>
          <w:gallery w:val="placeholder"/>
        </w:category>
        <w:types>
          <w:type w:val="bbPlcHdr"/>
        </w:types>
        <w:behaviors>
          <w:behavior w:val="content"/>
        </w:behaviors>
        <w:guid w:val="{82EE503D-1488-4801-8947-1D99A085603F}"/>
      </w:docPartPr>
      <w:docPartBody>
        <w:p w:rsidR="00947CCF" w:rsidRDefault="00C23DB2">
          <w:r>
            <w:rPr>
              <w:rStyle w:val="PlaceholderText"/>
            </w:rPr>
            <w:t>Y/N</w:t>
          </w:r>
        </w:p>
      </w:docPartBody>
    </w:docPart>
    <w:docPart>
      <w:docPartPr>
        <w:name w:val="54C2BFB00F1E4A70B555FD3149BD7B04"/>
        <w:category>
          <w:name w:val="General"/>
          <w:gallery w:val="placeholder"/>
        </w:category>
        <w:types>
          <w:type w:val="bbPlcHdr"/>
        </w:types>
        <w:behaviors>
          <w:behavior w:val="content"/>
        </w:behaviors>
        <w:guid w:val="{59AD875F-92B8-4E99-8B79-BA6B8493CC87}"/>
      </w:docPartPr>
      <w:docPartBody>
        <w:p w:rsidR="00947CCF" w:rsidRDefault="00C23DB2">
          <w:r>
            <w:rPr>
              <w:rStyle w:val="PlaceholderText"/>
            </w:rPr>
            <w:t>Y/N</w:t>
          </w:r>
        </w:p>
      </w:docPartBody>
    </w:docPart>
    <w:docPart>
      <w:docPartPr>
        <w:name w:val="3280083010944A7A9460298286F4CED7"/>
        <w:category>
          <w:name w:val="General"/>
          <w:gallery w:val="placeholder"/>
        </w:category>
        <w:types>
          <w:type w:val="bbPlcHdr"/>
        </w:types>
        <w:behaviors>
          <w:behavior w:val="content"/>
        </w:behaviors>
        <w:guid w:val="{1316F33C-5A8C-4B25-835C-74DE88FBE70C}"/>
      </w:docPartPr>
      <w:docPartBody>
        <w:p w:rsidR="00947CCF" w:rsidRDefault="00C23DB2">
          <w:r>
            <w:rPr>
              <w:rStyle w:val="PlaceholderText"/>
            </w:rPr>
            <w:t>Y/N</w:t>
          </w:r>
        </w:p>
      </w:docPartBody>
    </w:docPart>
    <w:docPart>
      <w:docPartPr>
        <w:name w:val="BC240817D5D042918D00077B2915E53A"/>
        <w:category>
          <w:name w:val="General"/>
          <w:gallery w:val="placeholder"/>
        </w:category>
        <w:types>
          <w:type w:val="bbPlcHdr"/>
        </w:types>
        <w:behaviors>
          <w:behavior w:val="content"/>
        </w:behaviors>
        <w:guid w:val="{AF91AE03-A019-467A-9459-6B5A5C5A1F90}"/>
      </w:docPartPr>
      <w:docPartBody>
        <w:p w:rsidR="00947CCF" w:rsidRDefault="00C23DB2">
          <w:r>
            <w:rPr>
              <w:rStyle w:val="PlaceholderText"/>
            </w:rPr>
            <w:t>Y/N</w:t>
          </w:r>
        </w:p>
      </w:docPartBody>
    </w:docPart>
    <w:docPart>
      <w:docPartPr>
        <w:name w:val="1FF97FD9C48A4DB8B26C7942677D88E6"/>
        <w:category>
          <w:name w:val="General"/>
          <w:gallery w:val="placeholder"/>
        </w:category>
        <w:types>
          <w:type w:val="bbPlcHdr"/>
        </w:types>
        <w:behaviors>
          <w:behavior w:val="content"/>
        </w:behaviors>
        <w:guid w:val="{C1793B53-8FF1-453F-9594-DE2961756EAA}"/>
      </w:docPartPr>
      <w:docPartBody>
        <w:p w:rsidR="00947CCF" w:rsidRDefault="00C23DB2">
          <w:r>
            <w:rPr>
              <w:rStyle w:val="PlaceholderText"/>
            </w:rPr>
            <w:t>Y/N</w:t>
          </w:r>
        </w:p>
      </w:docPartBody>
    </w:docPart>
    <w:docPart>
      <w:docPartPr>
        <w:name w:val="8C8F005A0C4548FAB6CDCA0E097686D2"/>
        <w:category>
          <w:name w:val="General"/>
          <w:gallery w:val="placeholder"/>
        </w:category>
        <w:types>
          <w:type w:val="bbPlcHdr"/>
        </w:types>
        <w:behaviors>
          <w:behavior w:val="content"/>
        </w:behaviors>
        <w:guid w:val="{062581DD-6298-40B8-A328-1042B2A61AB4}"/>
      </w:docPartPr>
      <w:docPartBody>
        <w:p w:rsidR="00947CCF" w:rsidRDefault="00C23DB2">
          <w:r>
            <w:rPr>
              <w:rStyle w:val="PlaceholderText"/>
            </w:rPr>
            <w:t>Y/N</w:t>
          </w:r>
        </w:p>
      </w:docPartBody>
    </w:docPart>
    <w:docPart>
      <w:docPartPr>
        <w:name w:val="BBE4D894191943DB95FACF1D27167E4A"/>
        <w:category>
          <w:name w:val="General"/>
          <w:gallery w:val="placeholder"/>
        </w:category>
        <w:types>
          <w:type w:val="bbPlcHdr"/>
        </w:types>
        <w:behaviors>
          <w:behavior w:val="content"/>
        </w:behaviors>
        <w:guid w:val="{BDAF5C09-346A-479A-BFDD-EEBA09A33D62}"/>
      </w:docPartPr>
      <w:docPartBody>
        <w:p w:rsidR="00947CCF" w:rsidRDefault="00C23DB2">
          <w:r>
            <w:rPr>
              <w:rStyle w:val="PlaceholderText"/>
            </w:rPr>
            <w:t>Y/N</w:t>
          </w:r>
        </w:p>
      </w:docPartBody>
    </w:docPart>
    <w:docPart>
      <w:docPartPr>
        <w:name w:val="77787CD37FFB4E0B929840D586FCF68D"/>
        <w:category>
          <w:name w:val="General"/>
          <w:gallery w:val="placeholder"/>
        </w:category>
        <w:types>
          <w:type w:val="bbPlcHdr"/>
        </w:types>
        <w:behaviors>
          <w:behavior w:val="content"/>
        </w:behaviors>
        <w:guid w:val="{05192D68-500E-42E8-B82B-7EB5BE8BA289}"/>
      </w:docPartPr>
      <w:docPartBody>
        <w:p w:rsidR="00947CCF" w:rsidRDefault="00C23DB2">
          <w:r>
            <w:rPr>
              <w:rStyle w:val="PlaceholderText"/>
            </w:rPr>
            <w:t>Y/N</w:t>
          </w:r>
        </w:p>
      </w:docPartBody>
    </w:docPart>
    <w:docPart>
      <w:docPartPr>
        <w:name w:val="16BE6FD561E443938AA56940A6599E3A"/>
        <w:category>
          <w:name w:val="General"/>
          <w:gallery w:val="placeholder"/>
        </w:category>
        <w:types>
          <w:type w:val="bbPlcHdr"/>
        </w:types>
        <w:behaviors>
          <w:behavior w:val="content"/>
        </w:behaviors>
        <w:guid w:val="{F3D22073-3F58-4DA7-B7F2-EDA557CABE6A}"/>
      </w:docPartPr>
      <w:docPartBody>
        <w:p w:rsidR="00947CCF" w:rsidRDefault="00C23DB2">
          <w:r>
            <w:rPr>
              <w:rStyle w:val="PlaceholderText"/>
            </w:rPr>
            <w:t>Y/N</w:t>
          </w:r>
        </w:p>
      </w:docPartBody>
    </w:docPart>
    <w:docPart>
      <w:docPartPr>
        <w:name w:val="234167CDBA704723A7C5A413943F99BB"/>
        <w:category>
          <w:name w:val="General"/>
          <w:gallery w:val="placeholder"/>
        </w:category>
        <w:types>
          <w:type w:val="bbPlcHdr"/>
        </w:types>
        <w:behaviors>
          <w:behavior w:val="content"/>
        </w:behaviors>
        <w:guid w:val="{64FD9073-E269-4182-8242-A7FC96499672}"/>
      </w:docPartPr>
      <w:docPartBody>
        <w:p w:rsidR="00947CCF" w:rsidRDefault="00C23DB2">
          <w:r>
            <w:rPr>
              <w:rStyle w:val="PlaceholderText"/>
            </w:rPr>
            <w:t>Y/N</w:t>
          </w:r>
        </w:p>
      </w:docPartBody>
    </w:docPart>
    <w:docPart>
      <w:docPartPr>
        <w:name w:val="9CF6E907A9494918B9C5D2026B43D8C8"/>
        <w:category>
          <w:name w:val="General"/>
          <w:gallery w:val="placeholder"/>
        </w:category>
        <w:types>
          <w:type w:val="bbPlcHdr"/>
        </w:types>
        <w:behaviors>
          <w:behavior w:val="content"/>
        </w:behaviors>
        <w:guid w:val="{ED4EA86F-7F29-43F2-9655-1E61B792C109}"/>
      </w:docPartPr>
      <w:docPartBody>
        <w:p w:rsidR="00947CCF" w:rsidRDefault="00C23DB2">
          <w:r>
            <w:rPr>
              <w:rStyle w:val="PlaceholderText"/>
            </w:rPr>
            <w:t>Y/N</w:t>
          </w:r>
        </w:p>
      </w:docPartBody>
    </w:docPart>
    <w:docPart>
      <w:docPartPr>
        <w:name w:val="4F438B12B4CC467B921C7A125E8B0F45"/>
        <w:category>
          <w:name w:val="General"/>
          <w:gallery w:val="placeholder"/>
        </w:category>
        <w:types>
          <w:type w:val="bbPlcHdr"/>
        </w:types>
        <w:behaviors>
          <w:behavior w:val="content"/>
        </w:behaviors>
        <w:guid w:val="{E94A43A6-690F-486E-A686-8FA162DC8F50}"/>
      </w:docPartPr>
      <w:docPartBody>
        <w:p w:rsidR="00947CCF" w:rsidRDefault="00C23DB2">
          <w:r>
            <w:rPr>
              <w:rStyle w:val="PlaceholderText"/>
            </w:rPr>
            <w:t>Y/N</w:t>
          </w:r>
        </w:p>
      </w:docPartBody>
    </w:docPart>
    <w:docPart>
      <w:docPartPr>
        <w:name w:val="AAA0C589FA434CA1A86CF63FBDF146A6"/>
        <w:category>
          <w:name w:val="General"/>
          <w:gallery w:val="placeholder"/>
        </w:category>
        <w:types>
          <w:type w:val="bbPlcHdr"/>
        </w:types>
        <w:behaviors>
          <w:behavior w:val="content"/>
        </w:behaviors>
        <w:guid w:val="{8401AEAB-F115-4162-9D17-36A44F1A500C}"/>
      </w:docPartPr>
      <w:docPartBody>
        <w:p w:rsidR="00947CCF" w:rsidRDefault="00C23DB2">
          <w:r>
            <w:rPr>
              <w:rStyle w:val="PlaceholderText"/>
            </w:rPr>
            <w:t># Deficient</w:t>
          </w:r>
        </w:p>
      </w:docPartBody>
    </w:docPart>
    <w:docPart>
      <w:docPartPr>
        <w:name w:val="CBDC9D2293E7468282595233310F2C4E"/>
        <w:category>
          <w:name w:val="General"/>
          <w:gallery w:val="placeholder"/>
        </w:category>
        <w:types>
          <w:type w:val="bbPlcHdr"/>
        </w:types>
        <w:behaviors>
          <w:behavior w:val="content"/>
        </w:behaviors>
        <w:guid w:val="{29ED4577-51F9-4112-8C02-5B63CFC25F32}"/>
      </w:docPartPr>
      <w:docPartBody>
        <w:p w:rsidR="00947CCF" w:rsidRDefault="00C23DB2">
          <w:r>
            <w:rPr>
              <w:rStyle w:val="PlaceholderText"/>
            </w:rPr>
            <w:t>Total Reviewed</w:t>
          </w:r>
        </w:p>
      </w:docPartBody>
    </w:docPart>
    <w:docPart>
      <w:docPartPr>
        <w:name w:val="13EA7AEAC6004F6D939BC4CE1B54CD9D"/>
        <w:category>
          <w:name w:val="General"/>
          <w:gallery w:val="placeholder"/>
        </w:category>
        <w:types>
          <w:type w:val="bbPlcHdr"/>
        </w:types>
        <w:behaviors>
          <w:behavior w:val="content"/>
        </w:behaviors>
        <w:guid w:val="{640BCD1A-5042-4E56-A982-4BE618EB1EFB}"/>
      </w:docPartPr>
      <w:docPartBody>
        <w:p w:rsidR="00947CCF" w:rsidRDefault="00C23DB2">
          <w:r>
            <w:rPr>
              <w:rStyle w:val="PlaceholderText"/>
            </w:rPr>
            <w:t>Enter comments for any deficiencies noted and/or any records where this standard may not be applicable.</w:t>
          </w:r>
        </w:p>
      </w:docPartBody>
    </w:docPart>
    <w:docPart>
      <w:docPartPr>
        <w:name w:val="CC9CA15CFF38441C9AD676650E5ECC86"/>
        <w:category>
          <w:name w:val="General"/>
          <w:gallery w:val="placeholder"/>
        </w:category>
        <w:types>
          <w:type w:val="bbPlcHdr"/>
        </w:types>
        <w:behaviors>
          <w:behavior w:val="content"/>
        </w:behaviors>
        <w:guid w:val="{33ACFAE5-E1D5-4240-BCFF-FEE242AB9751}"/>
      </w:docPartPr>
      <w:docPartBody>
        <w:p w:rsidR="00947CCF" w:rsidRDefault="00C23DB2">
          <w:r>
            <w:rPr>
              <w:rStyle w:val="PlaceholderText"/>
            </w:rPr>
            <w:t>Y/N</w:t>
          </w:r>
        </w:p>
      </w:docPartBody>
    </w:docPart>
    <w:docPart>
      <w:docPartPr>
        <w:name w:val="4A1720ECC1F34DE8AB5BE42EFCB02587"/>
        <w:category>
          <w:name w:val="General"/>
          <w:gallery w:val="placeholder"/>
        </w:category>
        <w:types>
          <w:type w:val="bbPlcHdr"/>
        </w:types>
        <w:behaviors>
          <w:behavior w:val="content"/>
        </w:behaviors>
        <w:guid w:val="{3CCBC75D-CB68-4439-A472-9420AE2743B2}"/>
      </w:docPartPr>
      <w:docPartBody>
        <w:p w:rsidR="00947CCF" w:rsidRDefault="00C23DB2">
          <w:r>
            <w:rPr>
              <w:rStyle w:val="PlaceholderText"/>
            </w:rPr>
            <w:t>Y/N</w:t>
          </w:r>
        </w:p>
      </w:docPartBody>
    </w:docPart>
    <w:docPart>
      <w:docPartPr>
        <w:name w:val="05853BCAB7EC4D749EEF9A91FB422CD7"/>
        <w:category>
          <w:name w:val="General"/>
          <w:gallery w:val="placeholder"/>
        </w:category>
        <w:types>
          <w:type w:val="bbPlcHdr"/>
        </w:types>
        <w:behaviors>
          <w:behavior w:val="content"/>
        </w:behaviors>
        <w:guid w:val="{3B04DCC5-356B-444D-9A32-499A7EE645A4}"/>
      </w:docPartPr>
      <w:docPartBody>
        <w:p w:rsidR="00947CCF" w:rsidRDefault="00C23DB2">
          <w:r>
            <w:rPr>
              <w:rStyle w:val="PlaceholderText"/>
            </w:rPr>
            <w:t>Y/N</w:t>
          </w:r>
        </w:p>
      </w:docPartBody>
    </w:docPart>
    <w:docPart>
      <w:docPartPr>
        <w:name w:val="3FE68569A56743B980E975B157B13F24"/>
        <w:category>
          <w:name w:val="General"/>
          <w:gallery w:val="placeholder"/>
        </w:category>
        <w:types>
          <w:type w:val="bbPlcHdr"/>
        </w:types>
        <w:behaviors>
          <w:behavior w:val="content"/>
        </w:behaviors>
        <w:guid w:val="{FA4F5AEC-E22F-46A9-B7D9-1252A0A7343B}"/>
      </w:docPartPr>
      <w:docPartBody>
        <w:p w:rsidR="00947CCF" w:rsidRDefault="00C23DB2">
          <w:r>
            <w:rPr>
              <w:rStyle w:val="PlaceholderText"/>
            </w:rPr>
            <w:t>Y/N</w:t>
          </w:r>
        </w:p>
      </w:docPartBody>
    </w:docPart>
    <w:docPart>
      <w:docPartPr>
        <w:name w:val="FFE4D2951AF943E9BC29477622AC0A22"/>
        <w:category>
          <w:name w:val="General"/>
          <w:gallery w:val="placeholder"/>
        </w:category>
        <w:types>
          <w:type w:val="bbPlcHdr"/>
        </w:types>
        <w:behaviors>
          <w:behavior w:val="content"/>
        </w:behaviors>
        <w:guid w:val="{9E679086-0223-410F-A9DD-34112FA214B3}"/>
      </w:docPartPr>
      <w:docPartBody>
        <w:p w:rsidR="00947CCF" w:rsidRDefault="00C23DB2">
          <w:r>
            <w:rPr>
              <w:rStyle w:val="PlaceholderText"/>
            </w:rPr>
            <w:t>Y/N</w:t>
          </w:r>
        </w:p>
      </w:docPartBody>
    </w:docPart>
    <w:docPart>
      <w:docPartPr>
        <w:name w:val="94A7E54BCFE74DD2AA140FFB3635647B"/>
        <w:category>
          <w:name w:val="General"/>
          <w:gallery w:val="placeholder"/>
        </w:category>
        <w:types>
          <w:type w:val="bbPlcHdr"/>
        </w:types>
        <w:behaviors>
          <w:behavior w:val="content"/>
        </w:behaviors>
        <w:guid w:val="{9FB54DD8-B782-4DA8-A092-F43344CC98E1}"/>
      </w:docPartPr>
      <w:docPartBody>
        <w:p w:rsidR="00947CCF" w:rsidRDefault="00C23DB2">
          <w:r>
            <w:rPr>
              <w:rStyle w:val="PlaceholderText"/>
            </w:rPr>
            <w:t>Y/N</w:t>
          </w:r>
        </w:p>
      </w:docPartBody>
    </w:docPart>
    <w:docPart>
      <w:docPartPr>
        <w:name w:val="48A71DD52CA540CE925B4EBAC9CD65A0"/>
        <w:category>
          <w:name w:val="General"/>
          <w:gallery w:val="placeholder"/>
        </w:category>
        <w:types>
          <w:type w:val="bbPlcHdr"/>
        </w:types>
        <w:behaviors>
          <w:behavior w:val="content"/>
        </w:behaviors>
        <w:guid w:val="{58C35A5D-47C8-4E7A-8F1C-475FEA282595}"/>
      </w:docPartPr>
      <w:docPartBody>
        <w:p w:rsidR="00947CCF" w:rsidRDefault="00C23DB2">
          <w:r>
            <w:rPr>
              <w:rStyle w:val="PlaceholderText"/>
            </w:rPr>
            <w:t>Y/N</w:t>
          </w:r>
        </w:p>
      </w:docPartBody>
    </w:docPart>
    <w:docPart>
      <w:docPartPr>
        <w:name w:val="D7044AD7B5024BD0BFF2C7E04625631C"/>
        <w:category>
          <w:name w:val="General"/>
          <w:gallery w:val="placeholder"/>
        </w:category>
        <w:types>
          <w:type w:val="bbPlcHdr"/>
        </w:types>
        <w:behaviors>
          <w:behavior w:val="content"/>
        </w:behaviors>
        <w:guid w:val="{83C8678D-0F28-4A6D-AFE4-0E7CA944C667}"/>
      </w:docPartPr>
      <w:docPartBody>
        <w:p w:rsidR="00947CCF" w:rsidRDefault="00C23DB2">
          <w:r>
            <w:rPr>
              <w:rStyle w:val="PlaceholderText"/>
            </w:rPr>
            <w:t>Y/N</w:t>
          </w:r>
        </w:p>
      </w:docPartBody>
    </w:docPart>
    <w:docPart>
      <w:docPartPr>
        <w:name w:val="C877A0575FC74844A9C9EA7124C31569"/>
        <w:category>
          <w:name w:val="General"/>
          <w:gallery w:val="placeholder"/>
        </w:category>
        <w:types>
          <w:type w:val="bbPlcHdr"/>
        </w:types>
        <w:behaviors>
          <w:behavior w:val="content"/>
        </w:behaviors>
        <w:guid w:val="{3813ADD8-BACE-449B-AA62-346E88040169}"/>
      </w:docPartPr>
      <w:docPartBody>
        <w:p w:rsidR="00947CCF" w:rsidRDefault="00C23DB2">
          <w:r>
            <w:rPr>
              <w:rStyle w:val="PlaceholderText"/>
            </w:rPr>
            <w:t>Y/N</w:t>
          </w:r>
        </w:p>
      </w:docPartBody>
    </w:docPart>
    <w:docPart>
      <w:docPartPr>
        <w:name w:val="405D684CE23F458AAAAD62C733ED796F"/>
        <w:category>
          <w:name w:val="General"/>
          <w:gallery w:val="placeholder"/>
        </w:category>
        <w:types>
          <w:type w:val="bbPlcHdr"/>
        </w:types>
        <w:behaviors>
          <w:behavior w:val="content"/>
        </w:behaviors>
        <w:guid w:val="{F6660548-957C-459A-9423-BC2BBF32B871}"/>
      </w:docPartPr>
      <w:docPartBody>
        <w:p w:rsidR="00947CCF" w:rsidRDefault="00C23DB2">
          <w:r>
            <w:rPr>
              <w:rStyle w:val="PlaceholderText"/>
            </w:rPr>
            <w:t>Y/N</w:t>
          </w:r>
        </w:p>
      </w:docPartBody>
    </w:docPart>
    <w:docPart>
      <w:docPartPr>
        <w:name w:val="347EDDD0770943C5B8BA1B495C69C7A3"/>
        <w:category>
          <w:name w:val="General"/>
          <w:gallery w:val="placeholder"/>
        </w:category>
        <w:types>
          <w:type w:val="bbPlcHdr"/>
        </w:types>
        <w:behaviors>
          <w:behavior w:val="content"/>
        </w:behaviors>
        <w:guid w:val="{2F22148B-3AEF-4FA9-82F0-E8BA63BBEE10}"/>
      </w:docPartPr>
      <w:docPartBody>
        <w:p w:rsidR="00947CCF" w:rsidRDefault="00C23DB2">
          <w:r>
            <w:rPr>
              <w:rStyle w:val="PlaceholderText"/>
            </w:rPr>
            <w:t>Y/N</w:t>
          </w:r>
        </w:p>
      </w:docPartBody>
    </w:docPart>
    <w:docPart>
      <w:docPartPr>
        <w:name w:val="EED6479F64BE4E49AA398BDCB424E5AD"/>
        <w:category>
          <w:name w:val="General"/>
          <w:gallery w:val="placeholder"/>
        </w:category>
        <w:types>
          <w:type w:val="bbPlcHdr"/>
        </w:types>
        <w:behaviors>
          <w:behavior w:val="content"/>
        </w:behaviors>
        <w:guid w:val="{2CB46BC1-CA60-4D5B-A7A6-312A87A67CEF}"/>
      </w:docPartPr>
      <w:docPartBody>
        <w:p w:rsidR="00947CCF" w:rsidRDefault="00C23DB2">
          <w:r>
            <w:rPr>
              <w:rStyle w:val="PlaceholderText"/>
            </w:rPr>
            <w:t>Y/N</w:t>
          </w:r>
        </w:p>
      </w:docPartBody>
    </w:docPart>
    <w:docPart>
      <w:docPartPr>
        <w:name w:val="8567D7871C714F65A061398140BC3078"/>
        <w:category>
          <w:name w:val="General"/>
          <w:gallery w:val="placeholder"/>
        </w:category>
        <w:types>
          <w:type w:val="bbPlcHdr"/>
        </w:types>
        <w:behaviors>
          <w:behavior w:val="content"/>
        </w:behaviors>
        <w:guid w:val="{88414E79-CCD3-4EA1-8F49-716C92FB1900}"/>
      </w:docPartPr>
      <w:docPartBody>
        <w:p w:rsidR="00947CCF" w:rsidRDefault="00C23DB2">
          <w:r>
            <w:rPr>
              <w:rStyle w:val="PlaceholderText"/>
            </w:rPr>
            <w:t>Y/N</w:t>
          </w:r>
        </w:p>
      </w:docPartBody>
    </w:docPart>
    <w:docPart>
      <w:docPartPr>
        <w:name w:val="6FB852FBAFC64E05ADF4F68B13D77DAC"/>
        <w:category>
          <w:name w:val="General"/>
          <w:gallery w:val="placeholder"/>
        </w:category>
        <w:types>
          <w:type w:val="bbPlcHdr"/>
        </w:types>
        <w:behaviors>
          <w:behavior w:val="content"/>
        </w:behaviors>
        <w:guid w:val="{F491381B-28D7-4ED4-ACDD-C545A9EBD6AA}"/>
      </w:docPartPr>
      <w:docPartBody>
        <w:p w:rsidR="00947CCF" w:rsidRDefault="00C23DB2">
          <w:r>
            <w:rPr>
              <w:rStyle w:val="PlaceholderText"/>
            </w:rPr>
            <w:t>Y/N</w:t>
          </w:r>
        </w:p>
      </w:docPartBody>
    </w:docPart>
    <w:docPart>
      <w:docPartPr>
        <w:name w:val="3954C00E4587432E8A6C48FB546E8E0E"/>
        <w:category>
          <w:name w:val="General"/>
          <w:gallery w:val="placeholder"/>
        </w:category>
        <w:types>
          <w:type w:val="bbPlcHdr"/>
        </w:types>
        <w:behaviors>
          <w:behavior w:val="content"/>
        </w:behaviors>
        <w:guid w:val="{C380232C-4B74-4167-8240-81FA78A62F9F}"/>
      </w:docPartPr>
      <w:docPartBody>
        <w:p w:rsidR="00947CCF" w:rsidRDefault="00C23DB2">
          <w:r>
            <w:rPr>
              <w:rStyle w:val="PlaceholderText"/>
            </w:rPr>
            <w:t>Y/N</w:t>
          </w:r>
        </w:p>
      </w:docPartBody>
    </w:docPart>
    <w:docPart>
      <w:docPartPr>
        <w:name w:val="91D3BCC7424F4E28B0E6EA222AE2CC7D"/>
        <w:category>
          <w:name w:val="General"/>
          <w:gallery w:val="placeholder"/>
        </w:category>
        <w:types>
          <w:type w:val="bbPlcHdr"/>
        </w:types>
        <w:behaviors>
          <w:behavior w:val="content"/>
        </w:behaviors>
        <w:guid w:val="{31B18F86-E60F-4B0E-97E1-FED595B1B2B8}"/>
      </w:docPartPr>
      <w:docPartBody>
        <w:p w:rsidR="00947CCF" w:rsidRDefault="00C23DB2">
          <w:r>
            <w:rPr>
              <w:rStyle w:val="PlaceholderText"/>
            </w:rPr>
            <w:t>Y/N</w:t>
          </w:r>
        </w:p>
      </w:docPartBody>
    </w:docPart>
    <w:docPart>
      <w:docPartPr>
        <w:name w:val="9D90806BBFAC4A61A4F2EDB029097021"/>
        <w:category>
          <w:name w:val="General"/>
          <w:gallery w:val="placeholder"/>
        </w:category>
        <w:types>
          <w:type w:val="bbPlcHdr"/>
        </w:types>
        <w:behaviors>
          <w:behavior w:val="content"/>
        </w:behaviors>
        <w:guid w:val="{3200C534-B197-4D4A-9ACD-84C9FAACB194}"/>
      </w:docPartPr>
      <w:docPartBody>
        <w:p w:rsidR="00947CCF" w:rsidRDefault="00C23DB2">
          <w:r>
            <w:rPr>
              <w:rStyle w:val="PlaceholderText"/>
            </w:rPr>
            <w:t>Y/N</w:t>
          </w:r>
        </w:p>
      </w:docPartBody>
    </w:docPart>
    <w:docPart>
      <w:docPartPr>
        <w:name w:val="D29473FF099F4519B96291BC8B9649C3"/>
        <w:category>
          <w:name w:val="General"/>
          <w:gallery w:val="placeholder"/>
        </w:category>
        <w:types>
          <w:type w:val="bbPlcHdr"/>
        </w:types>
        <w:behaviors>
          <w:behavior w:val="content"/>
        </w:behaviors>
        <w:guid w:val="{804DF372-D04F-4580-8A8C-5246A3567C53}"/>
      </w:docPartPr>
      <w:docPartBody>
        <w:p w:rsidR="00947CCF" w:rsidRDefault="00C23DB2">
          <w:r>
            <w:rPr>
              <w:rStyle w:val="PlaceholderText"/>
            </w:rPr>
            <w:t>Y/N</w:t>
          </w:r>
        </w:p>
      </w:docPartBody>
    </w:docPart>
    <w:docPart>
      <w:docPartPr>
        <w:name w:val="34DC3609B75047C697E66A7C476ED879"/>
        <w:category>
          <w:name w:val="General"/>
          <w:gallery w:val="placeholder"/>
        </w:category>
        <w:types>
          <w:type w:val="bbPlcHdr"/>
        </w:types>
        <w:behaviors>
          <w:behavior w:val="content"/>
        </w:behaviors>
        <w:guid w:val="{A3D80C57-6547-46C0-B775-70BE91F6E366}"/>
      </w:docPartPr>
      <w:docPartBody>
        <w:p w:rsidR="00947CCF" w:rsidRDefault="00C23DB2">
          <w:r>
            <w:rPr>
              <w:rStyle w:val="PlaceholderText"/>
            </w:rPr>
            <w:t>Y/N</w:t>
          </w:r>
        </w:p>
      </w:docPartBody>
    </w:docPart>
    <w:docPart>
      <w:docPartPr>
        <w:name w:val="75D89DC572D9448CB6786B19E42C06C8"/>
        <w:category>
          <w:name w:val="General"/>
          <w:gallery w:val="placeholder"/>
        </w:category>
        <w:types>
          <w:type w:val="bbPlcHdr"/>
        </w:types>
        <w:behaviors>
          <w:behavior w:val="content"/>
        </w:behaviors>
        <w:guid w:val="{B7DA5B96-69D6-4949-8AE1-5B4BE3A146D2}"/>
      </w:docPartPr>
      <w:docPartBody>
        <w:p w:rsidR="00947CCF" w:rsidRDefault="00C23DB2">
          <w:r>
            <w:rPr>
              <w:rStyle w:val="PlaceholderText"/>
            </w:rPr>
            <w:t>Y/N</w:t>
          </w:r>
        </w:p>
      </w:docPartBody>
    </w:docPart>
    <w:docPart>
      <w:docPartPr>
        <w:name w:val="87495B460B0C4720908D79279C32779C"/>
        <w:category>
          <w:name w:val="General"/>
          <w:gallery w:val="placeholder"/>
        </w:category>
        <w:types>
          <w:type w:val="bbPlcHdr"/>
        </w:types>
        <w:behaviors>
          <w:behavior w:val="content"/>
        </w:behaviors>
        <w:guid w:val="{DC6E6421-C273-49BD-AFCE-6E0786184BE2}"/>
      </w:docPartPr>
      <w:docPartBody>
        <w:p w:rsidR="00947CCF" w:rsidRDefault="00C23DB2">
          <w:r>
            <w:rPr>
              <w:rStyle w:val="PlaceholderText"/>
            </w:rPr>
            <w:t># Deficient</w:t>
          </w:r>
        </w:p>
      </w:docPartBody>
    </w:docPart>
    <w:docPart>
      <w:docPartPr>
        <w:name w:val="35443FBDB9AC4E31A4B492F2391780EC"/>
        <w:category>
          <w:name w:val="General"/>
          <w:gallery w:val="placeholder"/>
        </w:category>
        <w:types>
          <w:type w:val="bbPlcHdr"/>
        </w:types>
        <w:behaviors>
          <w:behavior w:val="content"/>
        </w:behaviors>
        <w:guid w:val="{EC6AF608-3826-4912-AB97-BD2548DA9B0B}"/>
      </w:docPartPr>
      <w:docPartBody>
        <w:p w:rsidR="00947CCF" w:rsidRDefault="00C23DB2">
          <w:r>
            <w:rPr>
              <w:rStyle w:val="PlaceholderText"/>
            </w:rPr>
            <w:t>Total Reviewed</w:t>
          </w:r>
        </w:p>
      </w:docPartBody>
    </w:docPart>
    <w:docPart>
      <w:docPartPr>
        <w:name w:val="E49AA2824D62484C89F4CE888245A73F"/>
        <w:category>
          <w:name w:val="General"/>
          <w:gallery w:val="placeholder"/>
        </w:category>
        <w:types>
          <w:type w:val="bbPlcHdr"/>
        </w:types>
        <w:behaviors>
          <w:behavior w:val="content"/>
        </w:behaviors>
        <w:guid w:val="{3E2CA27D-70A3-4739-B85B-5A5966FA4725}"/>
      </w:docPartPr>
      <w:docPartBody>
        <w:p w:rsidR="00947CCF" w:rsidRDefault="00C23DB2">
          <w:r>
            <w:rPr>
              <w:rStyle w:val="PlaceholderText"/>
            </w:rPr>
            <w:t>Enter comments for any deficiencies noted and/or any records where this standard may not be applicable.</w:t>
          </w:r>
        </w:p>
      </w:docPartBody>
    </w:docPart>
    <w:docPart>
      <w:docPartPr>
        <w:name w:val="4813FF56C6B64EA3BB87F799FBB466A4"/>
        <w:category>
          <w:name w:val="General"/>
          <w:gallery w:val="placeholder"/>
        </w:category>
        <w:types>
          <w:type w:val="bbPlcHdr"/>
        </w:types>
        <w:behaviors>
          <w:behavior w:val="content"/>
        </w:behaviors>
        <w:guid w:val="{6E5DDF25-D3C2-428A-B1A7-CD1C1CA9035E}"/>
      </w:docPartPr>
      <w:docPartBody>
        <w:p w:rsidR="00947CCF" w:rsidRDefault="00C23DB2">
          <w:r>
            <w:rPr>
              <w:rStyle w:val="PlaceholderText"/>
            </w:rPr>
            <w:t>Y/N</w:t>
          </w:r>
        </w:p>
      </w:docPartBody>
    </w:docPart>
    <w:docPart>
      <w:docPartPr>
        <w:name w:val="1FF490BD26EA42AB95EA248E48325F8E"/>
        <w:category>
          <w:name w:val="General"/>
          <w:gallery w:val="placeholder"/>
        </w:category>
        <w:types>
          <w:type w:val="bbPlcHdr"/>
        </w:types>
        <w:behaviors>
          <w:behavior w:val="content"/>
        </w:behaviors>
        <w:guid w:val="{17B4BF6D-F299-416E-BFA4-CABC3DB5893A}"/>
      </w:docPartPr>
      <w:docPartBody>
        <w:p w:rsidR="00947CCF" w:rsidRDefault="00C23DB2">
          <w:r>
            <w:rPr>
              <w:rStyle w:val="PlaceholderText"/>
            </w:rPr>
            <w:t>Y/N</w:t>
          </w:r>
        </w:p>
      </w:docPartBody>
    </w:docPart>
    <w:docPart>
      <w:docPartPr>
        <w:name w:val="F71B16A177554814AFC6DD1D6114E54D"/>
        <w:category>
          <w:name w:val="General"/>
          <w:gallery w:val="placeholder"/>
        </w:category>
        <w:types>
          <w:type w:val="bbPlcHdr"/>
        </w:types>
        <w:behaviors>
          <w:behavior w:val="content"/>
        </w:behaviors>
        <w:guid w:val="{24541676-0F87-4A8E-84B2-C388746CF20C}"/>
      </w:docPartPr>
      <w:docPartBody>
        <w:p w:rsidR="00947CCF" w:rsidRDefault="00C23DB2">
          <w:r>
            <w:rPr>
              <w:rStyle w:val="PlaceholderText"/>
            </w:rPr>
            <w:t>Y/N</w:t>
          </w:r>
        </w:p>
      </w:docPartBody>
    </w:docPart>
    <w:docPart>
      <w:docPartPr>
        <w:name w:val="C35DB2A2EA6C4F06959DCF80780A3242"/>
        <w:category>
          <w:name w:val="General"/>
          <w:gallery w:val="placeholder"/>
        </w:category>
        <w:types>
          <w:type w:val="bbPlcHdr"/>
        </w:types>
        <w:behaviors>
          <w:behavior w:val="content"/>
        </w:behaviors>
        <w:guid w:val="{F157B16E-60F4-4BC4-BF13-7A5DDBD7138A}"/>
      </w:docPartPr>
      <w:docPartBody>
        <w:p w:rsidR="00947CCF" w:rsidRDefault="00C23DB2">
          <w:r>
            <w:rPr>
              <w:rStyle w:val="PlaceholderText"/>
            </w:rPr>
            <w:t>Y/N</w:t>
          </w:r>
        </w:p>
      </w:docPartBody>
    </w:docPart>
    <w:docPart>
      <w:docPartPr>
        <w:name w:val="FF97B8B0E447438AA97A861FA6A73FE4"/>
        <w:category>
          <w:name w:val="General"/>
          <w:gallery w:val="placeholder"/>
        </w:category>
        <w:types>
          <w:type w:val="bbPlcHdr"/>
        </w:types>
        <w:behaviors>
          <w:behavior w:val="content"/>
        </w:behaviors>
        <w:guid w:val="{FA3428AD-B236-419C-BC3D-1E91BA36E172}"/>
      </w:docPartPr>
      <w:docPartBody>
        <w:p w:rsidR="00947CCF" w:rsidRDefault="00C23DB2">
          <w:r>
            <w:rPr>
              <w:rStyle w:val="PlaceholderText"/>
            </w:rPr>
            <w:t>Y/N</w:t>
          </w:r>
        </w:p>
      </w:docPartBody>
    </w:docPart>
    <w:docPart>
      <w:docPartPr>
        <w:name w:val="85339DF1E1A44BCC9A728C827A8CF72B"/>
        <w:category>
          <w:name w:val="General"/>
          <w:gallery w:val="placeholder"/>
        </w:category>
        <w:types>
          <w:type w:val="bbPlcHdr"/>
        </w:types>
        <w:behaviors>
          <w:behavior w:val="content"/>
        </w:behaviors>
        <w:guid w:val="{C4EA8771-5BDF-4E19-907E-6F1D1317E028}"/>
      </w:docPartPr>
      <w:docPartBody>
        <w:p w:rsidR="00947CCF" w:rsidRDefault="00C23DB2">
          <w:r>
            <w:rPr>
              <w:rStyle w:val="PlaceholderText"/>
            </w:rPr>
            <w:t>Y/N</w:t>
          </w:r>
        </w:p>
      </w:docPartBody>
    </w:docPart>
    <w:docPart>
      <w:docPartPr>
        <w:name w:val="621B8FC66F9A47E281AF8DF1419C8635"/>
        <w:category>
          <w:name w:val="General"/>
          <w:gallery w:val="placeholder"/>
        </w:category>
        <w:types>
          <w:type w:val="bbPlcHdr"/>
        </w:types>
        <w:behaviors>
          <w:behavior w:val="content"/>
        </w:behaviors>
        <w:guid w:val="{034DA838-DE40-4C21-8CF9-023E3020EBE4}"/>
      </w:docPartPr>
      <w:docPartBody>
        <w:p w:rsidR="00947CCF" w:rsidRDefault="00C23DB2">
          <w:r>
            <w:rPr>
              <w:rStyle w:val="PlaceholderText"/>
            </w:rPr>
            <w:t>Y/N</w:t>
          </w:r>
        </w:p>
      </w:docPartBody>
    </w:docPart>
    <w:docPart>
      <w:docPartPr>
        <w:name w:val="30F96FA87A7E481CB35A7438DD1A5DA9"/>
        <w:category>
          <w:name w:val="General"/>
          <w:gallery w:val="placeholder"/>
        </w:category>
        <w:types>
          <w:type w:val="bbPlcHdr"/>
        </w:types>
        <w:behaviors>
          <w:behavior w:val="content"/>
        </w:behaviors>
        <w:guid w:val="{0BB7D265-0617-44DE-A606-B13097AC73FB}"/>
      </w:docPartPr>
      <w:docPartBody>
        <w:p w:rsidR="00947CCF" w:rsidRDefault="00C23DB2">
          <w:r>
            <w:rPr>
              <w:rStyle w:val="PlaceholderText"/>
            </w:rPr>
            <w:t>Y/N</w:t>
          </w:r>
        </w:p>
      </w:docPartBody>
    </w:docPart>
    <w:docPart>
      <w:docPartPr>
        <w:name w:val="ACC6AB7C1DB04EF1AA5D01CE1949779F"/>
        <w:category>
          <w:name w:val="General"/>
          <w:gallery w:val="placeholder"/>
        </w:category>
        <w:types>
          <w:type w:val="bbPlcHdr"/>
        </w:types>
        <w:behaviors>
          <w:behavior w:val="content"/>
        </w:behaviors>
        <w:guid w:val="{FA1E510B-98E9-4745-A80F-BB18CAAD306A}"/>
      </w:docPartPr>
      <w:docPartBody>
        <w:p w:rsidR="00947CCF" w:rsidRDefault="00C23DB2">
          <w:r>
            <w:rPr>
              <w:rStyle w:val="PlaceholderText"/>
            </w:rPr>
            <w:t>Y/N</w:t>
          </w:r>
        </w:p>
      </w:docPartBody>
    </w:docPart>
    <w:docPart>
      <w:docPartPr>
        <w:name w:val="16973C6820BA4ACCA1A9F944808303FB"/>
        <w:category>
          <w:name w:val="General"/>
          <w:gallery w:val="placeholder"/>
        </w:category>
        <w:types>
          <w:type w:val="bbPlcHdr"/>
        </w:types>
        <w:behaviors>
          <w:behavior w:val="content"/>
        </w:behaviors>
        <w:guid w:val="{FEB94EDB-AAAF-4CC6-9380-C334F9D71F91}"/>
      </w:docPartPr>
      <w:docPartBody>
        <w:p w:rsidR="00947CCF" w:rsidRDefault="00C23DB2">
          <w:r>
            <w:rPr>
              <w:rStyle w:val="PlaceholderText"/>
            </w:rPr>
            <w:t>Y/N</w:t>
          </w:r>
        </w:p>
      </w:docPartBody>
    </w:docPart>
    <w:docPart>
      <w:docPartPr>
        <w:name w:val="8BEB1A220601484EAA4CF84B756A46D4"/>
        <w:category>
          <w:name w:val="General"/>
          <w:gallery w:val="placeholder"/>
        </w:category>
        <w:types>
          <w:type w:val="bbPlcHdr"/>
        </w:types>
        <w:behaviors>
          <w:behavior w:val="content"/>
        </w:behaviors>
        <w:guid w:val="{393CE1B3-3BB3-4036-B98E-A6D42430A15A}"/>
      </w:docPartPr>
      <w:docPartBody>
        <w:p w:rsidR="00947CCF" w:rsidRDefault="00C23DB2">
          <w:r>
            <w:rPr>
              <w:rStyle w:val="PlaceholderText"/>
            </w:rPr>
            <w:t>Y/N</w:t>
          </w:r>
        </w:p>
      </w:docPartBody>
    </w:docPart>
    <w:docPart>
      <w:docPartPr>
        <w:name w:val="BBB820DE49EF4AA58010BD580D73220E"/>
        <w:category>
          <w:name w:val="General"/>
          <w:gallery w:val="placeholder"/>
        </w:category>
        <w:types>
          <w:type w:val="bbPlcHdr"/>
        </w:types>
        <w:behaviors>
          <w:behavior w:val="content"/>
        </w:behaviors>
        <w:guid w:val="{6A47F556-E971-494A-B675-FCEB8F27E33A}"/>
      </w:docPartPr>
      <w:docPartBody>
        <w:p w:rsidR="00947CCF" w:rsidRDefault="00C23DB2">
          <w:r>
            <w:rPr>
              <w:rStyle w:val="PlaceholderText"/>
            </w:rPr>
            <w:t>Y/N</w:t>
          </w:r>
        </w:p>
      </w:docPartBody>
    </w:docPart>
    <w:docPart>
      <w:docPartPr>
        <w:name w:val="0D79B258DE6B4F00A1831FF3C3CE8637"/>
        <w:category>
          <w:name w:val="General"/>
          <w:gallery w:val="placeholder"/>
        </w:category>
        <w:types>
          <w:type w:val="bbPlcHdr"/>
        </w:types>
        <w:behaviors>
          <w:behavior w:val="content"/>
        </w:behaviors>
        <w:guid w:val="{6D44F9AA-7134-4651-BD54-AFDA4DBCECC2}"/>
      </w:docPartPr>
      <w:docPartBody>
        <w:p w:rsidR="00947CCF" w:rsidRDefault="00C23DB2">
          <w:r>
            <w:rPr>
              <w:rStyle w:val="PlaceholderText"/>
            </w:rPr>
            <w:t>Y/N</w:t>
          </w:r>
        </w:p>
      </w:docPartBody>
    </w:docPart>
    <w:docPart>
      <w:docPartPr>
        <w:name w:val="1453C00B668B45D290F051A9B77644F4"/>
        <w:category>
          <w:name w:val="General"/>
          <w:gallery w:val="placeholder"/>
        </w:category>
        <w:types>
          <w:type w:val="bbPlcHdr"/>
        </w:types>
        <w:behaviors>
          <w:behavior w:val="content"/>
        </w:behaviors>
        <w:guid w:val="{5297B041-3272-4C24-99D5-1FE1DE25D21B}"/>
      </w:docPartPr>
      <w:docPartBody>
        <w:p w:rsidR="00947CCF" w:rsidRDefault="00C23DB2">
          <w:r>
            <w:rPr>
              <w:rStyle w:val="PlaceholderText"/>
            </w:rPr>
            <w:t>Y/N</w:t>
          </w:r>
        </w:p>
      </w:docPartBody>
    </w:docPart>
    <w:docPart>
      <w:docPartPr>
        <w:name w:val="4F3E7847D1A44AF68CBE0069C344B7AC"/>
        <w:category>
          <w:name w:val="General"/>
          <w:gallery w:val="placeholder"/>
        </w:category>
        <w:types>
          <w:type w:val="bbPlcHdr"/>
        </w:types>
        <w:behaviors>
          <w:behavior w:val="content"/>
        </w:behaviors>
        <w:guid w:val="{0F563BFE-EB20-4524-8735-5CE8C9304FA1}"/>
      </w:docPartPr>
      <w:docPartBody>
        <w:p w:rsidR="00947CCF" w:rsidRDefault="00C23DB2">
          <w:r>
            <w:rPr>
              <w:rStyle w:val="PlaceholderText"/>
            </w:rPr>
            <w:t>Y/N</w:t>
          </w:r>
        </w:p>
      </w:docPartBody>
    </w:docPart>
    <w:docPart>
      <w:docPartPr>
        <w:name w:val="8A1ABF090CEA410B8D6FA92C97376DF5"/>
        <w:category>
          <w:name w:val="General"/>
          <w:gallery w:val="placeholder"/>
        </w:category>
        <w:types>
          <w:type w:val="bbPlcHdr"/>
        </w:types>
        <w:behaviors>
          <w:behavior w:val="content"/>
        </w:behaviors>
        <w:guid w:val="{EA6735A8-47D0-4FAD-B498-E0DF0E759F40}"/>
      </w:docPartPr>
      <w:docPartBody>
        <w:p w:rsidR="00947CCF" w:rsidRDefault="00C23DB2">
          <w:r>
            <w:rPr>
              <w:rStyle w:val="PlaceholderText"/>
            </w:rPr>
            <w:t>Y/N</w:t>
          </w:r>
        </w:p>
      </w:docPartBody>
    </w:docPart>
    <w:docPart>
      <w:docPartPr>
        <w:name w:val="DFD7AE807B4147E491450BEAC68F3FBF"/>
        <w:category>
          <w:name w:val="General"/>
          <w:gallery w:val="placeholder"/>
        </w:category>
        <w:types>
          <w:type w:val="bbPlcHdr"/>
        </w:types>
        <w:behaviors>
          <w:behavior w:val="content"/>
        </w:behaviors>
        <w:guid w:val="{B0808D2D-4232-4A7F-B5F8-C18842356CFF}"/>
      </w:docPartPr>
      <w:docPartBody>
        <w:p w:rsidR="00947CCF" w:rsidRDefault="00C23DB2">
          <w:r>
            <w:rPr>
              <w:rStyle w:val="PlaceholderText"/>
            </w:rPr>
            <w:t>Y/N</w:t>
          </w:r>
        </w:p>
      </w:docPartBody>
    </w:docPart>
    <w:docPart>
      <w:docPartPr>
        <w:name w:val="D26586703C324A7991318D4660CCE63F"/>
        <w:category>
          <w:name w:val="General"/>
          <w:gallery w:val="placeholder"/>
        </w:category>
        <w:types>
          <w:type w:val="bbPlcHdr"/>
        </w:types>
        <w:behaviors>
          <w:behavior w:val="content"/>
        </w:behaviors>
        <w:guid w:val="{21D35DF4-B727-42A1-A673-E39C90CD93B1}"/>
      </w:docPartPr>
      <w:docPartBody>
        <w:p w:rsidR="00947CCF" w:rsidRDefault="00C23DB2">
          <w:r>
            <w:rPr>
              <w:rStyle w:val="PlaceholderText"/>
            </w:rPr>
            <w:t>Y/N</w:t>
          </w:r>
        </w:p>
      </w:docPartBody>
    </w:docPart>
    <w:docPart>
      <w:docPartPr>
        <w:name w:val="5F5C425E54DC4411BB337EDD431825B4"/>
        <w:category>
          <w:name w:val="General"/>
          <w:gallery w:val="placeholder"/>
        </w:category>
        <w:types>
          <w:type w:val="bbPlcHdr"/>
        </w:types>
        <w:behaviors>
          <w:behavior w:val="content"/>
        </w:behaviors>
        <w:guid w:val="{0F906489-6577-43D7-8DDE-84BDF47D715B}"/>
      </w:docPartPr>
      <w:docPartBody>
        <w:p w:rsidR="00947CCF" w:rsidRDefault="00C23DB2">
          <w:r>
            <w:rPr>
              <w:rStyle w:val="PlaceholderText"/>
            </w:rPr>
            <w:t>Y/N</w:t>
          </w:r>
        </w:p>
      </w:docPartBody>
    </w:docPart>
    <w:docPart>
      <w:docPartPr>
        <w:name w:val="C8CF9C0182984407A704319781BAEF9B"/>
        <w:category>
          <w:name w:val="General"/>
          <w:gallery w:val="placeholder"/>
        </w:category>
        <w:types>
          <w:type w:val="bbPlcHdr"/>
        </w:types>
        <w:behaviors>
          <w:behavior w:val="content"/>
        </w:behaviors>
        <w:guid w:val="{4C9512E7-2E17-4777-8B96-F6A03573E415}"/>
      </w:docPartPr>
      <w:docPartBody>
        <w:p w:rsidR="00947CCF" w:rsidRDefault="00C23DB2">
          <w:r>
            <w:rPr>
              <w:rStyle w:val="PlaceholderText"/>
            </w:rPr>
            <w:t>Y/N</w:t>
          </w:r>
        </w:p>
      </w:docPartBody>
    </w:docPart>
    <w:docPart>
      <w:docPartPr>
        <w:name w:val="08A91324D9EE457594855642C25F8129"/>
        <w:category>
          <w:name w:val="General"/>
          <w:gallery w:val="placeholder"/>
        </w:category>
        <w:types>
          <w:type w:val="bbPlcHdr"/>
        </w:types>
        <w:behaviors>
          <w:behavior w:val="content"/>
        </w:behaviors>
        <w:guid w:val="{721C4742-C85A-4406-B7BF-9D0754C50BFB}"/>
      </w:docPartPr>
      <w:docPartBody>
        <w:p w:rsidR="00947CCF" w:rsidRDefault="00C23DB2">
          <w:r>
            <w:rPr>
              <w:rStyle w:val="PlaceholderText"/>
            </w:rPr>
            <w:t># Deficient</w:t>
          </w:r>
        </w:p>
      </w:docPartBody>
    </w:docPart>
    <w:docPart>
      <w:docPartPr>
        <w:name w:val="077ED8AF2AF64957B0A00EFE2A300DD2"/>
        <w:category>
          <w:name w:val="General"/>
          <w:gallery w:val="placeholder"/>
        </w:category>
        <w:types>
          <w:type w:val="bbPlcHdr"/>
        </w:types>
        <w:behaviors>
          <w:behavior w:val="content"/>
        </w:behaviors>
        <w:guid w:val="{25446267-4567-4362-B3AE-61823F522A32}"/>
      </w:docPartPr>
      <w:docPartBody>
        <w:p w:rsidR="00947CCF" w:rsidRDefault="00C23DB2">
          <w:r>
            <w:rPr>
              <w:rStyle w:val="PlaceholderText"/>
            </w:rPr>
            <w:t>Total Reviewed</w:t>
          </w:r>
        </w:p>
      </w:docPartBody>
    </w:docPart>
    <w:docPart>
      <w:docPartPr>
        <w:name w:val="E45D89B8591B4826A80B9E5527D27C13"/>
        <w:category>
          <w:name w:val="General"/>
          <w:gallery w:val="placeholder"/>
        </w:category>
        <w:types>
          <w:type w:val="bbPlcHdr"/>
        </w:types>
        <w:behaviors>
          <w:behavior w:val="content"/>
        </w:behaviors>
        <w:guid w:val="{41ACA21E-D5CE-4892-9444-C2C0F18AE00B}"/>
      </w:docPartPr>
      <w:docPartBody>
        <w:p w:rsidR="00947CCF" w:rsidRDefault="00C23DB2">
          <w:r>
            <w:rPr>
              <w:rStyle w:val="PlaceholderText"/>
            </w:rPr>
            <w:t>Enter comments for any deficiencies noted and/or any records where this standard may not be applicable.</w:t>
          </w:r>
        </w:p>
      </w:docPartBody>
    </w:docPart>
    <w:docPart>
      <w:docPartPr>
        <w:name w:val="4272F59507704409A27CEDD59A683812"/>
        <w:category>
          <w:name w:val="General"/>
          <w:gallery w:val="placeholder"/>
        </w:category>
        <w:types>
          <w:type w:val="bbPlcHdr"/>
        </w:types>
        <w:behaviors>
          <w:behavior w:val="content"/>
        </w:behaviors>
        <w:guid w:val="{ACDEB112-CF0E-4B36-A5E7-A713519E213C}"/>
      </w:docPartPr>
      <w:docPartBody>
        <w:p w:rsidR="00947CCF" w:rsidRDefault="00C23DB2">
          <w:r>
            <w:rPr>
              <w:rStyle w:val="PlaceholderText"/>
            </w:rPr>
            <w:t>Y/N</w:t>
          </w:r>
        </w:p>
      </w:docPartBody>
    </w:docPart>
    <w:docPart>
      <w:docPartPr>
        <w:name w:val="508338CD2BFD40CB81A8A79BE6CDD443"/>
        <w:category>
          <w:name w:val="General"/>
          <w:gallery w:val="placeholder"/>
        </w:category>
        <w:types>
          <w:type w:val="bbPlcHdr"/>
        </w:types>
        <w:behaviors>
          <w:behavior w:val="content"/>
        </w:behaviors>
        <w:guid w:val="{B15AC7AA-CDC3-420E-93CE-97B3B9C79FB5}"/>
      </w:docPartPr>
      <w:docPartBody>
        <w:p w:rsidR="00947CCF" w:rsidRDefault="00C23DB2">
          <w:r>
            <w:rPr>
              <w:rStyle w:val="PlaceholderText"/>
            </w:rPr>
            <w:t>Y/N</w:t>
          </w:r>
        </w:p>
      </w:docPartBody>
    </w:docPart>
    <w:docPart>
      <w:docPartPr>
        <w:name w:val="05A20DA2C91B428FA1E60F68B9726BA7"/>
        <w:category>
          <w:name w:val="General"/>
          <w:gallery w:val="placeholder"/>
        </w:category>
        <w:types>
          <w:type w:val="bbPlcHdr"/>
        </w:types>
        <w:behaviors>
          <w:behavior w:val="content"/>
        </w:behaviors>
        <w:guid w:val="{E1CBBC5D-2FF8-40C5-B868-73C8F8FA65C8}"/>
      </w:docPartPr>
      <w:docPartBody>
        <w:p w:rsidR="00947CCF" w:rsidRDefault="00C23DB2">
          <w:r>
            <w:rPr>
              <w:rStyle w:val="PlaceholderText"/>
            </w:rPr>
            <w:t>Y/N</w:t>
          </w:r>
        </w:p>
      </w:docPartBody>
    </w:docPart>
    <w:docPart>
      <w:docPartPr>
        <w:name w:val="0EBF7FB8D5714D4FBF6AD175A757189C"/>
        <w:category>
          <w:name w:val="General"/>
          <w:gallery w:val="placeholder"/>
        </w:category>
        <w:types>
          <w:type w:val="bbPlcHdr"/>
        </w:types>
        <w:behaviors>
          <w:behavior w:val="content"/>
        </w:behaviors>
        <w:guid w:val="{465D7E7E-DD59-4DB4-A626-9314D1D20CA7}"/>
      </w:docPartPr>
      <w:docPartBody>
        <w:p w:rsidR="00947CCF" w:rsidRDefault="00C23DB2">
          <w:r>
            <w:rPr>
              <w:rStyle w:val="PlaceholderText"/>
            </w:rPr>
            <w:t>Y/N</w:t>
          </w:r>
        </w:p>
      </w:docPartBody>
    </w:docPart>
    <w:docPart>
      <w:docPartPr>
        <w:name w:val="24F6A9683972463AAE969162CC0592AB"/>
        <w:category>
          <w:name w:val="General"/>
          <w:gallery w:val="placeholder"/>
        </w:category>
        <w:types>
          <w:type w:val="bbPlcHdr"/>
        </w:types>
        <w:behaviors>
          <w:behavior w:val="content"/>
        </w:behaviors>
        <w:guid w:val="{6198DAC9-D59A-4CB5-856D-9F6104F2A311}"/>
      </w:docPartPr>
      <w:docPartBody>
        <w:p w:rsidR="00947CCF" w:rsidRDefault="00C23DB2">
          <w:r>
            <w:rPr>
              <w:rStyle w:val="PlaceholderText"/>
            </w:rPr>
            <w:t>Y/N</w:t>
          </w:r>
        </w:p>
      </w:docPartBody>
    </w:docPart>
    <w:docPart>
      <w:docPartPr>
        <w:name w:val="C989D79E04D541B0823B608FFE128CB1"/>
        <w:category>
          <w:name w:val="General"/>
          <w:gallery w:val="placeholder"/>
        </w:category>
        <w:types>
          <w:type w:val="bbPlcHdr"/>
        </w:types>
        <w:behaviors>
          <w:behavior w:val="content"/>
        </w:behaviors>
        <w:guid w:val="{83DBE609-9EAE-433D-A46C-587D4FFD0685}"/>
      </w:docPartPr>
      <w:docPartBody>
        <w:p w:rsidR="00947CCF" w:rsidRDefault="00C23DB2">
          <w:r>
            <w:rPr>
              <w:rStyle w:val="PlaceholderText"/>
            </w:rPr>
            <w:t>Y/N</w:t>
          </w:r>
        </w:p>
      </w:docPartBody>
    </w:docPart>
    <w:docPart>
      <w:docPartPr>
        <w:name w:val="B47CA473BD10459FBA61713ED1378D12"/>
        <w:category>
          <w:name w:val="General"/>
          <w:gallery w:val="placeholder"/>
        </w:category>
        <w:types>
          <w:type w:val="bbPlcHdr"/>
        </w:types>
        <w:behaviors>
          <w:behavior w:val="content"/>
        </w:behaviors>
        <w:guid w:val="{12ADCA33-EC5A-46EF-ABEC-17F96C49983A}"/>
      </w:docPartPr>
      <w:docPartBody>
        <w:p w:rsidR="00947CCF" w:rsidRDefault="00C23DB2">
          <w:r>
            <w:rPr>
              <w:rStyle w:val="PlaceholderText"/>
            </w:rPr>
            <w:t>Y/N</w:t>
          </w:r>
        </w:p>
      </w:docPartBody>
    </w:docPart>
    <w:docPart>
      <w:docPartPr>
        <w:name w:val="94C06D16C3654199BD5AB270167FB540"/>
        <w:category>
          <w:name w:val="General"/>
          <w:gallery w:val="placeholder"/>
        </w:category>
        <w:types>
          <w:type w:val="bbPlcHdr"/>
        </w:types>
        <w:behaviors>
          <w:behavior w:val="content"/>
        </w:behaviors>
        <w:guid w:val="{9E123CE8-7879-4FF2-8A4D-93C53B93BC2D}"/>
      </w:docPartPr>
      <w:docPartBody>
        <w:p w:rsidR="00947CCF" w:rsidRDefault="00C23DB2">
          <w:r>
            <w:rPr>
              <w:rStyle w:val="PlaceholderText"/>
            </w:rPr>
            <w:t>Y/N</w:t>
          </w:r>
        </w:p>
      </w:docPartBody>
    </w:docPart>
    <w:docPart>
      <w:docPartPr>
        <w:name w:val="A774604591C9494886FB7078338D5524"/>
        <w:category>
          <w:name w:val="General"/>
          <w:gallery w:val="placeholder"/>
        </w:category>
        <w:types>
          <w:type w:val="bbPlcHdr"/>
        </w:types>
        <w:behaviors>
          <w:behavior w:val="content"/>
        </w:behaviors>
        <w:guid w:val="{C4FF665B-8413-4383-8A41-79A1C1D1CA32}"/>
      </w:docPartPr>
      <w:docPartBody>
        <w:p w:rsidR="00947CCF" w:rsidRDefault="00C23DB2">
          <w:r>
            <w:rPr>
              <w:rStyle w:val="PlaceholderText"/>
            </w:rPr>
            <w:t>Y/N</w:t>
          </w:r>
        </w:p>
      </w:docPartBody>
    </w:docPart>
    <w:docPart>
      <w:docPartPr>
        <w:name w:val="D6DF7A2F568248E68DADA342BE1CE338"/>
        <w:category>
          <w:name w:val="General"/>
          <w:gallery w:val="placeholder"/>
        </w:category>
        <w:types>
          <w:type w:val="bbPlcHdr"/>
        </w:types>
        <w:behaviors>
          <w:behavior w:val="content"/>
        </w:behaviors>
        <w:guid w:val="{D9AB2D66-9565-4B8D-9933-E718309152CA}"/>
      </w:docPartPr>
      <w:docPartBody>
        <w:p w:rsidR="00947CCF" w:rsidRDefault="00C23DB2">
          <w:r>
            <w:rPr>
              <w:rStyle w:val="PlaceholderText"/>
            </w:rPr>
            <w:t>Y/N</w:t>
          </w:r>
        </w:p>
      </w:docPartBody>
    </w:docPart>
    <w:docPart>
      <w:docPartPr>
        <w:name w:val="FB3ED939E0454D27B9AAF8330F21B185"/>
        <w:category>
          <w:name w:val="General"/>
          <w:gallery w:val="placeholder"/>
        </w:category>
        <w:types>
          <w:type w:val="bbPlcHdr"/>
        </w:types>
        <w:behaviors>
          <w:behavior w:val="content"/>
        </w:behaviors>
        <w:guid w:val="{1E1F48F2-606C-44FB-9AB3-2BEBC81A2E34}"/>
      </w:docPartPr>
      <w:docPartBody>
        <w:p w:rsidR="00947CCF" w:rsidRDefault="00C23DB2">
          <w:r>
            <w:rPr>
              <w:rStyle w:val="PlaceholderText"/>
            </w:rPr>
            <w:t>Y/N</w:t>
          </w:r>
        </w:p>
      </w:docPartBody>
    </w:docPart>
    <w:docPart>
      <w:docPartPr>
        <w:name w:val="FC2C7FA61B434B4C8D6899AAB25385B4"/>
        <w:category>
          <w:name w:val="General"/>
          <w:gallery w:val="placeholder"/>
        </w:category>
        <w:types>
          <w:type w:val="bbPlcHdr"/>
        </w:types>
        <w:behaviors>
          <w:behavior w:val="content"/>
        </w:behaviors>
        <w:guid w:val="{B660896F-3DDB-4B10-B132-E4A6D6B29CA5}"/>
      </w:docPartPr>
      <w:docPartBody>
        <w:p w:rsidR="00947CCF" w:rsidRDefault="00C23DB2">
          <w:r>
            <w:rPr>
              <w:rStyle w:val="PlaceholderText"/>
            </w:rPr>
            <w:t>Y/N</w:t>
          </w:r>
        </w:p>
      </w:docPartBody>
    </w:docPart>
    <w:docPart>
      <w:docPartPr>
        <w:name w:val="8784AC71CC4F4A2C91FB7564A1D4C69A"/>
        <w:category>
          <w:name w:val="General"/>
          <w:gallery w:val="placeholder"/>
        </w:category>
        <w:types>
          <w:type w:val="bbPlcHdr"/>
        </w:types>
        <w:behaviors>
          <w:behavior w:val="content"/>
        </w:behaviors>
        <w:guid w:val="{3F256962-0845-4EAA-AF17-23D0C3D61A2C}"/>
      </w:docPartPr>
      <w:docPartBody>
        <w:p w:rsidR="00947CCF" w:rsidRDefault="00C23DB2">
          <w:r>
            <w:rPr>
              <w:rStyle w:val="PlaceholderText"/>
            </w:rPr>
            <w:t>Y/N</w:t>
          </w:r>
        </w:p>
      </w:docPartBody>
    </w:docPart>
    <w:docPart>
      <w:docPartPr>
        <w:name w:val="0B9F040B83204EA88EC668731E810F9A"/>
        <w:category>
          <w:name w:val="General"/>
          <w:gallery w:val="placeholder"/>
        </w:category>
        <w:types>
          <w:type w:val="bbPlcHdr"/>
        </w:types>
        <w:behaviors>
          <w:behavior w:val="content"/>
        </w:behaviors>
        <w:guid w:val="{7476F2E5-8778-4008-9F05-6B9AC17C3A52}"/>
      </w:docPartPr>
      <w:docPartBody>
        <w:p w:rsidR="00947CCF" w:rsidRDefault="00C23DB2">
          <w:r>
            <w:rPr>
              <w:rStyle w:val="PlaceholderText"/>
            </w:rPr>
            <w:t>Y/N</w:t>
          </w:r>
        </w:p>
      </w:docPartBody>
    </w:docPart>
    <w:docPart>
      <w:docPartPr>
        <w:name w:val="31AB0FCC2AF94BACA816F6DDBE181862"/>
        <w:category>
          <w:name w:val="General"/>
          <w:gallery w:val="placeholder"/>
        </w:category>
        <w:types>
          <w:type w:val="bbPlcHdr"/>
        </w:types>
        <w:behaviors>
          <w:behavior w:val="content"/>
        </w:behaviors>
        <w:guid w:val="{2E080892-687E-4BC4-9537-4D5C227158A9}"/>
      </w:docPartPr>
      <w:docPartBody>
        <w:p w:rsidR="00947CCF" w:rsidRDefault="00C23DB2">
          <w:r>
            <w:rPr>
              <w:rStyle w:val="PlaceholderText"/>
            </w:rPr>
            <w:t>Y/N</w:t>
          </w:r>
        </w:p>
      </w:docPartBody>
    </w:docPart>
    <w:docPart>
      <w:docPartPr>
        <w:name w:val="FF246C34B6B0453FAF7CCA0A2072186E"/>
        <w:category>
          <w:name w:val="General"/>
          <w:gallery w:val="placeholder"/>
        </w:category>
        <w:types>
          <w:type w:val="bbPlcHdr"/>
        </w:types>
        <w:behaviors>
          <w:behavior w:val="content"/>
        </w:behaviors>
        <w:guid w:val="{D1C22DF7-A27D-4CE9-877E-C9F338CA43B1}"/>
      </w:docPartPr>
      <w:docPartBody>
        <w:p w:rsidR="00947CCF" w:rsidRDefault="00C23DB2">
          <w:r>
            <w:rPr>
              <w:rStyle w:val="PlaceholderText"/>
            </w:rPr>
            <w:t>Y/N</w:t>
          </w:r>
        </w:p>
      </w:docPartBody>
    </w:docPart>
    <w:docPart>
      <w:docPartPr>
        <w:name w:val="6D179A1217D542969E211E7A784B68B5"/>
        <w:category>
          <w:name w:val="General"/>
          <w:gallery w:val="placeholder"/>
        </w:category>
        <w:types>
          <w:type w:val="bbPlcHdr"/>
        </w:types>
        <w:behaviors>
          <w:behavior w:val="content"/>
        </w:behaviors>
        <w:guid w:val="{3ECCB290-BDB5-4549-AE12-1BE886AD7700}"/>
      </w:docPartPr>
      <w:docPartBody>
        <w:p w:rsidR="00947CCF" w:rsidRDefault="00C23DB2">
          <w:r>
            <w:rPr>
              <w:rStyle w:val="PlaceholderText"/>
            </w:rPr>
            <w:t>Y/N</w:t>
          </w:r>
        </w:p>
      </w:docPartBody>
    </w:docPart>
    <w:docPart>
      <w:docPartPr>
        <w:name w:val="C056D33D0A8D45BBB9AC6AA88CF85FDB"/>
        <w:category>
          <w:name w:val="General"/>
          <w:gallery w:val="placeholder"/>
        </w:category>
        <w:types>
          <w:type w:val="bbPlcHdr"/>
        </w:types>
        <w:behaviors>
          <w:behavior w:val="content"/>
        </w:behaviors>
        <w:guid w:val="{BF169EA1-4269-4C12-AC5A-2AF3DC9261A1}"/>
      </w:docPartPr>
      <w:docPartBody>
        <w:p w:rsidR="00947CCF" w:rsidRDefault="00C23DB2">
          <w:r>
            <w:rPr>
              <w:rStyle w:val="PlaceholderText"/>
            </w:rPr>
            <w:t>Y/N</w:t>
          </w:r>
        </w:p>
      </w:docPartBody>
    </w:docPart>
    <w:docPart>
      <w:docPartPr>
        <w:name w:val="62B5665AF51D4E22A8580DDB4BDC31CA"/>
        <w:category>
          <w:name w:val="General"/>
          <w:gallery w:val="placeholder"/>
        </w:category>
        <w:types>
          <w:type w:val="bbPlcHdr"/>
        </w:types>
        <w:behaviors>
          <w:behavior w:val="content"/>
        </w:behaviors>
        <w:guid w:val="{B0343718-6D38-41D9-8F3B-66A052F4C2FC}"/>
      </w:docPartPr>
      <w:docPartBody>
        <w:p w:rsidR="00947CCF" w:rsidRDefault="00C23DB2">
          <w:r>
            <w:rPr>
              <w:rStyle w:val="PlaceholderText"/>
            </w:rPr>
            <w:t>Y/N</w:t>
          </w:r>
        </w:p>
      </w:docPartBody>
    </w:docPart>
    <w:docPart>
      <w:docPartPr>
        <w:name w:val="6763CDB8A17443B0ACB1A88AF3EA480E"/>
        <w:category>
          <w:name w:val="General"/>
          <w:gallery w:val="placeholder"/>
        </w:category>
        <w:types>
          <w:type w:val="bbPlcHdr"/>
        </w:types>
        <w:behaviors>
          <w:behavior w:val="content"/>
        </w:behaviors>
        <w:guid w:val="{5C7646A3-27CB-43EA-BB10-82A6A07579A9}"/>
      </w:docPartPr>
      <w:docPartBody>
        <w:p w:rsidR="00947CCF" w:rsidRDefault="00C23DB2">
          <w:r>
            <w:rPr>
              <w:rStyle w:val="PlaceholderText"/>
            </w:rPr>
            <w:t>Y/N</w:t>
          </w:r>
        </w:p>
      </w:docPartBody>
    </w:docPart>
    <w:docPart>
      <w:docPartPr>
        <w:name w:val="29B3A6575B89417089D7DFEAFCAC4600"/>
        <w:category>
          <w:name w:val="General"/>
          <w:gallery w:val="placeholder"/>
        </w:category>
        <w:types>
          <w:type w:val="bbPlcHdr"/>
        </w:types>
        <w:behaviors>
          <w:behavior w:val="content"/>
        </w:behaviors>
        <w:guid w:val="{2A127A27-15B8-4FAA-A321-9C05B7AE3134}"/>
      </w:docPartPr>
      <w:docPartBody>
        <w:p w:rsidR="00947CCF" w:rsidRDefault="00C23DB2">
          <w:r>
            <w:rPr>
              <w:rStyle w:val="PlaceholderText"/>
            </w:rPr>
            <w:t># Deficient</w:t>
          </w:r>
        </w:p>
      </w:docPartBody>
    </w:docPart>
    <w:docPart>
      <w:docPartPr>
        <w:name w:val="45E4BF0615954553A219774546118EFA"/>
        <w:category>
          <w:name w:val="General"/>
          <w:gallery w:val="placeholder"/>
        </w:category>
        <w:types>
          <w:type w:val="bbPlcHdr"/>
        </w:types>
        <w:behaviors>
          <w:behavior w:val="content"/>
        </w:behaviors>
        <w:guid w:val="{3C9DDEB7-85D5-469C-8048-E57F3F876FF8}"/>
      </w:docPartPr>
      <w:docPartBody>
        <w:p w:rsidR="00947CCF" w:rsidRDefault="00C23DB2">
          <w:r>
            <w:rPr>
              <w:rStyle w:val="PlaceholderText"/>
            </w:rPr>
            <w:t>Total Reviewed</w:t>
          </w:r>
        </w:p>
      </w:docPartBody>
    </w:docPart>
    <w:docPart>
      <w:docPartPr>
        <w:name w:val="4CFC1ADE5CE24B398EB8A0535AD87C91"/>
        <w:category>
          <w:name w:val="General"/>
          <w:gallery w:val="placeholder"/>
        </w:category>
        <w:types>
          <w:type w:val="bbPlcHdr"/>
        </w:types>
        <w:behaviors>
          <w:behavior w:val="content"/>
        </w:behaviors>
        <w:guid w:val="{4E25289F-693E-489A-BE03-F176E4B9CD27}"/>
      </w:docPartPr>
      <w:docPartBody>
        <w:p w:rsidR="00947CCF" w:rsidRDefault="00C23DB2">
          <w:r>
            <w:rPr>
              <w:rStyle w:val="PlaceholderText"/>
            </w:rPr>
            <w:t>Enter comments for any deficiencies noted and/or any records where this standard may not be applicable.</w:t>
          </w:r>
        </w:p>
      </w:docPartBody>
    </w:docPart>
    <w:docPart>
      <w:docPartPr>
        <w:name w:val="96FC59C4DC054E519DEAED871042E6FB"/>
        <w:category>
          <w:name w:val="General"/>
          <w:gallery w:val="placeholder"/>
        </w:category>
        <w:types>
          <w:type w:val="bbPlcHdr"/>
        </w:types>
        <w:behaviors>
          <w:behavior w:val="content"/>
        </w:behaviors>
        <w:guid w:val="{E13A7797-8681-4B22-9668-B97D41A53D25}"/>
      </w:docPartPr>
      <w:docPartBody>
        <w:p w:rsidR="00947CCF" w:rsidRDefault="00C23DB2">
          <w:r>
            <w:rPr>
              <w:rStyle w:val="PlaceholderText"/>
            </w:rPr>
            <w:t>Y/N</w:t>
          </w:r>
        </w:p>
      </w:docPartBody>
    </w:docPart>
    <w:docPart>
      <w:docPartPr>
        <w:name w:val="D4D2F6B78A004A5F92BDA8093BC8C575"/>
        <w:category>
          <w:name w:val="General"/>
          <w:gallery w:val="placeholder"/>
        </w:category>
        <w:types>
          <w:type w:val="bbPlcHdr"/>
        </w:types>
        <w:behaviors>
          <w:behavior w:val="content"/>
        </w:behaviors>
        <w:guid w:val="{55E7B0AF-427B-4BC1-A7B8-FB7E34D96C6F}"/>
      </w:docPartPr>
      <w:docPartBody>
        <w:p w:rsidR="00947CCF" w:rsidRDefault="00C23DB2">
          <w:r>
            <w:rPr>
              <w:rStyle w:val="PlaceholderText"/>
            </w:rPr>
            <w:t>Y/N</w:t>
          </w:r>
        </w:p>
      </w:docPartBody>
    </w:docPart>
    <w:docPart>
      <w:docPartPr>
        <w:name w:val="94FA9D64787C4560908C7D4D1DF6E7BE"/>
        <w:category>
          <w:name w:val="General"/>
          <w:gallery w:val="placeholder"/>
        </w:category>
        <w:types>
          <w:type w:val="bbPlcHdr"/>
        </w:types>
        <w:behaviors>
          <w:behavior w:val="content"/>
        </w:behaviors>
        <w:guid w:val="{C45A8288-D3E4-4B61-8872-778E0479415B}"/>
      </w:docPartPr>
      <w:docPartBody>
        <w:p w:rsidR="00947CCF" w:rsidRDefault="00C23DB2">
          <w:r>
            <w:rPr>
              <w:rStyle w:val="PlaceholderText"/>
            </w:rPr>
            <w:t>Y/N</w:t>
          </w:r>
        </w:p>
      </w:docPartBody>
    </w:docPart>
    <w:docPart>
      <w:docPartPr>
        <w:name w:val="FA42E1C00E71475F995719A281A69FC2"/>
        <w:category>
          <w:name w:val="General"/>
          <w:gallery w:val="placeholder"/>
        </w:category>
        <w:types>
          <w:type w:val="bbPlcHdr"/>
        </w:types>
        <w:behaviors>
          <w:behavior w:val="content"/>
        </w:behaviors>
        <w:guid w:val="{FF076633-54E3-4137-9DAD-BA66A53F8491}"/>
      </w:docPartPr>
      <w:docPartBody>
        <w:p w:rsidR="00947CCF" w:rsidRDefault="00C23DB2">
          <w:r>
            <w:rPr>
              <w:rStyle w:val="PlaceholderText"/>
            </w:rPr>
            <w:t>Y/N</w:t>
          </w:r>
        </w:p>
      </w:docPartBody>
    </w:docPart>
    <w:docPart>
      <w:docPartPr>
        <w:name w:val="3B9EEDDDC20E4454B19126A57E153757"/>
        <w:category>
          <w:name w:val="General"/>
          <w:gallery w:val="placeholder"/>
        </w:category>
        <w:types>
          <w:type w:val="bbPlcHdr"/>
        </w:types>
        <w:behaviors>
          <w:behavior w:val="content"/>
        </w:behaviors>
        <w:guid w:val="{B5C3680C-F38E-4CB1-9D67-D81E8BA35475}"/>
      </w:docPartPr>
      <w:docPartBody>
        <w:p w:rsidR="00947CCF" w:rsidRDefault="00C23DB2">
          <w:r>
            <w:rPr>
              <w:rStyle w:val="PlaceholderText"/>
            </w:rPr>
            <w:t>Y/N</w:t>
          </w:r>
        </w:p>
      </w:docPartBody>
    </w:docPart>
    <w:docPart>
      <w:docPartPr>
        <w:name w:val="1B34551A583E4964A1A699CA2A5E856C"/>
        <w:category>
          <w:name w:val="General"/>
          <w:gallery w:val="placeholder"/>
        </w:category>
        <w:types>
          <w:type w:val="bbPlcHdr"/>
        </w:types>
        <w:behaviors>
          <w:behavior w:val="content"/>
        </w:behaviors>
        <w:guid w:val="{8798C760-B5A8-4021-8495-3BDE83124B5B}"/>
      </w:docPartPr>
      <w:docPartBody>
        <w:p w:rsidR="00947CCF" w:rsidRDefault="00C23DB2">
          <w:r>
            <w:rPr>
              <w:rStyle w:val="PlaceholderText"/>
            </w:rPr>
            <w:t>Y/N</w:t>
          </w:r>
        </w:p>
      </w:docPartBody>
    </w:docPart>
    <w:docPart>
      <w:docPartPr>
        <w:name w:val="FB180327A7424E7D94F5F9E623525D3F"/>
        <w:category>
          <w:name w:val="General"/>
          <w:gallery w:val="placeholder"/>
        </w:category>
        <w:types>
          <w:type w:val="bbPlcHdr"/>
        </w:types>
        <w:behaviors>
          <w:behavior w:val="content"/>
        </w:behaviors>
        <w:guid w:val="{E59DF2F6-7A01-4D83-97C6-D45BF828BCC5}"/>
      </w:docPartPr>
      <w:docPartBody>
        <w:p w:rsidR="00947CCF" w:rsidRDefault="00C23DB2">
          <w:r>
            <w:rPr>
              <w:rStyle w:val="PlaceholderText"/>
            </w:rPr>
            <w:t>Y/N</w:t>
          </w:r>
        </w:p>
      </w:docPartBody>
    </w:docPart>
    <w:docPart>
      <w:docPartPr>
        <w:name w:val="18E75B1590E14FDE964416ECED8FB66C"/>
        <w:category>
          <w:name w:val="General"/>
          <w:gallery w:val="placeholder"/>
        </w:category>
        <w:types>
          <w:type w:val="bbPlcHdr"/>
        </w:types>
        <w:behaviors>
          <w:behavior w:val="content"/>
        </w:behaviors>
        <w:guid w:val="{2707D51A-6AA5-42E0-A26A-71F4FF9C605B}"/>
      </w:docPartPr>
      <w:docPartBody>
        <w:p w:rsidR="00947CCF" w:rsidRDefault="00C23DB2">
          <w:r>
            <w:rPr>
              <w:rStyle w:val="PlaceholderText"/>
            </w:rPr>
            <w:t>Y/N</w:t>
          </w:r>
        </w:p>
      </w:docPartBody>
    </w:docPart>
    <w:docPart>
      <w:docPartPr>
        <w:name w:val="E503CEF9B2E54242B0E9BBF6E6C0FE9E"/>
        <w:category>
          <w:name w:val="General"/>
          <w:gallery w:val="placeholder"/>
        </w:category>
        <w:types>
          <w:type w:val="bbPlcHdr"/>
        </w:types>
        <w:behaviors>
          <w:behavior w:val="content"/>
        </w:behaviors>
        <w:guid w:val="{C1762178-FB7D-454B-8E87-030B4676D4C6}"/>
      </w:docPartPr>
      <w:docPartBody>
        <w:p w:rsidR="00947CCF" w:rsidRDefault="00C23DB2">
          <w:r>
            <w:rPr>
              <w:rStyle w:val="PlaceholderText"/>
            </w:rPr>
            <w:t>Y/N</w:t>
          </w:r>
        </w:p>
      </w:docPartBody>
    </w:docPart>
    <w:docPart>
      <w:docPartPr>
        <w:name w:val="3D4E2C9ED5C9449F838A89C88492BBF7"/>
        <w:category>
          <w:name w:val="General"/>
          <w:gallery w:val="placeholder"/>
        </w:category>
        <w:types>
          <w:type w:val="bbPlcHdr"/>
        </w:types>
        <w:behaviors>
          <w:behavior w:val="content"/>
        </w:behaviors>
        <w:guid w:val="{D5F4E4C2-F127-43A9-A758-A4996CCE98A3}"/>
      </w:docPartPr>
      <w:docPartBody>
        <w:p w:rsidR="00947CCF" w:rsidRDefault="00C23DB2">
          <w:r>
            <w:rPr>
              <w:rStyle w:val="PlaceholderText"/>
            </w:rPr>
            <w:t>Y/N</w:t>
          </w:r>
        </w:p>
      </w:docPartBody>
    </w:docPart>
    <w:docPart>
      <w:docPartPr>
        <w:name w:val="52FA833A6A794555BB17712663DA8E67"/>
        <w:category>
          <w:name w:val="General"/>
          <w:gallery w:val="placeholder"/>
        </w:category>
        <w:types>
          <w:type w:val="bbPlcHdr"/>
        </w:types>
        <w:behaviors>
          <w:behavior w:val="content"/>
        </w:behaviors>
        <w:guid w:val="{EB084D04-8813-4575-97DC-BF2436364077}"/>
      </w:docPartPr>
      <w:docPartBody>
        <w:p w:rsidR="00947CCF" w:rsidRDefault="00C23DB2">
          <w:r>
            <w:rPr>
              <w:rStyle w:val="PlaceholderText"/>
            </w:rPr>
            <w:t>Y/N</w:t>
          </w:r>
        </w:p>
      </w:docPartBody>
    </w:docPart>
    <w:docPart>
      <w:docPartPr>
        <w:name w:val="1A981259635F4B99AE098E04E65DDAF8"/>
        <w:category>
          <w:name w:val="General"/>
          <w:gallery w:val="placeholder"/>
        </w:category>
        <w:types>
          <w:type w:val="bbPlcHdr"/>
        </w:types>
        <w:behaviors>
          <w:behavior w:val="content"/>
        </w:behaviors>
        <w:guid w:val="{A227001A-F02F-4208-BCAF-43FB2AE7F97B}"/>
      </w:docPartPr>
      <w:docPartBody>
        <w:p w:rsidR="00947CCF" w:rsidRDefault="00C23DB2">
          <w:r>
            <w:rPr>
              <w:rStyle w:val="PlaceholderText"/>
            </w:rPr>
            <w:t>Y/N</w:t>
          </w:r>
        </w:p>
      </w:docPartBody>
    </w:docPart>
    <w:docPart>
      <w:docPartPr>
        <w:name w:val="ADEFFC47C88945639FC81902CFBB36E4"/>
        <w:category>
          <w:name w:val="General"/>
          <w:gallery w:val="placeholder"/>
        </w:category>
        <w:types>
          <w:type w:val="bbPlcHdr"/>
        </w:types>
        <w:behaviors>
          <w:behavior w:val="content"/>
        </w:behaviors>
        <w:guid w:val="{47B1BA13-90BC-4DCB-96FB-E05D6DD646CC}"/>
      </w:docPartPr>
      <w:docPartBody>
        <w:p w:rsidR="00947CCF" w:rsidRDefault="00C23DB2">
          <w:r>
            <w:rPr>
              <w:rStyle w:val="PlaceholderText"/>
            </w:rPr>
            <w:t>Y/N</w:t>
          </w:r>
        </w:p>
      </w:docPartBody>
    </w:docPart>
    <w:docPart>
      <w:docPartPr>
        <w:name w:val="6E3151AC9EDA4151B783290482077D50"/>
        <w:category>
          <w:name w:val="General"/>
          <w:gallery w:val="placeholder"/>
        </w:category>
        <w:types>
          <w:type w:val="bbPlcHdr"/>
        </w:types>
        <w:behaviors>
          <w:behavior w:val="content"/>
        </w:behaviors>
        <w:guid w:val="{11A39BAF-2058-43DE-8983-660323BF6E23}"/>
      </w:docPartPr>
      <w:docPartBody>
        <w:p w:rsidR="00947CCF" w:rsidRDefault="00C23DB2">
          <w:r>
            <w:rPr>
              <w:rStyle w:val="PlaceholderText"/>
            </w:rPr>
            <w:t>Y/N</w:t>
          </w:r>
        </w:p>
      </w:docPartBody>
    </w:docPart>
    <w:docPart>
      <w:docPartPr>
        <w:name w:val="395AB9C47EAF4D8B9C2D8069D99CEDC1"/>
        <w:category>
          <w:name w:val="General"/>
          <w:gallery w:val="placeholder"/>
        </w:category>
        <w:types>
          <w:type w:val="bbPlcHdr"/>
        </w:types>
        <w:behaviors>
          <w:behavior w:val="content"/>
        </w:behaviors>
        <w:guid w:val="{5CB3269A-976F-41F9-9221-DA2E8595F935}"/>
      </w:docPartPr>
      <w:docPartBody>
        <w:p w:rsidR="00947CCF" w:rsidRDefault="00C23DB2">
          <w:r>
            <w:rPr>
              <w:rStyle w:val="PlaceholderText"/>
            </w:rPr>
            <w:t>Y/N</w:t>
          </w:r>
        </w:p>
      </w:docPartBody>
    </w:docPart>
    <w:docPart>
      <w:docPartPr>
        <w:name w:val="D432BE6CD850494D96709EA5D6264D04"/>
        <w:category>
          <w:name w:val="General"/>
          <w:gallery w:val="placeholder"/>
        </w:category>
        <w:types>
          <w:type w:val="bbPlcHdr"/>
        </w:types>
        <w:behaviors>
          <w:behavior w:val="content"/>
        </w:behaviors>
        <w:guid w:val="{6D45B343-75E7-48CC-BE58-9D40DE96EF0E}"/>
      </w:docPartPr>
      <w:docPartBody>
        <w:p w:rsidR="00947CCF" w:rsidRDefault="00C23DB2">
          <w:r>
            <w:rPr>
              <w:rStyle w:val="PlaceholderText"/>
            </w:rPr>
            <w:t>Y/N</w:t>
          </w:r>
        </w:p>
      </w:docPartBody>
    </w:docPart>
    <w:docPart>
      <w:docPartPr>
        <w:name w:val="F5232363D03B4E8AABE3CFE2572B5A70"/>
        <w:category>
          <w:name w:val="General"/>
          <w:gallery w:val="placeholder"/>
        </w:category>
        <w:types>
          <w:type w:val="bbPlcHdr"/>
        </w:types>
        <w:behaviors>
          <w:behavior w:val="content"/>
        </w:behaviors>
        <w:guid w:val="{E65CFBAC-3ECD-4BD8-94F0-F579919E6B5E}"/>
      </w:docPartPr>
      <w:docPartBody>
        <w:p w:rsidR="00947CCF" w:rsidRDefault="00C23DB2">
          <w:r>
            <w:rPr>
              <w:rStyle w:val="PlaceholderText"/>
            </w:rPr>
            <w:t>Y/N</w:t>
          </w:r>
        </w:p>
      </w:docPartBody>
    </w:docPart>
    <w:docPart>
      <w:docPartPr>
        <w:name w:val="77ADCA5267D24E38986AF9F35B20A9F6"/>
        <w:category>
          <w:name w:val="General"/>
          <w:gallery w:val="placeholder"/>
        </w:category>
        <w:types>
          <w:type w:val="bbPlcHdr"/>
        </w:types>
        <w:behaviors>
          <w:behavior w:val="content"/>
        </w:behaviors>
        <w:guid w:val="{6CA5FA22-3607-46CF-98E5-B05722B98EC9}"/>
      </w:docPartPr>
      <w:docPartBody>
        <w:p w:rsidR="00947CCF" w:rsidRDefault="00C23DB2">
          <w:r>
            <w:rPr>
              <w:rStyle w:val="PlaceholderText"/>
            </w:rPr>
            <w:t>Y/N</w:t>
          </w:r>
        </w:p>
      </w:docPartBody>
    </w:docPart>
    <w:docPart>
      <w:docPartPr>
        <w:name w:val="A841BFCEC43D47D68037D57298BDE836"/>
        <w:category>
          <w:name w:val="General"/>
          <w:gallery w:val="placeholder"/>
        </w:category>
        <w:types>
          <w:type w:val="bbPlcHdr"/>
        </w:types>
        <w:behaviors>
          <w:behavior w:val="content"/>
        </w:behaviors>
        <w:guid w:val="{844DEBD4-8233-4097-9793-F7C63C7F5C55}"/>
      </w:docPartPr>
      <w:docPartBody>
        <w:p w:rsidR="00947CCF" w:rsidRDefault="00C23DB2">
          <w:r>
            <w:rPr>
              <w:rStyle w:val="PlaceholderText"/>
            </w:rPr>
            <w:t>Y/N</w:t>
          </w:r>
        </w:p>
      </w:docPartBody>
    </w:docPart>
    <w:docPart>
      <w:docPartPr>
        <w:name w:val="DFB684B12B25456BABAA63F18CF1F374"/>
        <w:category>
          <w:name w:val="General"/>
          <w:gallery w:val="placeholder"/>
        </w:category>
        <w:types>
          <w:type w:val="bbPlcHdr"/>
        </w:types>
        <w:behaviors>
          <w:behavior w:val="content"/>
        </w:behaviors>
        <w:guid w:val="{4244D178-4790-4BD8-9E59-8DE2EEA0D695}"/>
      </w:docPartPr>
      <w:docPartBody>
        <w:p w:rsidR="00947CCF" w:rsidRDefault="00C23DB2">
          <w:r>
            <w:rPr>
              <w:rStyle w:val="PlaceholderText"/>
            </w:rPr>
            <w:t>Y/N</w:t>
          </w:r>
        </w:p>
      </w:docPartBody>
    </w:docPart>
    <w:docPart>
      <w:docPartPr>
        <w:name w:val="9C9366E8466940648E019D4FCD167437"/>
        <w:category>
          <w:name w:val="General"/>
          <w:gallery w:val="placeholder"/>
        </w:category>
        <w:types>
          <w:type w:val="bbPlcHdr"/>
        </w:types>
        <w:behaviors>
          <w:behavior w:val="content"/>
        </w:behaviors>
        <w:guid w:val="{F430B912-3AF7-47C6-A333-416702B81B36}"/>
      </w:docPartPr>
      <w:docPartBody>
        <w:p w:rsidR="00947CCF" w:rsidRDefault="00C23DB2">
          <w:r>
            <w:rPr>
              <w:rStyle w:val="PlaceholderText"/>
            </w:rPr>
            <w:t># Deficient</w:t>
          </w:r>
        </w:p>
      </w:docPartBody>
    </w:docPart>
    <w:docPart>
      <w:docPartPr>
        <w:name w:val="FF47228300BD4E289A9A5DF206A9CABE"/>
        <w:category>
          <w:name w:val="General"/>
          <w:gallery w:val="placeholder"/>
        </w:category>
        <w:types>
          <w:type w:val="bbPlcHdr"/>
        </w:types>
        <w:behaviors>
          <w:behavior w:val="content"/>
        </w:behaviors>
        <w:guid w:val="{B62EEE9E-27AD-40FD-BFCE-19A3D5A14DE5}"/>
      </w:docPartPr>
      <w:docPartBody>
        <w:p w:rsidR="00947CCF" w:rsidRDefault="00C23DB2">
          <w:r>
            <w:rPr>
              <w:rStyle w:val="PlaceholderText"/>
            </w:rPr>
            <w:t>Total Reviewed</w:t>
          </w:r>
        </w:p>
      </w:docPartBody>
    </w:docPart>
    <w:docPart>
      <w:docPartPr>
        <w:name w:val="BA4E5BFC8DDA433D8F79463914423343"/>
        <w:category>
          <w:name w:val="General"/>
          <w:gallery w:val="placeholder"/>
        </w:category>
        <w:types>
          <w:type w:val="bbPlcHdr"/>
        </w:types>
        <w:behaviors>
          <w:behavior w:val="content"/>
        </w:behaviors>
        <w:guid w:val="{43ADC8A0-1A8C-4282-ABBF-9FC18BFC5738}"/>
      </w:docPartPr>
      <w:docPartBody>
        <w:p w:rsidR="00947CCF" w:rsidRDefault="00C23DB2">
          <w:r>
            <w:rPr>
              <w:rStyle w:val="PlaceholderText"/>
            </w:rPr>
            <w:t>Enter comments for any deficiencies noted and/or any records where this standard may not be applicable.</w:t>
          </w:r>
        </w:p>
      </w:docPartBody>
    </w:docPart>
    <w:docPart>
      <w:docPartPr>
        <w:name w:val="468D2B681D404CE2B6D205E3D3FC6356"/>
        <w:category>
          <w:name w:val="General"/>
          <w:gallery w:val="placeholder"/>
        </w:category>
        <w:types>
          <w:type w:val="bbPlcHdr"/>
        </w:types>
        <w:behaviors>
          <w:behavior w:val="content"/>
        </w:behaviors>
        <w:guid w:val="{A5B958B8-023A-47D1-A0CE-152C5892C8D7}"/>
      </w:docPartPr>
      <w:docPartBody>
        <w:p w:rsidR="00947CCF" w:rsidRDefault="00C23DB2">
          <w:r>
            <w:rPr>
              <w:rStyle w:val="PlaceholderText"/>
            </w:rPr>
            <w:t>Y/N</w:t>
          </w:r>
        </w:p>
      </w:docPartBody>
    </w:docPart>
    <w:docPart>
      <w:docPartPr>
        <w:name w:val="6171B6686A394F83A97EFE58BC88B98D"/>
        <w:category>
          <w:name w:val="General"/>
          <w:gallery w:val="placeholder"/>
        </w:category>
        <w:types>
          <w:type w:val="bbPlcHdr"/>
        </w:types>
        <w:behaviors>
          <w:behavior w:val="content"/>
        </w:behaviors>
        <w:guid w:val="{C15FB29E-F5D2-481D-B58C-80BA002034DB}"/>
      </w:docPartPr>
      <w:docPartBody>
        <w:p w:rsidR="00947CCF" w:rsidRDefault="00C23DB2">
          <w:r>
            <w:rPr>
              <w:rStyle w:val="PlaceholderText"/>
            </w:rPr>
            <w:t>Y/N</w:t>
          </w:r>
        </w:p>
      </w:docPartBody>
    </w:docPart>
    <w:docPart>
      <w:docPartPr>
        <w:name w:val="1C09333C29EA49E0B3E8807734B4CC84"/>
        <w:category>
          <w:name w:val="General"/>
          <w:gallery w:val="placeholder"/>
        </w:category>
        <w:types>
          <w:type w:val="bbPlcHdr"/>
        </w:types>
        <w:behaviors>
          <w:behavior w:val="content"/>
        </w:behaviors>
        <w:guid w:val="{B3E7D564-9BD4-4019-9183-A75C4363443D}"/>
      </w:docPartPr>
      <w:docPartBody>
        <w:p w:rsidR="00947CCF" w:rsidRDefault="00C23DB2">
          <w:r>
            <w:rPr>
              <w:rStyle w:val="PlaceholderText"/>
            </w:rPr>
            <w:t>Y/N</w:t>
          </w:r>
        </w:p>
      </w:docPartBody>
    </w:docPart>
    <w:docPart>
      <w:docPartPr>
        <w:name w:val="04A95E37A63B4C4ABFA9519AF9AB0BDA"/>
        <w:category>
          <w:name w:val="General"/>
          <w:gallery w:val="placeholder"/>
        </w:category>
        <w:types>
          <w:type w:val="bbPlcHdr"/>
        </w:types>
        <w:behaviors>
          <w:behavior w:val="content"/>
        </w:behaviors>
        <w:guid w:val="{0A2B0026-0E03-47A2-B7D8-E4EF3594782D}"/>
      </w:docPartPr>
      <w:docPartBody>
        <w:p w:rsidR="00947CCF" w:rsidRDefault="00C23DB2">
          <w:r>
            <w:rPr>
              <w:rStyle w:val="PlaceholderText"/>
            </w:rPr>
            <w:t>Y/N</w:t>
          </w:r>
        </w:p>
      </w:docPartBody>
    </w:docPart>
    <w:docPart>
      <w:docPartPr>
        <w:name w:val="7FA0A336831F4240A4AD44E13E391DE3"/>
        <w:category>
          <w:name w:val="General"/>
          <w:gallery w:val="placeholder"/>
        </w:category>
        <w:types>
          <w:type w:val="bbPlcHdr"/>
        </w:types>
        <w:behaviors>
          <w:behavior w:val="content"/>
        </w:behaviors>
        <w:guid w:val="{59A82F85-951D-4F74-9133-BB13D45144DA}"/>
      </w:docPartPr>
      <w:docPartBody>
        <w:p w:rsidR="00947CCF" w:rsidRDefault="00C23DB2">
          <w:r>
            <w:rPr>
              <w:rStyle w:val="PlaceholderText"/>
            </w:rPr>
            <w:t>Y/N</w:t>
          </w:r>
        </w:p>
      </w:docPartBody>
    </w:docPart>
    <w:docPart>
      <w:docPartPr>
        <w:name w:val="D791FD029ABB466F8E2F0EDFE33F8DA1"/>
        <w:category>
          <w:name w:val="General"/>
          <w:gallery w:val="placeholder"/>
        </w:category>
        <w:types>
          <w:type w:val="bbPlcHdr"/>
        </w:types>
        <w:behaviors>
          <w:behavior w:val="content"/>
        </w:behaviors>
        <w:guid w:val="{19BF4F54-F140-4281-8861-FEF4E3845326}"/>
      </w:docPartPr>
      <w:docPartBody>
        <w:p w:rsidR="00947CCF" w:rsidRDefault="00C23DB2">
          <w:r>
            <w:rPr>
              <w:rStyle w:val="PlaceholderText"/>
            </w:rPr>
            <w:t>Y/N</w:t>
          </w:r>
        </w:p>
      </w:docPartBody>
    </w:docPart>
    <w:docPart>
      <w:docPartPr>
        <w:name w:val="FF0A48335ED24572BDC436902F1936FE"/>
        <w:category>
          <w:name w:val="General"/>
          <w:gallery w:val="placeholder"/>
        </w:category>
        <w:types>
          <w:type w:val="bbPlcHdr"/>
        </w:types>
        <w:behaviors>
          <w:behavior w:val="content"/>
        </w:behaviors>
        <w:guid w:val="{E11ABDA1-5259-4162-8D0F-829A2EED7F83}"/>
      </w:docPartPr>
      <w:docPartBody>
        <w:p w:rsidR="00947CCF" w:rsidRDefault="00C23DB2">
          <w:r>
            <w:rPr>
              <w:rStyle w:val="PlaceholderText"/>
            </w:rPr>
            <w:t>Y/N</w:t>
          </w:r>
        </w:p>
      </w:docPartBody>
    </w:docPart>
    <w:docPart>
      <w:docPartPr>
        <w:name w:val="BC26C19DCBFC46D49DD44F6AA75DCF0D"/>
        <w:category>
          <w:name w:val="General"/>
          <w:gallery w:val="placeholder"/>
        </w:category>
        <w:types>
          <w:type w:val="bbPlcHdr"/>
        </w:types>
        <w:behaviors>
          <w:behavior w:val="content"/>
        </w:behaviors>
        <w:guid w:val="{51DFAB36-5D4C-4882-B307-F7C3D578D9F4}"/>
      </w:docPartPr>
      <w:docPartBody>
        <w:p w:rsidR="00947CCF" w:rsidRDefault="00C23DB2">
          <w:r>
            <w:rPr>
              <w:rStyle w:val="PlaceholderText"/>
            </w:rPr>
            <w:t>Y/N</w:t>
          </w:r>
        </w:p>
      </w:docPartBody>
    </w:docPart>
    <w:docPart>
      <w:docPartPr>
        <w:name w:val="B0E327EC3C2F4A33AA65D6FF64894978"/>
        <w:category>
          <w:name w:val="General"/>
          <w:gallery w:val="placeholder"/>
        </w:category>
        <w:types>
          <w:type w:val="bbPlcHdr"/>
        </w:types>
        <w:behaviors>
          <w:behavior w:val="content"/>
        </w:behaviors>
        <w:guid w:val="{D5EFBF2C-2374-47F6-A18C-FE21DA85C761}"/>
      </w:docPartPr>
      <w:docPartBody>
        <w:p w:rsidR="00947CCF" w:rsidRDefault="00C23DB2">
          <w:r>
            <w:rPr>
              <w:rStyle w:val="PlaceholderText"/>
            </w:rPr>
            <w:t>Y/N</w:t>
          </w:r>
        </w:p>
      </w:docPartBody>
    </w:docPart>
    <w:docPart>
      <w:docPartPr>
        <w:name w:val="A0B93668A1AA4291B8A94B5E214890A6"/>
        <w:category>
          <w:name w:val="General"/>
          <w:gallery w:val="placeholder"/>
        </w:category>
        <w:types>
          <w:type w:val="bbPlcHdr"/>
        </w:types>
        <w:behaviors>
          <w:behavior w:val="content"/>
        </w:behaviors>
        <w:guid w:val="{ECF010C2-D9E5-4F66-B88D-4EC5D4ECB56F}"/>
      </w:docPartPr>
      <w:docPartBody>
        <w:p w:rsidR="00947CCF" w:rsidRDefault="00C23DB2">
          <w:r>
            <w:rPr>
              <w:rStyle w:val="PlaceholderText"/>
            </w:rPr>
            <w:t>Y/N</w:t>
          </w:r>
        </w:p>
      </w:docPartBody>
    </w:docPart>
    <w:docPart>
      <w:docPartPr>
        <w:name w:val="596C1C15446D43649CA2423EF5900BDD"/>
        <w:category>
          <w:name w:val="General"/>
          <w:gallery w:val="placeholder"/>
        </w:category>
        <w:types>
          <w:type w:val="bbPlcHdr"/>
        </w:types>
        <w:behaviors>
          <w:behavior w:val="content"/>
        </w:behaviors>
        <w:guid w:val="{9A3AF6D2-3B61-4A54-8575-DF9F8D5981CB}"/>
      </w:docPartPr>
      <w:docPartBody>
        <w:p w:rsidR="00947CCF" w:rsidRDefault="00C23DB2">
          <w:r>
            <w:rPr>
              <w:rStyle w:val="PlaceholderText"/>
            </w:rPr>
            <w:t>Y/N</w:t>
          </w:r>
        </w:p>
      </w:docPartBody>
    </w:docPart>
    <w:docPart>
      <w:docPartPr>
        <w:name w:val="798720A71411454A84B535D4E151BEB1"/>
        <w:category>
          <w:name w:val="General"/>
          <w:gallery w:val="placeholder"/>
        </w:category>
        <w:types>
          <w:type w:val="bbPlcHdr"/>
        </w:types>
        <w:behaviors>
          <w:behavior w:val="content"/>
        </w:behaviors>
        <w:guid w:val="{D567C82E-4427-41B1-86E4-60A94D3EA837}"/>
      </w:docPartPr>
      <w:docPartBody>
        <w:p w:rsidR="00947CCF" w:rsidRDefault="00C23DB2">
          <w:r>
            <w:rPr>
              <w:rStyle w:val="PlaceholderText"/>
            </w:rPr>
            <w:t>Y/N</w:t>
          </w:r>
        </w:p>
      </w:docPartBody>
    </w:docPart>
    <w:docPart>
      <w:docPartPr>
        <w:name w:val="0C7B0D3C05FC44BB88491D929B7631FD"/>
        <w:category>
          <w:name w:val="General"/>
          <w:gallery w:val="placeholder"/>
        </w:category>
        <w:types>
          <w:type w:val="bbPlcHdr"/>
        </w:types>
        <w:behaviors>
          <w:behavior w:val="content"/>
        </w:behaviors>
        <w:guid w:val="{108129E3-DCDD-4782-8E16-5D698CFD05F4}"/>
      </w:docPartPr>
      <w:docPartBody>
        <w:p w:rsidR="00947CCF" w:rsidRDefault="00C23DB2">
          <w:r>
            <w:rPr>
              <w:rStyle w:val="PlaceholderText"/>
            </w:rPr>
            <w:t>Y/N</w:t>
          </w:r>
        </w:p>
      </w:docPartBody>
    </w:docPart>
    <w:docPart>
      <w:docPartPr>
        <w:name w:val="5A535D5F75DD4C90865174FF1213A1AF"/>
        <w:category>
          <w:name w:val="General"/>
          <w:gallery w:val="placeholder"/>
        </w:category>
        <w:types>
          <w:type w:val="bbPlcHdr"/>
        </w:types>
        <w:behaviors>
          <w:behavior w:val="content"/>
        </w:behaviors>
        <w:guid w:val="{E806CE00-0FC2-4A1D-AD1A-CC7DE93E8471}"/>
      </w:docPartPr>
      <w:docPartBody>
        <w:p w:rsidR="00947CCF" w:rsidRDefault="00C23DB2">
          <w:r>
            <w:rPr>
              <w:rStyle w:val="PlaceholderText"/>
            </w:rPr>
            <w:t>Y/N</w:t>
          </w:r>
        </w:p>
      </w:docPartBody>
    </w:docPart>
    <w:docPart>
      <w:docPartPr>
        <w:name w:val="6134CC72400E45109148F23F36CD1C71"/>
        <w:category>
          <w:name w:val="General"/>
          <w:gallery w:val="placeholder"/>
        </w:category>
        <w:types>
          <w:type w:val="bbPlcHdr"/>
        </w:types>
        <w:behaviors>
          <w:behavior w:val="content"/>
        </w:behaviors>
        <w:guid w:val="{C5AC4E4A-352E-42EB-8C4E-DBD8C3225C4D}"/>
      </w:docPartPr>
      <w:docPartBody>
        <w:p w:rsidR="00947CCF" w:rsidRDefault="00C23DB2">
          <w:r>
            <w:rPr>
              <w:rStyle w:val="PlaceholderText"/>
            </w:rPr>
            <w:t>Y/N</w:t>
          </w:r>
        </w:p>
      </w:docPartBody>
    </w:docPart>
    <w:docPart>
      <w:docPartPr>
        <w:name w:val="D36CABB74399436687DC199A8053A850"/>
        <w:category>
          <w:name w:val="General"/>
          <w:gallery w:val="placeholder"/>
        </w:category>
        <w:types>
          <w:type w:val="bbPlcHdr"/>
        </w:types>
        <w:behaviors>
          <w:behavior w:val="content"/>
        </w:behaviors>
        <w:guid w:val="{1A493449-6053-4CE8-8A7E-38D4F467D689}"/>
      </w:docPartPr>
      <w:docPartBody>
        <w:p w:rsidR="00947CCF" w:rsidRDefault="00C23DB2">
          <w:r>
            <w:rPr>
              <w:rStyle w:val="PlaceholderText"/>
            </w:rPr>
            <w:t>Y/N</w:t>
          </w:r>
        </w:p>
      </w:docPartBody>
    </w:docPart>
    <w:docPart>
      <w:docPartPr>
        <w:name w:val="D7F303FEE9E14499AA9D93416D774049"/>
        <w:category>
          <w:name w:val="General"/>
          <w:gallery w:val="placeholder"/>
        </w:category>
        <w:types>
          <w:type w:val="bbPlcHdr"/>
        </w:types>
        <w:behaviors>
          <w:behavior w:val="content"/>
        </w:behaviors>
        <w:guid w:val="{633AD90E-75DB-40B5-BDCB-C055AA8F53B8}"/>
      </w:docPartPr>
      <w:docPartBody>
        <w:p w:rsidR="00947CCF" w:rsidRDefault="00C23DB2">
          <w:r>
            <w:rPr>
              <w:rStyle w:val="PlaceholderText"/>
            </w:rPr>
            <w:t>Y/N</w:t>
          </w:r>
        </w:p>
      </w:docPartBody>
    </w:docPart>
    <w:docPart>
      <w:docPartPr>
        <w:name w:val="44680AC35CCF4350A4548890F0FC6249"/>
        <w:category>
          <w:name w:val="General"/>
          <w:gallery w:val="placeholder"/>
        </w:category>
        <w:types>
          <w:type w:val="bbPlcHdr"/>
        </w:types>
        <w:behaviors>
          <w:behavior w:val="content"/>
        </w:behaviors>
        <w:guid w:val="{D6FC6AA8-CEBC-4E60-A5BC-E223EFEA52FE}"/>
      </w:docPartPr>
      <w:docPartBody>
        <w:p w:rsidR="00947CCF" w:rsidRDefault="00C23DB2">
          <w:r>
            <w:rPr>
              <w:rStyle w:val="PlaceholderText"/>
            </w:rPr>
            <w:t>Y/N</w:t>
          </w:r>
        </w:p>
      </w:docPartBody>
    </w:docPart>
    <w:docPart>
      <w:docPartPr>
        <w:name w:val="EBB09B939FC448A98D36A72EA2779899"/>
        <w:category>
          <w:name w:val="General"/>
          <w:gallery w:val="placeholder"/>
        </w:category>
        <w:types>
          <w:type w:val="bbPlcHdr"/>
        </w:types>
        <w:behaviors>
          <w:behavior w:val="content"/>
        </w:behaviors>
        <w:guid w:val="{7404AEB9-9EF6-4B0D-988E-405AE20EE5F3}"/>
      </w:docPartPr>
      <w:docPartBody>
        <w:p w:rsidR="00947CCF" w:rsidRDefault="00C23DB2">
          <w:r>
            <w:rPr>
              <w:rStyle w:val="PlaceholderText"/>
            </w:rPr>
            <w:t>Y/N</w:t>
          </w:r>
        </w:p>
      </w:docPartBody>
    </w:docPart>
    <w:docPart>
      <w:docPartPr>
        <w:name w:val="0175025D252D4E9489C3616F763A5263"/>
        <w:category>
          <w:name w:val="General"/>
          <w:gallery w:val="placeholder"/>
        </w:category>
        <w:types>
          <w:type w:val="bbPlcHdr"/>
        </w:types>
        <w:behaviors>
          <w:behavior w:val="content"/>
        </w:behaviors>
        <w:guid w:val="{EC0C058E-A34F-4E6E-B28C-61FAB481ADA1}"/>
      </w:docPartPr>
      <w:docPartBody>
        <w:p w:rsidR="00947CCF" w:rsidRDefault="00C23DB2">
          <w:r>
            <w:rPr>
              <w:rStyle w:val="PlaceholderText"/>
            </w:rPr>
            <w:t>Y/N</w:t>
          </w:r>
        </w:p>
      </w:docPartBody>
    </w:docPart>
    <w:docPart>
      <w:docPartPr>
        <w:name w:val="18CEF6CB607A4535BF601E3EC6D37CD5"/>
        <w:category>
          <w:name w:val="General"/>
          <w:gallery w:val="placeholder"/>
        </w:category>
        <w:types>
          <w:type w:val="bbPlcHdr"/>
        </w:types>
        <w:behaviors>
          <w:behavior w:val="content"/>
        </w:behaviors>
        <w:guid w:val="{316DEA3B-468E-463E-887C-467E6A25B628}"/>
      </w:docPartPr>
      <w:docPartBody>
        <w:p w:rsidR="00947CCF" w:rsidRDefault="00C23DB2">
          <w:r>
            <w:rPr>
              <w:rStyle w:val="PlaceholderText"/>
            </w:rPr>
            <w:t># Deficient</w:t>
          </w:r>
        </w:p>
      </w:docPartBody>
    </w:docPart>
    <w:docPart>
      <w:docPartPr>
        <w:name w:val="97AC46E62F5D4C93833108776CC8A331"/>
        <w:category>
          <w:name w:val="General"/>
          <w:gallery w:val="placeholder"/>
        </w:category>
        <w:types>
          <w:type w:val="bbPlcHdr"/>
        </w:types>
        <w:behaviors>
          <w:behavior w:val="content"/>
        </w:behaviors>
        <w:guid w:val="{D23B8072-E91E-4F1A-8269-7B6FA7BAD061}"/>
      </w:docPartPr>
      <w:docPartBody>
        <w:p w:rsidR="00947CCF" w:rsidRDefault="00C23DB2">
          <w:r>
            <w:rPr>
              <w:rStyle w:val="PlaceholderText"/>
            </w:rPr>
            <w:t>Total Reviewed</w:t>
          </w:r>
        </w:p>
      </w:docPartBody>
    </w:docPart>
    <w:docPart>
      <w:docPartPr>
        <w:name w:val="87AB854B0A2D45499387B3BC1F246EDC"/>
        <w:category>
          <w:name w:val="General"/>
          <w:gallery w:val="placeholder"/>
        </w:category>
        <w:types>
          <w:type w:val="bbPlcHdr"/>
        </w:types>
        <w:behaviors>
          <w:behavior w:val="content"/>
        </w:behaviors>
        <w:guid w:val="{8EAACED4-CD0E-4C9A-BE6C-13BCB5F35FE1}"/>
      </w:docPartPr>
      <w:docPartBody>
        <w:p w:rsidR="00947CCF" w:rsidRDefault="00C23DB2">
          <w:r>
            <w:rPr>
              <w:rStyle w:val="PlaceholderText"/>
            </w:rPr>
            <w:t>Enter comments for any deficiencies noted and/or any records where this standard may not be applicable.</w:t>
          </w:r>
        </w:p>
      </w:docPartBody>
    </w:docPart>
    <w:docPart>
      <w:docPartPr>
        <w:name w:val="E41394E59B26431C9A1DE8920E0D2018"/>
        <w:category>
          <w:name w:val="General"/>
          <w:gallery w:val="placeholder"/>
        </w:category>
        <w:types>
          <w:type w:val="bbPlcHdr"/>
        </w:types>
        <w:behaviors>
          <w:behavior w:val="content"/>
        </w:behaviors>
        <w:guid w:val="{A663F56B-D69C-49FA-8FE4-5ECE3592161C}"/>
      </w:docPartPr>
      <w:docPartBody>
        <w:p w:rsidR="00947CCF" w:rsidRDefault="00C23DB2">
          <w:r>
            <w:rPr>
              <w:rStyle w:val="PlaceholderText"/>
            </w:rPr>
            <w:t>Y/N</w:t>
          </w:r>
        </w:p>
      </w:docPartBody>
    </w:docPart>
    <w:docPart>
      <w:docPartPr>
        <w:name w:val="17492039694E438B905C5D0869AEA525"/>
        <w:category>
          <w:name w:val="General"/>
          <w:gallery w:val="placeholder"/>
        </w:category>
        <w:types>
          <w:type w:val="bbPlcHdr"/>
        </w:types>
        <w:behaviors>
          <w:behavior w:val="content"/>
        </w:behaviors>
        <w:guid w:val="{694798B7-4E97-4D40-B93E-45385DF3D2AE}"/>
      </w:docPartPr>
      <w:docPartBody>
        <w:p w:rsidR="00947CCF" w:rsidRDefault="00C23DB2">
          <w:r>
            <w:rPr>
              <w:rStyle w:val="PlaceholderText"/>
            </w:rPr>
            <w:t>Y/N</w:t>
          </w:r>
        </w:p>
      </w:docPartBody>
    </w:docPart>
    <w:docPart>
      <w:docPartPr>
        <w:name w:val="481D89FF27E144B491715E05A4F789B6"/>
        <w:category>
          <w:name w:val="General"/>
          <w:gallery w:val="placeholder"/>
        </w:category>
        <w:types>
          <w:type w:val="bbPlcHdr"/>
        </w:types>
        <w:behaviors>
          <w:behavior w:val="content"/>
        </w:behaviors>
        <w:guid w:val="{8E2FFB68-2B71-4192-8E07-29026282F1F4}"/>
      </w:docPartPr>
      <w:docPartBody>
        <w:p w:rsidR="00947CCF" w:rsidRDefault="00C23DB2">
          <w:r>
            <w:rPr>
              <w:rStyle w:val="PlaceholderText"/>
            </w:rPr>
            <w:t>Y/N</w:t>
          </w:r>
        </w:p>
      </w:docPartBody>
    </w:docPart>
    <w:docPart>
      <w:docPartPr>
        <w:name w:val="A46FD67055074C75A8FE237F3C00E98C"/>
        <w:category>
          <w:name w:val="General"/>
          <w:gallery w:val="placeholder"/>
        </w:category>
        <w:types>
          <w:type w:val="bbPlcHdr"/>
        </w:types>
        <w:behaviors>
          <w:behavior w:val="content"/>
        </w:behaviors>
        <w:guid w:val="{DC7579CA-BE8F-483C-9A3C-294FB19198B0}"/>
      </w:docPartPr>
      <w:docPartBody>
        <w:p w:rsidR="00947CCF" w:rsidRDefault="00C23DB2">
          <w:r>
            <w:rPr>
              <w:rStyle w:val="PlaceholderText"/>
            </w:rPr>
            <w:t>Y/N</w:t>
          </w:r>
        </w:p>
      </w:docPartBody>
    </w:docPart>
    <w:docPart>
      <w:docPartPr>
        <w:name w:val="00BEE0E99357481DAFB550B6184F0B4F"/>
        <w:category>
          <w:name w:val="General"/>
          <w:gallery w:val="placeholder"/>
        </w:category>
        <w:types>
          <w:type w:val="bbPlcHdr"/>
        </w:types>
        <w:behaviors>
          <w:behavior w:val="content"/>
        </w:behaviors>
        <w:guid w:val="{ECDD99F4-5DE3-4F41-B099-784234910D9A}"/>
      </w:docPartPr>
      <w:docPartBody>
        <w:p w:rsidR="00947CCF" w:rsidRDefault="00C23DB2">
          <w:r>
            <w:rPr>
              <w:rStyle w:val="PlaceholderText"/>
            </w:rPr>
            <w:t>Y/N</w:t>
          </w:r>
        </w:p>
      </w:docPartBody>
    </w:docPart>
    <w:docPart>
      <w:docPartPr>
        <w:name w:val="13F7185FCD444572B7C25EA4CE8D8AD1"/>
        <w:category>
          <w:name w:val="General"/>
          <w:gallery w:val="placeholder"/>
        </w:category>
        <w:types>
          <w:type w:val="bbPlcHdr"/>
        </w:types>
        <w:behaviors>
          <w:behavior w:val="content"/>
        </w:behaviors>
        <w:guid w:val="{328F342A-456A-45D0-8544-36DF287DAA72}"/>
      </w:docPartPr>
      <w:docPartBody>
        <w:p w:rsidR="00947CCF" w:rsidRDefault="00C23DB2">
          <w:r>
            <w:rPr>
              <w:rStyle w:val="PlaceholderText"/>
            </w:rPr>
            <w:t>Y/N</w:t>
          </w:r>
        </w:p>
      </w:docPartBody>
    </w:docPart>
    <w:docPart>
      <w:docPartPr>
        <w:name w:val="57B5C0A5B2F247959A85DABA277DDAF2"/>
        <w:category>
          <w:name w:val="General"/>
          <w:gallery w:val="placeholder"/>
        </w:category>
        <w:types>
          <w:type w:val="bbPlcHdr"/>
        </w:types>
        <w:behaviors>
          <w:behavior w:val="content"/>
        </w:behaviors>
        <w:guid w:val="{29F33681-32CC-4E8D-A91D-365687C26058}"/>
      </w:docPartPr>
      <w:docPartBody>
        <w:p w:rsidR="00947CCF" w:rsidRDefault="00C23DB2">
          <w:r>
            <w:rPr>
              <w:rStyle w:val="PlaceholderText"/>
            </w:rPr>
            <w:t>Y/N</w:t>
          </w:r>
        </w:p>
      </w:docPartBody>
    </w:docPart>
    <w:docPart>
      <w:docPartPr>
        <w:name w:val="97FA59091A614D108A2ADF091DB6A3DE"/>
        <w:category>
          <w:name w:val="General"/>
          <w:gallery w:val="placeholder"/>
        </w:category>
        <w:types>
          <w:type w:val="bbPlcHdr"/>
        </w:types>
        <w:behaviors>
          <w:behavior w:val="content"/>
        </w:behaviors>
        <w:guid w:val="{DA5E03DA-0892-4275-815B-DAD3AB67845F}"/>
      </w:docPartPr>
      <w:docPartBody>
        <w:p w:rsidR="00947CCF" w:rsidRDefault="00C23DB2">
          <w:r>
            <w:rPr>
              <w:rStyle w:val="PlaceholderText"/>
            </w:rPr>
            <w:t>Y/N</w:t>
          </w:r>
        </w:p>
      </w:docPartBody>
    </w:docPart>
    <w:docPart>
      <w:docPartPr>
        <w:name w:val="A0DDCF7D452A464CA77F6F78E9686144"/>
        <w:category>
          <w:name w:val="General"/>
          <w:gallery w:val="placeholder"/>
        </w:category>
        <w:types>
          <w:type w:val="bbPlcHdr"/>
        </w:types>
        <w:behaviors>
          <w:behavior w:val="content"/>
        </w:behaviors>
        <w:guid w:val="{0E0EF43D-9C1C-45CF-A866-1D391D378E19}"/>
      </w:docPartPr>
      <w:docPartBody>
        <w:p w:rsidR="00947CCF" w:rsidRDefault="00C23DB2">
          <w:r>
            <w:rPr>
              <w:rStyle w:val="PlaceholderText"/>
            </w:rPr>
            <w:t>Y/N</w:t>
          </w:r>
        </w:p>
      </w:docPartBody>
    </w:docPart>
    <w:docPart>
      <w:docPartPr>
        <w:name w:val="0903E1D287D34F02839F63718373B263"/>
        <w:category>
          <w:name w:val="General"/>
          <w:gallery w:val="placeholder"/>
        </w:category>
        <w:types>
          <w:type w:val="bbPlcHdr"/>
        </w:types>
        <w:behaviors>
          <w:behavior w:val="content"/>
        </w:behaviors>
        <w:guid w:val="{6188BB78-B516-49AB-B854-B25415D0F9E4}"/>
      </w:docPartPr>
      <w:docPartBody>
        <w:p w:rsidR="00947CCF" w:rsidRDefault="00C23DB2">
          <w:r>
            <w:rPr>
              <w:rStyle w:val="PlaceholderText"/>
            </w:rPr>
            <w:t>Y/N</w:t>
          </w:r>
        </w:p>
      </w:docPartBody>
    </w:docPart>
    <w:docPart>
      <w:docPartPr>
        <w:name w:val="8AECCCA1988B4FC1B3F0D4A277F20578"/>
        <w:category>
          <w:name w:val="General"/>
          <w:gallery w:val="placeholder"/>
        </w:category>
        <w:types>
          <w:type w:val="bbPlcHdr"/>
        </w:types>
        <w:behaviors>
          <w:behavior w:val="content"/>
        </w:behaviors>
        <w:guid w:val="{D9641B3D-415C-46B7-BB6E-08D7C4042C1C}"/>
      </w:docPartPr>
      <w:docPartBody>
        <w:p w:rsidR="00947CCF" w:rsidRDefault="00C23DB2">
          <w:r>
            <w:rPr>
              <w:rStyle w:val="PlaceholderText"/>
            </w:rPr>
            <w:t>Y/N</w:t>
          </w:r>
        </w:p>
      </w:docPartBody>
    </w:docPart>
    <w:docPart>
      <w:docPartPr>
        <w:name w:val="FEC299A1DDA244AAACB42BE5AC03A56D"/>
        <w:category>
          <w:name w:val="General"/>
          <w:gallery w:val="placeholder"/>
        </w:category>
        <w:types>
          <w:type w:val="bbPlcHdr"/>
        </w:types>
        <w:behaviors>
          <w:behavior w:val="content"/>
        </w:behaviors>
        <w:guid w:val="{068F259C-E42A-4AB3-9F38-EC93223F0458}"/>
      </w:docPartPr>
      <w:docPartBody>
        <w:p w:rsidR="00947CCF" w:rsidRDefault="00C23DB2">
          <w:r>
            <w:rPr>
              <w:rStyle w:val="PlaceholderText"/>
            </w:rPr>
            <w:t>Y/N</w:t>
          </w:r>
        </w:p>
      </w:docPartBody>
    </w:docPart>
    <w:docPart>
      <w:docPartPr>
        <w:name w:val="50784A439A9D4547A15C38CE15B4605E"/>
        <w:category>
          <w:name w:val="General"/>
          <w:gallery w:val="placeholder"/>
        </w:category>
        <w:types>
          <w:type w:val="bbPlcHdr"/>
        </w:types>
        <w:behaviors>
          <w:behavior w:val="content"/>
        </w:behaviors>
        <w:guid w:val="{D514742D-539A-48B8-8C52-09ACF491BF9F}"/>
      </w:docPartPr>
      <w:docPartBody>
        <w:p w:rsidR="00947CCF" w:rsidRDefault="00C23DB2">
          <w:r>
            <w:rPr>
              <w:rStyle w:val="PlaceholderText"/>
            </w:rPr>
            <w:t>Y/N</w:t>
          </w:r>
        </w:p>
      </w:docPartBody>
    </w:docPart>
    <w:docPart>
      <w:docPartPr>
        <w:name w:val="49C38AF9AA6244C3AF7018C8CAD00F40"/>
        <w:category>
          <w:name w:val="General"/>
          <w:gallery w:val="placeholder"/>
        </w:category>
        <w:types>
          <w:type w:val="bbPlcHdr"/>
        </w:types>
        <w:behaviors>
          <w:behavior w:val="content"/>
        </w:behaviors>
        <w:guid w:val="{9BB56CBA-7AB6-4803-BF50-8A2D6C9E0ABA}"/>
      </w:docPartPr>
      <w:docPartBody>
        <w:p w:rsidR="00947CCF" w:rsidRDefault="00C23DB2">
          <w:r>
            <w:rPr>
              <w:rStyle w:val="PlaceholderText"/>
            </w:rPr>
            <w:t>Y/N</w:t>
          </w:r>
        </w:p>
      </w:docPartBody>
    </w:docPart>
    <w:docPart>
      <w:docPartPr>
        <w:name w:val="6CD25E5DCC6C4493BDA267C8DF07FE03"/>
        <w:category>
          <w:name w:val="General"/>
          <w:gallery w:val="placeholder"/>
        </w:category>
        <w:types>
          <w:type w:val="bbPlcHdr"/>
        </w:types>
        <w:behaviors>
          <w:behavior w:val="content"/>
        </w:behaviors>
        <w:guid w:val="{766F4E75-AE2A-4FE9-8541-8C235E2379E8}"/>
      </w:docPartPr>
      <w:docPartBody>
        <w:p w:rsidR="00947CCF" w:rsidRDefault="00C23DB2">
          <w:r>
            <w:rPr>
              <w:rStyle w:val="PlaceholderText"/>
            </w:rPr>
            <w:t>Y/N</w:t>
          </w:r>
        </w:p>
      </w:docPartBody>
    </w:docPart>
    <w:docPart>
      <w:docPartPr>
        <w:name w:val="3B3D98A11D634B9FAA834293C97067D1"/>
        <w:category>
          <w:name w:val="General"/>
          <w:gallery w:val="placeholder"/>
        </w:category>
        <w:types>
          <w:type w:val="bbPlcHdr"/>
        </w:types>
        <w:behaviors>
          <w:behavior w:val="content"/>
        </w:behaviors>
        <w:guid w:val="{8573B1AB-6500-4590-8BF2-0E6E3D764F47}"/>
      </w:docPartPr>
      <w:docPartBody>
        <w:p w:rsidR="00947CCF" w:rsidRDefault="00C23DB2">
          <w:r>
            <w:rPr>
              <w:rStyle w:val="PlaceholderText"/>
            </w:rPr>
            <w:t>Y/N</w:t>
          </w:r>
        </w:p>
      </w:docPartBody>
    </w:docPart>
    <w:docPart>
      <w:docPartPr>
        <w:name w:val="2794848866624A4095F28DA6F47AE5B3"/>
        <w:category>
          <w:name w:val="General"/>
          <w:gallery w:val="placeholder"/>
        </w:category>
        <w:types>
          <w:type w:val="bbPlcHdr"/>
        </w:types>
        <w:behaviors>
          <w:behavior w:val="content"/>
        </w:behaviors>
        <w:guid w:val="{C00D84F2-51DA-4A87-83D4-FFF81FDD3F39}"/>
      </w:docPartPr>
      <w:docPartBody>
        <w:p w:rsidR="00947CCF" w:rsidRDefault="00C23DB2">
          <w:r>
            <w:rPr>
              <w:rStyle w:val="PlaceholderText"/>
            </w:rPr>
            <w:t>Y/N</w:t>
          </w:r>
        </w:p>
      </w:docPartBody>
    </w:docPart>
    <w:docPart>
      <w:docPartPr>
        <w:name w:val="1EFBAB04022C4873A62434F7BC6BC7FC"/>
        <w:category>
          <w:name w:val="General"/>
          <w:gallery w:val="placeholder"/>
        </w:category>
        <w:types>
          <w:type w:val="bbPlcHdr"/>
        </w:types>
        <w:behaviors>
          <w:behavior w:val="content"/>
        </w:behaviors>
        <w:guid w:val="{5DCC448E-7402-45A6-B5DC-CC5F287AE238}"/>
      </w:docPartPr>
      <w:docPartBody>
        <w:p w:rsidR="00947CCF" w:rsidRDefault="00C23DB2">
          <w:r>
            <w:rPr>
              <w:rStyle w:val="PlaceholderText"/>
            </w:rPr>
            <w:t>Y/N</w:t>
          </w:r>
        </w:p>
      </w:docPartBody>
    </w:docPart>
    <w:docPart>
      <w:docPartPr>
        <w:name w:val="4C91A178BE7246C28C1CF7E8FC325EC9"/>
        <w:category>
          <w:name w:val="General"/>
          <w:gallery w:val="placeholder"/>
        </w:category>
        <w:types>
          <w:type w:val="bbPlcHdr"/>
        </w:types>
        <w:behaviors>
          <w:behavior w:val="content"/>
        </w:behaviors>
        <w:guid w:val="{D41B1837-B18C-47A2-B5F5-47B1E68AEB1A}"/>
      </w:docPartPr>
      <w:docPartBody>
        <w:p w:rsidR="00947CCF" w:rsidRDefault="00C23DB2">
          <w:r>
            <w:rPr>
              <w:rStyle w:val="PlaceholderText"/>
            </w:rPr>
            <w:t>Y/N</w:t>
          </w:r>
        </w:p>
      </w:docPartBody>
    </w:docPart>
    <w:docPart>
      <w:docPartPr>
        <w:name w:val="7BBE7EAB5B8D477985701AE814554D37"/>
        <w:category>
          <w:name w:val="General"/>
          <w:gallery w:val="placeholder"/>
        </w:category>
        <w:types>
          <w:type w:val="bbPlcHdr"/>
        </w:types>
        <w:behaviors>
          <w:behavior w:val="content"/>
        </w:behaviors>
        <w:guid w:val="{318962A3-1EC4-4189-B1A4-1A60680FB585}"/>
      </w:docPartPr>
      <w:docPartBody>
        <w:p w:rsidR="00947CCF" w:rsidRDefault="00C23DB2">
          <w:r>
            <w:rPr>
              <w:rStyle w:val="PlaceholderText"/>
            </w:rPr>
            <w:t>Y/N</w:t>
          </w:r>
        </w:p>
      </w:docPartBody>
    </w:docPart>
    <w:docPart>
      <w:docPartPr>
        <w:name w:val="7D3C3E114ECB4CD29B02BD06BC8B501A"/>
        <w:category>
          <w:name w:val="General"/>
          <w:gallery w:val="placeholder"/>
        </w:category>
        <w:types>
          <w:type w:val="bbPlcHdr"/>
        </w:types>
        <w:behaviors>
          <w:behavior w:val="content"/>
        </w:behaviors>
        <w:guid w:val="{EE2FEFA5-AA7C-4EBE-88DD-BF420A0522E9}"/>
      </w:docPartPr>
      <w:docPartBody>
        <w:p w:rsidR="00947CCF" w:rsidRDefault="00C23DB2">
          <w:r>
            <w:rPr>
              <w:rStyle w:val="PlaceholderText"/>
            </w:rPr>
            <w:t># Deficient</w:t>
          </w:r>
        </w:p>
      </w:docPartBody>
    </w:docPart>
    <w:docPart>
      <w:docPartPr>
        <w:name w:val="D63B0E7712454BABA649385C5C7B8684"/>
        <w:category>
          <w:name w:val="General"/>
          <w:gallery w:val="placeholder"/>
        </w:category>
        <w:types>
          <w:type w:val="bbPlcHdr"/>
        </w:types>
        <w:behaviors>
          <w:behavior w:val="content"/>
        </w:behaviors>
        <w:guid w:val="{84F45819-9DF7-447F-9129-63DC4F1F10A3}"/>
      </w:docPartPr>
      <w:docPartBody>
        <w:p w:rsidR="00947CCF" w:rsidRDefault="00C23DB2">
          <w:r>
            <w:rPr>
              <w:rStyle w:val="PlaceholderText"/>
            </w:rPr>
            <w:t>Total Reviewed</w:t>
          </w:r>
        </w:p>
      </w:docPartBody>
    </w:docPart>
    <w:docPart>
      <w:docPartPr>
        <w:name w:val="DA8D6097160C423C9C20B375C7B9FF44"/>
        <w:category>
          <w:name w:val="General"/>
          <w:gallery w:val="placeholder"/>
        </w:category>
        <w:types>
          <w:type w:val="bbPlcHdr"/>
        </w:types>
        <w:behaviors>
          <w:behavior w:val="content"/>
        </w:behaviors>
        <w:guid w:val="{676D9448-DAE8-48E8-B16A-D79DC2FD8C8A}"/>
      </w:docPartPr>
      <w:docPartBody>
        <w:p w:rsidR="00947CCF" w:rsidRDefault="00C23DB2">
          <w:r>
            <w:rPr>
              <w:rStyle w:val="PlaceholderText"/>
            </w:rPr>
            <w:t>Enter comments for any deficiencies noted and/or any records where this standard may not be applicable.</w:t>
          </w:r>
        </w:p>
      </w:docPartBody>
    </w:docPart>
    <w:docPart>
      <w:docPartPr>
        <w:name w:val="E6F2C60F23F1407DA6D9B1874EE5D1BE"/>
        <w:category>
          <w:name w:val="General"/>
          <w:gallery w:val="placeholder"/>
        </w:category>
        <w:types>
          <w:type w:val="bbPlcHdr"/>
        </w:types>
        <w:behaviors>
          <w:behavior w:val="content"/>
        </w:behaviors>
        <w:guid w:val="{C5356336-2DF3-4D5E-9EA5-89DD822B4125}"/>
      </w:docPartPr>
      <w:docPartBody>
        <w:p w:rsidR="00947CCF" w:rsidRDefault="00C23DB2">
          <w:r>
            <w:rPr>
              <w:rStyle w:val="PlaceholderText"/>
            </w:rPr>
            <w:t>Y/N</w:t>
          </w:r>
        </w:p>
      </w:docPartBody>
    </w:docPart>
    <w:docPart>
      <w:docPartPr>
        <w:name w:val="6F3E40285B854D32A2AF471E467D43E8"/>
        <w:category>
          <w:name w:val="General"/>
          <w:gallery w:val="placeholder"/>
        </w:category>
        <w:types>
          <w:type w:val="bbPlcHdr"/>
        </w:types>
        <w:behaviors>
          <w:behavior w:val="content"/>
        </w:behaviors>
        <w:guid w:val="{FB246BEE-F960-4E30-8E4B-962F206A7EAD}"/>
      </w:docPartPr>
      <w:docPartBody>
        <w:p w:rsidR="00947CCF" w:rsidRDefault="00C23DB2">
          <w:r>
            <w:rPr>
              <w:rStyle w:val="PlaceholderText"/>
            </w:rPr>
            <w:t>Y/N</w:t>
          </w:r>
        </w:p>
      </w:docPartBody>
    </w:docPart>
    <w:docPart>
      <w:docPartPr>
        <w:name w:val="373A6032FE83427C8264DEC5DC69F33A"/>
        <w:category>
          <w:name w:val="General"/>
          <w:gallery w:val="placeholder"/>
        </w:category>
        <w:types>
          <w:type w:val="bbPlcHdr"/>
        </w:types>
        <w:behaviors>
          <w:behavior w:val="content"/>
        </w:behaviors>
        <w:guid w:val="{561A72A2-F391-4E56-ACF5-600D8C26BF60}"/>
      </w:docPartPr>
      <w:docPartBody>
        <w:p w:rsidR="00947CCF" w:rsidRDefault="00C23DB2">
          <w:r>
            <w:rPr>
              <w:rStyle w:val="PlaceholderText"/>
            </w:rPr>
            <w:t>Y/N</w:t>
          </w:r>
        </w:p>
      </w:docPartBody>
    </w:docPart>
    <w:docPart>
      <w:docPartPr>
        <w:name w:val="E9342C9E3A8F4E8BB4C357020E4C36F3"/>
        <w:category>
          <w:name w:val="General"/>
          <w:gallery w:val="placeholder"/>
        </w:category>
        <w:types>
          <w:type w:val="bbPlcHdr"/>
        </w:types>
        <w:behaviors>
          <w:behavior w:val="content"/>
        </w:behaviors>
        <w:guid w:val="{4B76BC55-552D-41D1-8151-B905E693B89A}"/>
      </w:docPartPr>
      <w:docPartBody>
        <w:p w:rsidR="00947CCF" w:rsidRDefault="00C23DB2">
          <w:r>
            <w:rPr>
              <w:rStyle w:val="PlaceholderText"/>
            </w:rPr>
            <w:t>Y/N</w:t>
          </w:r>
        </w:p>
      </w:docPartBody>
    </w:docPart>
    <w:docPart>
      <w:docPartPr>
        <w:name w:val="9F03E7D94744474390FB0D735A002A33"/>
        <w:category>
          <w:name w:val="General"/>
          <w:gallery w:val="placeholder"/>
        </w:category>
        <w:types>
          <w:type w:val="bbPlcHdr"/>
        </w:types>
        <w:behaviors>
          <w:behavior w:val="content"/>
        </w:behaviors>
        <w:guid w:val="{4DC14BEF-2FA0-4D63-81CF-7A46FF2B8CC4}"/>
      </w:docPartPr>
      <w:docPartBody>
        <w:p w:rsidR="00947CCF" w:rsidRDefault="00C23DB2">
          <w:r>
            <w:rPr>
              <w:rStyle w:val="PlaceholderText"/>
            </w:rPr>
            <w:t>Y/N</w:t>
          </w:r>
        </w:p>
      </w:docPartBody>
    </w:docPart>
    <w:docPart>
      <w:docPartPr>
        <w:name w:val="5D9C8C4F0E9D4DC7B5169FBB4CB7D7EE"/>
        <w:category>
          <w:name w:val="General"/>
          <w:gallery w:val="placeholder"/>
        </w:category>
        <w:types>
          <w:type w:val="bbPlcHdr"/>
        </w:types>
        <w:behaviors>
          <w:behavior w:val="content"/>
        </w:behaviors>
        <w:guid w:val="{EE5DD2BE-E4FE-425E-A12A-9E6360CE156D}"/>
      </w:docPartPr>
      <w:docPartBody>
        <w:p w:rsidR="00947CCF" w:rsidRDefault="00C23DB2">
          <w:r>
            <w:rPr>
              <w:rStyle w:val="PlaceholderText"/>
            </w:rPr>
            <w:t>Y/N</w:t>
          </w:r>
        </w:p>
      </w:docPartBody>
    </w:docPart>
    <w:docPart>
      <w:docPartPr>
        <w:name w:val="DFA30BE8B58D44D086351D82439B11E5"/>
        <w:category>
          <w:name w:val="General"/>
          <w:gallery w:val="placeholder"/>
        </w:category>
        <w:types>
          <w:type w:val="bbPlcHdr"/>
        </w:types>
        <w:behaviors>
          <w:behavior w:val="content"/>
        </w:behaviors>
        <w:guid w:val="{1665D986-FFED-4434-ADE4-D5430F0C885E}"/>
      </w:docPartPr>
      <w:docPartBody>
        <w:p w:rsidR="00947CCF" w:rsidRDefault="00C23DB2">
          <w:r>
            <w:rPr>
              <w:rStyle w:val="PlaceholderText"/>
            </w:rPr>
            <w:t>Y/N</w:t>
          </w:r>
        </w:p>
      </w:docPartBody>
    </w:docPart>
    <w:docPart>
      <w:docPartPr>
        <w:name w:val="4DC42F4855704E1CBA490B0C7924A78F"/>
        <w:category>
          <w:name w:val="General"/>
          <w:gallery w:val="placeholder"/>
        </w:category>
        <w:types>
          <w:type w:val="bbPlcHdr"/>
        </w:types>
        <w:behaviors>
          <w:behavior w:val="content"/>
        </w:behaviors>
        <w:guid w:val="{A17003BA-41EB-4B02-81AD-6D216502BEE7}"/>
      </w:docPartPr>
      <w:docPartBody>
        <w:p w:rsidR="00947CCF" w:rsidRDefault="00C23DB2">
          <w:r>
            <w:rPr>
              <w:rStyle w:val="PlaceholderText"/>
            </w:rPr>
            <w:t>Y/N</w:t>
          </w:r>
        </w:p>
      </w:docPartBody>
    </w:docPart>
    <w:docPart>
      <w:docPartPr>
        <w:name w:val="3367F205DD4144A6B32AF661C63BCE46"/>
        <w:category>
          <w:name w:val="General"/>
          <w:gallery w:val="placeholder"/>
        </w:category>
        <w:types>
          <w:type w:val="bbPlcHdr"/>
        </w:types>
        <w:behaviors>
          <w:behavior w:val="content"/>
        </w:behaviors>
        <w:guid w:val="{D1EE563B-0C33-499F-B48B-66FCA96FA5E5}"/>
      </w:docPartPr>
      <w:docPartBody>
        <w:p w:rsidR="00947CCF" w:rsidRDefault="00C23DB2">
          <w:r>
            <w:rPr>
              <w:rStyle w:val="PlaceholderText"/>
            </w:rPr>
            <w:t>Y/N</w:t>
          </w:r>
        </w:p>
      </w:docPartBody>
    </w:docPart>
    <w:docPart>
      <w:docPartPr>
        <w:name w:val="405F40B64D3F476CAC82EF517DC12C78"/>
        <w:category>
          <w:name w:val="General"/>
          <w:gallery w:val="placeholder"/>
        </w:category>
        <w:types>
          <w:type w:val="bbPlcHdr"/>
        </w:types>
        <w:behaviors>
          <w:behavior w:val="content"/>
        </w:behaviors>
        <w:guid w:val="{4F00BDA9-97CA-42E4-B801-6FED8B8BD6E4}"/>
      </w:docPartPr>
      <w:docPartBody>
        <w:p w:rsidR="00947CCF" w:rsidRDefault="00C23DB2">
          <w:r>
            <w:rPr>
              <w:rStyle w:val="PlaceholderText"/>
            </w:rPr>
            <w:t>Y/N</w:t>
          </w:r>
        </w:p>
      </w:docPartBody>
    </w:docPart>
    <w:docPart>
      <w:docPartPr>
        <w:name w:val="2B65BBC3B5394274A41B65E4CAFC0CD9"/>
        <w:category>
          <w:name w:val="General"/>
          <w:gallery w:val="placeholder"/>
        </w:category>
        <w:types>
          <w:type w:val="bbPlcHdr"/>
        </w:types>
        <w:behaviors>
          <w:behavior w:val="content"/>
        </w:behaviors>
        <w:guid w:val="{91547916-75F3-4AF2-B6C4-A691B6D2770F}"/>
      </w:docPartPr>
      <w:docPartBody>
        <w:p w:rsidR="00947CCF" w:rsidRDefault="00C23DB2">
          <w:r>
            <w:rPr>
              <w:rStyle w:val="PlaceholderText"/>
            </w:rPr>
            <w:t>Y/N</w:t>
          </w:r>
        </w:p>
      </w:docPartBody>
    </w:docPart>
    <w:docPart>
      <w:docPartPr>
        <w:name w:val="917516BDC2044CA8907DE1A4C6C779C4"/>
        <w:category>
          <w:name w:val="General"/>
          <w:gallery w:val="placeholder"/>
        </w:category>
        <w:types>
          <w:type w:val="bbPlcHdr"/>
        </w:types>
        <w:behaviors>
          <w:behavior w:val="content"/>
        </w:behaviors>
        <w:guid w:val="{B8AEDAE5-138D-4F73-8FAE-ABB0F1F87285}"/>
      </w:docPartPr>
      <w:docPartBody>
        <w:p w:rsidR="00947CCF" w:rsidRDefault="00C23DB2">
          <w:r>
            <w:rPr>
              <w:rStyle w:val="PlaceholderText"/>
            </w:rPr>
            <w:t>Y/N</w:t>
          </w:r>
        </w:p>
      </w:docPartBody>
    </w:docPart>
    <w:docPart>
      <w:docPartPr>
        <w:name w:val="5A05D6828EE14AC6BB20D67231446154"/>
        <w:category>
          <w:name w:val="General"/>
          <w:gallery w:val="placeholder"/>
        </w:category>
        <w:types>
          <w:type w:val="bbPlcHdr"/>
        </w:types>
        <w:behaviors>
          <w:behavior w:val="content"/>
        </w:behaviors>
        <w:guid w:val="{AD6F6124-6181-4005-9F91-632F71A6424E}"/>
      </w:docPartPr>
      <w:docPartBody>
        <w:p w:rsidR="00947CCF" w:rsidRDefault="00C23DB2">
          <w:r>
            <w:rPr>
              <w:rStyle w:val="PlaceholderText"/>
            </w:rPr>
            <w:t>Y/N</w:t>
          </w:r>
        </w:p>
      </w:docPartBody>
    </w:docPart>
    <w:docPart>
      <w:docPartPr>
        <w:name w:val="1914A27EF9AA4EB5966369F553AAFEB5"/>
        <w:category>
          <w:name w:val="General"/>
          <w:gallery w:val="placeholder"/>
        </w:category>
        <w:types>
          <w:type w:val="bbPlcHdr"/>
        </w:types>
        <w:behaviors>
          <w:behavior w:val="content"/>
        </w:behaviors>
        <w:guid w:val="{77DAE5AA-FE7D-413E-8CDB-CA81335BA976}"/>
      </w:docPartPr>
      <w:docPartBody>
        <w:p w:rsidR="00947CCF" w:rsidRDefault="00C23DB2">
          <w:r>
            <w:rPr>
              <w:rStyle w:val="PlaceholderText"/>
            </w:rPr>
            <w:t>Y/N</w:t>
          </w:r>
        </w:p>
      </w:docPartBody>
    </w:docPart>
    <w:docPart>
      <w:docPartPr>
        <w:name w:val="64230889B0A543FDA372C5E1E1D7F6EA"/>
        <w:category>
          <w:name w:val="General"/>
          <w:gallery w:val="placeholder"/>
        </w:category>
        <w:types>
          <w:type w:val="bbPlcHdr"/>
        </w:types>
        <w:behaviors>
          <w:behavior w:val="content"/>
        </w:behaviors>
        <w:guid w:val="{5199D147-58BD-4930-9BC5-654EE64214F1}"/>
      </w:docPartPr>
      <w:docPartBody>
        <w:p w:rsidR="00947CCF" w:rsidRDefault="00C23DB2">
          <w:r>
            <w:rPr>
              <w:rStyle w:val="PlaceholderText"/>
            </w:rPr>
            <w:t>Y/N</w:t>
          </w:r>
        </w:p>
      </w:docPartBody>
    </w:docPart>
    <w:docPart>
      <w:docPartPr>
        <w:name w:val="738E1FD032B54B9185A8B621B308F766"/>
        <w:category>
          <w:name w:val="General"/>
          <w:gallery w:val="placeholder"/>
        </w:category>
        <w:types>
          <w:type w:val="bbPlcHdr"/>
        </w:types>
        <w:behaviors>
          <w:behavior w:val="content"/>
        </w:behaviors>
        <w:guid w:val="{C9874C61-9C16-44C0-95A7-14EE1BEC6F51}"/>
      </w:docPartPr>
      <w:docPartBody>
        <w:p w:rsidR="00947CCF" w:rsidRDefault="00C23DB2">
          <w:r>
            <w:rPr>
              <w:rStyle w:val="PlaceholderText"/>
            </w:rPr>
            <w:t>Y/N</w:t>
          </w:r>
        </w:p>
      </w:docPartBody>
    </w:docPart>
    <w:docPart>
      <w:docPartPr>
        <w:name w:val="FD28E401D6D247E9B60CFEB5ECAA1CEE"/>
        <w:category>
          <w:name w:val="General"/>
          <w:gallery w:val="placeholder"/>
        </w:category>
        <w:types>
          <w:type w:val="bbPlcHdr"/>
        </w:types>
        <w:behaviors>
          <w:behavior w:val="content"/>
        </w:behaviors>
        <w:guid w:val="{00624DC1-74F8-48C7-8E5D-9968A9DB3F7E}"/>
      </w:docPartPr>
      <w:docPartBody>
        <w:p w:rsidR="00947CCF" w:rsidRDefault="00C23DB2">
          <w:r>
            <w:rPr>
              <w:rStyle w:val="PlaceholderText"/>
            </w:rPr>
            <w:t>Y/N</w:t>
          </w:r>
        </w:p>
      </w:docPartBody>
    </w:docPart>
    <w:docPart>
      <w:docPartPr>
        <w:name w:val="9069423C54924A8E8C9CABBFDC19458B"/>
        <w:category>
          <w:name w:val="General"/>
          <w:gallery w:val="placeholder"/>
        </w:category>
        <w:types>
          <w:type w:val="bbPlcHdr"/>
        </w:types>
        <w:behaviors>
          <w:behavior w:val="content"/>
        </w:behaviors>
        <w:guid w:val="{84844661-0C4B-4F90-83E0-8D0849FE584C}"/>
      </w:docPartPr>
      <w:docPartBody>
        <w:p w:rsidR="00947CCF" w:rsidRDefault="00C23DB2">
          <w:r>
            <w:rPr>
              <w:rStyle w:val="PlaceholderText"/>
            </w:rPr>
            <w:t>Y/N</w:t>
          </w:r>
        </w:p>
      </w:docPartBody>
    </w:docPart>
    <w:docPart>
      <w:docPartPr>
        <w:name w:val="BAC7F8C70BE145B5A4307C38589EAE9B"/>
        <w:category>
          <w:name w:val="General"/>
          <w:gallery w:val="placeholder"/>
        </w:category>
        <w:types>
          <w:type w:val="bbPlcHdr"/>
        </w:types>
        <w:behaviors>
          <w:behavior w:val="content"/>
        </w:behaviors>
        <w:guid w:val="{82588DFA-D8A5-4B8E-9262-13E5129F50D0}"/>
      </w:docPartPr>
      <w:docPartBody>
        <w:p w:rsidR="00947CCF" w:rsidRDefault="00C23DB2">
          <w:r>
            <w:rPr>
              <w:rStyle w:val="PlaceholderText"/>
            </w:rPr>
            <w:t>Y/N</w:t>
          </w:r>
        </w:p>
      </w:docPartBody>
    </w:docPart>
    <w:docPart>
      <w:docPartPr>
        <w:name w:val="6C6A48DBFC144859B8802D62CCB16024"/>
        <w:category>
          <w:name w:val="General"/>
          <w:gallery w:val="placeholder"/>
        </w:category>
        <w:types>
          <w:type w:val="bbPlcHdr"/>
        </w:types>
        <w:behaviors>
          <w:behavior w:val="content"/>
        </w:behaviors>
        <w:guid w:val="{296465BB-AE66-4136-A17A-2ACD4524C14B}"/>
      </w:docPartPr>
      <w:docPartBody>
        <w:p w:rsidR="00947CCF" w:rsidRDefault="00C23DB2">
          <w:r>
            <w:rPr>
              <w:rStyle w:val="PlaceholderText"/>
            </w:rPr>
            <w:t>Y/N</w:t>
          </w:r>
        </w:p>
      </w:docPartBody>
    </w:docPart>
    <w:docPart>
      <w:docPartPr>
        <w:name w:val="104ED62A25A24BDB88686D5241FEDE1C"/>
        <w:category>
          <w:name w:val="General"/>
          <w:gallery w:val="placeholder"/>
        </w:category>
        <w:types>
          <w:type w:val="bbPlcHdr"/>
        </w:types>
        <w:behaviors>
          <w:behavior w:val="content"/>
        </w:behaviors>
        <w:guid w:val="{F9C6B16F-880F-4522-B047-0BE5C1D8B804}"/>
      </w:docPartPr>
      <w:docPartBody>
        <w:p w:rsidR="00947CCF" w:rsidRDefault="00C23DB2">
          <w:r>
            <w:rPr>
              <w:rStyle w:val="PlaceholderText"/>
            </w:rPr>
            <w:t># Deficient</w:t>
          </w:r>
        </w:p>
      </w:docPartBody>
    </w:docPart>
    <w:docPart>
      <w:docPartPr>
        <w:name w:val="E8DC3B262A7E461CB55A38BDF1274325"/>
        <w:category>
          <w:name w:val="General"/>
          <w:gallery w:val="placeholder"/>
        </w:category>
        <w:types>
          <w:type w:val="bbPlcHdr"/>
        </w:types>
        <w:behaviors>
          <w:behavior w:val="content"/>
        </w:behaviors>
        <w:guid w:val="{45E155CC-537A-4BDD-A523-16A31DD5926B}"/>
      </w:docPartPr>
      <w:docPartBody>
        <w:p w:rsidR="00947CCF" w:rsidRDefault="00C23DB2">
          <w:r>
            <w:rPr>
              <w:rStyle w:val="PlaceholderText"/>
            </w:rPr>
            <w:t>Total Reviewed</w:t>
          </w:r>
        </w:p>
      </w:docPartBody>
    </w:docPart>
    <w:docPart>
      <w:docPartPr>
        <w:name w:val="3C11E8AC8EA441E8A56D844B4C5EB09D"/>
        <w:category>
          <w:name w:val="General"/>
          <w:gallery w:val="placeholder"/>
        </w:category>
        <w:types>
          <w:type w:val="bbPlcHdr"/>
        </w:types>
        <w:behaviors>
          <w:behavior w:val="content"/>
        </w:behaviors>
        <w:guid w:val="{34AFD227-D72A-4B40-BD59-3E2B99BF201A}"/>
      </w:docPartPr>
      <w:docPartBody>
        <w:p w:rsidR="00947CCF" w:rsidRDefault="00C23DB2">
          <w:r>
            <w:rPr>
              <w:rStyle w:val="PlaceholderText"/>
            </w:rPr>
            <w:t>Enter comments for any deficiencies noted and/or any records where this standard may not be applicable.</w:t>
          </w:r>
        </w:p>
      </w:docPartBody>
    </w:docPart>
    <w:docPart>
      <w:docPartPr>
        <w:name w:val="F6DF1BDCF9434AE683CA11F83DD924FE"/>
        <w:category>
          <w:name w:val="General"/>
          <w:gallery w:val="placeholder"/>
        </w:category>
        <w:types>
          <w:type w:val="bbPlcHdr"/>
        </w:types>
        <w:behaviors>
          <w:behavior w:val="content"/>
        </w:behaviors>
        <w:guid w:val="{2E385523-9651-4992-B55E-826AEE3BE322}"/>
      </w:docPartPr>
      <w:docPartBody>
        <w:p w:rsidR="00947CCF" w:rsidRDefault="00C23DB2">
          <w:r>
            <w:rPr>
              <w:rStyle w:val="PlaceholderText"/>
            </w:rPr>
            <w:t>Y/N</w:t>
          </w:r>
        </w:p>
      </w:docPartBody>
    </w:docPart>
    <w:docPart>
      <w:docPartPr>
        <w:name w:val="86140594BDF94058B4585A7FC5C9837F"/>
        <w:category>
          <w:name w:val="General"/>
          <w:gallery w:val="placeholder"/>
        </w:category>
        <w:types>
          <w:type w:val="bbPlcHdr"/>
        </w:types>
        <w:behaviors>
          <w:behavior w:val="content"/>
        </w:behaviors>
        <w:guid w:val="{208FAAEB-AE9A-472A-A3C7-E81AFA3DBD4C}"/>
      </w:docPartPr>
      <w:docPartBody>
        <w:p w:rsidR="00947CCF" w:rsidRDefault="00C23DB2">
          <w:r>
            <w:rPr>
              <w:rStyle w:val="PlaceholderText"/>
            </w:rPr>
            <w:t>Y/N</w:t>
          </w:r>
        </w:p>
      </w:docPartBody>
    </w:docPart>
    <w:docPart>
      <w:docPartPr>
        <w:name w:val="C8B13FA2245E46DE9855C44536BFE5B5"/>
        <w:category>
          <w:name w:val="General"/>
          <w:gallery w:val="placeholder"/>
        </w:category>
        <w:types>
          <w:type w:val="bbPlcHdr"/>
        </w:types>
        <w:behaviors>
          <w:behavior w:val="content"/>
        </w:behaviors>
        <w:guid w:val="{78093AEE-09E4-49B0-BCF6-75425DCC8E7E}"/>
      </w:docPartPr>
      <w:docPartBody>
        <w:p w:rsidR="00947CCF" w:rsidRDefault="00C23DB2">
          <w:r>
            <w:rPr>
              <w:rStyle w:val="PlaceholderText"/>
            </w:rPr>
            <w:t>Y/N</w:t>
          </w:r>
        </w:p>
      </w:docPartBody>
    </w:docPart>
    <w:docPart>
      <w:docPartPr>
        <w:name w:val="AA9A3C15B04B4EA190A0F1D1B5728CE2"/>
        <w:category>
          <w:name w:val="General"/>
          <w:gallery w:val="placeholder"/>
        </w:category>
        <w:types>
          <w:type w:val="bbPlcHdr"/>
        </w:types>
        <w:behaviors>
          <w:behavior w:val="content"/>
        </w:behaviors>
        <w:guid w:val="{6EB2E2AC-FC78-4D6D-B5F7-85EDB20AAAC3}"/>
      </w:docPartPr>
      <w:docPartBody>
        <w:p w:rsidR="00947CCF" w:rsidRDefault="00C23DB2">
          <w:r>
            <w:rPr>
              <w:rStyle w:val="PlaceholderText"/>
            </w:rPr>
            <w:t>Y/N</w:t>
          </w:r>
        </w:p>
      </w:docPartBody>
    </w:docPart>
    <w:docPart>
      <w:docPartPr>
        <w:name w:val="37893A344C95443F8C71DA442BE1D849"/>
        <w:category>
          <w:name w:val="General"/>
          <w:gallery w:val="placeholder"/>
        </w:category>
        <w:types>
          <w:type w:val="bbPlcHdr"/>
        </w:types>
        <w:behaviors>
          <w:behavior w:val="content"/>
        </w:behaviors>
        <w:guid w:val="{F5A5E760-7E6A-456A-B860-E66401DC3651}"/>
      </w:docPartPr>
      <w:docPartBody>
        <w:p w:rsidR="00947CCF" w:rsidRDefault="00C23DB2">
          <w:r>
            <w:rPr>
              <w:rStyle w:val="PlaceholderText"/>
            </w:rPr>
            <w:t>Y/N</w:t>
          </w:r>
        </w:p>
      </w:docPartBody>
    </w:docPart>
    <w:docPart>
      <w:docPartPr>
        <w:name w:val="D2E0ECB493E64F8A9C700FC0A3135A39"/>
        <w:category>
          <w:name w:val="General"/>
          <w:gallery w:val="placeholder"/>
        </w:category>
        <w:types>
          <w:type w:val="bbPlcHdr"/>
        </w:types>
        <w:behaviors>
          <w:behavior w:val="content"/>
        </w:behaviors>
        <w:guid w:val="{6EB18010-2879-447E-81D2-DAE74DB849AF}"/>
      </w:docPartPr>
      <w:docPartBody>
        <w:p w:rsidR="00947CCF" w:rsidRDefault="00C23DB2">
          <w:r>
            <w:rPr>
              <w:rStyle w:val="PlaceholderText"/>
            </w:rPr>
            <w:t>Y/N</w:t>
          </w:r>
        </w:p>
      </w:docPartBody>
    </w:docPart>
    <w:docPart>
      <w:docPartPr>
        <w:name w:val="3396AE5D35DD4F7FA2F50E809209E418"/>
        <w:category>
          <w:name w:val="General"/>
          <w:gallery w:val="placeholder"/>
        </w:category>
        <w:types>
          <w:type w:val="bbPlcHdr"/>
        </w:types>
        <w:behaviors>
          <w:behavior w:val="content"/>
        </w:behaviors>
        <w:guid w:val="{C721CFC4-ED30-493F-BA71-C0AB1FA8968F}"/>
      </w:docPartPr>
      <w:docPartBody>
        <w:p w:rsidR="00947CCF" w:rsidRDefault="00C23DB2">
          <w:r>
            <w:rPr>
              <w:rStyle w:val="PlaceholderText"/>
            </w:rPr>
            <w:t>Y/N</w:t>
          </w:r>
        </w:p>
      </w:docPartBody>
    </w:docPart>
    <w:docPart>
      <w:docPartPr>
        <w:name w:val="91C963C0EF704CE5BB4DC83E4CDB7088"/>
        <w:category>
          <w:name w:val="General"/>
          <w:gallery w:val="placeholder"/>
        </w:category>
        <w:types>
          <w:type w:val="bbPlcHdr"/>
        </w:types>
        <w:behaviors>
          <w:behavior w:val="content"/>
        </w:behaviors>
        <w:guid w:val="{C9D655BB-A262-4DB4-A0E1-A35CB67777B9}"/>
      </w:docPartPr>
      <w:docPartBody>
        <w:p w:rsidR="00947CCF" w:rsidRDefault="00C23DB2">
          <w:r>
            <w:rPr>
              <w:rStyle w:val="PlaceholderText"/>
            </w:rPr>
            <w:t>Y/N</w:t>
          </w:r>
        </w:p>
      </w:docPartBody>
    </w:docPart>
    <w:docPart>
      <w:docPartPr>
        <w:name w:val="4F40039BF7D04704BD9AAD769C307B26"/>
        <w:category>
          <w:name w:val="General"/>
          <w:gallery w:val="placeholder"/>
        </w:category>
        <w:types>
          <w:type w:val="bbPlcHdr"/>
        </w:types>
        <w:behaviors>
          <w:behavior w:val="content"/>
        </w:behaviors>
        <w:guid w:val="{2EEC0273-A8F3-4FFF-8EA2-F2D07FC1DBBF}"/>
      </w:docPartPr>
      <w:docPartBody>
        <w:p w:rsidR="00947CCF" w:rsidRDefault="00C23DB2">
          <w:r>
            <w:rPr>
              <w:rStyle w:val="PlaceholderText"/>
            </w:rPr>
            <w:t>Y/N</w:t>
          </w:r>
        </w:p>
      </w:docPartBody>
    </w:docPart>
    <w:docPart>
      <w:docPartPr>
        <w:name w:val="4CB12FBB361649FBAF3E304336267B4E"/>
        <w:category>
          <w:name w:val="General"/>
          <w:gallery w:val="placeholder"/>
        </w:category>
        <w:types>
          <w:type w:val="bbPlcHdr"/>
        </w:types>
        <w:behaviors>
          <w:behavior w:val="content"/>
        </w:behaviors>
        <w:guid w:val="{A1E85BFF-C7BF-4787-AC43-0CDD00064620}"/>
      </w:docPartPr>
      <w:docPartBody>
        <w:p w:rsidR="00947CCF" w:rsidRDefault="00C23DB2">
          <w:r>
            <w:rPr>
              <w:rStyle w:val="PlaceholderText"/>
            </w:rPr>
            <w:t>Y/N</w:t>
          </w:r>
        </w:p>
      </w:docPartBody>
    </w:docPart>
    <w:docPart>
      <w:docPartPr>
        <w:name w:val="87C443B8FA4B42DB807E3E5CAC797B16"/>
        <w:category>
          <w:name w:val="General"/>
          <w:gallery w:val="placeholder"/>
        </w:category>
        <w:types>
          <w:type w:val="bbPlcHdr"/>
        </w:types>
        <w:behaviors>
          <w:behavior w:val="content"/>
        </w:behaviors>
        <w:guid w:val="{6A365B4D-3385-41A9-BF03-19C18977FD95}"/>
      </w:docPartPr>
      <w:docPartBody>
        <w:p w:rsidR="00947CCF" w:rsidRDefault="00C23DB2">
          <w:r>
            <w:rPr>
              <w:rStyle w:val="PlaceholderText"/>
            </w:rPr>
            <w:t>Y/N</w:t>
          </w:r>
        </w:p>
      </w:docPartBody>
    </w:docPart>
    <w:docPart>
      <w:docPartPr>
        <w:name w:val="27A627011BDA443E9B959D6F8462E2D1"/>
        <w:category>
          <w:name w:val="General"/>
          <w:gallery w:val="placeholder"/>
        </w:category>
        <w:types>
          <w:type w:val="bbPlcHdr"/>
        </w:types>
        <w:behaviors>
          <w:behavior w:val="content"/>
        </w:behaviors>
        <w:guid w:val="{C47C798C-B3EE-4405-A4BE-6D9CDBCE768B}"/>
      </w:docPartPr>
      <w:docPartBody>
        <w:p w:rsidR="00947CCF" w:rsidRDefault="00C23DB2">
          <w:r>
            <w:rPr>
              <w:rStyle w:val="PlaceholderText"/>
            </w:rPr>
            <w:t>Y/N</w:t>
          </w:r>
        </w:p>
      </w:docPartBody>
    </w:docPart>
    <w:docPart>
      <w:docPartPr>
        <w:name w:val="9C701D0824EB431988F5F5B7D44F2622"/>
        <w:category>
          <w:name w:val="General"/>
          <w:gallery w:val="placeholder"/>
        </w:category>
        <w:types>
          <w:type w:val="bbPlcHdr"/>
        </w:types>
        <w:behaviors>
          <w:behavior w:val="content"/>
        </w:behaviors>
        <w:guid w:val="{8A45D386-702F-426D-B001-D59F75CE414A}"/>
      </w:docPartPr>
      <w:docPartBody>
        <w:p w:rsidR="00947CCF" w:rsidRDefault="00C23DB2">
          <w:r>
            <w:rPr>
              <w:rStyle w:val="PlaceholderText"/>
            </w:rPr>
            <w:t>Y/N</w:t>
          </w:r>
        </w:p>
      </w:docPartBody>
    </w:docPart>
    <w:docPart>
      <w:docPartPr>
        <w:name w:val="EAC82705E419418FBA2C31F1BD07E6C7"/>
        <w:category>
          <w:name w:val="General"/>
          <w:gallery w:val="placeholder"/>
        </w:category>
        <w:types>
          <w:type w:val="bbPlcHdr"/>
        </w:types>
        <w:behaviors>
          <w:behavior w:val="content"/>
        </w:behaviors>
        <w:guid w:val="{E6F5CE4B-6F0B-482B-9223-73E1A7A97F95}"/>
      </w:docPartPr>
      <w:docPartBody>
        <w:p w:rsidR="00947CCF" w:rsidRDefault="00C23DB2">
          <w:r>
            <w:rPr>
              <w:rStyle w:val="PlaceholderText"/>
            </w:rPr>
            <w:t>Y/N</w:t>
          </w:r>
        </w:p>
      </w:docPartBody>
    </w:docPart>
    <w:docPart>
      <w:docPartPr>
        <w:name w:val="48A9EF6BF90E468AAF8B89A84C3BA23C"/>
        <w:category>
          <w:name w:val="General"/>
          <w:gallery w:val="placeholder"/>
        </w:category>
        <w:types>
          <w:type w:val="bbPlcHdr"/>
        </w:types>
        <w:behaviors>
          <w:behavior w:val="content"/>
        </w:behaviors>
        <w:guid w:val="{9D6BE2B1-087E-43A4-9855-37512A0E4975}"/>
      </w:docPartPr>
      <w:docPartBody>
        <w:p w:rsidR="00947CCF" w:rsidRDefault="00C23DB2">
          <w:r>
            <w:rPr>
              <w:rStyle w:val="PlaceholderText"/>
            </w:rPr>
            <w:t>Y/N</w:t>
          </w:r>
        </w:p>
      </w:docPartBody>
    </w:docPart>
    <w:docPart>
      <w:docPartPr>
        <w:name w:val="4A92C787874D4985AB26844482A5E37F"/>
        <w:category>
          <w:name w:val="General"/>
          <w:gallery w:val="placeholder"/>
        </w:category>
        <w:types>
          <w:type w:val="bbPlcHdr"/>
        </w:types>
        <w:behaviors>
          <w:behavior w:val="content"/>
        </w:behaviors>
        <w:guid w:val="{9D50B66F-5820-415C-B17C-F94E41FB82EB}"/>
      </w:docPartPr>
      <w:docPartBody>
        <w:p w:rsidR="00947CCF" w:rsidRDefault="00C23DB2">
          <w:r>
            <w:rPr>
              <w:rStyle w:val="PlaceholderText"/>
            </w:rPr>
            <w:t>Y/N</w:t>
          </w:r>
        </w:p>
      </w:docPartBody>
    </w:docPart>
    <w:docPart>
      <w:docPartPr>
        <w:name w:val="7FD427AFC064405BAF8BE78ED1A6EB77"/>
        <w:category>
          <w:name w:val="General"/>
          <w:gallery w:val="placeholder"/>
        </w:category>
        <w:types>
          <w:type w:val="bbPlcHdr"/>
        </w:types>
        <w:behaviors>
          <w:behavior w:val="content"/>
        </w:behaviors>
        <w:guid w:val="{44D3C930-FBC1-4582-978F-BA32F1C42404}"/>
      </w:docPartPr>
      <w:docPartBody>
        <w:p w:rsidR="00947CCF" w:rsidRDefault="00C23DB2">
          <w:r>
            <w:rPr>
              <w:rStyle w:val="PlaceholderText"/>
            </w:rPr>
            <w:t>Y/N</w:t>
          </w:r>
        </w:p>
      </w:docPartBody>
    </w:docPart>
    <w:docPart>
      <w:docPartPr>
        <w:name w:val="A99BFF2667AB4995B53A2D8C13ADA6D3"/>
        <w:category>
          <w:name w:val="General"/>
          <w:gallery w:val="placeholder"/>
        </w:category>
        <w:types>
          <w:type w:val="bbPlcHdr"/>
        </w:types>
        <w:behaviors>
          <w:behavior w:val="content"/>
        </w:behaviors>
        <w:guid w:val="{23FEB830-BF5F-4EF3-BED5-22EAED05AD51}"/>
      </w:docPartPr>
      <w:docPartBody>
        <w:p w:rsidR="00947CCF" w:rsidRDefault="00C23DB2">
          <w:r>
            <w:rPr>
              <w:rStyle w:val="PlaceholderText"/>
            </w:rPr>
            <w:t>Y/N</w:t>
          </w:r>
        </w:p>
      </w:docPartBody>
    </w:docPart>
    <w:docPart>
      <w:docPartPr>
        <w:name w:val="00D8E4B154AC4B0888318BD501CA703D"/>
        <w:category>
          <w:name w:val="General"/>
          <w:gallery w:val="placeholder"/>
        </w:category>
        <w:types>
          <w:type w:val="bbPlcHdr"/>
        </w:types>
        <w:behaviors>
          <w:behavior w:val="content"/>
        </w:behaviors>
        <w:guid w:val="{37CBF4F5-9653-42F9-9681-5E423D05EA0A}"/>
      </w:docPartPr>
      <w:docPartBody>
        <w:p w:rsidR="00947CCF" w:rsidRDefault="00C23DB2">
          <w:r>
            <w:rPr>
              <w:rStyle w:val="PlaceholderText"/>
            </w:rPr>
            <w:t>Y/N</w:t>
          </w:r>
        </w:p>
      </w:docPartBody>
    </w:docPart>
    <w:docPart>
      <w:docPartPr>
        <w:name w:val="BCE1939246594922AD8986935F1F3CC3"/>
        <w:category>
          <w:name w:val="General"/>
          <w:gallery w:val="placeholder"/>
        </w:category>
        <w:types>
          <w:type w:val="bbPlcHdr"/>
        </w:types>
        <w:behaviors>
          <w:behavior w:val="content"/>
        </w:behaviors>
        <w:guid w:val="{1DD4E52D-9767-4A6E-8FFC-E22980163500}"/>
      </w:docPartPr>
      <w:docPartBody>
        <w:p w:rsidR="00947CCF" w:rsidRDefault="00C23DB2">
          <w:r>
            <w:rPr>
              <w:rStyle w:val="PlaceholderText"/>
            </w:rPr>
            <w:t>Y/N</w:t>
          </w:r>
        </w:p>
      </w:docPartBody>
    </w:docPart>
    <w:docPart>
      <w:docPartPr>
        <w:name w:val="F0434E18BE434239A8099E618D424FBB"/>
        <w:category>
          <w:name w:val="General"/>
          <w:gallery w:val="placeholder"/>
        </w:category>
        <w:types>
          <w:type w:val="bbPlcHdr"/>
        </w:types>
        <w:behaviors>
          <w:behavior w:val="content"/>
        </w:behaviors>
        <w:guid w:val="{AF32B240-6FAA-4F4A-9004-A39C2B5B16F5}"/>
      </w:docPartPr>
      <w:docPartBody>
        <w:p w:rsidR="00947CCF" w:rsidRDefault="00C23DB2">
          <w:r>
            <w:rPr>
              <w:rStyle w:val="PlaceholderText"/>
            </w:rPr>
            <w:t># Deficient</w:t>
          </w:r>
        </w:p>
      </w:docPartBody>
    </w:docPart>
    <w:docPart>
      <w:docPartPr>
        <w:name w:val="F96C6C2ADF484556AC08B2D524227CB6"/>
        <w:category>
          <w:name w:val="General"/>
          <w:gallery w:val="placeholder"/>
        </w:category>
        <w:types>
          <w:type w:val="bbPlcHdr"/>
        </w:types>
        <w:behaviors>
          <w:behavior w:val="content"/>
        </w:behaviors>
        <w:guid w:val="{6BE10C7C-6E45-4096-85A8-CACE737EC8BB}"/>
      </w:docPartPr>
      <w:docPartBody>
        <w:p w:rsidR="00947CCF" w:rsidRDefault="00C23DB2">
          <w:r>
            <w:rPr>
              <w:rStyle w:val="PlaceholderText"/>
            </w:rPr>
            <w:t>Total Reviewed</w:t>
          </w:r>
        </w:p>
      </w:docPartBody>
    </w:docPart>
    <w:docPart>
      <w:docPartPr>
        <w:name w:val="E784A160371A4B9FB282181D79234A71"/>
        <w:category>
          <w:name w:val="General"/>
          <w:gallery w:val="placeholder"/>
        </w:category>
        <w:types>
          <w:type w:val="bbPlcHdr"/>
        </w:types>
        <w:behaviors>
          <w:behavior w:val="content"/>
        </w:behaviors>
        <w:guid w:val="{EB32A49D-41CB-40AA-8D83-9814E7504CDE}"/>
      </w:docPartPr>
      <w:docPartBody>
        <w:p w:rsidR="00947CCF" w:rsidRDefault="00C23DB2">
          <w:r>
            <w:rPr>
              <w:rStyle w:val="PlaceholderText"/>
            </w:rPr>
            <w:t>Enter comments for any deficiencies noted and/or any records where this standard may not be applicable.</w:t>
          </w:r>
        </w:p>
      </w:docPartBody>
    </w:docPart>
    <w:docPart>
      <w:docPartPr>
        <w:name w:val="4AB9F6B2DE59457493C56DDBAD574CAE"/>
        <w:category>
          <w:name w:val="General"/>
          <w:gallery w:val="placeholder"/>
        </w:category>
        <w:types>
          <w:type w:val="bbPlcHdr"/>
        </w:types>
        <w:behaviors>
          <w:behavior w:val="content"/>
        </w:behaviors>
        <w:guid w:val="{1F972723-07D1-42DF-958B-90A710FD63B5}"/>
      </w:docPartPr>
      <w:docPartBody>
        <w:p w:rsidR="00947CCF" w:rsidRDefault="00DD3F14">
          <w:r>
            <w:rPr>
              <w:rStyle w:val="PlaceholderText"/>
            </w:rPr>
            <w:t>Y/N</w:t>
          </w:r>
        </w:p>
      </w:docPartBody>
    </w:docPart>
    <w:docPart>
      <w:docPartPr>
        <w:name w:val="D68A42FDE80D40D2A4C5A40673584CBF"/>
        <w:category>
          <w:name w:val="General"/>
          <w:gallery w:val="placeholder"/>
        </w:category>
        <w:types>
          <w:type w:val="bbPlcHdr"/>
        </w:types>
        <w:behaviors>
          <w:behavior w:val="content"/>
        </w:behaviors>
        <w:guid w:val="{3F3AF130-86F0-4C8A-A412-1C837810E625}"/>
      </w:docPartPr>
      <w:docPartBody>
        <w:p w:rsidR="00947CCF" w:rsidRDefault="00DD3F14">
          <w:r>
            <w:rPr>
              <w:rStyle w:val="PlaceholderText"/>
            </w:rPr>
            <w:t>Y/N</w:t>
          </w:r>
        </w:p>
      </w:docPartBody>
    </w:docPart>
    <w:docPart>
      <w:docPartPr>
        <w:name w:val="10E4250EBD554E96911338E1DD85D516"/>
        <w:category>
          <w:name w:val="General"/>
          <w:gallery w:val="placeholder"/>
        </w:category>
        <w:types>
          <w:type w:val="bbPlcHdr"/>
        </w:types>
        <w:behaviors>
          <w:behavior w:val="content"/>
        </w:behaviors>
        <w:guid w:val="{4E5A9979-FBA8-47A7-8F9B-B2972E8AF76D}"/>
      </w:docPartPr>
      <w:docPartBody>
        <w:p w:rsidR="00947CCF" w:rsidRDefault="00DD3F14">
          <w:r>
            <w:rPr>
              <w:rStyle w:val="PlaceholderText"/>
            </w:rPr>
            <w:t>Y/N</w:t>
          </w:r>
        </w:p>
      </w:docPartBody>
    </w:docPart>
    <w:docPart>
      <w:docPartPr>
        <w:name w:val="1D0FBD17F91F4A7AA81C5B00B2D8EA22"/>
        <w:category>
          <w:name w:val="General"/>
          <w:gallery w:val="placeholder"/>
        </w:category>
        <w:types>
          <w:type w:val="bbPlcHdr"/>
        </w:types>
        <w:behaviors>
          <w:behavior w:val="content"/>
        </w:behaviors>
        <w:guid w:val="{FDCF47DC-A018-4B13-8143-18B65866960D}"/>
      </w:docPartPr>
      <w:docPartBody>
        <w:p w:rsidR="00947CCF" w:rsidRDefault="00DD3F14">
          <w:r>
            <w:rPr>
              <w:rStyle w:val="PlaceholderText"/>
            </w:rPr>
            <w:t>Y/N</w:t>
          </w:r>
        </w:p>
      </w:docPartBody>
    </w:docPart>
    <w:docPart>
      <w:docPartPr>
        <w:name w:val="996DE80A02674849A2BCE4D1BA71E860"/>
        <w:category>
          <w:name w:val="General"/>
          <w:gallery w:val="placeholder"/>
        </w:category>
        <w:types>
          <w:type w:val="bbPlcHdr"/>
        </w:types>
        <w:behaviors>
          <w:behavior w:val="content"/>
        </w:behaviors>
        <w:guid w:val="{8C624B91-626A-4D1E-8426-73C4EDE2E6B6}"/>
      </w:docPartPr>
      <w:docPartBody>
        <w:p w:rsidR="00947CCF" w:rsidRDefault="00DD3F14">
          <w:r>
            <w:rPr>
              <w:rStyle w:val="PlaceholderText"/>
            </w:rPr>
            <w:t>Y/N</w:t>
          </w:r>
        </w:p>
      </w:docPartBody>
    </w:docPart>
    <w:docPart>
      <w:docPartPr>
        <w:name w:val="4F0D0496C1A74CFD882ABC79F2FA7773"/>
        <w:category>
          <w:name w:val="General"/>
          <w:gallery w:val="placeholder"/>
        </w:category>
        <w:types>
          <w:type w:val="bbPlcHdr"/>
        </w:types>
        <w:behaviors>
          <w:behavior w:val="content"/>
        </w:behaviors>
        <w:guid w:val="{014D84C9-F397-4222-8E14-3D54FB54332A}"/>
      </w:docPartPr>
      <w:docPartBody>
        <w:p w:rsidR="00947CCF" w:rsidRDefault="00DD3F14">
          <w:r>
            <w:rPr>
              <w:rStyle w:val="PlaceholderText"/>
            </w:rPr>
            <w:t>Y/N</w:t>
          </w:r>
        </w:p>
      </w:docPartBody>
    </w:docPart>
    <w:docPart>
      <w:docPartPr>
        <w:name w:val="B7F6964E2D054478BD7C473508CD235D"/>
        <w:category>
          <w:name w:val="General"/>
          <w:gallery w:val="placeholder"/>
        </w:category>
        <w:types>
          <w:type w:val="bbPlcHdr"/>
        </w:types>
        <w:behaviors>
          <w:behavior w:val="content"/>
        </w:behaviors>
        <w:guid w:val="{913A1D5D-2394-4E15-989D-E35E420F2029}"/>
      </w:docPartPr>
      <w:docPartBody>
        <w:p w:rsidR="00947CCF" w:rsidRDefault="00DD3F14">
          <w:r>
            <w:rPr>
              <w:rStyle w:val="PlaceholderText"/>
            </w:rPr>
            <w:t>Y/N</w:t>
          </w:r>
        </w:p>
      </w:docPartBody>
    </w:docPart>
    <w:docPart>
      <w:docPartPr>
        <w:name w:val="ECC2BA481332434781E6DC425FBBC81B"/>
        <w:category>
          <w:name w:val="General"/>
          <w:gallery w:val="placeholder"/>
        </w:category>
        <w:types>
          <w:type w:val="bbPlcHdr"/>
        </w:types>
        <w:behaviors>
          <w:behavior w:val="content"/>
        </w:behaviors>
        <w:guid w:val="{AD000EFA-2721-4456-9BE9-5DFB7073C06B}"/>
      </w:docPartPr>
      <w:docPartBody>
        <w:p w:rsidR="00947CCF" w:rsidRDefault="00DD3F14">
          <w:r>
            <w:rPr>
              <w:rStyle w:val="PlaceholderText"/>
            </w:rPr>
            <w:t>Y/N</w:t>
          </w:r>
        </w:p>
      </w:docPartBody>
    </w:docPart>
    <w:docPart>
      <w:docPartPr>
        <w:name w:val="198885B731034124998C4A4E259FA1D8"/>
        <w:category>
          <w:name w:val="General"/>
          <w:gallery w:val="placeholder"/>
        </w:category>
        <w:types>
          <w:type w:val="bbPlcHdr"/>
        </w:types>
        <w:behaviors>
          <w:behavior w:val="content"/>
        </w:behaviors>
        <w:guid w:val="{6041088D-B75A-4527-A862-B6909509BAF4}"/>
      </w:docPartPr>
      <w:docPartBody>
        <w:p w:rsidR="00947CCF" w:rsidRDefault="00DD3F14">
          <w:r>
            <w:rPr>
              <w:rStyle w:val="PlaceholderText"/>
            </w:rPr>
            <w:t>Y/N</w:t>
          </w:r>
        </w:p>
      </w:docPartBody>
    </w:docPart>
    <w:docPart>
      <w:docPartPr>
        <w:name w:val="754942D9C87C44B3B5B752667D80D315"/>
        <w:category>
          <w:name w:val="General"/>
          <w:gallery w:val="placeholder"/>
        </w:category>
        <w:types>
          <w:type w:val="bbPlcHdr"/>
        </w:types>
        <w:behaviors>
          <w:behavior w:val="content"/>
        </w:behaviors>
        <w:guid w:val="{74D035BC-0674-43D8-B28F-4EC314E17AFB}"/>
      </w:docPartPr>
      <w:docPartBody>
        <w:p w:rsidR="00947CCF" w:rsidRDefault="00DD3F14">
          <w:r>
            <w:rPr>
              <w:rStyle w:val="PlaceholderText"/>
            </w:rPr>
            <w:t>Y/N</w:t>
          </w:r>
        </w:p>
      </w:docPartBody>
    </w:docPart>
    <w:docPart>
      <w:docPartPr>
        <w:name w:val="F0AA09CD5DD64944AFAE9FA51145F5B2"/>
        <w:category>
          <w:name w:val="General"/>
          <w:gallery w:val="placeholder"/>
        </w:category>
        <w:types>
          <w:type w:val="bbPlcHdr"/>
        </w:types>
        <w:behaviors>
          <w:behavior w:val="content"/>
        </w:behaviors>
        <w:guid w:val="{D2C93AD5-092B-426F-BD23-4C1E36F89452}"/>
      </w:docPartPr>
      <w:docPartBody>
        <w:p w:rsidR="00947CCF" w:rsidRDefault="00DD3F14">
          <w:r>
            <w:rPr>
              <w:rStyle w:val="PlaceholderText"/>
            </w:rPr>
            <w:t>Y/N</w:t>
          </w:r>
        </w:p>
      </w:docPartBody>
    </w:docPart>
    <w:docPart>
      <w:docPartPr>
        <w:name w:val="6F1162E6107B4A19BDE5E3CCB1382C7D"/>
        <w:category>
          <w:name w:val="General"/>
          <w:gallery w:val="placeholder"/>
        </w:category>
        <w:types>
          <w:type w:val="bbPlcHdr"/>
        </w:types>
        <w:behaviors>
          <w:behavior w:val="content"/>
        </w:behaviors>
        <w:guid w:val="{8DBBE477-A0FC-43CC-AE12-59454EEBC77E}"/>
      </w:docPartPr>
      <w:docPartBody>
        <w:p w:rsidR="00947CCF" w:rsidRDefault="00DD3F14">
          <w:r>
            <w:rPr>
              <w:rStyle w:val="PlaceholderText"/>
            </w:rPr>
            <w:t>Y/N</w:t>
          </w:r>
        </w:p>
      </w:docPartBody>
    </w:docPart>
    <w:docPart>
      <w:docPartPr>
        <w:name w:val="EFAF38D732824D1BA1BF3BA1981C97F3"/>
        <w:category>
          <w:name w:val="General"/>
          <w:gallery w:val="placeholder"/>
        </w:category>
        <w:types>
          <w:type w:val="bbPlcHdr"/>
        </w:types>
        <w:behaviors>
          <w:behavior w:val="content"/>
        </w:behaviors>
        <w:guid w:val="{314CF4E2-3276-4421-ABF3-95AD14503E39}"/>
      </w:docPartPr>
      <w:docPartBody>
        <w:p w:rsidR="00947CCF" w:rsidRDefault="00DD3F14">
          <w:r>
            <w:rPr>
              <w:rStyle w:val="PlaceholderText"/>
            </w:rPr>
            <w:t>Y/N</w:t>
          </w:r>
        </w:p>
      </w:docPartBody>
    </w:docPart>
    <w:docPart>
      <w:docPartPr>
        <w:name w:val="647DA145B257446499872B433C82C7E6"/>
        <w:category>
          <w:name w:val="General"/>
          <w:gallery w:val="placeholder"/>
        </w:category>
        <w:types>
          <w:type w:val="bbPlcHdr"/>
        </w:types>
        <w:behaviors>
          <w:behavior w:val="content"/>
        </w:behaviors>
        <w:guid w:val="{6AE3EF61-BD28-4D59-9E2A-39EE9E6211AA}"/>
      </w:docPartPr>
      <w:docPartBody>
        <w:p w:rsidR="00947CCF" w:rsidRDefault="00DD3F14">
          <w:r>
            <w:rPr>
              <w:rStyle w:val="PlaceholderText"/>
            </w:rPr>
            <w:t>Y/N</w:t>
          </w:r>
        </w:p>
      </w:docPartBody>
    </w:docPart>
    <w:docPart>
      <w:docPartPr>
        <w:name w:val="63629B5C45474BFA9D333CEECA63F5BB"/>
        <w:category>
          <w:name w:val="General"/>
          <w:gallery w:val="placeholder"/>
        </w:category>
        <w:types>
          <w:type w:val="bbPlcHdr"/>
        </w:types>
        <w:behaviors>
          <w:behavior w:val="content"/>
        </w:behaviors>
        <w:guid w:val="{67296E82-21C9-4E45-BA2E-F2E56DA0D6E4}"/>
      </w:docPartPr>
      <w:docPartBody>
        <w:p w:rsidR="00947CCF" w:rsidRDefault="00DD3F14">
          <w:r>
            <w:rPr>
              <w:rStyle w:val="PlaceholderText"/>
            </w:rPr>
            <w:t>Y/N</w:t>
          </w:r>
        </w:p>
      </w:docPartBody>
    </w:docPart>
    <w:docPart>
      <w:docPartPr>
        <w:name w:val="A8925FB21D3D4D10B468447E9FA500DA"/>
        <w:category>
          <w:name w:val="General"/>
          <w:gallery w:val="placeholder"/>
        </w:category>
        <w:types>
          <w:type w:val="bbPlcHdr"/>
        </w:types>
        <w:behaviors>
          <w:behavior w:val="content"/>
        </w:behaviors>
        <w:guid w:val="{24A6839F-FE39-4236-A2B6-BAC4B0430EA8}"/>
      </w:docPartPr>
      <w:docPartBody>
        <w:p w:rsidR="00947CCF" w:rsidRDefault="00DD3F14">
          <w:r>
            <w:rPr>
              <w:rStyle w:val="PlaceholderText"/>
            </w:rPr>
            <w:t>Y/N</w:t>
          </w:r>
        </w:p>
      </w:docPartBody>
    </w:docPart>
    <w:docPart>
      <w:docPartPr>
        <w:name w:val="BE3C189E951043328C7C38414FE558B0"/>
        <w:category>
          <w:name w:val="General"/>
          <w:gallery w:val="placeholder"/>
        </w:category>
        <w:types>
          <w:type w:val="bbPlcHdr"/>
        </w:types>
        <w:behaviors>
          <w:behavior w:val="content"/>
        </w:behaviors>
        <w:guid w:val="{57DC5CEC-7722-48B2-8791-687030FEC177}"/>
      </w:docPartPr>
      <w:docPartBody>
        <w:p w:rsidR="00947CCF" w:rsidRDefault="00DD3F14">
          <w:r>
            <w:rPr>
              <w:rStyle w:val="PlaceholderText"/>
            </w:rPr>
            <w:t>Y/N</w:t>
          </w:r>
        </w:p>
      </w:docPartBody>
    </w:docPart>
    <w:docPart>
      <w:docPartPr>
        <w:name w:val="472E3F7235464FDA8F7C2AA630F2DCCB"/>
        <w:category>
          <w:name w:val="General"/>
          <w:gallery w:val="placeholder"/>
        </w:category>
        <w:types>
          <w:type w:val="bbPlcHdr"/>
        </w:types>
        <w:behaviors>
          <w:behavior w:val="content"/>
        </w:behaviors>
        <w:guid w:val="{C8A879FC-AA11-4E12-B095-506180AD5F81}"/>
      </w:docPartPr>
      <w:docPartBody>
        <w:p w:rsidR="00947CCF" w:rsidRDefault="00DD3F14">
          <w:r>
            <w:rPr>
              <w:rStyle w:val="PlaceholderText"/>
            </w:rPr>
            <w:t>Y/N</w:t>
          </w:r>
        </w:p>
      </w:docPartBody>
    </w:docPart>
    <w:docPart>
      <w:docPartPr>
        <w:name w:val="81FAFB3B1B52434988FAF1F2D620748D"/>
        <w:category>
          <w:name w:val="General"/>
          <w:gallery w:val="placeholder"/>
        </w:category>
        <w:types>
          <w:type w:val="bbPlcHdr"/>
        </w:types>
        <w:behaviors>
          <w:behavior w:val="content"/>
        </w:behaviors>
        <w:guid w:val="{888FBA2B-A7EA-44E4-83F4-E715F2CE70D7}"/>
      </w:docPartPr>
      <w:docPartBody>
        <w:p w:rsidR="00947CCF" w:rsidRDefault="00DD3F14">
          <w:r>
            <w:rPr>
              <w:rStyle w:val="PlaceholderText"/>
            </w:rPr>
            <w:t>Y/N</w:t>
          </w:r>
        </w:p>
      </w:docPartBody>
    </w:docPart>
    <w:docPart>
      <w:docPartPr>
        <w:name w:val="A8764C2332064D5AA5A942A04CBE69CE"/>
        <w:category>
          <w:name w:val="General"/>
          <w:gallery w:val="placeholder"/>
        </w:category>
        <w:types>
          <w:type w:val="bbPlcHdr"/>
        </w:types>
        <w:behaviors>
          <w:behavior w:val="content"/>
        </w:behaviors>
        <w:guid w:val="{39AD60E7-C01F-43B0-B603-F7D7E456E4BE}"/>
      </w:docPartPr>
      <w:docPartBody>
        <w:p w:rsidR="00947CCF" w:rsidRDefault="00DD3F14">
          <w:r>
            <w:rPr>
              <w:rStyle w:val="PlaceholderText"/>
            </w:rPr>
            <w:t>Y/N</w:t>
          </w:r>
        </w:p>
      </w:docPartBody>
    </w:docPart>
    <w:docPart>
      <w:docPartPr>
        <w:name w:val="475306CC238C48E78416E276CDE73F68"/>
        <w:category>
          <w:name w:val="General"/>
          <w:gallery w:val="placeholder"/>
        </w:category>
        <w:types>
          <w:type w:val="bbPlcHdr"/>
        </w:types>
        <w:behaviors>
          <w:behavior w:val="content"/>
        </w:behaviors>
        <w:guid w:val="{B5D7A232-4078-4924-9E67-34E788E899E6}"/>
      </w:docPartPr>
      <w:docPartBody>
        <w:p w:rsidR="00947CCF" w:rsidRDefault="00DD3F14">
          <w:r>
            <w:rPr>
              <w:rStyle w:val="PlaceholderText"/>
            </w:rPr>
            <w:t># Deficient</w:t>
          </w:r>
        </w:p>
      </w:docPartBody>
    </w:docPart>
    <w:docPart>
      <w:docPartPr>
        <w:name w:val="8F1DBCECF83846318024ECBA733C7656"/>
        <w:category>
          <w:name w:val="General"/>
          <w:gallery w:val="placeholder"/>
        </w:category>
        <w:types>
          <w:type w:val="bbPlcHdr"/>
        </w:types>
        <w:behaviors>
          <w:behavior w:val="content"/>
        </w:behaviors>
        <w:guid w:val="{D1C3CD47-EF73-414C-9127-1C1DBF21D345}"/>
      </w:docPartPr>
      <w:docPartBody>
        <w:p w:rsidR="00947CCF" w:rsidRDefault="00DD3F14">
          <w:r>
            <w:rPr>
              <w:rStyle w:val="PlaceholderText"/>
            </w:rPr>
            <w:t>Total Reviewed</w:t>
          </w:r>
        </w:p>
      </w:docPartBody>
    </w:docPart>
    <w:docPart>
      <w:docPartPr>
        <w:name w:val="4D09DC36B039448EA7B65DEF098DD6A7"/>
        <w:category>
          <w:name w:val="General"/>
          <w:gallery w:val="placeholder"/>
        </w:category>
        <w:types>
          <w:type w:val="bbPlcHdr"/>
        </w:types>
        <w:behaviors>
          <w:behavior w:val="content"/>
        </w:behaviors>
        <w:guid w:val="{1E9EA1B3-A3BF-4257-87FA-E92793B03EE8}"/>
      </w:docPartPr>
      <w:docPartBody>
        <w:p w:rsidR="00947CCF" w:rsidRDefault="00DD3F14">
          <w:r>
            <w:rPr>
              <w:rStyle w:val="PlaceholderText"/>
            </w:rPr>
            <w:t>Y/N</w:t>
          </w:r>
        </w:p>
      </w:docPartBody>
    </w:docPart>
    <w:docPart>
      <w:docPartPr>
        <w:name w:val="374EF0411A4F48BBA1379033CCBF656C"/>
        <w:category>
          <w:name w:val="General"/>
          <w:gallery w:val="placeholder"/>
        </w:category>
        <w:types>
          <w:type w:val="bbPlcHdr"/>
        </w:types>
        <w:behaviors>
          <w:behavior w:val="content"/>
        </w:behaviors>
        <w:guid w:val="{1525AD28-02B6-41C5-B5D5-31BE12F31A15}"/>
      </w:docPartPr>
      <w:docPartBody>
        <w:p w:rsidR="00947CCF" w:rsidRDefault="00DD3F14">
          <w:r>
            <w:rPr>
              <w:rStyle w:val="PlaceholderText"/>
            </w:rPr>
            <w:t>Y/N</w:t>
          </w:r>
        </w:p>
      </w:docPartBody>
    </w:docPart>
    <w:docPart>
      <w:docPartPr>
        <w:name w:val="C923D70CFFEA49A3872D4DD12C55C3A7"/>
        <w:category>
          <w:name w:val="General"/>
          <w:gallery w:val="placeholder"/>
        </w:category>
        <w:types>
          <w:type w:val="bbPlcHdr"/>
        </w:types>
        <w:behaviors>
          <w:behavior w:val="content"/>
        </w:behaviors>
        <w:guid w:val="{8F18DDDA-E589-40E5-90E0-FEBB92F39B32}"/>
      </w:docPartPr>
      <w:docPartBody>
        <w:p w:rsidR="00947CCF" w:rsidRDefault="00DD3F14">
          <w:r>
            <w:rPr>
              <w:rStyle w:val="PlaceholderText"/>
            </w:rPr>
            <w:t>Y/N</w:t>
          </w:r>
        </w:p>
      </w:docPartBody>
    </w:docPart>
    <w:docPart>
      <w:docPartPr>
        <w:name w:val="ECF0C330159B4233AEAFCF60488A08BD"/>
        <w:category>
          <w:name w:val="General"/>
          <w:gallery w:val="placeholder"/>
        </w:category>
        <w:types>
          <w:type w:val="bbPlcHdr"/>
        </w:types>
        <w:behaviors>
          <w:behavior w:val="content"/>
        </w:behaviors>
        <w:guid w:val="{1C07AD10-EFD6-41B9-9D42-75F00F7FE7A7}"/>
      </w:docPartPr>
      <w:docPartBody>
        <w:p w:rsidR="00947CCF" w:rsidRDefault="00DD3F14">
          <w:r>
            <w:rPr>
              <w:rStyle w:val="PlaceholderText"/>
            </w:rPr>
            <w:t>Y/N</w:t>
          </w:r>
        </w:p>
      </w:docPartBody>
    </w:docPart>
    <w:docPart>
      <w:docPartPr>
        <w:name w:val="29DFC8B1A9BA47AE89BBD5DE5C395E90"/>
        <w:category>
          <w:name w:val="General"/>
          <w:gallery w:val="placeholder"/>
        </w:category>
        <w:types>
          <w:type w:val="bbPlcHdr"/>
        </w:types>
        <w:behaviors>
          <w:behavior w:val="content"/>
        </w:behaviors>
        <w:guid w:val="{BC4B0F9D-547B-4C95-9EBD-85B23D75B70D}"/>
      </w:docPartPr>
      <w:docPartBody>
        <w:p w:rsidR="00947CCF" w:rsidRDefault="00DD3F14">
          <w:r>
            <w:rPr>
              <w:rStyle w:val="PlaceholderText"/>
            </w:rPr>
            <w:t>Y/N</w:t>
          </w:r>
        </w:p>
      </w:docPartBody>
    </w:docPart>
    <w:docPart>
      <w:docPartPr>
        <w:name w:val="3AB7DDFDCC7140A2AF930F7CAD290FED"/>
        <w:category>
          <w:name w:val="General"/>
          <w:gallery w:val="placeholder"/>
        </w:category>
        <w:types>
          <w:type w:val="bbPlcHdr"/>
        </w:types>
        <w:behaviors>
          <w:behavior w:val="content"/>
        </w:behaviors>
        <w:guid w:val="{5DA793CF-65E3-4EAF-B090-AB6BF29048DA}"/>
      </w:docPartPr>
      <w:docPartBody>
        <w:p w:rsidR="00947CCF" w:rsidRDefault="00DD3F14">
          <w:r>
            <w:rPr>
              <w:rStyle w:val="PlaceholderText"/>
            </w:rPr>
            <w:t>Y/N</w:t>
          </w:r>
        </w:p>
      </w:docPartBody>
    </w:docPart>
    <w:docPart>
      <w:docPartPr>
        <w:name w:val="61BDE6CA18914686A7C21456DDD281CD"/>
        <w:category>
          <w:name w:val="General"/>
          <w:gallery w:val="placeholder"/>
        </w:category>
        <w:types>
          <w:type w:val="bbPlcHdr"/>
        </w:types>
        <w:behaviors>
          <w:behavior w:val="content"/>
        </w:behaviors>
        <w:guid w:val="{1A1723A2-BC07-4554-BFA7-485000C3EBDD}"/>
      </w:docPartPr>
      <w:docPartBody>
        <w:p w:rsidR="00947CCF" w:rsidRDefault="00DD3F14">
          <w:r>
            <w:rPr>
              <w:rStyle w:val="PlaceholderText"/>
            </w:rPr>
            <w:t>Y/N</w:t>
          </w:r>
        </w:p>
      </w:docPartBody>
    </w:docPart>
    <w:docPart>
      <w:docPartPr>
        <w:name w:val="E0CB3BCFA07143A9AA062BABA144FFE1"/>
        <w:category>
          <w:name w:val="General"/>
          <w:gallery w:val="placeholder"/>
        </w:category>
        <w:types>
          <w:type w:val="bbPlcHdr"/>
        </w:types>
        <w:behaviors>
          <w:behavior w:val="content"/>
        </w:behaviors>
        <w:guid w:val="{4555F02F-0C3F-44C1-A089-1BC3E2113B30}"/>
      </w:docPartPr>
      <w:docPartBody>
        <w:p w:rsidR="00947CCF" w:rsidRDefault="00DD3F14">
          <w:r>
            <w:rPr>
              <w:rStyle w:val="PlaceholderText"/>
            </w:rPr>
            <w:t>Y/N</w:t>
          </w:r>
        </w:p>
      </w:docPartBody>
    </w:docPart>
    <w:docPart>
      <w:docPartPr>
        <w:name w:val="1C9A2D772A97447893CE811A82928995"/>
        <w:category>
          <w:name w:val="General"/>
          <w:gallery w:val="placeholder"/>
        </w:category>
        <w:types>
          <w:type w:val="bbPlcHdr"/>
        </w:types>
        <w:behaviors>
          <w:behavior w:val="content"/>
        </w:behaviors>
        <w:guid w:val="{8EB7B3ED-698E-427D-9132-BE193F7551A8}"/>
      </w:docPartPr>
      <w:docPartBody>
        <w:p w:rsidR="00947CCF" w:rsidRDefault="00DD3F14">
          <w:r>
            <w:rPr>
              <w:rStyle w:val="PlaceholderText"/>
            </w:rPr>
            <w:t>Y/N</w:t>
          </w:r>
        </w:p>
      </w:docPartBody>
    </w:docPart>
    <w:docPart>
      <w:docPartPr>
        <w:name w:val="4139718A33104206A4EFB508EBA9F74D"/>
        <w:category>
          <w:name w:val="General"/>
          <w:gallery w:val="placeholder"/>
        </w:category>
        <w:types>
          <w:type w:val="bbPlcHdr"/>
        </w:types>
        <w:behaviors>
          <w:behavior w:val="content"/>
        </w:behaviors>
        <w:guid w:val="{BAA1C93B-4F37-418C-BD70-6D9D4E6D43B3}"/>
      </w:docPartPr>
      <w:docPartBody>
        <w:p w:rsidR="00947CCF" w:rsidRDefault="00DD3F14">
          <w:r>
            <w:rPr>
              <w:rStyle w:val="PlaceholderText"/>
            </w:rPr>
            <w:t>Y/N</w:t>
          </w:r>
        </w:p>
      </w:docPartBody>
    </w:docPart>
    <w:docPart>
      <w:docPartPr>
        <w:name w:val="4E32A3B8893445FB9DEDC53A5C1876CE"/>
        <w:category>
          <w:name w:val="General"/>
          <w:gallery w:val="placeholder"/>
        </w:category>
        <w:types>
          <w:type w:val="bbPlcHdr"/>
        </w:types>
        <w:behaviors>
          <w:behavior w:val="content"/>
        </w:behaviors>
        <w:guid w:val="{0BFD86D4-38C4-4CAE-871E-418B0FE418DF}"/>
      </w:docPartPr>
      <w:docPartBody>
        <w:p w:rsidR="00947CCF" w:rsidRDefault="00DD3F14">
          <w:r>
            <w:rPr>
              <w:rStyle w:val="PlaceholderText"/>
            </w:rPr>
            <w:t>Y/N</w:t>
          </w:r>
        </w:p>
      </w:docPartBody>
    </w:docPart>
    <w:docPart>
      <w:docPartPr>
        <w:name w:val="999C1C96942D41FFB7D6E7C725D6D392"/>
        <w:category>
          <w:name w:val="General"/>
          <w:gallery w:val="placeholder"/>
        </w:category>
        <w:types>
          <w:type w:val="bbPlcHdr"/>
        </w:types>
        <w:behaviors>
          <w:behavior w:val="content"/>
        </w:behaviors>
        <w:guid w:val="{4F36D6E5-B082-4308-AA61-FF0474E5447B}"/>
      </w:docPartPr>
      <w:docPartBody>
        <w:p w:rsidR="00947CCF" w:rsidRDefault="00DD3F14">
          <w:r>
            <w:rPr>
              <w:rStyle w:val="PlaceholderText"/>
            </w:rPr>
            <w:t>Y/N</w:t>
          </w:r>
        </w:p>
      </w:docPartBody>
    </w:docPart>
    <w:docPart>
      <w:docPartPr>
        <w:name w:val="92CCE45521E84A01AA6A398681E566E9"/>
        <w:category>
          <w:name w:val="General"/>
          <w:gallery w:val="placeholder"/>
        </w:category>
        <w:types>
          <w:type w:val="bbPlcHdr"/>
        </w:types>
        <w:behaviors>
          <w:behavior w:val="content"/>
        </w:behaviors>
        <w:guid w:val="{E0BB19CA-E504-49D6-A0AB-1C0396A8FF5A}"/>
      </w:docPartPr>
      <w:docPartBody>
        <w:p w:rsidR="00947CCF" w:rsidRDefault="00DD3F14">
          <w:r>
            <w:rPr>
              <w:rStyle w:val="PlaceholderText"/>
            </w:rPr>
            <w:t>Y/N</w:t>
          </w:r>
        </w:p>
      </w:docPartBody>
    </w:docPart>
    <w:docPart>
      <w:docPartPr>
        <w:name w:val="CC9CE8F983874037AE95DBB0DAC2DBE5"/>
        <w:category>
          <w:name w:val="General"/>
          <w:gallery w:val="placeholder"/>
        </w:category>
        <w:types>
          <w:type w:val="bbPlcHdr"/>
        </w:types>
        <w:behaviors>
          <w:behavior w:val="content"/>
        </w:behaviors>
        <w:guid w:val="{A5F6604E-C979-407F-A73C-CCC3DE5E4F9C}"/>
      </w:docPartPr>
      <w:docPartBody>
        <w:p w:rsidR="00947CCF" w:rsidRDefault="00DD3F14">
          <w:r>
            <w:rPr>
              <w:rStyle w:val="PlaceholderText"/>
            </w:rPr>
            <w:t>Y/N</w:t>
          </w:r>
        </w:p>
      </w:docPartBody>
    </w:docPart>
    <w:docPart>
      <w:docPartPr>
        <w:name w:val="227BE244A3674021815C51439E95DEB2"/>
        <w:category>
          <w:name w:val="General"/>
          <w:gallery w:val="placeholder"/>
        </w:category>
        <w:types>
          <w:type w:val="bbPlcHdr"/>
        </w:types>
        <w:behaviors>
          <w:behavior w:val="content"/>
        </w:behaviors>
        <w:guid w:val="{95C7EDBF-01DE-439F-BA02-AE0AE2DF5A89}"/>
      </w:docPartPr>
      <w:docPartBody>
        <w:p w:rsidR="00947CCF" w:rsidRDefault="00DD3F14">
          <w:r>
            <w:rPr>
              <w:rStyle w:val="PlaceholderText"/>
            </w:rPr>
            <w:t>Y/N</w:t>
          </w:r>
        </w:p>
      </w:docPartBody>
    </w:docPart>
    <w:docPart>
      <w:docPartPr>
        <w:name w:val="AB5886CEC480463E83C0DCCAA9CC1D9E"/>
        <w:category>
          <w:name w:val="General"/>
          <w:gallery w:val="placeholder"/>
        </w:category>
        <w:types>
          <w:type w:val="bbPlcHdr"/>
        </w:types>
        <w:behaviors>
          <w:behavior w:val="content"/>
        </w:behaviors>
        <w:guid w:val="{4BB81D81-7293-4251-9EE0-333DB6EAC04E}"/>
      </w:docPartPr>
      <w:docPartBody>
        <w:p w:rsidR="00947CCF" w:rsidRDefault="00DD3F14">
          <w:r>
            <w:rPr>
              <w:rStyle w:val="PlaceholderText"/>
            </w:rPr>
            <w:t>Y/N</w:t>
          </w:r>
        </w:p>
      </w:docPartBody>
    </w:docPart>
    <w:docPart>
      <w:docPartPr>
        <w:name w:val="7544E096EA3841129CD588B81EDF8999"/>
        <w:category>
          <w:name w:val="General"/>
          <w:gallery w:val="placeholder"/>
        </w:category>
        <w:types>
          <w:type w:val="bbPlcHdr"/>
        </w:types>
        <w:behaviors>
          <w:behavior w:val="content"/>
        </w:behaviors>
        <w:guid w:val="{E66A2C28-8A89-4471-83DB-A4BD00FB105C}"/>
      </w:docPartPr>
      <w:docPartBody>
        <w:p w:rsidR="00947CCF" w:rsidRDefault="00DD3F14">
          <w:r>
            <w:rPr>
              <w:rStyle w:val="PlaceholderText"/>
            </w:rPr>
            <w:t>Y/N</w:t>
          </w:r>
        </w:p>
      </w:docPartBody>
    </w:docPart>
    <w:docPart>
      <w:docPartPr>
        <w:name w:val="074C3B8ED7894AF5A60A9D1DFC916183"/>
        <w:category>
          <w:name w:val="General"/>
          <w:gallery w:val="placeholder"/>
        </w:category>
        <w:types>
          <w:type w:val="bbPlcHdr"/>
        </w:types>
        <w:behaviors>
          <w:behavior w:val="content"/>
        </w:behaviors>
        <w:guid w:val="{58E82E82-D541-49B5-A998-76FFF59FDF5E}"/>
      </w:docPartPr>
      <w:docPartBody>
        <w:p w:rsidR="00947CCF" w:rsidRDefault="00DD3F14">
          <w:r>
            <w:rPr>
              <w:rStyle w:val="PlaceholderText"/>
            </w:rPr>
            <w:t>Y/N</w:t>
          </w:r>
        </w:p>
      </w:docPartBody>
    </w:docPart>
    <w:docPart>
      <w:docPartPr>
        <w:name w:val="D9DA130474AA484EBB41744244748D48"/>
        <w:category>
          <w:name w:val="General"/>
          <w:gallery w:val="placeholder"/>
        </w:category>
        <w:types>
          <w:type w:val="bbPlcHdr"/>
        </w:types>
        <w:behaviors>
          <w:behavior w:val="content"/>
        </w:behaviors>
        <w:guid w:val="{E1F877D4-B5D2-4371-947C-0E72EE80D28F}"/>
      </w:docPartPr>
      <w:docPartBody>
        <w:p w:rsidR="00947CCF" w:rsidRDefault="00DD3F14">
          <w:r>
            <w:rPr>
              <w:rStyle w:val="PlaceholderText"/>
            </w:rPr>
            <w:t>Y/N</w:t>
          </w:r>
        </w:p>
      </w:docPartBody>
    </w:docPart>
    <w:docPart>
      <w:docPartPr>
        <w:name w:val="57015A65DF9A41E6AB32F6AA783B48FD"/>
        <w:category>
          <w:name w:val="General"/>
          <w:gallery w:val="placeholder"/>
        </w:category>
        <w:types>
          <w:type w:val="bbPlcHdr"/>
        </w:types>
        <w:behaviors>
          <w:behavior w:val="content"/>
        </w:behaviors>
        <w:guid w:val="{70850686-645C-44F5-BB08-0978B0EB1349}"/>
      </w:docPartPr>
      <w:docPartBody>
        <w:p w:rsidR="00947CCF" w:rsidRDefault="00DD3F14">
          <w:r>
            <w:rPr>
              <w:rStyle w:val="PlaceholderText"/>
            </w:rPr>
            <w:t>Y/N</w:t>
          </w:r>
        </w:p>
      </w:docPartBody>
    </w:docPart>
    <w:docPart>
      <w:docPartPr>
        <w:name w:val="F3A4FB8E34D7413290C89A14B060E583"/>
        <w:category>
          <w:name w:val="General"/>
          <w:gallery w:val="placeholder"/>
        </w:category>
        <w:types>
          <w:type w:val="bbPlcHdr"/>
        </w:types>
        <w:behaviors>
          <w:behavior w:val="content"/>
        </w:behaviors>
        <w:guid w:val="{03A59FC5-C776-4BCF-B01C-33C206BDAC97}"/>
      </w:docPartPr>
      <w:docPartBody>
        <w:p w:rsidR="00947CCF" w:rsidRDefault="00DD3F14">
          <w:r>
            <w:rPr>
              <w:rStyle w:val="PlaceholderText"/>
            </w:rPr>
            <w:t>Y/N</w:t>
          </w:r>
        </w:p>
      </w:docPartBody>
    </w:docPart>
    <w:docPart>
      <w:docPartPr>
        <w:name w:val="FE611B65B6B1437BB83142CBA570A9B1"/>
        <w:category>
          <w:name w:val="General"/>
          <w:gallery w:val="placeholder"/>
        </w:category>
        <w:types>
          <w:type w:val="bbPlcHdr"/>
        </w:types>
        <w:behaviors>
          <w:behavior w:val="content"/>
        </w:behaviors>
        <w:guid w:val="{AA389429-9E9A-474B-B828-3877511714C0}"/>
      </w:docPartPr>
      <w:docPartBody>
        <w:p w:rsidR="00947CCF" w:rsidRDefault="00DD3F14">
          <w:r>
            <w:rPr>
              <w:rStyle w:val="PlaceholderText"/>
            </w:rPr>
            <w:t># Deficient</w:t>
          </w:r>
        </w:p>
      </w:docPartBody>
    </w:docPart>
    <w:docPart>
      <w:docPartPr>
        <w:name w:val="9E56BE89B3ED4005A221CF0A1D78FE4B"/>
        <w:category>
          <w:name w:val="General"/>
          <w:gallery w:val="placeholder"/>
        </w:category>
        <w:types>
          <w:type w:val="bbPlcHdr"/>
        </w:types>
        <w:behaviors>
          <w:behavior w:val="content"/>
        </w:behaviors>
        <w:guid w:val="{ABB558CF-6256-4317-999E-392222206B66}"/>
      </w:docPartPr>
      <w:docPartBody>
        <w:p w:rsidR="00947CCF" w:rsidRDefault="00DD3F14">
          <w:r>
            <w:rPr>
              <w:rStyle w:val="PlaceholderText"/>
            </w:rPr>
            <w:t>Total Reviewed</w:t>
          </w:r>
        </w:p>
      </w:docPartBody>
    </w:docPart>
    <w:docPart>
      <w:docPartPr>
        <w:name w:val="44E7228DB4BB4BC6BAF64FBD13C34CAD"/>
        <w:category>
          <w:name w:val="General"/>
          <w:gallery w:val="placeholder"/>
        </w:category>
        <w:types>
          <w:type w:val="bbPlcHdr"/>
        </w:types>
        <w:behaviors>
          <w:behavior w:val="content"/>
        </w:behaviors>
        <w:guid w:val="{64012FE1-4549-4319-89A0-61481A88FFD9}"/>
      </w:docPartPr>
      <w:docPartBody>
        <w:p w:rsidR="00947CCF" w:rsidRDefault="00DD3F14">
          <w:r>
            <w:rPr>
              <w:rStyle w:val="PlaceholderText"/>
            </w:rPr>
            <w:t>Y/N</w:t>
          </w:r>
        </w:p>
      </w:docPartBody>
    </w:docPart>
    <w:docPart>
      <w:docPartPr>
        <w:name w:val="F42109F5FC8340B28C065A4965E40D31"/>
        <w:category>
          <w:name w:val="General"/>
          <w:gallery w:val="placeholder"/>
        </w:category>
        <w:types>
          <w:type w:val="bbPlcHdr"/>
        </w:types>
        <w:behaviors>
          <w:behavior w:val="content"/>
        </w:behaviors>
        <w:guid w:val="{2547E458-DABC-4873-A108-8B361D9DD5B8}"/>
      </w:docPartPr>
      <w:docPartBody>
        <w:p w:rsidR="00947CCF" w:rsidRDefault="00DD3F14">
          <w:r>
            <w:rPr>
              <w:rStyle w:val="PlaceholderText"/>
            </w:rPr>
            <w:t>Enter comments for any deficiencies noted and/or any records where this standard may not be applicable.</w:t>
          </w:r>
        </w:p>
      </w:docPartBody>
    </w:docPart>
    <w:docPart>
      <w:docPartPr>
        <w:name w:val="BEF9EFBA7C0340D1AA5A8E7F3A6B839B"/>
        <w:category>
          <w:name w:val="General"/>
          <w:gallery w:val="placeholder"/>
        </w:category>
        <w:types>
          <w:type w:val="bbPlcHdr"/>
        </w:types>
        <w:behaviors>
          <w:behavior w:val="content"/>
        </w:behaviors>
        <w:guid w:val="{6FE951C1-5549-41D9-B661-CB697E0FC022}"/>
      </w:docPartPr>
      <w:docPartBody>
        <w:p w:rsidR="00947CCF" w:rsidRDefault="00DD3F14">
          <w:r>
            <w:rPr>
              <w:rStyle w:val="PlaceholderText"/>
            </w:rPr>
            <w:t>Enter comments for any deficiencies noted and/or any records where this standard may not be applicable.</w:t>
          </w:r>
        </w:p>
      </w:docPartBody>
    </w:docPart>
    <w:docPart>
      <w:docPartPr>
        <w:name w:val="A795AD0EC12C47EB8CB8C176D3ED38CA"/>
        <w:category>
          <w:name w:val="General"/>
          <w:gallery w:val="placeholder"/>
        </w:category>
        <w:types>
          <w:type w:val="bbPlcHdr"/>
        </w:types>
        <w:behaviors>
          <w:behavior w:val="content"/>
        </w:behaviors>
        <w:guid w:val="{6199C5F1-6838-4F38-AED8-860409B68C29}"/>
      </w:docPartPr>
      <w:docPartBody>
        <w:p w:rsidR="00947CCF" w:rsidRDefault="00DD3F14">
          <w:r>
            <w:rPr>
              <w:rStyle w:val="PlaceholderText"/>
            </w:rPr>
            <w:t>Y/N</w:t>
          </w:r>
        </w:p>
      </w:docPartBody>
    </w:docPart>
    <w:docPart>
      <w:docPartPr>
        <w:name w:val="21AC9F6776AA4B09A3E4484746FFB5FB"/>
        <w:category>
          <w:name w:val="General"/>
          <w:gallery w:val="placeholder"/>
        </w:category>
        <w:types>
          <w:type w:val="bbPlcHdr"/>
        </w:types>
        <w:behaviors>
          <w:behavior w:val="content"/>
        </w:behaviors>
        <w:guid w:val="{B4C3A7AE-B05D-43A6-9E80-31BB5DEED484}"/>
      </w:docPartPr>
      <w:docPartBody>
        <w:p w:rsidR="00947CCF" w:rsidRDefault="00DD3F14">
          <w:r>
            <w:rPr>
              <w:rStyle w:val="PlaceholderText"/>
            </w:rPr>
            <w:t>Y/N</w:t>
          </w:r>
        </w:p>
      </w:docPartBody>
    </w:docPart>
    <w:docPart>
      <w:docPartPr>
        <w:name w:val="6A28D2F1A338422A8E896F1FC254B7E7"/>
        <w:category>
          <w:name w:val="General"/>
          <w:gallery w:val="placeholder"/>
        </w:category>
        <w:types>
          <w:type w:val="bbPlcHdr"/>
        </w:types>
        <w:behaviors>
          <w:behavior w:val="content"/>
        </w:behaviors>
        <w:guid w:val="{24A2B49E-F72F-4478-858B-5366DCC2276B}"/>
      </w:docPartPr>
      <w:docPartBody>
        <w:p w:rsidR="00947CCF" w:rsidRDefault="00DD3F14">
          <w:r>
            <w:rPr>
              <w:rStyle w:val="PlaceholderText"/>
            </w:rPr>
            <w:t>Y/N</w:t>
          </w:r>
        </w:p>
      </w:docPartBody>
    </w:docPart>
    <w:docPart>
      <w:docPartPr>
        <w:name w:val="BE54365370D749EDBE1F59EAEBAF6109"/>
        <w:category>
          <w:name w:val="General"/>
          <w:gallery w:val="placeholder"/>
        </w:category>
        <w:types>
          <w:type w:val="bbPlcHdr"/>
        </w:types>
        <w:behaviors>
          <w:behavior w:val="content"/>
        </w:behaviors>
        <w:guid w:val="{871595AD-3949-456A-8364-48B643CF7FB1}"/>
      </w:docPartPr>
      <w:docPartBody>
        <w:p w:rsidR="00947CCF" w:rsidRDefault="00DD3F14">
          <w:r>
            <w:rPr>
              <w:rStyle w:val="PlaceholderText"/>
            </w:rPr>
            <w:t>Y/N</w:t>
          </w:r>
        </w:p>
      </w:docPartBody>
    </w:docPart>
    <w:docPart>
      <w:docPartPr>
        <w:name w:val="DBC68C4798394991B4F23610ACD49529"/>
        <w:category>
          <w:name w:val="General"/>
          <w:gallery w:val="placeholder"/>
        </w:category>
        <w:types>
          <w:type w:val="bbPlcHdr"/>
        </w:types>
        <w:behaviors>
          <w:behavior w:val="content"/>
        </w:behaviors>
        <w:guid w:val="{97768456-EE0F-41C2-9003-CF595CC3BB43}"/>
      </w:docPartPr>
      <w:docPartBody>
        <w:p w:rsidR="00947CCF" w:rsidRDefault="00DD3F14">
          <w:r>
            <w:rPr>
              <w:rStyle w:val="PlaceholderText"/>
            </w:rPr>
            <w:t>Y/N</w:t>
          </w:r>
        </w:p>
      </w:docPartBody>
    </w:docPart>
    <w:docPart>
      <w:docPartPr>
        <w:name w:val="0C37E0DF62744E6EB2D75CD12217CE6E"/>
        <w:category>
          <w:name w:val="General"/>
          <w:gallery w:val="placeholder"/>
        </w:category>
        <w:types>
          <w:type w:val="bbPlcHdr"/>
        </w:types>
        <w:behaviors>
          <w:behavior w:val="content"/>
        </w:behaviors>
        <w:guid w:val="{6B1A4E50-C370-4660-A2BD-DF4BC7F8BD34}"/>
      </w:docPartPr>
      <w:docPartBody>
        <w:p w:rsidR="00947CCF" w:rsidRDefault="00DD3F14">
          <w:r>
            <w:rPr>
              <w:rStyle w:val="PlaceholderText"/>
            </w:rPr>
            <w:t>Y/N</w:t>
          </w:r>
        </w:p>
      </w:docPartBody>
    </w:docPart>
    <w:docPart>
      <w:docPartPr>
        <w:name w:val="B825EEA3ADC145D1A37311A757948439"/>
        <w:category>
          <w:name w:val="General"/>
          <w:gallery w:val="placeholder"/>
        </w:category>
        <w:types>
          <w:type w:val="bbPlcHdr"/>
        </w:types>
        <w:behaviors>
          <w:behavior w:val="content"/>
        </w:behaviors>
        <w:guid w:val="{E515C1AF-0D9A-4D66-A2C6-6EAAE407A264}"/>
      </w:docPartPr>
      <w:docPartBody>
        <w:p w:rsidR="00947CCF" w:rsidRDefault="00DD3F14">
          <w:r>
            <w:rPr>
              <w:rStyle w:val="PlaceholderText"/>
            </w:rPr>
            <w:t>Y/N</w:t>
          </w:r>
        </w:p>
      </w:docPartBody>
    </w:docPart>
    <w:docPart>
      <w:docPartPr>
        <w:name w:val="536D52294F1F4E3F95292FCF6CFEA596"/>
        <w:category>
          <w:name w:val="General"/>
          <w:gallery w:val="placeholder"/>
        </w:category>
        <w:types>
          <w:type w:val="bbPlcHdr"/>
        </w:types>
        <w:behaviors>
          <w:behavior w:val="content"/>
        </w:behaviors>
        <w:guid w:val="{5B7E714F-4350-404F-9A73-B86A126163C1}"/>
      </w:docPartPr>
      <w:docPartBody>
        <w:p w:rsidR="00947CCF" w:rsidRDefault="00DD3F14">
          <w:r>
            <w:rPr>
              <w:rStyle w:val="PlaceholderText"/>
            </w:rPr>
            <w:t>Y/N</w:t>
          </w:r>
        </w:p>
      </w:docPartBody>
    </w:docPart>
    <w:docPart>
      <w:docPartPr>
        <w:name w:val="50FA4A64705549F28BC3722B02B5797C"/>
        <w:category>
          <w:name w:val="General"/>
          <w:gallery w:val="placeholder"/>
        </w:category>
        <w:types>
          <w:type w:val="bbPlcHdr"/>
        </w:types>
        <w:behaviors>
          <w:behavior w:val="content"/>
        </w:behaviors>
        <w:guid w:val="{6AA14DE7-E818-4D37-9EE0-D743059B9E3D}"/>
      </w:docPartPr>
      <w:docPartBody>
        <w:p w:rsidR="00947CCF" w:rsidRDefault="00DD3F14">
          <w:r>
            <w:rPr>
              <w:rStyle w:val="PlaceholderText"/>
            </w:rPr>
            <w:t>Y/N</w:t>
          </w:r>
        </w:p>
      </w:docPartBody>
    </w:docPart>
    <w:docPart>
      <w:docPartPr>
        <w:name w:val="1E635704DA2E41A7A19F57505E885B94"/>
        <w:category>
          <w:name w:val="General"/>
          <w:gallery w:val="placeholder"/>
        </w:category>
        <w:types>
          <w:type w:val="bbPlcHdr"/>
        </w:types>
        <w:behaviors>
          <w:behavior w:val="content"/>
        </w:behaviors>
        <w:guid w:val="{F0948BC5-F79F-46B4-B32B-BB26B53E548D}"/>
      </w:docPartPr>
      <w:docPartBody>
        <w:p w:rsidR="00947CCF" w:rsidRDefault="00DD3F14">
          <w:r>
            <w:rPr>
              <w:rStyle w:val="PlaceholderText"/>
            </w:rPr>
            <w:t>Y/N</w:t>
          </w:r>
        </w:p>
      </w:docPartBody>
    </w:docPart>
    <w:docPart>
      <w:docPartPr>
        <w:name w:val="AD977CF9D0654A22BBC9F1ABFB9E1C18"/>
        <w:category>
          <w:name w:val="General"/>
          <w:gallery w:val="placeholder"/>
        </w:category>
        <w:types>
          <w:type w:val="bbPlcHdr"/>
        </w:types>
        <w:behaviors>
          <w:behavior w:val="content"/>
        </w:behaviors>
        <w:guid w:val="{EC24CAB8-41CE-478F-BA1A-ECB39E46CEAA}"/>
      </w:docPartPr>
      <w:docPartBody>
        <w:p w:rsidR="00947CCF" w:rsidRDefault="00DD3F14">
          <w:r>
            <w:rPr>
              <w:rStyle w:val="PlaceholderText"/>
            </w:rPr>
            <w:t>Y/N</w:t>
          </w:r>
        </w:p>
      </w:docPartBody>
    </w:docPart>
    <w:docPart>
      <w:docPartPr>
        <w:name w:val="D649A798869C4BE5A4332619E81A8992"/>
        <w:category>
          <w:name w:val="General"/>
          <w:gallery w:val="placeholder"/>
        </w:category>
        <w:types>
          <w:type w:val="bbPlcHdr"/>
        </w:types>
        <w:behaviors>
          <w:behavior w:val="content"/>
        </w:behaviors>
        <w:guid w:val="{B15394E7-A452-478A-8DCF-1AD316A6372C}"/>
      </w:docPartPr>
      <w:docPartBody>
        <w:p w:rsidR="00947CCF" w:rsidRDefault="00DD3F14">
          <w:r>
            <w:rPr>
              <w:rStyle w:val="PlaceholderText"/>
            </w:rPr>
            <w:t>Y/N</w:t>
          </w:r>
        </w:p>
      </w:docPartBody>
    </w:docPart>
    <w:docPart>
      <w:docPartPr>
        <w:name w:val="078F8EC66DEA4FF5ADBE2BE75A2FA6A4"/>
        <w:category>
          <w:name w:val="General"/>
          <w:gallery w:val="placeholder"/>
        </w:category>
        <w:types>
          <w:type w:val="bbPlcHdr"/>
        </w:types>
        <w:behaviors>
          <w:behavior w:val="content"/>
        </w:behaviors>
        <w:guid w:val="{78D7E5EF-5FA8-464E-A3BE-EBFF519E72F4}"/>
      </w:docPartPr>
      <w:docPartBody>
        <w:p w:rsidR="00947CCF" w:rsidRDefault="00DD3F14">
          <w:r>
            <w:rPr>
              <w:rStyle w:val="PlaceholderText"/>
            </w:rPr>
            <w:t>Y/N</w:t>
          </w:r>
        </w:p>
      </w:docPartBody>
    </w:docPart>
    <w:docPart>
      <w:docPartPr>
        <w:name w:val="7C4CB72CF7E74D99ACE26B2E4BAF4092"/>
        <w:category>
          <w:name w:val="General"/>
          <w:gallery w:val="placeholder"/>
        </w:category>
        <w:types>
          <w:type w:val="bbPlcHdr"/>
        </w:types>
        <w:behaviors>
          <w:behavior w:val="content"/>
        </w:behaviors>
        <w:guid w:val="{85BA4125-F913-4F69-ACBA-783C93E436AB}"/>
      </w:docPartPr>
      <w:docPartBody>
        <w:p w:rsidR="00947CCF" w:rsidRDefault="00DD3F14">
          <w:r>
            <w:rPr>
              <w:rStyle w:val="PlaceholderText"/>
            </w:rPr>
            <w:t>Y/N</w:t>
          </w:r>
        </w:p>
      </w:docPartBody>
    </w:docPart>
    <w:docPart>
      <w:docPartPr>
        <w:name w:val="54DA6D650079405388A2E65C9F9B61C8"/>
        <w:category>
          <w:name w:val="General"/>
          <w:gallery w:val="placeholder"/>
        </w:category>
        <w:types>
          <w:type w:val="bbPlcHdr"/>
        </w:types>
        <w:behaviors>
          <w:behavior w:val="content"/>
        </w:behaviors>
        <w:guid w:val="{D0706FC5-1F22-480D-BA70-DF017135D768}"/>
      </w:docPartPr>
      <w:docPartBody>
        <w:p w:rsidR="00947CCF" w:rsidRDefault="00DD3F14">
          <w:r>
            <w:rPr>
              <w:rStyle w:val="PlaceholderText"/>
            </w:rPr>
            <w:t>Y/N</w:t>
          </w:r>
        </w:p>
      </w:docPartBody>
    </w:docPart>
    <w:docPart>
      <w:docPartPr>
        <w:name w:val="CC64813D546C4EABA4F60111176D6F82"/>
        <w:category>
          <w:name w:val="General"/>
          <w:gallery w:val="placeholder"/>
        </w:category>
        <w:types>
          <w:type w:val="bbPlcHdr"/>
        </w:types>
        <w:behaviors>
          <w:behavior w:val="content"/>
        </w:behaviors>
        <w:guid w:val="{2C94540A-14C6-47B0-BC51-65063C65C730}"/>
      </w:docPartPr>
      <w:docPartBody>
        <w:p w:rsidR="00947CCF" w:rsidRDefault="00DD3F14">
          <w:r>
            <w:rPr>
              <w:rStyle w:val="PlaceholderText"/>
            </w:rPr>
            <w:t>Y/N</w:t>
          </w:r>
        </w:p>
      </w:docPartBody>
    </w:docPart>
    <w:docPart>
      <w:docPartPr>
        <w:name w:val="9DEFD17A1C744F40836739020F012815"/>
        <w:category>
          <w:name w:val="General"/>
          <w:gallery w:val="placeholder"/>
        </w:category>
        <w:types>
          <w:type w:val="bbPlcHdr"/>
        </w:types>
        <w:behaviors>
          <w:behavior w:val="content"/>
        </w:behaviors>
        <w:guid w:val="{8789F1B6-8EAF-4E9C-BC51-8751F94A4786}"/>
      </w:docPartPr>
      <w:docPartBody>
        <w:p w:rsidR="00947CCF" w:rsidRDefault="00DD3F14">
          <w:r>
            <w:rPr>
              <w:rStyle w:val="PlaceholderText"/>
            </w:rPr>
            <w:t>Y/N</w:t>
          </w:r>
        </w:p>
      </w:docPartBody>
    </w:docPart>
    <w:docPart>
      <w:docPartPr>
        <w:name w:val="EB833B6F9F5C4C93861DB20D7BAC6D97"/>
        <w:category>
          <w:name w:val="General"/>
          <w:gallery w:val="placeholder"/>
        </w:category>
        <w:types>
          <w:type w:val="bbPlcHdr"/>
        </w:types>
        <w:behaviors>
          <w:behavior w:val="content"/>
        </w:behaviors>
        <w:guid w:val="{1D86B164-19AD-452F-9B60-900992050A52}"/>
      </w:docPartPr>
      <w:docPartBody>
        <w:p w:rsidR="00947CCF" w:rsidRDefault="00DD3F14">
          <w:r>
            <w:rPr>
              <w:rStyle w:val="PlaceholderText"/>
            </w:rPr>
            <w:t>Y/N</w:t>
          </w:r>
        </w:p>
      </w:docPartBody>
    </w:docPart>
    <w:docPart>
      <w:docPartPr>
        <w:name w:val="609CC14BB3104356B4871A26284B35A7"/>
        <w:category>
          <w:name w:val="General"/>
          <w:gallery w:val="placeholder"/>
        </w:category>
        <w:types>
          <w:type w:val="bbPlcHdr"/>
        </w:types>
        <w:behaviors>
          <w:behavior w:val="content"/>
        </w:behaviors>
        <w:guid w:val="{762B5CE5-815C-41DB-8960-CEC3941B92A0}"/>
      </w:docPartPr>
      <w:docPartBody>
        <w:p w:rsidR="00947CCF" w:rsidRDefault="00DD3F14">
          <w:r>
            <w:rPr>
              <w:rStyle w:val="PlaceholderText"/>
            </w:rPr>
            <w:t>Y/N</w:t>
          </w:r>
        </w:p>
      </w:docPartBody>
    </w:docPart>
    <w:docPart>
      <w:docPartPr>
        <w:name w:val="4D998E8EFEEC4835AF81ECAEFF55DB85"/>
        <w:category>
          <w:name w:val="General"/>
          <w:gallery w:val="placeholder"/>
        </w:category>
        <w:types>
          <w:type w:val="bbPlcHdr"/>
        </w:types>
        <w:behaviors>
          <w:behavior w:val="content"/>
        </w:behaviors>
        <w:guid w:val="{D0BFBF0C-C274-482C-ACCE-027FE155280D}"/>
      </w:docPartPr>
      <w:docPartBody>
        <w:p w:rsidR="00947CCF" w:rsidRDefault="00DD3F14">
          <w:r>
            <w:rPr>
              <w:rStyle w:val="PlaceholderText"/>
            </w:rPr>
            <w:t>Y/N</w:t>
          </w:r>
        </w:p>
      </w:docPartBody>
    </w:docPart>
    <w:docPart>
      <w:docPartPr>
        <w:name w:val="0F87146BA49B4F5C9556F11C425B2F8E"/>
        <w:category>
          <w:name w:val="General"/>
          <w:gallery w:val="placeholder"/>
        </w:category>
        <w:types>
          <w:type w:val="bbPlcHdr"/>
        </w:types>
        <w:behaviors>
          <w:behavior w:val="content"/>
        </w:behaviors>
        <w:guid w:val="{41214A76-A468-453E-9092-718C813B4690}"/>
      </w:docPartPr>
      <w:docPartBody>
        <w:p w:rsidR="00947CCF" w:rsidRDefault="00DD3F14">
          <w:r>
            <w:rPr>
              <w:rStyle w:val="PlaceholderText"/>
            </w:rPr>
            <w:t># Deficient</w:t>
          </w:r>
        </w:p>
      </w:docPartBody>
    </w:docPart>
    <w:docPart>
      <w:docPartPr>
        <w:name w:val="D7D5315E314B48689A9021AA76F9CB84"/>
        <w:category>
          <w:name w:val="General"/>
          <w:gallery w:val="placeholder"/>
        </w:category>
        <w:types>
          <w:type w:val="bbPlcHdr"/>
        </w:types>
        <w:behaviors>
          <w:behavior w:val="content"/>
        </w:behaviors>
        <w:guid w:val="{DE9A597D-ACF1-42A9-AD2F-625079597D5A}"/>
      </w:docPartPr>
      <w:docPartBody>
        <w:p w:rsidR="00947CCF" w:rsidRDefault="00DD3F14">
          <w:r>
            <w:rPr>
              <w:rStyle w:val="PlaceholderText"/>
            </w:rPr>
            <w:t>Total Reviewed</w:t>
          </w:r>
        </w:p>
      </w:docPartBody>
    </w:docPart>
    <w:docPart>
      <w:docPartPr>
        <w:name w:val="4BFF66A8850543C5A37884A4D8F1C395"/>
        <w:category>
          <w:name w:val="General"/>
          <w:gallery w:val="placeholder"/>
        </w:category>
        <w:types>
          <w:type w:val="bbPlcHdr"/>
        </w:types>
        <w:behaviors>
          <w:behavior w:val="content"/>
        </w:behaviors>
        <w:guid w:val="{57BA9A9C-64FB-4F3A-BFA2-0763CE1F65F5}"/>
      </w:docPartPr>
      <w:docPartBody>
        <w:p w:rsidR="00947CCF" w:rsidRDefault="00DD3F14">
          <w:r>
            <w:rPr>
              <w:rStyle w:val="PlaceholderText"/>
            </w:rPr>
            <w:t>Enter comments for any deficiencies noted and/or any records where this standard may not be applicable.</w:t>
          </w:r>
        </w:p>
      </w:docPartBody>
    </w:docPart>
    <w:docPart>
      <w:docPartPr>
        <w:name w:val="20CD1265253949A4A6FC4D7E94B72DCE"/>
        <w:category>
          <w:name w:val="General"/>
          <w:gallery w:val="placeholder"/>
        </w:category>
        <w:types>
          <w:type w:val="bbPlcHdr"/>
        </w:types>
        <w:behaviors>
          <w:behavior w:val="content"/>
        </w:behaviors>
        <w:guid w:val="{AC863D35-F277-49FC-B6B9-29A1982C6E67}"/>
      </w:docPartPr>
      <w:docPartBody>
        <w:p w:rsidR="00947CCF" w:rsidRDefault="00DD3F14">
          <w:r>
            <w:rPr>
              <w:rStyle w:val="PlaceholderText"/>
            </w:rPr>
            <w:t>Y/N</w:t>
          </w:r>
        </w:p>
      </w:docPartBody>
    </w:docPart>
    <w:docPart>
      <w:docPartPr>
        <w:name w:val="6B9D1E760F634F79A624448FDF570819"/>
        <w:category>
          <w:name w:val="General"/>
          <w:gallery w:val="placeholder"/>
        </w:category>
        <w:types>
          <w:type w:val="bbPlcHdr"/>
        </w:types>
        <w:behaviors>
          <w:behavior w:val="content"/>
        </w:behaviors>
        <w:guid w:val="{A88D0197-ADF6-48FF-8033-529B4D6F87CB}"/>
      </w:docPartPr>
      <w:docPartBody>
        <w:p w:rsidR="00947CCF" w:rsidRDefault="00DD3F14">
          <w:r>
            <w:rPr>
              <w:rStyle w:val="PlaceholderText"/>
            </w:rPr>
            <w:t>Y/N</w:t>
          </w:r>
        </w:p>
      </w:docPartBody>
    </w:docPart>
    <w:docPart>
      <w:docPartPr>
        <w:name w:val="063002A56A5F4999A7588CD571596B1C"/>
        <w:category>
          <w:name w:val="General"/>
          <w:gallery w:val="placeholder"/>
        </w:category>
        <w:types>
          <w:type w:val="bbPlcHdr"/>
        </w:types>
        <w:behaviors>
          <w:behavior w:val="content"/>
        </w:behaviors>
        <w:guid w:val="{3156BB88-1D60-42FD-8E88-0F1FEB7B2401}"/>
      </w:docPartPr>
      <w:docPartBody>
        <w:p w:rsidR="00947CCF" w:rsidRDefault="00DD3F14">
          <w:r>
            <w:rPr>
              <w:rStyle w:val="PlaceholderText"/>
            </w:rPr>
            <w:t>Y/N</w:t>
          </w:r>
        </w:p>
      </w:docPartBody>
    </w:docPart>
    <w:docPart>
      <w:docPartPr>
        <w:name w:val="7E29F334D790421C8E753C534E556A90"/>
        <w:category>
          <w:name w:val="General"/>
          <w:gallery w:val="placeholder"/>
        </w:category>
        <w:types>
          <w:type w:val="bbPlcHdr"/>
        </w:types>
        <w:behaviors>
          <w:behavior w:val="content"/>
        </w:behaviors>
        <w:guid w:val="{484513CE-0869-4823-8FAC-3EEE1C14984F}"/>
      </w:docPartPr>
      <w:docPartBody>
        <w:p w:rsidR="00947CCF" w:rsidRDefault="00DD3F14">
          <w:r>
            <w:rPr>
              <w:rStyle w:val="PlaceholderText"/>
            </w:rPr>
            <w:t>Y/N</w:t>
          </w:r>
        </w:p>
      </w:docPartBody>
    </w:docPart>
    <w:docPart>
      <w:docPartPr>
        <w:name w:val="610FF24ECC004406A4DDE40C4A29D66D"/>
        <w:category>
          <w:name w:val="General"/>
          <w:gallery w:val="placeholder"/>
        </w:category>
        <w:types>
          <w:type w:val="bbPlcHdr"/>
        </w:types>
        <w:behaviors>
          <w:behavior w:val="content"/>
        </w:behaviors>
        <w:guid w:val="{77084866-F7AC-4F5E-A64C-D3C99D08BECF}"/>
      </w:docPartPr>
      <w:docPartBody>
        <w:p w:rsidR="00947CCF" w:rsidRDefault="00DD3F14">
          <w:r>
            <w:rPr>
              <w:rStyle w:val="PlaceholderText"/>
            </w:rPr>
            <w:t>Y/N</w:t>
          </w:r>
        </w:p>
      </w:docPartBody>
    </w:docPart>
    <w:docPart>
      <w:docPartPr>
        <w:name w:val="F4A8D6111B5C40B794A51956ED767385"/>
        <w:category>
          <w:name w:val="General"/>
          <w:gallery w:val="placeholder"/>
        </w:category>
        <w:types>
          <w:type w:val="bbPlcHdr"/>
        </w:types>
        <w:behaviors>
          <w:behavior w:val="content"/>
        </w:behaviors>
        <w:guid w:val="{D7C26CDA-6CBE-465F-8FB6-E266A8DF14BC}"/>
      </w:docPartPr>
      <w:docPartBody>
        <w:p w:rsidR="00947CCF" w:rsidRDefault="00DD3F14">
          <w:r>
            <w:rPr>
              <w:rStyle w:val="PlaceholderText"/>
            </w:rPr>
            <w:t>Y/N</w:t>
          </w:r>
        </w:p>
      </w:docPartBody>
    </w:docPart>
    <w:docPart>
      <w:docPartPr>
        <w:name w:val="FB6CC0CCA1E04C379A3C3743F6692C2D"/>
        <w:category>
          <w:name w:val="General"/>
          <w:gallery w:val="placeholder"/>
        </w:category>
        <w:types>
          <w:type w:val="bbPlcHdr"/>
        </w:types>
        <w:behaviors>
          <w:behavior w:val="content"/>
        </w:behaviors>
        <w:guid w:val="{5BB8F7FC-AC7E-4C99-8BF7-11BEC0B4C20E}"/>
      </w:docPartPr>
      <w:docPartBody>
        <w:p w:rsidR="00947CCF" w:rsidRDefault="00DD3F14">
          <w:r>
            <w:rPr>
              <w:rStyle w:val="PlaceholderText"/>
            </w:rPr>
            <w:t>Y/N</w:t>
          </w:r>
        </w:p>
      </w:docPartBody>
    </w:docPart>
    <w:docPart>
      <w:docPartPr>
        <w:name w:val="A6BB29D1C1074BBF9ED1DC926FA26F93"/>
        <w:category>
          <w:name w:val="General"/>
          <w:gallery w:val="placeholder"/>
        </w:category>
        <w:types>
          <w:type w:val="bbPlcHdr"/>
        </w:types>
        <w:behaviors>
          <w:behavior w:val="content"/>
        </w:behaviors>
        <w:guid w:val="{FD7706DF-3455-4D3B-A0D8-02B687BCBCB9}"/>
      </w:docPartPr>
      <w:docPartBody>
        <w:p w:rsidR="00947CCF" w:rsidRDefault="00DD3F14">
          <w:r>
            <w:rPr>
              <w:rStyle w:val="PlaceholderText"/>
            </w:rPr>
            <w:t>Y/N</w:t>
          </w:r>
        </w:p>
      </w:docPartBody>
    </w:docPart>
    <w:docPart>
      <w:docPartPr>
        <w:name w:val="64744284EACE41118520444A9A099E31"/>
        <w:category>
          <w:name w:val="General"/>
          <w:gallery w:val="placeholder"/>
        </w:category>
        <w:types>
          <w:type w:val="bbPlcHdr"/>
        </w:types>
        <w:behaviors>
          <w:behavior w:val="content"/>
        </w:behaviors>
        <w:guid w:val="{5B270CB1-2F00-406C-9017-809AEFD62DD8}"/>
      </w:docPartPr>
      <w:docPartBody>
        <w:p w:rsidR="00947CCF" w:rsidRDefault="00DD3F14">
          <w:r>
            <w:rPr>
              <w:rStyle w:val="PlaceholderText"/>
            </w:rPr>
            <w:t>Y/N</w:t>
          </w:r>
        </w:p>
      </w:docPartBody>
    </w:docPart>
    <w:docPart>
      <w:docPartPr>
        <w:name w:val="4087B1C715784DF19E5231C5569F0743"/>
        <w:category>
          <w:name w:val="General"/>
          <w:gallery w:val="placeholder"/>
        </w:category>
        <w:types>
          <w:type w:val="bbPlcHdr"/>
        </w:types>
        <w:behaviors>
          <w:behavior w:val="content"/>
        </w:behaviors>
        <w:guid w:val="{2014E166-AA6A-436D-A27F-CCE13DC80209}"/>
      </w:docPartPr>
      <w:docPartBody>
        <w:p w:rsidR="00947CCF" w:rsidRDefault="00DD3F14">
          <w:r>
            <w:rPr>
              <w:rStyle w:val="PlaceholderText"/>
            </w:rPr>
            <w:t>Y/N</w:t>
          </w:r>
        </w:p>
      </w:docPartBody>
    </w:docPart>
    <w:docPart>
      <w:docPartPr>
        <w:name w:val="DA8B4F8466C942FB93D2C72F78E75576"/>
        <w:category>
          <w:name w:val="General"/>
          <w:gallery w:val="placeholder"/>
        </w:category>
        <w:types>
          <w:type w:val="bbPlcHdr"/>
        </w:types>
        <w:behaviors>
          <w:behavior w:val="content"/>
        </w:behaviors>
        <w:guid w:val="{929C4B0D-6FEA-4316-A67F-C0D31B626592}"/>
      </w:docPartPr>
      <w:docPartBody>
        <w:p w:rsidR="00947CCF" w:rsidRDefault="00DD3F14">
          <w:r>
            <w:rPr>
              <w:rStyle w:val="PlaceholderText"/>
            </w:rPr>
            <w:t>Y/N</w:t>
          </w:r>
        </w:p>
      </w:docPartBody>
    </w:docPart>
    <w:docPart>
      <w:docPartPr>
        <w:name w:val="55492E53611B4767AF0934D6920F7404"/>
        <w:category>
          <w:name w:val="General"/>
          <w:gallery w:val="placeholder"/>
        </w:category>
        <w:types>
          <w:type w:val="bbPlcHdr"/>
        </w:types>
        <w:behaviors>
          <w:behavior w:val="content"/>
        </w:behaviors>
        <w:guid w:val="{FA35E026-3660-4820-9FF8-B43CA0DC4D6C}"/>
      </w:docPartPr>
      <w:docPartBody>
        <w:p w:rsidR="00947CCF" w:rsidRDefault="00DD3F14">
          <w:r>
            <w:rPr>
              <w:rStyle w:val="PlaceholderText"/>
            </w:rPr>
            <w:t>Y/N</w:t>
          </w:r>
        </w:p>
      </w:docPartBody>
    </w:docPart>
    <w:docPart>
      <w:docPartPr>
        <w:name w:val="E2BB24F1754742A2B06A18B95B1947B0"/>
        <w:category>
          <w:name w:val="General"/>
          <w:gallery w:val="placeholder"/>
        </w:category>
        <w:types>
          <w:type w:val="bbPlcHdr"/>
        </w:types>
        <w:behaviors>
          <w:behavior w:val="content"/>
        </w:behaviors>
        <w:guid w:val="{479903CF-FB13-482B-A433-D0BA3E9EE1FA}"/>
      </w:docPartPr>
      <w:docPartBody>
        <w:p w:rsidR="00947CCF" w:rsidRDefault="00DD3F14">
          <w:r>
            <w:rPr>
              <w:rStyle w:val="PlaceholderText"/>
            </w:rPr>
            <w:t>Y/N</w:t>
          </w:r>
        </w:p>
      </w:docPartBody>
    </w:docPart>
    <w:docPart>
      <w:docPartPr>
        <w:name w:val="D931BF2008C94242899575315960F46F"/>
        <w:category>
          <w:name w:val="General"/>
          <w:gallery w:val="placeholder"/>
        </w:category>
        <w:types>
          <w:type w:val="bbPlcHdr"/>
        </w:types>
        <w:behaviors>
          <w:behavior w:val="content"/>
        </w:behaviors>
        <w:guid w:val="{8BFB61E4-A6C1-4124-889F-B8BE126F9D4D}"/>
      </w:docPartPr>
      <w:docPartBody>
        <w:p w:rsidR="00947CCF" w:rsidRDefault="00DD3F14">
          <w:r>
            <w:rPr>
              <w:rStyle w:val="PlaceholderText"/>
            </w:rPr>
            <w:t>Y/N</w:t>
          </w:r>
        </w:p>
      </w:docPartBody>
    </w:docPart>
    <w:docPart>
      <w:docPartPr>
        <w:name w:val="C51FC8850C274EFD93997E8E6B355048"/>
        <w:category>
          <w:name w:val="General"/>
          <w:gallery w:val="placeholder"/>
        </w:category>
        <w:types>
          <w:type w:val="bbPlcHdr"/>
        </w:types>
        <w:behaviors>
          <w:behavior w:val="content"/>
        </w:behaviors>
        <w:guid w:val="{110FD683-A831-4AC4-8691-F14DBC523BC1}"/>
      </w:docPartPr>
      <w:docPartBody>
        <w:p w:rsidR="00947CCF" w:rsidRDefault="00DD3F14">
          <w:r>
            <w:rPr>
              <w:rStyle w:val="PlaceholderText"/>
            </w:rPr>
            <w:t>Y/N</w:t>
          </w:r>
        </w:p>
      </w:docPartBody>
    </w:docPart>
    <w:docPart>
      <w:docPartPr>
        <w:name w:val="9099F612EBBC43818875C89DA47DF66A"/>
        <w:category>
          <w:name w:val="General"/>
          <w:gallery w:val="placeholder"/>
        </w:category>
        <w:types>
          <w:type w:val="bbPlcHdr"/>
        </w:types>
        <w:behaviors>
          <w:behavior w:val="content"/>
        </w:behaviors>
        <w:guid w:val="{2C9BF178-EF6D-4D23-948E-4C4A586DA211}"/>
      </w:docPartPr>
      <w:docPartBody>
        <w:p w:rsidR="00947CCF" w:rsidRDefault="00DD3F14">
          <w:r>
            <w:rPr>
              <w:rStyle w:val="PlaceholderText"/>
            </w:rPr>
            <w:t>Y/N</w:t>
          </w:r>
        </w:p>
      </w:docPartBody>
    </w:docPart>
    <w:docPart>
      <w:docPartPr>
        <w:name w:val="E53E3168CF9946A89A64280FAFCF7C0B"/>
        <w:category>
          <w:name w:val="General"/>
          <w:gallery w:val="placeholder"/>
        </w:category>
        <w:types>
          <w:type w:val="bbPlcHdr"/>
        </w:types>
        <w:behaviors>
          <w:behavior w:val="content"/>
        </w:behaviors>
        <w:guid w:val="{8EFF9B3D-AB3E-449F-8B99-048BC1E0D3A9}"/>
      </w:docPartPr>
      <w:docPartBody>
        <w:p w:rsidR="00947CCF" w:rsidRDefault="00DD3F14">
          <w:r>
            <w:rPr>
              <w:rStyle w:val="PlaceholderText"/>
            </w:rPr>
            <w:t>Y/N</w:t>
          </w:r>
        </w:p>
      </w:docPartBody>
    </w:docPart>
    <w:docPart>
      <w:docPartPr>
        <w:name w:val="9886891973F9462B973D313F480A994D"/>
        <w:category>
          <w:name w:val="General"/>
          <w:gallery w:val="placeholder"/>
        </w:category>
        <w:types>
          <w:type w:val="bbPlcHdr"/>
        </w:types>
        <w:behaviors>
          <w:behavior w:val="content"/>
        </w:behaviors>
        <w:guid w:val="{71CEA117-FD34-4E80-B37A-51A1384006C0}"/>
      </w:docPartPr>
      <w:docPartBody>
        <w:p w:rsidR="00947CCF" w:rsidRDefault="00DD3F14">
          <w:r>
            <w:rPr>
              <w:rStyle w:val="PlaceholderText"/>
            </w:rPr>
            <w:t>Y/N</w:t>
          </w:r>
        </w:p>
      </w:docPartBody>
    </w:docPart>
    <w:docPart>
      <w:docPartPr>
        <w:name w:val="12D67489BCD94CAE847B05D416816077"/>
        <w:category>
          <w:name w:val="General"/>
          <w:gallery w:val="placeholder"/>
        </w:category>
        <w:types>
          <w:type w:val="bbPlcHdr"/>
        </w:types>
        <w:behaviors>
          <w:behavior w:val="content"/>
        </w:behaviors>
        <w:guid w:val="{5286BFA8-5097-4E1D-A48D-14245B283C50}"/>
      </w:docPartPr>
      <w:docPartBody>
        <w:p w:rsidR="00947CCF" w:rsidRDefault="00DD3F14">
          <w:r>
            <w:rPr>
              <w:rStyle w:val="PlaceholderText"/>
            </w:rPr>
            <w:t>Y/N</w:t>
          </w:r>
        </w:p>
      </w:docPartBody>
    </w:docPart>
    <w:docPart>
      <w:docPartPr>
        <w:name w:val="0A97F12CB28549F68B12659550A18AFA"/>
        <w:category>
          <w:name w:val="General"/>
          <w:gallery w:val="placeholder"/>
        </w:category>
        <w:types>
          <w:type w:val="bbPlcHdr"/>
        </w:types>
        <w:behaviors>
          <w:behavior w:val="content"/>
        </w:behaviors>
        <w:guid w:val="{FC7800A7-CD64-4AD5-94A0-9D28C97AA013}"/>
      </w:docPartPr>
      <w:docPartBody>
        <w:p w:rsidR="00947CCF" w:rsidRDefault="00DD3F14">
          <w:r>
            <w:rPr>
              <w:rStyle w:val="PlaceholderText"/>
            </w:rPr>
            <w:t>Y/N</w:t>
          </w:r>
        </w:p>
      </w:docPartBody>
    </w:docPart>
    <w:docPart>
      <w:docPartPr>
        <w:name w:val="FC5F3C36017642E7A3E91230658BEDA7"/>
        <w:category>
          <w:name w:val="General"/>
          <w:gallery w:val="placeholder"/>
        </w:category>
        <w:types>
          <w:type w:val="bbPlcHdr"/>
        </w:types>
        <w:behaviors>
          <w:behavior w:val="content"/>
        </w:behaviors>
        <w:guid w:val="{014398C6-AE51-44F4-B9A9-5AF2E8D5E944}"/>
      </w:docPartPr>
      <w:docPartBody>
        <w:p w:rsidR="00947CCF" w:rsidRDefault="00DD3F14">
          <w:r>
            <w:rPr>
              <w:rStyle w:val="PlaceholderText"/>
            </w:rPr>
            <w:t># Deficient</w:t>
          </w:r>
        </w:p>
      </w:docPartBody>
    </w:docPart>
    <w:docPart>
      <w:docPartPr>
        <w:name w:val="93C57DAC8C7443359B0609AE1F94B02A"/>
        <w:category>
          <w:name w:val="General"/>
          <w:gallery w:val="placeholder"/>
        </w:category>
        <w:types>
          <w:type w:val="bbPlcHdr"/>
        </w:types>
        <w:behaviors>
          <w:behavior w:val="content"/>
        </w:behaviors>
        <w:guid w:val="{050EF803-F25D-4F49-9499-0739864C8C15}"/>
      </w:docPartPr>
      <w:docPartBody>
        <w:p w:rsidR="00947CCF" w:rsidRDefault="00DD3F14">
          <w:r>
            <w:rPr>
              <w:rStyle w:val="PlaceholderText"/>
            </w:rPr>
            <w:t>Total Reviewed</w:t>
          </w:r>
        </w:p>
      </w:docPartBody>
    </w:docPart>
    <w:docPart>
      <w:docPartPr>
        <w:name w:val="D0C68EF064AF477E815C49E829D83B46"/>
        <w:category>
          <w:name w:val="General"/>
          <w:gallery w:val="placeholder"/>
        </w:category>
        <w:types>
          <w:type w:val="bbPlcHdr"/>
        </w:types>
        <w:behaviors>
          <w:behavior w:val="content"/>
        </w:behaviors>
        <w:guid w:val="{B89220E7-4613-49FD-82E8-3F0E374B1064}"/>
      </w:docPartPr>
      <w:docPartBody>
        <w:p w:rsidR="00947CCF" w:rsidRDefault="00DD3F14">
          <w:r>
            <w:rPr>
              <w:rStyle w:val="PlaceholderText"/>
            </w:rPr>
            <w:t>Enter comments for any deficiencies noted and/or any records where this standard may not be applicable.</w:t>
          </w:r>
        </w:p>
      </w:docPartBody>
    </w:docPart>
    <w:docPart>
      <w:docPartPr>
        <w:name w:val="B0F7FAB892F4453A90AE68420EDAF7F3"/>
        <w:category>
          <w:name w:val="General"/>
          <w:gallery w:val="placeholder"/>
        </w:category>
        <w:types>
          <w:type w:val="bbPlcHdr"/>
        </w:types>
        <w:behaviors>
          <w:behavior w:val="content"/>
        </w:behaviors>
        <w:guid w:val="{3656BE30-49EF-4B5B-9A72-F73CAD6E7BFB}"/>
      </w:docPartPr>
      <w:docPartBody>
        <w:p w:rsidR="00947CCF" w:rsidRDefault="00DD3F14">
          <w:r>
            <w:rPr>
              <w:rStyle w:val="PlaceholderText"/>
            </w:rPr>
            <w:t>Y/N</w:t>
          </w:r>
        </w:p>
      </w:docPartBody>
    </w:docPart>
    <w:docPart>
      <w:docPartPr>
        <w:name w:val="3E374F0658B746B6B8BDBDBB06CA562E"/>
        <w:category>
          <w:name w:val="General"/>
          <w:gallery w:val="placeholder"/>
        </w:category>
        <w:types>
          <w:type w:val="bbPlcHdr"/>
        </w:types>
        <w:behaviors>
          <w:behavior w:val="content"/>
        </w:behaviors>
        <w:guid w:val="{88CD5587-F576-436C-938C-7DDF957859DE}"/>
      </w:docPartPr>
      <w:docPartBody>
        <w:p w:rsidR="00947CCF" w:rsidRDefault="00DD3F14">
          <w:r>
            <w:rPr>
              <w:rStyle w:val="PlaceholderText"/>
            </w:rPr>
            <w:t>Y/N</w:t>
          </w:r>
        </w:p>
      </w:docPartBody>
    </w:docPart>
    <w:docPart>
      <w:docPartPr>
        <w:name w:val="564CC632C6F8439E9C476907127A3C1A"/>
        <w:category>
          <w:name w:val="General"/>
          <w:gallery w:val="placeholder"/>
        </w:category>
        <w:types>
          <w:type w:val="bbPlcHdr"/>
        </w:types>
        <w:behaviors>
          <w:behavior w:val="content"/>
        </w:behaviors>
        <w:guid w:val="{04748E0D-3B33-4CF2-9688-BDF1F6FBCCFC}"/>
      </w:docPartPr>
      <w:docPartBody>
        <w:p w:rsidR="00947CCF" w:rsidRDefault="00DD3F14">
          <w:r>
            <w:rPr>
              <w:rStyle w:val="PlaceholderText"/>
            </w:rPr>
            <w:t>Y/N</w:t>
          </w:r>
        </w:p>
      </w:docPartBody>
    </w:docPart>
    <w:docPart>
      <w:docPartPr>
        <w:name w:val="930F65A785BE42E492900BE6785E3AA9"/>
        <w:category>
          <w:name w:val="General"/>
          <w:gallery w:val="placeholder"/>
        </w:category>
        <w:types>
          <w:type w:val="bbPlcHdr"/>
        </w:types>
        <w:behaviors>
          <w:behavior w:val="content"/>
        </w:behaviors>
        <w:guid w:val="{BA22883A-7DAA-4310-8498-651D179C19EE}"/>
      </w:docPartPr>
      <w:docPartBody>
        <w:p w:rsidR="00947CCF" w:rsidRDefault="00DD3F14">
          <w:r>
            <w:rPr>
              <w:rStyle w:val="PlaceholderText"/>
            </w:rPr>
            <w:t>Y/N</w:t>
          </w:r>
        </w:p>
      </w:docPartBody>
    </w:docPart>
    <w:docPart>
      <w:docPartPr>
        <w:name w:val="47A72DABCE9947E989D4C44151CE9984"/>
        <w:category>
          <w:name w:val="General"/>
          <w:gallery w:val="placeholder"/>
        </w:category>
        <w:types>
          <w:type w:val="bbPlcHdr"/>
        </w:types>
        <w:behaviors>
          <w:behavior w:val="content"/>
        </w:behaviors>
        <w:guid w:val="{BC5E14B9-3E57-40F4-8523-4A649521BF03}"/>
      </w:docPartPr>
      <w:docPartBody>
        <w:p w:rsidR="00947CCF" w:rsidRDefault="00DD3F14">
          <w:r>
            <w:rPr>
              <w:rStyle w:val="PlaceholderText"/>
            </w:rPr>
            <w:t>Y/N</w:t>
          </w:r>
        </w:p>
      </w:docPartBody>
    </w:docPart>
    <w:docPart>
      <w:docPartPr>
        <w:name w:val="BCB8172906C2448D80ED187684F019F7"/>
        <w:category>
          <w:name w:val="General"/>
          <w:gallery w:val="placeholder"/>
        </w:category>
        <w:types>
          <w:type w:val="bbPlcHdr"/>
        </w:types>
        <w:behaviors>
          <w:behavior w:val="content"/>
        </w:behaviors>
        <w:guid w:val="{9573F41A-953A-4B85-96F2-DEF03E0DA3E8}"/>
      </w:docPartPr>
      <w:docPartBody>
        <w:p w:rsidR="00947CCF" w:rsidRDefault="00DD3F14">
          <w:r>
            <w:rPr>
              <w:rStyle w:val="PlaceholderText"/>
            </w:rPr>
            <w:t>Y/N</w:t>
          </w:r>
        </w:p>
      </w:docPartBody>
    </w:docPart>
    <w:docPart>
      <w:docPartPr>
        <w:name w:val="0C099DED0BCF4060959D5CBD72C57DA7"/>
        <w:category>
          <w:name w:val="General"/>
          <w:gallery w:val="placeholder"/>
        </w:category>
        <w:types>
          <w:type w:val="bbPlcHdr"/>
        </w:types>
        <w:behaviors>
          <w:behavior w:val="content"/>
        </w:behaviors>
        <w:guid w:val="{C07D34C2-C6B1-4E0F-BF6B-FB6B9B1CF045}"/>
      </w:docPartPr>
      <w:docPartBody>
        <w:p w:rsidR="00947CCF" w:rsidRDefault="00DD3F14">
          <w:r>
            <w:rPr>
              <w:rStyle w:val="PlaceholderText"/>
            </w:rPr>
            <w:t>Y/N</w:t>
          </w:r>
        </w:p>
      </w:docPartBody>
    </w:docPart>
    <w:docPart>
      <w:docPartPr>
        <w:name w:val="EDABA19A6B8B4C24B58DFA2BF28DB322"/>
        <w:category>
          <w:name w:val="General"/>
          <w:gallery w:val="placeholder"/>
        </w:category>
        <w:types>
          <w:type w:val="bbPlcHdr"/>
        </w:types>
        <w:behaviors>
          <w:behavior w:val="content"/>
        </w:behaviors>
        <w:guid w:val="{FD0CCD13-0F1D-4196-A801-C98DB05EA024}"/>
      </w:docPartPr>
      <w:docPartBody>
        <w:p w:rsidR="00947CCF" w:rsidRDefault="00DD3F14">
          <w:r>
            <w:rPr>
              <w:rStyle w:val="PlaceholderText"/>
            </w:rPr>
            <w:t>Y/N</w:t>
          </w:r>
        </w:p>
      </w:docPartBody>
    </w:docPart>
    <w:docPart>
      <w:docPartPr>
        <w:name w:val="926FC5BDEEA04ECD8FB1AD91E3EB1114"/>
        <w:category>
          <w:name w:val="General"/>
          <w:gallery w:val="placeholder"/>
        </w:category>
        <w:types>
          <w:type w:val="bbPlcHdr"/>
        </w:types>
        <w:behaviors>
          <w:behavior w:val="content"/>
        </w:behaviors>
        <w:guid w:val="{F1389AC9-0F08-40C7-8240-A59E8ED44E70}"/>
      </w:docPartPr>
      <w:docPartBody>
        <w:p w:rsidR="00947CCF" w:rsidRDefault="00DD3F14">
          <w:r>
            <w:rPr>
              <w:rStyle w:val="PlaceholderText"/>
            </w:rPr>
            <w:t>Y/N</w:t>
          </w:r>
        </w:p>
      </w:docPartBody>
    </w:docPart>
    <w:docPart>
      <w:docPartPr>
        <w:name w:val="FFD6791E6F114E7BBF7F972433528E4D"/>
        <w:category>
          <w:name w:val="General"/>
          <w:gallery w:val="placeholder"/>
        </w:category>
        <w:types>
          <w:type w:val="bbPlcHdr"/>
        </w:types>
        <w:behaviors>
          <w:behavior w:val="content"/>
        </w:behaviors>
        <w:guid w:val="{9182B3E9-42A6-4B74-931D-80493D7E46B5}"/>
      </w:docPartPr>
      <w:docPartBody>
        <w:p w:rsidR="00947CCF" w:rsidRDefault="00DD3F14">
          <w:r>
            <w:rPr>
              <w:rStyle w:val="PlaceholderText"/>
            </w:rPr>
            <w:t>Y/N</w:t>
          </w:r>
        </w:p>
      </w:docPartBody>
    </w:docPart>
    <w:docPart>
      <w:docPartPr>
        <w:name w:val="5D59142FB04645E9AF69599FA16C51A7"/>
        <w:category>
          <w:name w:val="General"/>
          <w:gallery w:val="placeholder"/>
        </w:category>
        <w:types>
          <w:type w:val="bbPlcHdr"/>
        </w:types>
        <w:behaviors>
          <w:behavior w:val="content"/>
        </w:behaviors>
        <w:guid w:val="{EB88618D-2BAF-48BE-A7C3-5EDDD24AD2E9}"/>
      </w:docPartPr>
      <w:docPartBody>
        <w:p w:rsidR="00947CCF" w:rsidRDefault="00DD3F14">
          <w:r>
            <w:rPr>
              <w:rStyle w:val="PlaceholderText"/>
            </w:rPr>
            <w:t>Y/N</w:t>
          </w:r>
        </w:p>
      </w:docPartBody>
    </w:docPart>
    <w:docPart>
      <w:docPartPr>
        <w:name w:val="16B7915C9DBF435AA555C50B2E92C830"/>
        <w:category>
          <w:name w:val="General"/>
          <w:gallery w:val="placeholder"/>
        </w:category>
        <w:types>
          <w:type w:val="bbPlcHdr"/>
        </w:types>
        <w:behaviors>
          <w:behavior w:val="content"/>
        </w:behaviors>
        <w:guid w:val="{616D16C9-EBC0-4BA1-BECB-A9A2B9B20ACE}"/>
      </w:docPartPr>
      <w:docPartBody>
        <w:p w:rsidR="00947CCF" w:rsidRDefault="00DD3F14">
          <w:r>
            <w:rPr>
              <w:rStyle w:val="PlaceholderText"/>
            </w:rPr>
            <w:t>Y/N</w:t>
          </w:r>
        </w:p>
      </w:docPartBody>
    </w:docPart>
    <w:docPart>
      <w:docPartPr>
        <w:name w:val="B4AA4E9ECC2546128531E8771F978DFB"/>
        <w:category>
          <w:name w:val="General"/>
          <w:gallery w:val="placeholder"/>
        </w:category>
        <w:types>
          <w:type w:val="bbPlcHdr"/>
        </w:types>
        <w:behaviors>
          <w:behavior w:val="content"/>
        </w:behaviors>
        <w:guid w:val="{EA5804CB-3557-497A-80D4-D5DB45B5E371}"/>
      </w:docPartPr>
      <w:docPartBody>
        <w:p w:rsidR="00947CCF" w:rsidRDefault="00DD3F14">
          <w:r>
            <w:rPr>
              <w:rStyle w:val="PlaceholderText"/>
            </w:rPr>
            <w:t>Y/N</w:t>
          </w:r>
        </w:p>
      </w:docPartBody>
    </w:docPart>
    <w:docPart>
      <w:docPartPr>
        <w:name w:val="8775BFAC302043BB988D770A4DBDFEF9"/>
        <w:category>
          <w:name w:val="General"/>
          <w:gallery w:val="placeholder"/>
        </w:category>
        <w:types>
          <w:type w:val="bbPlcHdr"/>
        </w:types>
        <w:behaviors>
          <w:behavior w:val="content"/>
        </w:behaviors>
        <w:guid w:val="{C61CB0B3-C07E-4687-8101-642B798B7394}"/>
      </w:docPartPr>
      <w:docPartBody>
        <w:p w:rsidR="00947CCF" w:rsidRDefault="00DD3F14">
          <w:r>
            <w:rPr>
              <w:rStyle w:val="PlaceholderText"/>
            </w:rPr>
            <w:t>Y/N</w:t>
          </w:r>
        </w:p>
      </w:docPartBody>
    </w:docPart>
    <w:docPart>
      <w:docPartPr>
        <w:name w:val="F8743B7604034A4F9E5811A9A523F604"/>
        <w:category>
          <w:name w:val="General"/>
          <w:gallery w:val="placeholder"/>
        </w:category>
        <w:types>
          <w:type w:val="bbPlcHdr"/>
        </w:types>
        <w:behaviors>
          <w:behavior w:val="content"/>
        </w:behaviors>
        <w:guid w:val="{F3C74CFD-EC0E-4A9D-970A-0B165CDA9534}"/>
      </w:docPartPr>
      <w:docPartBody>
        <w:p w:rsidR="00947CCF" w:rsidRDefault="00DD3F14">
          <w:r>
            <w:rPr>
              <w:rStyle w:val="PlaceholderText"/>
            </w:rPr>
            <w:t>Y/N</w:t>
          </w:r>
        </w:p>
      </w:docPartBody>
    </w:docPart>
    <w:docPart>
      <w:docPartPr>
        <w:name w:val="52D94B83DFE04C18B516DA60E8D55736"/>
        <w:category>
          <w:name w:val="General"/>
          <w:gallery w:val="placeholder"/>
        </w:category>
        <w:types>
          <w:type w:val="bbPlcHdr"/>
        </w:types>
        <w:behaviors>
          <w:behavior w:val="content"/>
        </w:behaviors>
        <w:guid w:val="{34AC5B93-85BB-4601-9125-2AE1AD63AF77}"/>
      </w:docPartPr>
      <w:docPartBody>
        <w:p w:rsidR="00947CCF" w:rsidRDefault="00DD3F14">
          <w:r>
            <w:rPr>
              <w:rStyle w:val="PlaceholderText"/>
            </w:rPr>
            <w:t>Y/N</w:t>
          </w:r>
        </w:p>
      </w:docPartBody>
    </w:docPart>
    <w:docPart>
      <w:docPartPr>
        <w:name w:val="D439C72488124CC49EDAA69F467393C0"/>
        <w:category>
          <w:name w:val="General"/>
          <w:gallery w:val="placeholder"/>
        </w:category>
        <w:types>
          <w:type w:val="bbPlcHdr"/>
        </w:types>
        <w:behaviors>
          <w:behavior w:val="content"/>
        </w:behaviors>
        <w:guid w:val="{88BD076E-2D81-4826-84C0-787C36B36305}"/>
      </w:docPartPr>
      <w:docPartBody>
        <w:p w:rsidR="00947CCF" w:rsidRDefault="00DD3F14">
          <w:r>
            <w:rPr>
              <w:rStyle w:val="PlaceholderText"/>
            </w:rPr>
            <w:t>Y/N</w:t>
          </w:r>
        </w:p>
      </w:docPartBody>
    </w:docPart>
    <w:docPart>
      <w:docPartPr>
        <w:name w:val="873C9627A4984DEE892B7CA65158072D"/>
        <w:category>
          <w:name w:val="General"/>
          <w:gallery w:val="placeholder"/>
        </w:category>
        <w:types>
          <w:type w:val="bbPlcHdr"/>
        </w:types>
        <w:behaviors>
          <w:behavior w:val="content"/>
        </w:behaviors>
        <w:guid w:val="{761324B9-E447-4162-B6B3-3EA4FABA006F}"/>
      </w:docPartPr>
      <w:docPartBody>
        <w:p w:rsidR="00947CCF" w:rsidRDefault="00DD3F14">
          <w:r>
            <w:rPr>
              <w:rStyle w:val="PlaceholderText"/>
            </w:rPr>
            <w:t>Y/N</w:t>
          </w:r>
        </w:p>
      </w:docPartBody>
    </w:docPart>
    <w:docPart>
      <w:docPartPr>
        <w:name w:val="68D7B3C3BCA74D37A28D6D1BAC4CAEF1"/>
        <w:category>
          <w:name w:val="General"/>
          <w:gallery w:val="placeholder"/>
        </w:category>
        <w:types>
          <w:type w:val="bbPlcHdr"/>
        </w:types>
        <w:behaviors>
          <w:behavior w:val="content"/>
        </w:behaviors>
        <w:guid w:val="{622DBC3A-97D5-4267-985A-332F793F9167}"/>
      </w:docPartPr>
      <w:docPartBody>
        <w:p w:rsidR="00947CCF" w:rsidRDefault="00DD3F14">
          <w:r>
            <w:rPr>
              <w:rStyle w:val="PlaceholderText"/>
            </w:rPr>
            <w:t>Y/N</w:t>
          </w:r>
        </w:p>
      </w:docPartBody>
    </w:docPart>
    <w:docPart>
      <w:docPartPr>
        <w:name w:val="419AE922F6CD4D9088A1A11725068955"/>
        <w:category>
          <w:name w:val="General"/>
          <w:gallery w:val="placeholder"/>
        </w:category>
        <w:types>
          <w:type w:val="bbPlcHdr"/>
        </w:types>
        <w:behaviors>
          <w:behavior w:val="content"/>
        </w:behaviors>
        <w:guid w:val="{62A4CECE-C647-46AB-BF48-93FC3B5EFE2E}"/>
      </w:docPartPr>
      <w:docPartBody>
        <w:p w:rsidR="00947CCF" w:rsidRDefault="00DD3F14">
          <w:r>
            <w:rPr>
              <w:rStyle w:val="PlaceholderText"/>
            </w:rPr>
            <w:t>Y/N</w:t>
          </w:r>
        </w:p>
      </w:docPartBody>
    </w:docPart>
    <w:docPart>
      <w:docPartPr>
        <w:name w:val="9823172F5D9A4C7EAA729DF089F55329"/>
        <w:category>
          <w:name w:val="General"/>
          <w:gallery w:val="placeholder"/>
        </w:category>
        <w:types>
          <w:type w:val="bbPlcHdr"/>
        </w:types>
        <w:behaviors>
          <w:behavior w:val="content"/>
        </w:behaviors>
        <w:guid w:val="{613F9720-1811-4576-AF2E-4089028ED749}"/>
      </w:docPartPr>
      <w:docPartBody>
        <w:p w:rsidR="00947CCF" w:rsidRDefault="00DD3F14">
          <w:r>
            <w:rPr>
              <w:rStyle w:val="PlaceholderText"/>
            </w:rPr>
            <w:t># Deficient</w:t>
          </w:r>
        </w:p>
      </w:docPartBody>
    </w:docPart>
    <w:docPart>
      <w:docPartPr>
        <w:name w:val="F4A7C5E546D74EBF9C7BD95428E94CCF"/>
        <w:category>
          <w:name w:val="General"/>
          <w:gallery w:val="placeholder"/>
        </w:category>
        <w:types>
          <w:type w:val="bbPlcHdr"/>
        </w:types>
        <w:behaviors>
          <w:behavior w:val="content"/>
        </w:behaviors>
        <w:guid w:val="{F179D5CC-AA92-4C81-9751-4153F5B659C0}"/>
      </w:docPartPr>
      <w:docPartBody>
        <w:p w:rsidR="00947CCF" w:rsidRDefault="00DD3F14">
          <w:r>
            <w:rPr>
              <w:rStyle w:val="PlaceholderText"/>
            </w:rPr>
            <w:t>Total Reviewed</w:t>
          </w:r>
        </w:p>
      </w:docPartBody>
    </w:docPart>
    <w:docPart>
      <w:docPartPr>
        <w:name w:val="59A10C09C3D6481E83440036402456E3"/>
        <w:category>
          <w:name w:val="General"/>
          <w:gallery w:val="placeholder"/>
        </w:category>
        <w:types>
          <w:type w:val="bbPlcHdr"/>
        </w:types>
        <w:behaviors>
          <w:behavior w:val="content"/>
        </w:behaviors>
        <w:guid w:val="{279C8217-25D5-4854-9F54-F731E27D7848}"/>
      </w:docPartPr>
      <w:docPartBody>
        <w:p w:rsidR="00947CCF" w:rsidRDefault="00DD3F14">
          <w:r>
            <w:rPr>
              <w:rStyle w:val="PlaceholderText"/>
            </w:rPr>
            <w:t>Enter comments for any deficiencies noted and/or any records where this standard may not be applicable.</w:t>
          </w:r>
        </w:p>
      </w:docPartBody>
    </w:docPart>
    <w:docPart>
      <w:docPartPr>
        <w:name w:val="8A705602CD994F9A8FDBC51F93B6F88D"/>
        <w:category>
          <w:name w:val="General"/>
          <w:gallery w:val="placeholder"/>
        </w:category>
        <w:types>
          <w:type w:val="bbPlcHdr"/>
        </w:types>
        <w:behaviors>
          <w:behavior w:val="content"/>
        </w:behaviors>
        <w:guid w:val="{58A1A00F-FCE0-468D-9DAC-607910279257}"/>
      </w:docPartPr>
      <w:docPartBody>
        <w:p w:rsidR="00947CCF" w:rsidRDefault="00DD3F14">
          <w:r>
            <w:rPr>
              <w:rStyle w:val="PlaceholderText"/>
            </w:rPr>
            <w:t>Y/N</w:t>
          </w:r>
        </w:p>
      </w:docPartBody>
    </w:docPart>
    <w:docPart>
      <w:docPartPr>
        <w:name w:val="C96BD1D198CB4DFAB3947B4FC07AB86F"/>
        <w:category>
          <w:name w:val="General"/>
          <w:gallery w:val="placeholder"/>
        </w:category>
        <w:types>
          <w:type w:val="bbPlcHdr"/>
        </w:types>
        <w:behaviors>
          <w:behavior w:val="content"/>
        </w:behaviors>
        <w:guid w:val="{0CC8A24F-583F-4ACC-BCE1-95811DCB15C1}"/>
      </w:docPartPr>
      <w:docPartBody>
        <w:p w:rsidR="00947CCF" w:rsidRDefault="00DD3F14">
          <w:r>
            <w:rPr>
              <w:rStyle w:val="PlaceholderText"/>
            </w:rPr>
            <w:t>Y/N</w:t>
          </w:r>
        </w:p>
      </w:docPartBody>
    </w:docPart>
    <w:docPart>
      <w:docPartPr>
        <w:name w:val="176DBF4E3F36477A8B25F6139854CC55"/>
        <w:category>
          <w:name w:val="General"/>
          <w:gallery w:val="placeholder"/>
        </w:category>
        <w:types>
          <w:type w:val="bbPlcHdr"/>
        </w:types>
        <w:behaviors>
          <w:behavior w:val="content"/>
        </w:behaviors>
        <w:guid w:val="{D65CBAC3-9696-4FFF-94CF-86C3848A7A7B}"/>
      </w:docPartPr>
      <w:docPartBody>
        <w:p w:rsidR="00947CCF" w:rsidRDefault="00DD3F14">
          <w:r>
            <w:rPr>
              <w:rStyle w:val="PlaceholderText"/>
            </w:rPr>
            <w:t>Y/N</w:t>
          </w:r>
        </w:p>
      </w:docPartBody>
    </w:docPart>
    <w:docPart>
      <w:docPartPr>
        <w:name w:val="45A40950FB9E4957BC6EB93B5DF70513"/>
        <w:category>
          <w:name w:val="General"/>
          <w:gallery w:val="placeholder"/>
        </w:category>
        <w:types>
          <w:type w:val="bbPlcHdr"/>
        </w:types>
        <w:behaviors>
          <w:behavior w:val="content"/>
        </w:behaviors>
        <w:guid w:val="{4C2733B3-5D29-455F-B9F8-92830070D81C}"/>
      </w:docPartPr>
      <w:docPartBody>
        <w:p w:rsidR="00947CCF" w:rsidRDefault="00DD3F14">
          <w:r>
            <w:rPr>
              <w:rStyle w:val="PlaceholderText"/>
            </w:rPr>
            <w:t>Y/N</w:t>
          </w:r>
        </w:p>
      </w:docPartBody>
    </w:docPart>
    <w:docPart>
      <w:docPartPr>
        <w:name w:val="048470CC79B34829A8A1BC94EE41F116"/>
        <w:category>
          <w:name w:val="General"/>
          <w:gallery w:val="placeholder"/>
        </w:category>
        <w:types>
          <w:type w:val="bbPlcHdr"/>
        </w:types>
        <w:behaviors>
          <w:behavior w:val="content"/>
        </w:behaviors>
        <w:guid w:val="{04C32BF0-5F25-4DF7-8FCE-433D68508A40}"/>
      </w:docPartPr>
      <w:docPartBody>
        <w:p w:rsidR="00947CCF" w:rsidRDefault="00DD3F14">
          <w:r>
            <w:rPr>
              <w:rStyle w:val="PlaceholderText"/>
            </w:rPr>
            <w:t>Y/N</w:t>
          </w:r>
        </w:p>
      </w:docPartBody>
    </w:docPart>
    <w:docPart>
      <w:docPartPr>
        <w:name w:val="7C9501E9E02E4E0C8F938BD8F13FF43F"/>
        <w:category>
          <w:name w:val="General"/>
          <w:gallery w:val="placeholder"/>
        </w:category>
        <w:types>
          <w:type w:val="bbPlcHdr"/>
        </w:types>
        <w:behaviors>
          <w:behavior w:val="content"/>
        </w:behaviors>
        <w:guid w:val="{EE8CB215-E129-4BE2-890E-615678BEE2BF}"/>
      </w:docPartPr>
      <w:docPartBody>
        <w:p w:rsidR="00947CCF" w:rsidRDefault="00DD3F14">
          <w:r>
            <w:rPr>
              <w:rStyle w:val="PlaceholderText"/>
            </w:rPr>
            <w:t>Y/N</w:t>
          </w:r>
        </w:p>
      </w:docPartBody>
    </w:docPart>
    <w:docPart>
      <w:docPartPr>
        <w:name w:val="892F98AFD5994F24A5D33A0B77C19E1B"/>
        <w:category>
          <w:name w:val="General"/>
          <w:gallery w:val="placeholder"/>
        </w:category>
        <w:types>
          <w:type w:val="bbPlcHdr"/>
        </w:types>
        <w:behaviors>
          <w:behavior w:val="content"/>
        </w:behaviors>
        <w:guid w:val="{7C7E77D5-1CCA-4B46-9630-A3C6EDC3DCD8}"/>
      </w:docPartPr>
      <w:docPartBody>
        <w:p w:rsidR="00947CCF" w:rsidRDefault="00DD3F14">
          <w:r>
            <w:rPr>
              <w:rStyle w:val="PlaceholderText"/>
            </w:rPr>
            <w:t>Y/N</w:t>
          </w:r>
        </w:p>
      </w:docPartBody>
    </w:docPart>
    <w:docPart>
      <w:docPartPr>
        <w:name w:val="C478D3DE9A8549F9B18DF406E20AE014"/>
        <w:category>
          <w:name w:val="General"/>
          <w:gallery w:val="placeholder"/>
        </w:category>
        <w:types>
          <w:type w:val="bbPlcHdr"/>
        </w:types>
        <w:behaviors>
          <w:behavior w:val="content"/>
        </w:behaviors>
        <w:guid w:val="{5D49FFDA-0AB7-4CD8-91BE-FAFD7D21DE84}"/>
      </w:docPartPr>
      <w:docPartBody>
        <w:p w:rsidR="00947CCF" w:rsidRDefault="00DD3F14">
          <w:r>
            <w:rPr>
              <w:rStyle w:val="PlaceholderText"/>
            </w:rPr>
            <w:t>Y/N</w:t>
          </w:r>
        </w:p>
      </w:docPartBody>
    </w:docPart>
    <w:docPart>
      <w:docPartPr>
        <w:name w:val="7B84B608E9644955B18501D60C81C819"/>
        <w:category>
          <w:name w:val="General"/>
          <w:gallery w:val="placeholder"/>
        </w:category>
        <w:types>
          <w:type w:val="bbPlcHdr"/>
        </w:types>
        <w:behaviors>
          <w:behavior w:val="content"/>
        </w:behaviors>
        <w:guid w:val="{D790D0CE-E312-451D-B6DF-7814590A9C66}"/>
      </w:docPartPr>
      <w:docPartBody>
        <w:p w:rsidR="00947CCF" w:rsidRDefault="00DD3F14">
          <w:r>
            <w:rPr>
              <w:rStyle w:val="PlaceholderText"/>
            </w:rPr>
            <w:t>Y/N</w:t>
          </w:r>
        </w:p>
      </w:docPartBody>
    </w:docPart>
    <w:docPart>
      <w:docPartPr>
        <w:name w:val="011AA8C972AC4D56B93D12A07C75405B"/>
        <w:category>
          <w:name w:val="General"/>
          <w:gallery w:val="placeholder"/>
        </w:category>
        <w:types>
          <w:type w:val="bbPlcHdr"/>
        </w:types>
        <w:behaviors>
          <w:behavior w:val="content"/>
        </w:behaviors>
        <w:guid w:val="{B522360F-F030-4D9E-9D4B-4FA0DE8B6F7A}"/>
      </w:docPartPr>
      <w:docPartBody>
        <w:p w:rsidR="00947CCF" w:rsidRDefault="00DD3F14">
          <w:r>
            <w:rPr>
              <w:rStyle w:val="PlaceholderText"/>
            </w:rPr>
            <w:t>Y/N</w:t>
          </w:r>
        </w:p>
      </w:docPartBody>
    </w:docPart>
    <w:docPart>
      <w:docPartPr>
        <w:name w:val="BADE7B5D076A42009237A32E76D0A7B3"/>
        <w:category>
          <w:name w:val="General"/>
          <w:gallery w:val="placeholder"/>
        </w:category>
        <w:types>
          <w:type w:val="bbPlcHdr"/>
        </w:types>
        <w:behaviors>
          <w:behavior w:val="content"/>
        </w:behaviors>
        <w:guid w:val="{A85A2816-5EBD-4D79-B48F-2E31168DFD64}"/>
      </w:docPartPr>
      <w:docPartBody>
        <w:p w:rsidR="00947CCF" w:rsidRDefault="00DD3F14">
          <w:r>
            <w:rPr>
              <w:rStyle w:val="PlaceholderText"/>
            </w:rPr>
            <w:t>Y/N</w:t>
          </w:r>
        </w:p>
      </w:docPartBody>
    </w:docPart>
    <w:docPart>
      <w:docPartPr>
        <w:name w:val="84540DD8D90D4C6FA3D6E8719E9F5059"/>
        <w:category>
          <w:name w:val="General"/>
          <w:gallery w:val="placeholder"/>
        </w:category>
        <w:types>
          <w:type w:val="bbPlcHdr"/>
        </w:types>
        <w:behaviors>
          <w:behavior w:val="content"/>
        </w:behaviors>
        <w:guid w:val="{8C9900BC-AD4F-4AB4-A23E-997B4ACDE3AE}"/>
      </w:docPartPr>
      <w:docPartBody>
        <w:p w:rsidR="00947CCF" w:rsidRDefault="00DD3F14">
          <w:r>
            <w:rPr>
              <w:rStyle w:val="PlaceholderText"/>
            </w:rPr>
            <w:t>Y/N</w:t>
          </w:r>
        </w:p>
      </w:docPartBody>
    </w:docPart>
    <w:docPart>
      <w:docPartPr>
        <w:name w:val="3EC66D74559D4A9580FCEB91F73D5438"/>
        <w:category>
          <w:name w:val="General"/>
          <w:gallery w:val="placeholder"/>
        </w:category>
        <w:types>
          <w:type w:val="bbPlcHdr"/>
        </w:types>
        <w:behaviors>
          <w:behavior w:val="content"/>
        </w:behaviors>
        <w:guid w:val="{953731CF-184B-4469-BF69-9D4F30FF03BD}"/>
      </w:docPartPr>
      <w:docPartBody>
        <w:p w:rsidR="00947CCF" w:rsidRDefault="00DD3F14">
          <w:r>
            <w:rPr>
              <w:rStyle w:val="PlaceholderText"/>
            </w:rPr>
            <w:t>Y/N</w:t>
          </w:r>
        </w:p>
      </w:docPartBody>
    </w:docPart>
    <w:docPart>
      <w:docPartPr>
        <w:name w:val="5730D78E881D4924960A4D2EEA421193"/>
        <w:category>
          <w:name w:val="General"/>
          <w:gallery w:val="placeholder"/>
        </w:category>
        <w:types>
          <w:type w:val="bbPlcHdr"/>
        </w:types>
        <w:behaviors>
          <w:behavior w:val="content"/>
        </w:behaviors>
        <w:guid w:val="{43C75402-20D5-4691-8842-76C5481EAA1F}"/>
      </w:docPartPr>
      <w:docPartBody>
        <w:p w:rsidR="00947CCF" w:rsidRDefault="00DD3F14">
          <w:r>
            <w:rPr>
              <w:rStyle w:val="PlaceholderText"/>
            </w:rPr>
            <w:t>Y/N</w:t>
          </w:r>
        </w:p>
      </w:docPartBody>
    </w:docPart>
    <w:docPart>
      <w:docPartPr>
        <w:name w:val="CAE3EAC113B94C83BA4F7D56ABE061F8"/>
        <w:category>
          <w:name w:val="General"/>
          <w:gallery w:val="placeholder"/>
        </w:category>
        <w:types>
          <w:type w:val="bbPlcHdr"/>
        </w:types>
        <w:behaviors>
          <w:behavior w:val="content"/>
        </w:behaviors>
        <w:guid w:val="{C04EF346-9FA2-44A1-846D-5704A4BCCC48}"/>
      </w:docPartPr>
      <w:docPartBody>
        <w:p w:rsidR="00947CCF" w:rsidRDefault="00DD3F14">
          <w:r>
            <w:rPr>
              <w:rStyle w:val="PlaceholderText"/>
            </w:rPr>
            <w:t>Y/N</w:t>
          </w:r>
        </w:p>
      </w:docPartBody>
    </w:docPart>
    <w:docPart>
      <w:docPartPr>
        <w:name w:val="D9C3D119409B4C41A65CCF43EFFAB5B2"/>
        <w:category>
          <w:name w:val="General"/>
          <w:gallery w:val="placeholder"/>
        </w:category>
        <w:types>
          <w:type w:val="bbPlcHdr"/>
        </w:types>
        <w:behaviors>
          <w:behavior w:val="content"/>
        </w:behaviors>
        <w:guid w:val="{E5E959E9-CEDD-4128-A618-1BFC571BCE16}"/>
      </w:docPartPr>
      <w:docPartBody>
        <w:p w:rsidR="00947CCF" w:rsidRDefault="00DD3F14">
          <w:r>
            <w:rPr>
              <w:rStyle w:val="PlaceholderText"/>
            </w:rPr>
            <w:t>Y/N</w:t>
          </w:r>
        </w:p>
      </w:docPartBody>
    </w:docPart>
    <w:docPart>
      <w:docPartPr>
        <w:name w:val="438353B1672A4D1BBDD01211B1CD9370"/>
        <w:category>
          <w:name w:val="General"/>
          <w:gallery w:val="placeholder"/>
        </w:category>
        <w:types>
          <w:type w:val="bbPlcHdr"/>
        </w:types>
        <w:behaviors>
          <w:behavior w:val="content"/>
        </w:behaviors>
        <w:guid w:val="{39611DE8-D1E3-4E39-BABC-0A27EA1E3E91}"/>
      </w:docPartPr>
      <w:docPartBody>
        <w:p w:rsidR="00947CCF" w:rsidRDefault="00DD3F14">
          <w:r>
            <w:rPr>
              <w:rStyle w:val="PlaceholderText"/>
            </w:rPr>
            <w:t>Y/N</w:t>
          </w:r>
        </w:p>
      </w:docPartBody>
    </w:docPart>
    <w:docPart>
      <w:docPartPr>
        <w:name w:val="CD8B9DA3941D457DB8CEFC691C511AA5"/>
        <w:category>
          <w:name w:val="General"/>
          <w:gallery w:val="placeholder"/>
        </w:category>
        <w:types>
          <w:type w:val="bbPlcHdr"/>
        </w:types>
        <w:behaviors>
          <w:behavior w:val="content"/>
        </w:behaviors>
        <w:guid w:val="{1E7D10D4-0B04-4F4A-80F5-A9935731D98D}"/>
      </w:docPartPr>
      <w:docPartBody>
        <w:p w:rsidR="00947CCF" w:rsidRDefault="00DD3F14">
          <w:r>
            <w:rPr>
              <w:rStyle w:val="PlaceholderText"/>
            </w:rPr>
            <w:t>Y/N</w:t>
          </w:r>
        </w:p>
      </w:docPartBody>
    </w:docPart>
    <w:docPart>
      <w:docPartPr>
        <w:name w:val="E2330DDF84EB49FEB0AEBE4534134704"/>
        <w:category>
          <w:name w:val="General"/>
          <w:gallery w:val="placeholder"/>
        </w:category>
        <w:types>
          <w:type w:val="bbPlcHdr"/>
        </w:types>
        <w:behaviors>
          <w:behavior w:val="content"/>
        </w:behaviors>
        <w:guid w:val="{47CDF5FA-374A-4BAB-A054-D9C4123A29B5}"/>
      </w:docPartPr>
      <w:docPartBody>
        <w:p w:rsidR="00947CCF" w:rsidRDefault="00DD3F14">
          <w:r>
            <w:rPr>
              <w:rStyle w:val="PlaceholderText"/>
            </w:rPr>
            <w:t>Y/N</w:t>
          </w:r>
        </w:p>
      </w:docPartBody>
    </w:docPart>
    <w:docPart>
      <w:docPartPr>
        <w:name w:val="F0DA7F734213482B9FCF83B9B3F98495"/>
        <w:category>
          <w:name w:val="General"/>
          <w:gallery w:val="placeholder"/>
        </w:category>
        <w:types>
          <w:type w:val="bbPlcHdr"/>
        </w:types>
        <w:behaviors>
          <w:behavior w:val="content"/>
        </w:behaviors>
        <w:guid w:val="{21D2F8B1-97A8-4AC3-93B6-64DF31D62A9F}"/>
      </w:docPartPr>
      <w:docPartBody>
        <w:p w:rsidR="00947CCF" w:rsidRDefault="00DD3F14">
          <w:r>
            <w:rPr>
              <w:rStyle w:val="PlaceholderText"/>
            </w:rPr>
            <w:t>Y/N</w:t>
          </w:r>
        </w:p>
      </w:docPartBody>
    </w:docPart>
    <w:docPart>
      <w:docPartPr>
        <w:name w:val="B69D5943ED4F457B9867128B9DBAD723"/>
        <w:category>
          <w:name w:val="General"/>
          <w:gallery w:val="placeholder"/>
        </w:category>
        <w:types>
          <w:type w:val="bbPlcHdr"/>
        </w:types>
        <w:behaviors>
          <w:behavior w:val="content"/>
        </w:behaviors>
        <w:guid w:val="{E672ABE1-AFA1-4B9A-AA74-11692CDE797D}"/>
      </w:docPartPr>
      <w:docPartBody>
        <w:p w:rsidR="00947CCF" w:rsidRDefault="00DD3F14">
          <w:r>
            <w:rPr>
              <w:rStyle w:val="PlaceholderText"/>
            </w:rPr>
            <w:t># Deficient</w:t>
          </w:r>
        </w:p>
      </w:docPartBody>
    </w:docPart>
    <w:docPart>
      <w:docPartPr>
        <w:name w:val="77A51A672DCF45CEBC81B6208FF60FD2"/>
        <w:category>
          <w:name w:val="General"/>
          <w:gallery w:val="placeholder"/>
        </w:category>
        <w:types>
          <w:type w:val="bbPlcHdr"/>
        </w:types>
        <w:behaviors>
          <w:behavior w:val="content"/>
        </w:behaviors>
        <w:guid w:val="{09374B6D-D4CF-4474-B1CE-095DED282B22}"/>
      </w:docPartPr>
      <w:docPartBody>
        <w:p w:rsidR="00947CCF" w:rsidRDefault="00DD3F14">
          <w:r>
            <w:rPr>
              <w:rStyle w:val="PlaceholderText"/>
            </w:rPr>
            <w:t>Total Reviewed</w:t>
          </w:r>
        </w:p>
      </w:docPartBody>
    </w:docPart>
    <w:docPart>
      <w:docPartPr>
        <w:name w:val="70B0B803797E4D46B387FE97D89A00BD"/>
        <w:category>
          <w:name w:val="General"/>
          <w:gallery w:val="placeholder"/>
        </w:category>
        <w:types>
          <w:type w:val="bbPlcHdr"/>
        </w:types>
        <w:behaviors>
          <w:behavior w:val="content"/>
        </w:behaviors>
        <w:guid w:val="{A1AA9961-0BA5-4C49-A8A9-05C4314CF7CA}"/>
      </w:docPartPr>
      <w:docPartBody>
        <w:p w:rsidR="00947CCF" w:rsidRDefault="00DD3F14">
          <w:r>
            <w:rPr>
              <w:rStyle w:val="PlaceholderText"/>
            </w:rPr>
            <w:t>Enter comments for any deficiencies noted and/or any records where this standard may not be applicable.</w:t>
          </w:r>
        </w:p>
      </w:docPartBody>
    </w:docPart>
    <w:docPart>
      <w:docPartPr>
        <w:name w:val="9886A6A0EEBD45E49B37C430F3CC7BC2"/>
        <w:category>
          <w:name w:val="General"/>
          <w:gallery w:val="placeholder"/>
        </w:category>
        <w:types>
          <w:type w:val="bbPlcHdr"/>
        </w:types>
        <w:behaviors>
          <w:behavior w:val="content"/>
        </w:behaviors>
        <w:guid w:val="{D7217373-7861-4566-86FE-7E83EA407C1B}"/>
      </w:docPartPr>
      <w:docPartBody>
        <w:p w:rsidR="00EF4668" w:rsidRDefault="00F11012" w:rsidP="00F11012">
          <w:pPr>
            <w:pStyle w:val="9886A6A0EEBD45E49B37C430F3CC7BC2"/>
          </w:pPr>
          <w:r>
            <w:rPr>
              <w:rStyle w:val="PlaceholderText"/>
            </w:rPr>
            <w:t>Y/N</w:t>
          </w:r>
        </w:p>
      </w:docPartBody>
    </w:docPart>
    <w:docPart>
      <w:docPartPr>
        <w:name w:val="0ED6AE3469E549A29182744EBD7E89D9"/>
        <w:category>
          <w:name w:val="General"/>
          <w:gallery w:val="placeholder"/>
        </w:category>
        <w:types>
          <w:type w:val="bbPlcHdr"/>
        </w:types>
        <w:behaviors>
          <w:behavior w:val="content"/>
        </w:behaviors>
        <w:guid w:val="{2B275B47-00AD-4B2D-8F6E-40373EB0D1B5}"/>
      </w:docPartPr>
      <w:docPartBody>
        <w:p w:rsidR="00EF4668" w:rsidRDefault="00F11012" w:rsidP="00F11012">
          <w:pPr>
            <w:pStyle w:val="0ED6AE3469E549A29182744EBD7E89D9"/>
          </w:pPr>
          <w:r>
            <w:rPr>
              <w:rStyle w:val="PlaceholderText"/>
            </w:rPr>
            <w:t>Y/N</w:t>
          </w:r>
        </w:p>
      </w:docPartBody>
    </w:docPart>
    <w:docPart>
      <w:docPartPr>
        <w:name w:val="5EDCFC781B2B4FBCB5D813F8C2FBD132"/>
        <w:category>
          <w:name w:val="General"/>
          <w:gallery w:val="placeholder"/>
        </w:category>
        <w:types>
          <w:type w:val="bbPlcHdr"/>
        </w:types>
        <w:behaviors>
          <w:behavior w:val="content"/>
        </w:behaviors>
        <w:guid w:val="{04C418AE-CB35-4ED3-A99F-8E28EEB9356A}"/>
      </w:docPartPr>
      <w:docPartBody>
        <w:p w:rsidR="00EF4668" w:rsidRDefault="00F11012" w:rsidP="00F11012">
          <w:pPr>
            <w:pStyle w:val="5EDCFC781B2B4FBCB5D813F8C2FBD132"/>
          </w:pPr>
          <w:r>
            <w:rPr>
              <w:rStyle w:val="PlaceholderText"/>
            </w:rPr>
            <w:t>Y/N</w:t>
          </w:r>
        </w:p>
      </w:docPartBody>
    </w:docPart>
    <w:docPart>
      <w:docPartPr>
        <w:name w:val="5A0F4EF6E8864FB49980FA448296FD55"/>
        <w:category>
          <w:name w:val="General"/>
          <w:gallery w:val="placeholder"/>
        </w:category>
        <w:types>
          <w:type w:val="bbPlcHdr"/>
        </w:types>
        <w:behaviors>
          <w:behavior w:val="content"/>
        </w:behaviors>
        <w:guid w:val="{6B88B0AB-C5F2-474B-AF76-8BD9781227F5}"/>
      </w:docPartPr>
      <w:docPartBody>
        <w:p w:rsidR="00EF4668" w:rsidRDefault="00F11012" w:rsidP="00F11012">
          <w:pPr>
            <w:pStyle w:val="5A0F4EF6E8864FB49980FA448296FD55"/>
          </w:pPr>
          <w:r>
            <w:rPr>
              <w:rStyle w:val="PlaceholderText"/>
            </w:rPr>
            <w:t>Y/N</w:t>
          </w:r>
        </w:p>
      </w:docPartBody>
    </w:docPart>
    <w:docPart>
      <w:docPartPr>
        <w:name w:val="C495ECD96E924EA6800B498BA51FC859"/>
        <w:category>
          <w:name w:val="General"/>
          <w:gallery w:val="placeholder"/>
        </w:category>
        <w:types>
          <w:type w:val="bbPlcHdr"/>
        </w:types>
        <w:behaviors>
          <w:behavior w:val="content"/>
        </w:behaviors>
        <w:guid w:val="{5E6D2CB2-A9F7-4F7B-AC45-431D88F6743C}"/>
      </w:docPartPr>
      <w:docPartBody>
        <w:p w:rsidR="00EF4668" w:rsidRDefault="00F11012" w:rsidP="00F11012">
          <w:pPr>
            <w:pStyle w:val="C495ECD96E924EA6800B498BA51FC859"/>
          </w:pPr>
          <w:r>
            <w:rPr>
              <w:rStyle w:val="PlaceholderText"/>
            </w:rPr>
            <w:t>Y/N</w:t>
          </w:r>
        </w:p>
      </w:docPartBody>
    </w:docPart>
    <w:docPart>
      <w:docPartPr>
        <w:name w:val="A0E7AF9CF3CE41E8A658C3E4A478C834"/>
        <w:category>
          <w:name w:val="General"/>
          <w:gallery w:val="placeholder"/>
        </w:category>
        <w:types>
          <w:type w:val="bbPlcHdr"/>
        </w:types>
        <w:behaviors>
          <w:behavior w:val="content"/>
        </w:behaviors>
        <w:guid w:val="{AAE33921-FF47-48D1-8F79-843F1E03A0B7}"/>
      </w:docPartPr>
      <w:docPartBody>
        <w:p w:rsidR="00EF4668" w:rsidRDefault="00F11012" w:rsidP="00F11012">
          <w:pPr>
            <w:pStyle w:val="A0E7AF9CF3CE41E8A658C3E4A478C834"/>
          </w:pPr>
          <w:r>
            <w:rPr>
              <w:rStyle w:val="PlaceholderText"/>
            </w:rPr>
            <w:t>Y/N</w:t>
          </w:r>
        </w:p>
      </w:docPartBody>
    </w:docPart>
    <w:docPart>
      <w:docPartPr>
        <w:name w:val="C6CC7462FDF64619BCC2C54560F2A737"/>
        <w:category>
          <w:name w:val="General"/>
          <w:gallery w:val="placeholder"/>
        </w:category>
        <w:types>
          <w:type w:val="bbPlcHdr"/>
        </w:types>
        <w:behaviors>
          <w:behavior w:val="content"/>
        </w:behaviors>
        <w:guid w:val="{249B7BFB-EEEE-4EE6-8429-8236FECA47F7}"/>
      </w:docPartPr>
      <w:docPartBody>
        <w:p w:rsidR="00EF4668" w:rsidRDefault="00F11012" w:rsidP="00F11012">
          <w:pPr>
            <w:pStyle w:val="C6CC7462FDF64619BCC2C54560F2A737"/>
          </w:pPr>
          <w:r>
            <w:rPr>
              <w:rStyle w:val="PlaceholderText"/>
            </w:rPr>
            <w:t>Y/N</w:t>
          </w:r>
        </w:p>
      </w:docPartBody>
    </w:docPart>
    <w:docPart>
      <w:docPartPr>
        <w:name w:val="DD9DB70A7A3C4138B8B7BB2CE5310400"/>
        <w:category>
          <w:name w:val="General"/>
          <w:gallery w:val="placeholder"/>
        </w:category>
        <w:types>
          <w:type w:val="bbPlcHdr"/>
        </w:types>
        <w:behaviors>
          <w:behavior w:val="content"/>
        </w:behaviors>
        <w:guid w:val="{5663BC8F-9D06-4680-BEDD-7ADBD7B86F88}"/>
      </w:docPartPr>
      <w:docPartBody>
        <w:p w:rsidR="00EF4668" w:rsidRDefault="00F11012" w:rsidP="00F11012">
          <w:pPr>
            <w:pStyle w:val="DD9DB70A7A3C4138B8B7BB2CE5310400"/>
          </w:pPr>
          <w:r>
            <w:rPr>
              <w:rStyle w:val="PlaceholderText"/>
            </w:rPr>
            <w:t>Y/N</w:t>
          </w:r>
        </w:p>
      </w:docPartBody>
    </w:docPart>
    <w:docPart>
      <w:docPartPr>
        <w:name w:val="D86A0639CF0D4E13B1E40A7EB4B7A899"/>
        <w:category>
          <w:name w:val="General"/>
          <w:gallery w:val="placeholder"/>
        </w:category>
        <w:types>
          <w:type w:val="bbPlcHdr"/>
        </w:types>
        <w:behaviors>
          <w:behavior w:val="content"/>
        </w:behaviors>
        <w:guid w:val="{0329B1A6-7FCC-4B92-865D-8576E5B621C7}"/>
      </w:docPartPr>
      <w:docPartBody>
        <w:p w:rsidR="00EF4668" w:rsidRDefault="00F11012" w:rsidP="00F11012">
          <w:pPr>
            <w:pStyle w:val="D86A0639CF0D4E13B1E40A7EB4B7A899"/>
          </w:pPr>
          <w:r>
            <w:rPr>
              <w:rStyle w:val="PlaceholderText"/>
            </w:rPr>
            <w:t>Y/N</w:t>
          </w:r>
        </w:p>
      </w:docPartBody>
    </w:docPart>
    <w:docPart>
      <w:docPartPr>
        <w:name w:val="7B97E6B06E4F408697B20A2E26BF44F2"/>
        <w:category>
          <w:name w:val="General"/>
          <w:gallery w:val="placeholder"/>
        </w:category>
        <w:types>
          <w:type w:val="bbPlcHdr"/>
        </w:types>
        <w:behaviors>
          <w:behavior w:val="content"/>
        </w:behaviors>
        <w:guid w:val="{2EF7B5D4-7D27-4ED7-A2A2-F3A750B0D180}"/>
      </w:docPartPr>
      <w:docPartBody>
        <w:p w:rsidR="00EF4668" w:rsidRDefault="00F11012" w:rsidP="00F11012">
          <w:pPr>
            <w:pStyle w:val="7B97E6B06E4F408697B20A2E26BF44F2"/>
          </w:pPr>
          <w:r>
            <w:rPr>
              <w:rStyle w:val="PlaceholderText"/>
            </w:rPr>
            <w:t>Y/N</w:t>
          </w:r>
        </w:p>
      </w:docPartBody>
    </w:docPart>
    <w:docPart>
      <w:docPartPr>
        <w:name w:val="F77CEE5EDB714056A40F0BEABBA62AB3"/>
        <w:category>
          <w:name w:val="General"/>
          <w:gallery w:val="placeholder"/>
        </w:category>
        <w:types>
          <w:type w:val="bbPlcHdr"/>
        </w:types>
        <w:behaviors>
          <w:behavior w:val="content"/>
        </w:behaviors>
        <w:guid w:val="{239F4F7C-8CA2-4A67-93FA-89CCA39762D4}"/>
      </w:docPartPr>
      <w:docPartBody>
        <w:p w:rsidR="00EF4668" w:rsidRDefault="00F11012" w:rsidP="00F11012">
          <w:pPr>
            <w:pStyle w:val="F77CEE5EDB714056A40F0BEABBA62AB3"/>
          </w:pPr>
          <w:r>
            <w:rPr>
              <w:rStyle w:val="PlaceholderText"/>
            </w:rPr>
            <w:t>Y/N</w:t>
          </w:r>
        </w:p>
      </w:docPartBody>
    </w:docPart>
    <w:docPart>
      <w:docPartPr>
        <w:name w:val="F58DF66FC0F043239388F24E6D65FE5E"/>
        <w:category>
          <w:name w:val="General"/>
          <w:gallery w:val="placeholder"/>
        </w:category>
        <w:types>
          <w:type w:val="bbPlcHdr"/>
        </w:types>
        <w:behaviors>
          <w:behavior w:val="content"/>
        </w:behaviors>
        <w:guid w:val="{60385B57-69B7-4AAE-9EAA-920451B6C114}"/>
      </w:docPartPr>
      <w:docPartBody>
        <w:p w:rsidR="00EF4668" w:rsidRDefault="00F11012" w:rsidP="00F11012">
          <w:pPr>
            <w:pStyle w:val="F58DF66FC0F043239388F24E6D65FE5E"/>
          </w:pPr>
          <w:r>
            <w:rPr>
              <w:rStyle w:val="PlaceholderText"/>
            </w:rPr>
            <w:t>Y/N</w:t>
          </w:r>
        </w:p>
      </w:docPartBody>
    </w:docPart>
    <w:docPart>
      <w:docPartPr>
        <w:name w:val="607F0CA47779412EB79AF9CDF779CA2A"/>
        <w:category>
          <w:name w:val="General"/>
          <w:gallery w:val="placeholder"/>
        </w:category>
        <w:types>
          <w:type w:val="bbPlcHdr"/>
        </w:types>
        <w:behaviors>
          <w:behavior w:val="content"/>
        </w:behaviors>
        <w:guid w:val="{5462A133-A1AC-450E-A134-B3796235A161}"/>
      </w:docPartPr>
      <w:docPartBody>
        <w:p w:rsidR="00EF4668" w:rsidRDefault="00F11012" w:rsidP="00F11012">
          <w:pPr>
            <w:pStyle w:val="607F0CA47779412EB79AF9CDF779CA2A"/>
          </w:pPr>
          <w:r>
            <w:rPr>
              <w:rStyle w:val="PlaceholderText"/>
            </w:rPr>
            <w:t>Y/N</w:t>
          </w:r>
        </w:p>
      </w:docPartBody>
    </w:docPart>
    <w:docPart>
      <w:docPartPr>
        <w:name w:val="39EF23CD425A44D0AB38980D9CA2048F"/>
        <w:category>
          <w:name w:val="General"/>
          <w:gallery w:val="placeholder"/>
        </w:category>
        <w:types>
          <w:type w:val="bbPlcHdr"/>
        </w:types>
        <w:behaviors>
          <w:behavior w:val="content"/>
        </w:behaviors>
        <w:guid w:val="{A96648F3-0CC2-43FB-9A9E-939ADC1BBFDD}"/>
      </w:docPartPr>
      <w:docPartBody>
        <w:p w:rsidR="00EF4668" w:rsidRDefault="00F11012" w:rsidP="00F11012">
          <w:pPr>
            <w:pStyle w:val="39EF23CD425A44D0AB38980D9CA2048F"/>
          </w:pPr>
          <w:r>
            <w:rPr>
              <w:rStyle w:val="PlaceholderText"/>
            </w:rPr>
            <w:t>Y/N</w:t>
          </w:r>
        </w:p>
      </w:docPartBody>
    </w:docPart>
    <w:docPart>
      <w:docPartPr>
        <w:name w:val="41788D01FBE8463984A193606C4C6D02"/>
        <w:category>
          <w:name w:val="General"/>
          <w:gallery w:val="placeholder"/>
        </w:category>
        <w:types>
          <w:type w:val="bbPlcHdr"/>
        </w:types>
        <w:behaviors>
          <w:behavior w:val="content"/>
        </w:behaviors>
        <w:guid w:val="{335DCAE2-BA85-44A4-8B55-FDB3BCB68E14}"/>
      </w:docPartPr>
      <w:docPartBody>
        <w:p w:rsidR="00EF4668" w:rsidRDefault="00F11012" w:rsidP="00F11012">
          <w:pPr>
            <w:pStyle w:val="41788D01FBE8463984A193606C4C6D02"/>
          </w:pPr>
          <w:r>
            <w:rPr>
              <w:rStyle w:val="PlaceholderText"/>
            </w:rPr>
            <w:t>Y/N</w:t>
          </w:r>
        </w:p>
      </w:docPartBody>
    </w:docPart>
    <w:docPart>
      <w:docPartPr>
        <w:name w:val="30FA0D85252841FFBD5728D3353DEC68"/>
        <w:category>
          <w:name w:val="General"/>
          <w:gallery w:val="placeholder"/>
        </w:category>
        <w:types>
          <w:type w:val="bbPlcHdr"/>
        </w:types>
        <w:behaviors>
          <w:behavior w:val="content"/>
        </w:behaviors>
        <w:guid w:val="{DC3A5C66-B56E-4C4F-B63D-5BDDDF990AC6}"/>
      </w:docPartPr>
      <w:docPartBody>
        <w:p w:rsidR="00EF4668" w:rsidRDefault="00F11012" w:rsidP="00F11012">
          <w:pPr>
            <w:pStyle w:val="30FA0D85252841FFBD5728D3353DEC68"/>
          </w:pPr>
          <w:r>
            <w:rPr>
              <w:rStyle w:val="PlaceholderText"/>
            </w:rPr>
            <w:t>Y/N</w:t>
          </w:r>
        </w:p>
      </w:docPartBody>
    </w:docPart>
    <w:docPart>
      <w:docPartPr>
        <w:name w:val="F9222CCA6AF146B79E2A19880EB580F5"/>
        <w:category>
          <w:name w:val="General"/>
          <w:gallery w:val="placeholder"/>
        </w:category>
        <w:types>
          <w:type w:val="bbPlcHdr"/>
        </w:types>
        <w:behaviors>
          <w:behavior w:val="content"/>
        </w:behaviors>
        <w:guid w:val="{6437DF8B-BD0E-4FD6-B596-1570BF2B93F9}"/>
      </w:docPartPr>
      <w:docPartBody>
        <w:p w:rsidR="00EF4668" w:rsidRDefault="00F11012" w:rsidP="00F11012">
          <w:pPr>
            <w:pStyle w:val="F9222CCA6AF146B79E2A19880EB580F5"/>
          </w:pPr>
          <w:r>
            <w:rPr>
              <w:rStyle w:val="PlaceholderText"/>
            </w:rPr>
            <w:t>Y/N</w:t>
          </w:r>
        </w:p>
      </w:docPartBody>
    </w:docPart>
    <w:docPart>
      <w:docPartPr>
        <w:name w:val="CCD8BE3AD12249858191B52A7079A007"/>
        <w:category>
          <w:name w:val="General"/>
          <w:gallery w:val="placeholder"/>
        </w:category>
        <w:types>
          <w:type w:val="bbPlcHdr"/>
        </w:types>
        <w:behaviors>
          <w:behavior w:val="content"/>
        </w:behaviors>
        <w:guid w:val="{1F9D4CD3-097D-4917-9895-C53C92F546A8}"/>
      </w:docPartPr>
      <w:docPartBody>
        <w:p w:rsidR="00EF4668" w:rsidRDefault="00F11012" w:rsidP="00F11012">
          <w:pPr>
            <w:pStyle w:val="CCD8BE3AD12249858191B52A7079A007"/>
          </w:pPr>
          <w:r>
            <w:rPr>
              <w:rStyle w:val="PlaceholderText"/>
            </w:rPr>
            <w:t>Y/N</w:t>
          </w:r>
        </w:p>
      </w:docPartBody>
    </w:docPart>
    <w:docPart>
      <w:docPartPr>
        <w:name w:val="6C4A921F4693402A9E2477F735C77ECD"/>
        <w:category>
          <w:name w:val="General"/>
          <w:gallery w:val="placeholder"/>
        </w:category>
        <w:types>
          <w:type w:val="bbPlcHdr"/>
        </w:types>
        <w:behaviors>
          <w:behavior w:val="content"/>
        </w:behaviors>
        <w:guid w:val="{C4EDD3C3-474A-4B41-8182-1D078A652F6C}"/>
      </w:docPartPr>
      <w:docPartBody>
        <w:p w:rsidR="00EF4668" w:rsidRDefault="00F11012" w:rsidP="00F11012">
          <w:pPr>
            <w:pStyle w:val="6C4A921F4693402A9E2477F735C77ECD"/>
          </w:pPr>
          <w:r>
            <w:rPr>
              <w:rStyle w:val="PlaceholderText"/>
            </w:rPr>
            <w:t>Y/N</w:t>
          </w:r>
        </w:p>
      </w:docPartBody>
    </w:docPart>
    <w:docPart>
      <w:docPartPr>
        <w:name w:val="0250361A88FF464694FD7A199A981789"/>
        <w:category>
          <w:name w:val="General"/>
          <w:gallery w:val="placeholder"/>
        </w:category>
        <w:types>
          <w:type w:val="bbPlcHdr"/>
        </w:types>
        <w:behaviors>
          <w:behavior w:val="content"/>
        </w:behaviors>
        <w:guid w:val="{AF4D4F2A-3C0B-42B2-814D-7F788CB3FC3A}"/>
      </w:docPartPr>
      <w:docPartBody>
        <w:p w:rsidR="00EF4668" w:rsidRDefault="00F11012" w:rsidP="00F11012">
          <w:pPr>
            <w:pStyle w:val="0250361A88FF464694FD7A199A981789"/>
          </w:pPr>
          <w:r>
            <w:rPr>
              <w:rStyle w:val="PlaceholderText"/>
            </w:rPr>
            <w:t>Y/N</w:t>
          </w:r>
        </w:p>
      </w:docPartBody>
    </w:docPart>
    <w:docPart>
      <w:docPartPr>
        <w:name w:val="21B9D44102DC4FDDAFC8D0640D3ADE0D"/>
        <w:category>
          <w:name w:val="General"/>
          <w:gallery w:val="placeholder"/>
        </w:category>
        <w:types>
          <w:type w:val="bbPlcHdr"/>
        </w:types>
        <w:behaviors>
          <w:behavior w:val="content"/>
        </w:behaviors>
        <w:guid w:val="{73E85577-A712-4E21-B56B-839BD4E79E0C}"/>
      </w:docPartPr>
      <w:docPartBody>
        <w:p w:rsidR="00EF4668" w:rsidRDefault="00F11012" w:rsidP="00F11012">
          <w:pPr>
            <w:pStyle w:val="21B9D44102DC4FDDAFC8D0640D3ADE0D"/>
          </w:pPr>
          <w:r>
            <w:rPr>
              <w:rStyle w:val="PlaceholderText"/>
            </w:rPr>
            <w:t># Deficient</w:t>
          </w:r>
        </w:p>
      </w:docPartBody>
    </w:docPart>
    <w:docPart>
      <w:docPartPr>
        <w:name w:val="F2D964E32BD24CD98B0ABC18C0CE1AF7"/>
        <w:category>
          <w:name w:val="General"/>
          <w:gallery w:val="placeholder"/>
        </w:category>
        <w:types>
          <w:type w:val="bbPlcHdr"/>
        </w:types>
        <w:behaviors>
          <w:behavior w:val="content"/>
        </w:behaviors>
        <w:guid w:val="{008E8DEE-74DA-4971-80F0-C5D8B4CF5978}"/>
      </w:docPartPr>
      <w:docPartBody>
        <w:p w:rsidR="00EF4668" w:rsidRDefault="00F11012" w:rsidP="00F11012">
          <w:pPr>
            <w:pStyle w:val="F2D964E32BD24CD98B0ABC18C0CE1AF7"/>
          </w:pPr>
          <w:r>
            <w:rPr>
              <w:rStyle w:val="PlaceholderText"/>
            </w:rPr>
            <w:t>Total Reviewed</w:t>
          </w:r>
        </w:p>
      </w:docPartBody>
    </w:docPart>
    <w:docPart>
      <w:docPartPr>
        <w:name w:val="C075C8FAB3F2471DB6FB1D962ACFE334"/>
        <w:category>
          <w:name w:val="General"/>
          <w:gallery w:val="placeholder"/>
        </w:category>
        <w:types>
          <w:type w:val="bbPlcHdr"/>
        </w:types>
        <w:behaviors>
          <w:behavior w:val="content"/>
        </w:behaviors>
        <w:guid w:val="{42A04D18-8968-4786-A1DF-936D1E5FB8DA}"/>
      </w:docPartPr>
      <w:docPartBody>
        <w:p w:rsidR="004D33EE" w:rsidRDefault="00D77610" w:rsidP="00D77610">
          <w:pPr>
            <w:pStyle w:val="C075C8FAB3F2471DB6FB1D962ACFE334"/>
          </w:pPr>
          <w:r w:rsidRPr="00C34C63">
            <w:rPr>
              <w:rFonts w:cstheme="minorHAnsi"/>
            </w:rPr>
            <w:t>Enter observations of non-compliance, comments or notes here.</w:t>
          </w:r>
        </w:p>
      </w:docPartBody>
    </w:docPart>
    <w:docPart>
      <w:docPartPr>
        <w:name w:val="88DC8479BA33451B84B912523BD65410"/>
        <w:category>
          <w:name w:val="General"/>
          <w:gallery w:val="placeholder"/>
        </w:category>
        <w:types>
          <w:type w:val="bbPlcHdr"/>
        </w:types>
        <w:behaviors>
          <w:behavior w:val="content"/>
        </w:behaviors>
        <w:guid w:val="{72B6C936-3796-485D-A350-790A32A68A41}"/>
      </w:docPartPr>
      <w:docPartBody>
        <w:p w:rsidR="004D33EE" w:rsidRDefault="00D77610" w:rsidP="00D77610">
          <w:pPr>
            <w:pStyle w:val="88DC8479BA33451B84B912523BD65410"/>
          </w:pPr>
          <w:r w:rsidRPr="00C34C63">
            <w:rPr>
              <w:rFonts w:cstheme="minorHAnsi"/>
            </w:rPr>
            <w:t>Enter observations of non-compliance, comments or notes here.</w:t>
          </w:r>
        </w:p>
      </w:docPartBody>
    </w:docPart>
    <w:docPart>
      <w:docPartPr>
        <w:name w:val="0C0765F1CD5B46328DA8CD035DF491F1"/>
        <w:category>
          <w:name w:val="General"/>
          <w:gallery w:val="placeholder"/>
        </w:category>
        <w:types>
          <w:type w:val="bbPlcHdr"/>
        </w:types>
        <w:behaviors>
          <w:behavior w:val="content"/>
        </w:behaviors>
        <w:guid w:val="{0F1B74C9-E225-48F4-A592-D4EDC0795E4E}"/>
      </w:docPartPr>
      <w:docPartBody>
        <w:p w:rsidR="004D33EE" w:rsidRDefault="00D77610" w:rsidP="00D77610">
          <w:pPr>
            <w:pStyle w:val="0C0765F1CD5B46328DA8CD035DF491F1"/>
          </w:pPr>
          <w:r w:rsidRPr="00C34C63">
            <w:rPr>
              <w:rFonts w:cstheme="minorHAnsi"/>
            </w:rPr>
            <w:t>Enter observations of non-compliance, comments or notes here.</w:t>
          </w:r>
        </w:p>
      </w:docPartBody>
    </w:docPart>
    <w:docPart>
      <w:docPartPr>
        <w:name w:val="BD457178977C4BFA946C8D69A7903F7E"/>
        <w:category>
          <w:name w:val="General"/>
          <w:gallery w:val="placeholder"/>
        </w:category>
        <w:types>
          <w:type w:val="bbPlcHdr"/>
        </w:types>
        <w:behaviors>
          <w:behavior w:val="content"/>
        </w:behaviors>
        <w:guid w:val="{8AD484AF-38F7-45AB-AE4C-CA7C7D71EC49}"/>
      </w:docPartPr>
      <w:docPartBody>
        <w:p w:rsidR="004D33EE" w:rsidRDefault="00D77610" w:rsidP="00D77610">
          <w:pPr>
            <w:pStyle w:val="BD457178977C4BFA946C8D69A7903F7E"/>
          </w:pPr>
          <w:r w:rsidRPr="00C34C63">
            <w:rPr>
              <w:rFonts w:cstheme="minorHAnsi"/>
            </w:rPr>
            <w:t>Enter observations of non-compliance, comments or notes here.</w:t>
          </w:r>
        </w:p>
      </w:docPartBody>
    </w:docPart>
    <w:docPart>
      <w:docPartPr>
        <w:name w:val="7DD1931537394ABFA5244411A32E131A"/>
        <w:category>
          <w:name w:val="General"/>
          <w:gallery w:val="placeholder"/>
        </w:category>
        <w:types>
          <w:type w:val="bbPlcHdr"/>
        </w:types>
        <w:behaviors>
          <w:behavior w:val="content"/>
        </w:behaviors>
        <w:guid w:val="{BDD9B287-EBED-4AA5-8B34-30640DE4ECDD}"/>
      </w:docPartPr>
      <w:docPartBody>
        <w:p w:rsidR="004D33EE" w:rsidRDefault="00D77610" w:rsidP="00D77610">
          <w:pPr>
            <w:pStyle w:val="7DD1931537394ABFA5244411A32E131A"/>
          </w:pPr>
          <w:r w:rsidRPr="00C34C63">
            <w:rPr>
              <w:rFonts w:cstheme="minorHAnsi"/>
            </w:rPr>
            <w:t>Enter observations of non-compliance, comments or notes here.</w:t>
          </w:r>
        </w:p>
      </w:docPartBody>
    </w:docPart>
    <w:docPart>
      <w:docPartPr>
        <w:name w:val="DD1968F9AB024FEB87FFFDC23285F232"/>
        <w:category>
          <w:name w:val="General"/>
          <w:gallery w:val="placeholder"/>
        </w:category>
        <w:types>
          <w:type w:val="bbPlcHdr"/>
        </w:types>
        <w:behaviors>
          <w:behavior w:val="content"/>
        </w:behaviors>
        <w:guid w:val="{6761E7A6-B5C5-41FD-86AE-24E9910DDC4E}"/>
      </w:docPartPr>
      <w:docPartBody>
        <w:p w:rsidR="004D33EE" w:rsidRDefault="00D77610" w:rsidP="00D77610">
          <w:pPr>
            <w:pStyle w:val="DD1968F9AB024FEB87FFFDC23285F232"/>
          </w:pPr>
          <w:r w:rsidRPr="00C34C63">
            <w:rPr>
              <w:rFonts w:cstheme="minorHAnsi"/>
            </w:rPr>
            <w:t>Enter observations of non-compliance, comments or notes here.</w:t>
          </w:r>
        </w:p>
      </w:docPartBody>
    </w:docPart>
    <w:docPart>
      <w:docPartPr>
        <w:name w:val="CC4BEF303F1D474C98C3E06BDFB449A0"/>
        <w:category>
          <w:name w:val="General"/>
          <w:gallery w:val="placeholder"/>
        </w:category>
        <w:types>
          <w:type w:val="bbPlcHdr"/>
        </w:types>
        <w:behaviors>
          <w:behavior w:val="content"/>
        </w:behaviors>
        <w:guid w:val="{6D37AEE8-9D49-42F9-886D-46D6411BDD5A}"/>
      </w:docPartPr>
      <w:docPartBody>
        <w:p w:rsidR="004D33EE" w:rsidRDefault="00D77610" w:rsidP="00D77610">
          <w:pPr>
            <w:pStyle w:val="CC4BEF303F1D474C98C3E06BDFB449A0"/>
          </w:pPr>
          <w:r w:rsidRPr="00C34C63">
            <w:rPr>
              <w:rFonts w:cstheme="minorHAnsi"/>
            </w:rPr>
            <w:t>Enter observations of non-compliance, comments or notes here.</w:t>
          </w:r>
        </w:p>
      </w:docPartBody>
    </w:docPart>
    <w:docPart>
      <w:docPartPr>
        <w:name w:val="35CC02F9C13944459DBB087C4AF33BD3"/>
        <w:category>
          <w:name w:val="General"/>
          <w:gallery w:val="placeholder"/>
        </w:category>
        <w:types>
          <w:type w:val="bbPlcHdr"/>
        </w:types>
        <w:behaviors>
          <w:behavior w:val="content"/>
        </w:behaviors>
        <w:guid w:val="{0145B0D0-3C9C-4053-9D8D-31304BB464C5}"/>
      </w:docPartPr>
      <w:docPartBody>
        <w:p w:rsidR="004D33EE" w:rsidRDefault="00D77610" w:rsidP="00D77610">
          <w:pPr>
            <w:pStyle w:val="35CC02F9C13944459DBB087C4AF33BD3"/>
          </w:pPr>
          <w:r w:rsidRPr="00C34C63">
            <w:rPr>
              <w:rFonts w:cstheme="minorHAnsi"/>
            </w:rPr>
            <w:t>Enter observations of non-compliance, comments or notes here.</w:t>
          </w:r>
        </w:p>
      </w:docPartBody>
    </w:docPart>
    <w:docPart>
      <w:docPartPr>
        <w:name w:val="85F28DAF867E4B66B384013F9903D007"/>
        <w:category>
          <w:name w:val="General"/>
          <w:gallery w:val="placeholder"/>
        </w:category>
        <w:types>
          <w:type w:val="bbPlcHdr"/>
        </w:types>
        <w:behaviors>
          <w:behavior w:val="content"/>
        </w:behaviors>
        <w:guid w:val="{981F7BEB-51B5-45DE-9DD6-46B13D405F3B}"/>
      </w:docPartPr>
      <w:docPartBody>
        <w:p w:rsidR="004D33EE" w:rsidRDefault="00D77610" w:rsidP="00D77610">
          <w:pPr>
            <w:pStyle w:val="85F28DAF867E4B66B384013F9903D007"/>
          </w:pPr>
          <w:r w:rsidRPr="00C34C63">
            <w:rPr>
              <w:rFonts w:cstheme="minorHAnsi"/>
            </w:rPr>
            <w:t>Enter observations of non-compliance, comments or notes here.</w:t>
          </w:r>
        </w:p>
      </w:docPartBody>
    </w:docPart>
    <w:docPart>
      <w:docPartPr>
        <w:name w:val="9F83E2A0F0AE4DC2B8968E160E045E26"/>
        <w:category>
          <w:name w:val="General"/>
          <w:gallery w:val="placeholder"/>
        </w:category>
        <w:types>
          <w:type w:val="bbPlcHdr"/>
        </w:types>
        <w:behaviors>
          <w:behavior w:val="content"/>
        </w:behaviors>
        <w:guid w:val="{916CB6DB-E8A6-4FA7-AA6E-B8A1D84F9393}"/>
      </w:docPartPr>
      <w:docPartBody>
        <w:p w:rsidR="004D33EE" w:rsidRDefault="00D77610" w:rsidP="00D77610">
          <w:pPr>
            <w:pStyle w:val="9F83E2A0F0AE4DC2B8968E160E045E26"/>
          </w:pPr>
          <w:r w:rsidRPr="00C34C63">
            <w:rPr>
              <w:rFonts w:cstheme="minorHAnsi"/>
            </w:rPr>
            <w:t>Enter observations of non-compliance, comments or notes here.</w:t>
          </w:r>
        </w:p>
      </w:docPartBody>
    </w:docPart>
    <w:docPart>
      <w:docPartPr>
        <w:name w:val="1B005A80EB17478DB39FF7F2251426D6"/>
        <w:category>
          <w:name w:val="General"/>
          <w:gallery w:val="placeholder"/>
        </w:category>
        <w:types>
          <w:type w:val="bbPlcHdr"/>
        </w:types>
        <w:behaviors>
          <w:behavior w:val="content"/>
        </w:behaviors>
        <w:guid w:val="{E00261C4-2C08-4BEA-8251-BF0E1ED9D18E}"/>
      </w:docPartPr>
      <w:docPartBody>
        <w:p w:rsidR="004D33EE" w:rsidRDefault="00D77610" w:rsidP="00D77610">
          <w:pPr>
            <w:pStyle w:val="1B005A80EB17478DB39FF7F2251426D6"/>
          </w:pPr>
          <w:r w:rsidRPr="00C34C63">
            <w:rPr>
              <w:rFonts w:cstheme="minorHAnsi"/>
            </w:rPr>
            <w:t>Enter observations of non-compliance, comments or notes here.</w:t>
          </w:r>
        </w:p>
      </w:docPartBody>
    </w:docPart>
    <w:docPart>
      <w:docPartPr>
        <w:name w:val="D24638271B2A4C438456CA2CA749445E"/>
        <w:category>
          <w:name w:val="General"/>
          <w:gallery w:val="placeholder"/>
        </w:category>
        <w:types>
          <w:type w:val="bbPlcHdr"/>
        </w:types>
        <w:behaviors>
          <w:behavior w:val="content"/>
        </w:behaviors>
        <w:guid w:val="{FF7DD7FC-57C6-48F6-A322-9F1D26612A09}"/>
      </w:docPartPr>
      <w:docPartBody>
        <w:p w:rsidR="004D33EE" w:rsidRDefault="00D77610" w:rsidP="00D77610">
          <w:pPr>
            <w:pStyle w:val="D24638271B2A4C438456CA2CA749445E"/>
          </w:pPr>
          <w:r w:rsidRPr="00C34C63">
            <w:rPr>
              <w:rFonts w:cstheme="minorHAnsi"/>
            </w:rPr>
            <w:t>Enter observations of non-compliance, comments or notes here.</w:t>
          </w:r>
        </w:p>
      </w:docPartBody>
    </w:docPart>
    <w:docPart>
      <w:docPartPr>
        <w:name w:val="8F7572424B1F43C1B54B99F6A60BA99F"/>
        <w:category>
          <w:name w:val="General"/>
          <w:gallery w:val="placeholder"/>
        </w:category>
        <w:types>
          <w:type w:val="bbPlcHdr"/>
        </w:types>
        <w:behaviors>
          <w:behavior w:val="content"/>
        </w:behaviors>
        <w:guid w:val="{4EC2FA48-128F-4E77-97A5-0CC9A7958D09}"/>
      </w:docPartPr>
      <w:docPartBody>
        <w:p w:rsidR="004D33EE" w:rsidRDefault="00D77610" w:rsidP="00D77610">
          <w:pPr>
            <w:pStyle w:val="8F7572424B1F43C1B54B99F6A60BA99F"/>
          </w:pPr>
          <w:r w:rsidRPr="00C34C63">
            <w:rPr>
              <w:rFonts w:cstheme="minorHAnsi"/>
            </w:rPr>
            <w:t>Enter observations of non-compliance, comments or notes here.</w:t>
          </w:r>
        </w:p>
      </w:docPartBody>
    </w:docPart>
    <w:docPart>
      <w:docPartPr>
        <w:name w:val="259C60CC13B547A7AAFE80FA29D9E040"/>
        <w:category>
          <w:name w:val="General"/>
          <w:gallery w:val="placeholder"/>
        </w:category>
        <w:types>
          <w:type w:val="bbPlcHdr"/>
        </w:types>
        <w:behaviors>
          <w:behavior w:val="content"/>
        </w:behaviors>
        <w:guid w:val="{E42E17E4-91D4-4FDB-9659-9CBA3B7D2795}"/>
      </w:docPartPr>
      <w:docPartBody>
        <w:p w:rsidR="004D33EE" w:rsidRDefault="00D77610" w:rsidP="00D77610">
          <w:pPr>
            <w:pStyle w:val="259C60CC13B547A7AAFE80FA29D9E040"/>
          </w:pPr>
          <w:r w:rsidRPr="00C34C63">
            <w:rPr>
              <w:rFonts w:cstheme="minorHAnsi"/>
            </w:rPr>
            <w:t>Enter observations of non-compliance, comments or notes here.</w:t>
          </w:r>
        </w:p>
      </w:docPartBody>
    </w:docPart>
    <w:docPart>
      <w:docPartPr>
        <w:name w:val="9506EAF1ECCC4781B06D325A38E433CA"/>
        <w:category>
          <w:name w:val="General"/>
          <w:gallery w:val="placeholder"/>
        </w:category>
        <w:types>
          <w:type w:val="bbPlcHdr"/>
        </w:types>
        <w:behaviors>
          <w:behavior w:val="content"/>
        </w:behaviors>
        <w:guid w:val="{06925524-AB3A-4B15-BEFE-D50C2B052F13}"/>
      </w:docPartPr>
      <w:docPartBody>
        <w:p w:rsidR="004D33EE" w:rsidRDefault="00D77610" w:rsidP="00D77610">
          <w:pPr>
            <w:pStyle w:val="9506EAF1ECCC4781B06D325A38E433CA"/>
          </w:pPr>
          <w:r w:rsidRPr="00C34C63">
            <w:rPr>
              <w:rFonts w:cstheme="minorHAnsi"/>
            </w:rPr>
            <w:t>Enter observations of non-compliance, comments or notes here.</w:t>
          </w:r>
        </w:p>
      </w:docPartBody>
    </w:docPart>
    <w:docPart>
      <w:docPartPr>
        <w:name w:val="B519BCC6D8CD4999A203D9750B877AA7"/>
        <w:category>
          <w:name w:val="General"/>
          <w:gallery w:val="placeholder"/>
        </w:category>
        <w:types>
          <w:type w:val="bbPlcHdr"/>
        </w:types>
        <w:behaviors>
          <w:behavior w:val="content"/>
        </w:behaviors>
        <w:guid w:val="{482D9BD5-E40D-4F89-95DE-A8CD78B83727}"/>
      </w:docPartPr>
      <w:docPartBody>
        <w:p w:rsidR="004D33EE" w:rsidRDefault="00D77610" w:rsidP="00D77610">
          <w:pPr>
            <w:pStyle w:val="B519BCC6D8CD4999A203D9750B877AA7"/>
          </w:pPr>
          <w:r>
            <w:rPr>
              <w:rStyle w:val="PlaceholderText"/>
            </w:rPr>
            <w:t>Y/N</w:t>
          </w:r>
        </w:p>
      </w:docPartBody>
    </w:docPart>
    <w:docPart>
      <w:docPartPr>
        <w:name w:val="4DC0838AD7264D7CAACC3E6E8871A327"/>
        <w:category>
          <w:name w:val="General"/>
          <w:gallery w:val="placeholder"/>
        </w:category>
        <w:types>
          <w:type w:val="bbPlcHdr"/>
        </w:types>
        <w:behaviors>
          <w:behavior w:val="content"/>
        </w:behaviors>
        <w:guid w:val="{558AED60-BE49-4512-9242-8C8F40B465DB}"/>
      </w:docPartPr>
      <w:docPartBody>
        <w:p w:rsidR="004D33EE" w:rsidRDefault="00D77610" w:rsidP="00D77610">
          <w:pPr>
            <w:pStyle w:val="4DC0838AD7264D7CAACC3E6E8871A327"/>
          </w:pPr>
          <w:r>
            <w:rPr>
              <w:rStyle w:val="PlaceholderText"/>
            </w:rPr>
            <w:t>Y/N</w:t>
          </w:r>
        </w:p>
      </w:docPartBody>
    </w:docPart>
    <w:docPart>
      <w:docPartPr>
        <w:name w:val="E201D450F9DF41B9B6C8EF71D234FF76"/>
        <w:category>
          <w:name w:val="General"/>
          <w:gallery w:val="placeholder"/>
        </w:category>
        <w:types>
          <w:type w:val="bbPlcHdr"/>
        </w:types>
        <w:behaviors>
          <w:behavior w:val="content"/>
        </w:behaviors>
        <w:guid w:val="{4D4328B3-1F87-4E5C-962F-79A2FC68465E}"/>
      </w:docPartPr>
      <w:docPartBody>
        <w:p w:rsidR="004D33EE" w:rsidRDefault="00D77610" w:rsidP="00D77610">
          <w:pPr>
            <w:pStyle w:val="E201D450F9DF41B9B6C8EF71D234FF76"/>
          </w:pPr>
          <w:r>
            <w:rPr>
              <w:rStyle w:val="PlaceholderText"/>
            </w:rPr>
            <w:t>Y/N</w:t>
          </w:r>
        </w:p>
      </w:docPartBody>
    </w:docPart>
    <w:docPart>
      <w:docPartPr>
        <w:name w:val="DA5F63F15E724EFAB6F8547B323B132F"/>
        <w:category>
          <w:name w:val="General"/>
          <w:gallery w:val="placeholder"/>
        </w:category>
        <w:types>
          <w:type w:val="bbPlcHdr"/>
        </w:types>
        <w:behaviors>
          <w:behavior w:val="content"/>
        </w:behaviors>
        <w:guid w:val="{B811B4FC-7674-46ED-BA2E-1D9FBCC26429}"/>
      </w:docPartPr>
      <w:docPartBody>
        <w:p w:rsidR="004D33EE" w:rsidRDefault="00D77610" w:rsidP="00D77610">
          <w:pPr>
            <w:pStyle w:val="DA5F63F15E724EFAB6F8547B323B132F"/>
          </w:pPr>
          <w:r>
            <w:rPr>
              <w:rStyle w:val="PlaceholderText"/>
            </w:rPr>
            <w:t>Y/N</w:t>
          </w:r>
        </w:p>
      </w:docPartBody>
    </w:docPart>
    <w:docPart>
      <w:docPartPr>
        <w:name w:val="5E708991B79E4F7AA2647D5C0DD6FA6B"/>
        <w:category>
          <w:name w:val="General"/>
          <w:gallery w:val="placeholder"/>
        </w:category>
        <w:types>
          <w:type w:val="bbPlcHdr"/>
        </w:types>
        <w:behaviors>
          <w:behavior w:val="content"/>
        </w:behaviors>
        <w:guid w:val="{5046633B-7508-45BF-9C37-440634D7CEC0}"/>
      </w:docPartPr>
      <w:docPartBody>
        <w:p w:rsidR="004D33EE" w:rsidRDefault="00D77610" w:rsidP="00D77610">
          <w:pPr>
            <w:pStyle w:val="5E708991B79E4F7AA2647D5C0DD6FA6B"/>
          </w:pPr>
          <w:r>
            <w:rPr>
              <w:rStyle w:val="PlaceholderText"/>
            </w:rPr>
            <w:t>Y/N</w:t>
          </w:r>
        </w:p>
      </w:docPartBody>
    </w:docPart>
    <w:docPart>
      <w:docPartPr>
        <w:name w:val="F87F3FD242EF495D831FE90203BE0CC4"/>
        <w:category>
          <w:name w:val="General"/>
          <w:gallery w:val="placeholder"/>
        </w:category>
        <w:types>
          <w:type w:val="bbPlcHdr"/>
        </w:types>
        <w:behaviors>
          <w:behavior w:val="content"/>
        </w:behaviors>
        <w:guid w:val="{89912E32-8E8B-4C5C-8E81-C33240545C54}"/>
      </w:docPartPr>
      <w:docPartBody>
        <w:p w:rsidR="004D33EE" w:rsidRDefault="00D77610" w:rsidP="00D77610">
          <w:pPr>
            <w:pStyle w:val="F87F3FD242EF495D831FE90203BE0CC4"/>
          </w:pPr>
          <w:r>
            <w:rPr>
              <w:rStyle w:val="PlaceholderText"/>
            </w:rPr>
            <w:t>Y/N</w:t>
          </w:r>
        </w:p>
      </w:docPartBody>
    </w:docPart>
    <w:docPart>
      <w:docPartPr>
        <w:name w:val="9D94304DB7334BFC9CFADA0947EDD6AF"/>
        <w:category>
          <w:name w:val="General"/>
          <w:gallery w:val="placeholder"/>
        </w:category>
        <w:types>
          <w:type w:val="bbPlcHdr"/>
        </w:types>
        <w:behaviors>
          <w:behavior w:val="content"/>
        </w:behaviors>
        <w:guid w:val="{E354B7EF-6EE0-4F00-83BF-8BD0A1C687C0}"/>
      </w:docPartPr>
      <w:docPartBody>
        <w:p w:rsidR="004D33EE" w:rsidRDefault="00D77610" w:rsidP="00D77610">
          <w:pPr>
            <w:pStyle w:val="9D94304DB7334BFC9CFADA0947EDD6AF"/>
          </w:pPr>
          <w:r>
            <w:rPr>
              <w:rStyle w:val="PlaceholderText"/>
            </w:rPr>
            <w:t>Y/N</w:t>
          </w:r>
        </w:p>
      </w:docPartBody>
    </w:docPart>
    <w:docPart>
      <w:docPartPr>
        <w:name w:val="CC44FC3D29DE42F5A8792E7AAAC030AE"/>
        <w:category>
          <w:name w:val="General"/>
          <w:gallery w:val="placeholder"/>
        </w:category>
        <w:types>
          <w:type w:val="bbPlcHdr"/>
        </w:types>
        <w:behaviors>
          <w:behavior w:val="content"/>
        </w:behaviors>
        <w:guid w:val="{D54077FE-5DA8-4CFD-AEFA-87A32058CA8C}"/>
      </w:docPartPr>
      <w:docPartBody>
        <w:p w:rsidR="004D33EE" w:rsidRDefault="00D77610" w:rsidP="00D77610">
          <w:pPr>
            <w:pStyle w:val="CC44FC3D29DE42F5A8792E7AAAC030AE"/>
          </w:pPr>
          <w:r>
            <w:rPr>
              <w:rStyle w:val="PlaceholderText"/>
            </w:rPr>
            <w:t>Y/N</w:t>
          </w:r>
        </w:p>
      </w:docPartBody>
    </w:docPart>
    <w:docPart>
      <w:docPartPr>
        <w:name w:val="ABC1C9EA18A54C19A0B91806D4931944"/>
        <w:category>
          <w:name w:val="General"/>
          <w:gallery w:val="placeholder"/>
        </w:category>
        <w:types>
          <w:type w:val="bbPlcHdr"/>
        </w:types>
        <w:behaviors>
          <w:behavior w:val="content"/>
        </w:behaviors>
        <w:guid w:val="{C400AE6F-25F6-4564-B0A2-21395EC4862A}"/>
      </w:docPartPr>
      <w:docPartBody>
        <w:p w:rsidR="004D33EE" w:rsidRDefault="00D77610" w:rsidP="00D77610">
          <w:pPr>
            <w:pStyle w:val="ABC1C9EA18A54C19A0B91806D4931944"/>
          </w:pPr>
          <w:r>
            <w:rPr>
              <w:rStyle w:val="PlaceholderText"/>
            </w:rPr>
            <w:t>Y/N</w:t>
          </w:r>
        </w:p>
      </w:docPartBody>
    </w:docPart>
    <w:docPart>
      <w:docPartPr>
        <w:name w:val="434934F23AB24B72A83C4CE1595236F8"/>
        <w:category>
          <w:name w:val="General"/>
          <w:gallery w:val="placeholder"/>
        </w:category>
        <w:types>
          <w:type w:val="bbPlcHdr"/>
        </w:types>
        <w:behaviors>
          <w:behavior w:val="content"/>
        </w:behaviors>
        <w:guid w:val="{8FEC780A-0EA4-4B26-B3BA-59CEF4C73D2D}"/>
      </w:docPartPr>
      <w:docPartBody>
        <w:p w:rsidR="004D33EE" w:rsidRDefault="00D77610" w:rsidP="00D77610">
          <w:pPr>
            <w:pStyle w:val="434934F23AB24B72A83C4CE1595236F8"/>
          </w:pPr>
          <w:r>
            <w:rPr>
              <w:rStyle w:val="PlaceholderText"/>
            </w:rPr>
            <w:t>Y/N</w:t>
          </w:r>
        </w:p>
      </w:docPartBody>
    </w:docPart>
    <w:docPart>
      <w:docPartPr>
        <w:name w:val="362224AC743249E2B9316B8A73177315"/>
        <w:category>
          <w:name w:val="General"/>
          <w:gallery w:val="placeholder"/>
        </w:category>
        <w:types>
          <w:type w:val="bbPlcHdr"/>
        </w:types>
        <w:behaviors>
          <w:behavior w:val="content"/>
        </w:behaviors>
        <w:guid w:val="{F365CE11-277F-4646-827E-668ABD4677CE}"/>
      </w:docPartPr>
      <w:docPartBody>
        <w:p w:rsidR="004D33EE" w:rsidRDefault="00D77610" w:rsidP="00D77610">
          <w:pPr>
            <w:pStyle w:val="362224AC743249E2B9316B8A73177315"/>
          </w:pPr>
          <w:r>
            <w:rPr>
              <w:rStyle w:val="PlaceholderText"/>
            </w:rPr>
            <w:t>Y/N</w:t>
          </w:r>
        </w:p>
      </w:docPartBody>
    </w:docPart>
    <w:docPart>
      <w:docPartPr>
        <w:name w:val="761A40FA51D8437FAF19D4A0F8A08CAF"/>
        <w:category>
          <w:name w:val="General"/>
          <w:gallery w:val="placeholder"/>
        </w:category>
        <w:types>
          <w:type w:val="bbPlcHdr"/>
        </w:types>
        <w:behaviors>
          <w:behavior w:val="content"/>
        </w:behaviors>
        <w:guid w:val="{8CBD84A9-6721-4DDB-8DC7-6DDCE5FF5C48}"/>
      </w:docPartPr>
      <w:docPartBody>
        <w:p w:rsidR="004D33EE" w:rsidRDefault="00D77610" w:rsidP="00D77610">
          <w:pPr>
            <w:pStyle w:val="761A40FA51D8437FAF19D4A0F8A08CAF"/>
          </w:pPr>
          <w:r>
            <w:rPr>
              <w:rStyle w:val="PlaceholderText"/>
            </w:rPr>
            <w:t>Y/N</w:t>
          </w:r>
        </w:p>
      </w:docPartBody>
    </w:docPart>
    <w:docPart>
      <w:docPartPr>
        <w:name w:val="87C65D8F4A6A48E7A7B8767788187143"/>
        <w:category>
          <w:name w:val="General"/>
          <w:gallery w:val="placeholder"/>
        </w:category>
        <w:types>
          <w:type w:val="bbPlcHdr"/>
        </w:types>
        <w:behaviors>
          <w:behavior w:val="content"/>
        </w:behaviors>
        <w:guid w:val="{F4D04F5A-CD6D-424C-8C90-58B016F37AC5}"/>
      </w:docPartPr>
      <w:docPartBody>
        <w:p w:rsidR="004D33EE" w:rsidRDefault="00D77610" w:rsidP="00D77610">
          <w:pPr>
            <w:pStyle w:val="87C65D8F4A6A48E7A7B8767788187143"/>
          </w:pPr>
          <w:r>
            <w:rPr>
              <w:rStyle w:val="PlaceholderText"/>
            </w:rPr>
            <w:t>Y/N</w:t>
          </w:r>
        </w:p>
      </w:docPartBody>
    </w:docPart>
    <w:docPart>
      <w:docPartPr>
        <w:name w:val="316CF317C58F4633A2F301126BE5900F"/>
        <w:category>
          <w:name w:val="General"/>
          <w:gallery w:val="placeholder"/>
        </w:category>
        <w:types>
          <w:type w:val="bbPlcHdr"/>
        </w:types>
        <w:behaviors>
          <w:behavior w:val="content"/>
        </w:behaviors>
        <w:guid w:val="{A3D58DCF-55C7-49E1-86DE-F55BAC632E36}"/>
      </w:docPartPr>
      <w:docPartBody>
        <w:p w:rsidR="004D33EE" w:rsidRDefault="00D77610" w:rsidP="00D77610">
          <w:pPr>
            <w:pStyle w:val="316CF317C58F4633A2F301126BE5900F"/>
          </w:pPr>
          <w:r>
            <w:rPr>
              <w:rStyle w:val="PlaceholderText"/>
            </w:rPr>
            <w:t>Y/N</w:t>
          </w:r>
        </w:p>
      </w:docPartBody>
    </w:docPart>
    <w:docPart>
      <w:docPartPr>
        <w:name w:val="92B8AA4878BB4D7F9A2FB5745B8BC6EA"/>
        <w:category>
          <w:name w:val="General"/>
          <w:gallery w:val="placeholder"/>
        </w:category>
        <w:types>
          <w:type w:val="bbPlcHdr"/>
        </w:types>
        <w:behaviors>
          <w:behavior w:val="content"/>
        </w:behaviors>
        <w:guid w:val="{D1B945A6-5A00-43DE-A01C-6A5A71F68CED}"/>
      </w:docPartPr>
      <w:docPartBody>
        <w:p w:rsidR="004D33EE" w:rsidRDefault="00D77610" w:rsidP="00D77610">
          <w:pPr>
            <w:pStyle w:val="92B8AA4878BB4D7F9A2FB5745B8BC6EA"/>
          </w:pPr>
          <w:r>
            <w:rPr>
              <w:rStyle w:val="PlaceholderText"/>
            </w:rPr>
            <w:t>Y/N</w:t>
          </w:r>
        </w:p>
      </w:docPartBody>
    </w:docPart>
    <w:docPart>
      <w:docPartPr>
        <w:name w:val="826B95FE3E1C4AF0B1F0B327A1126D31"/>
        <w:category>
          <w:name w:val="General"/>
          <w:gallery w:val="placeholder"/>
        </w:category>
        <w:types>
          <w:type w:val="bbPlcHdr"/>
        </w:types>
        <w:behaviors>
          <w:behavior w:val="content"/>
        </w:behaviors>
        <w:guid w:val="{3EF2A584-0A37-4F45-A6F8-D3BCEE5A6AAE}"/>
      </w:docPartPr>
      <w:docPartBody>
        <w:p w:rsidR="004D33EE" w:rsidRDefault="00D77610" w:rsidP="00D77610">
          <w:pPr>
            <w:pStyle w:val="826B95FE3E1C4AF0B1F0B327A1126D31"/>
          </w:pPr>
          <w:r>
            <w:rPr>
              <w:rStyle w:val="PlaceholderText"/>
            </w:rPr>
            <w:t>Y/N</w:t>
          </w:r>
        </w:p>
      </w:docPartBody>
    </w:docPart>
    <w:docPart>
      <w:docPartPr>
        <w:name w:val="957241A656F549C89C00CC1DCB5E2AFA"/>
        <w:category>
          <w:name w:val="General"/>
          <w:gallery w:val="placeholder"/>
        </w:category>
        <w:types>
          <w:type w:val="bbPlcHdr"/>
        </w:types>
        <w:behaviors>
          <w:behavior w:val="content"/>
        </w:behaviors>
        <w:guid w:val="{BC8B410D-96FF-4518-9422-4A2676121F7F}"/>
      </w:docPartPr>
      <w:docPartBody>
        <w:p w:rsidR="004D33EE" w:rsidRDefault="00D77610" w:rsidP="00D77610">
          <w:pPr>
            <w:pStyle w:val="957241A656F549C89C00CC1DCB5E2AFA"/>
          </w:pPr>
          <w:r>
            <w:rPr>
              <w:rStyle w:val="PlaceholderText"/>
            </w:rPr>
            <w:t>Y/N</w:t>
          </w:r>
        </w:p>
      </w:docPartBody>
    </w:docPart>
    <w:docPart>
      <w:docPartPr>
        <w:name w:val="25FFA94BA253471DA522B86B469ADAC4"/>
        <w:category>
          <w:name w:val="General"/>
          <w:gallery w:val="placeholder"/>
        </w:category>
        <w:types>
          <w:type w:val="bbPlcHdr"/>
        </w:types>
        <w:behaviors>
          <w:behavior w:val="content"/>
        </w:behaviors>
        <w:guid w:val="{70E3628C-41C5-41FC-AC0C-735F8246B142}"/>
      </w:docPartPr>
      <w:docPartBody>
        <w:p w:rsidR="004D33EE" w:rsidRDefault="00D77610" w:rsidP="00D77610">
          <w:pPr>
            <w:pStyle w:val="25FFA94BA253471DA522B86B469ADAC4"/>
          </w:pPr>
          <w:r>
            <w:rPr>
              <w:rStyle w:val="PlaceholderText"/>
            </w:rPr>
            <w:t>Y/N</w:t>
          </w:r>
        </w:p>
      </w:docPartBody>
    </w:docPart>
    <w:docPart>
      <w:docPartPr>
        <w:name w:val="64B7688A07D94465B38CB145D25D0E5D"/>
        <w:category>
          <w:name w:val="General"/>
          <w:gallery w:val="placeholder"/>
        </w:category>
        <w:types>
          <w:type w:val="bbPlcHdr"/>
        </w:types>
        <w:behaviors>
          <w:behavior w:val="content"/>
        </w:behaviors>
        <w:guid w:val="{B984F8C2-DC09-477F-AF0B-67853909ADFB}"/>
      </w:docPartPr>
      <w:docPartBody>
        <w:p w:rsidR="004D33EE" w:rsidRDefault="00D77610" w:rsidP="00D77610">
          <w:pPr>
            <w:pStyle w:val="64B7688A07D94465B38CB145D25D0E5D"/>
          </w:pPr>
          <w:r>
            <w:rPr>
              <w:rStyle w:val="PlaceholderText"/>
            </w:rPr>
            <w:t>Y/N</w:t>
          </w:r>
        </w:p>
      </w:docPartBody>
    </w:docPart>
    <w:docPart>
      <w:docPartPr>
        <w:name w:val="9AF90125A2D64D1085E31378B47F86A1"/>
        <w:category>
          <w:name w:val="General"/>
          <w:gallery w:val="placeholder"/>
        </w:category>
        <w:types>
          <w:type w:val="bbPlcHdr"/>
        </w:types>
        <w:behaviors>
          <w:behavior w:val="content"/>
        </w:behaviors>
        <w:guid w:val="{ABBA3B20-237A-4975-AC04-CC4642B0FC15}"/>
      </w:docPartPr>
      <w:docPartBody>
        <w:p w:rsidR="004D33EE" w:rsidRDefault="00D77610" w:rsidP="00D77610">
          <w:pPr>
            <w:pStyle w:val="9AF90125A2D64D1085E31378B47F86A1"/>
          </w:pPr>
          <w:r>
            <w:rPr>
              <w:rStyle w:val="PlaceholderText"/>
            </w:rPr>
            <w:t>Y/N</w:t>
          </w:r>
        </w:p>
      </w:docPartBody>
    </w:docPart>
    <w:docPart>
      <w:docPartPr>
        <w:name w:val="CC90E4198EFB4EF6A4A9D3549FFFD756"/>
        <w:category>
          <w:name w:val="General"/>
          <w:gallery w:val="placeholder"/>
        </w:category>
        <w:types>
          <w:type w:val="bbPlcHdr"/>
        </w:types>
        <w:behaviors>
          <w:behavior w:val="content"/>
        </w:behaviors>
        <w:guid w:val="{153400BB-CB8D-4DE9-A254-8E3264230E34}"/>
      </w:docPartPr>
      <w:docPartBody>
        <w:p w:rsidR="004D33EE" w:rsidRDefault="00D77610" w:rsidP="00D77610">
          <w:pPr>
            <w:pStyle w:val="CC90E4198EFB4EF6A4A9D3549FFFD756"/>
          </w:pPr>
          <w:r>
            <w:rPr>
              <w:rStyle w:val="PlaceholderText"/>
            </w:rPr>
            <w:t># Deficient</w:t>
          </w:r>
        </w:p>
      </w:docPartBody>
    </w:docPart>
    <w:docPart>
      <w:docPartPr>
        <w:name w:val="2463BA1C18AB4476A6B439FF918838BD"/>
        <w:category>
          <w:name w:val="General"/>
          <w:gallery w:val="placeholder"/>
        </w:category>
        <w:types>
          <w:type w:val="bbPlcHdr"/>
        </w:types>
        <w:behaviors>
          <w:behavior w:val="content"/>
        </w:behaviors>
        <w:guid w:val="{D2CC9EF9-66CD-4E13-9CC4-09234B2F3046}"/>
      </w:docPartPr>
      <w:docPartBody>
        <w:p w:rsidR="004D33EE" w:rsidRDefault="00D77610" w:rsidP="00D77610">
          <w:pPr>
            <w:pStyle w:val="2463BA1C18AB4476A6B439FF918838BD"/>
          </w:pPr>
          <w:r>
            <w:rPr>
              <w:rStyle w:val="PlaceholderText"/>
            </w:rPr>
            <w:t>Total Reviewed</w:t>
          </w:r>
        </w:p>
      </w:docPartBody>
    </w:docPart>
    <w:docPart>
      <w:docPartPr>
        <w:name w:val="0373794FEAF54EE2938A376E7667E53B"/>
        <w:category>
          <w:name w:val="General"/>
          <w:gallery w:val="placeholder"/>
        </w:category>
        <w:types>
          <w:type w:val="bbPlcHdr"/>
        </w:types>
        <w:behaviors>
          <w:behavior w:val="content"/>
        </w:behaviors>
        <w:guid w:val="{0B742195-C194-4B2C-A0D0-8038078B51AD}"/>
      </w:docPartPr>
      <w:docPartBody>
        <w:p w:rsidR="004D33EE" w:rsidRDefault="00D77610" w:rsidP="00D77610">
          <w:pPr>
            <w:pStyle w:val="0373794FEAF54EE2938A376E7667E53B"/>
          </w:pPr>
          <w:r>
            <w:rPr>
              <w:rStyle w:val="PlaceholderText"/>
            </w:rPr>
            <w:t>Enter comments for any deficiencies noted and/or any records where this standard may not be applicable.</w:t>
          </w:r>
        </w:p>
      </w:docPartBody>
    </w:docPart>
    <w:docPart>
      <w:docPartPr>
        <w:name w:val="DDF6871A6C0549AE84C0332FCAA871CF"/>
        <w:category>
          <w:name w:val="General"/>
          <w:gallery w:val="placeholder"/>
        </w:category>
        <w:types>
          <w:type w:val="bbPlcHdr"/>
        </w:types>
        <w:behaviors>
          <w:behavior w:val="content"/>
        </w:behaviors>
        <w:guid w:val="{9F8556C6-4B8F-422F-9278-366800DFD3CF}"/>
      </w:docPartPr>
      <w:docPartBody>
        <w:p w:rsidR="004D33EE" w:rsidRDefault="00D77610" w:rsidP="00D77610">
          <w:pPr>
            <w:pStyle w:val="DDF6871A6C0549AE84C0332FCAA871CF"/>
          </w:pPr>
          <w:r>
            <w:rPr>
              <w:rStyle w:val="PlaceholderText"/>
            </w:rPr>
            <w:t>Y/N</w:t>
          </w:r>
        </w:p>
      </w:docPartBody>
    </w:docPart>
    <w:docPart>
      <w:docPartPr>
        <w:name w:val="2D1173340BAA4356A32387604695DA01"/>
        <w:category>
          <w:name w:val="General"/>
          <w:gallery w:val="placeholder"/>
        </w:category>
        <w:types>
          <w:type w:val="bbPlcHdr"/>
        </w:types>
        <w:behaviors>
          <w:behavior w:val="content"/>
        </w:behaviors>
        <w:guid w:val="{DC6F046E-17CF-4F08-97D9-87DE4DF54B18}"/>
      </w:docPartPr>
      <w:docPartBody>
        <w:p w:rsidR="004D33EE" w:rsidRDefault="00D77610" w:rsidP="00D77610">
          <w:pPr>
            <w:pStyle w:val="2D1173340BAA4356A32387604695DA01"/>
          </w:pPr>
          <w:r>
            <w:rPr>
              <w:rStyle w:val="PlaceholderText"/>
            </w:rPr>
            <w:t>Y/N</w:t>
          </w:r>
        </w:p>
      </w:docPartBody>
    </w:docPart>
    <w:docPart>
      <w:docPartPr>
        <w:name w:val="4FFE95B7010E42BD859470BC55B3C47D"/>
        <w:category>
          <w:name w:val="General"/>
          <w:gallery w:val="placeholder"/>
        </w:category>
        <w:types>
          <w:type w:val="bbPlcHdr"/>
        </w:types>
        <w:behaviors>
          <w:behavior w:val="content"/>
        </w:behaviors>
        <w:guid w:val="{36EB27C6-8046-4B09-850D-BFEA00AEF372}"/>
      </w:docPartPr>
      <w:docPartBody>
        <w:p w:rsidR="004D33EE" w:rsidRDefault="00D77610" w:rsidP="00D77610">
          <w:pPr>
            <w:pStyle w:val="4FFE95B7010E42BD859470BC55B3C47D"/>
          </w:pPr>
          <w:r>
            <w:rPr>
              <w:rStyle w:val="PlaceholderText"/>
            </w:rPr>
            <w:t>Y/N</w:t>
          </w:r>
        </w:p>
      </w:docPartBody>
    </w:docPart>
    <w:docPart>
      <w:docPartPr>
        <w:name w:val="37C6C50170274793A56F0D60646E1A9B"/>
        <w:category>
          <w:name w:val="General"/>
          <w:gallery w:val="placeholder"/>
        </w:category>
        <w:types>
          <w:type w:val="bbPlcHdr"/>
        </w:types>
        <w:behaviors>
          <w:behavior w:val="content"/>
        </w:behaviors>
        <w:guid w:val="{D6223AC5-24B2-4915-9A91-F84328315E29}"/>
      </w:docPartPr>
      <w:docPartBody>
        <w:p w:rsidR="004D33EE" w:rsidRDefault="00D77610" w:rsidP="00D77610">
          <w:pPr>
            <w:pStyle w:val="37C6C50170274793A56F0D60646E1A9B"/>
          </w:pPr>
          <w:r>
            <w:rPr>
              <w:rStyle w:val="PlaceholderText"/>
            </w:rPr>
            <w:t>Y/N</w:t>
          </w:r>
        </w:p>
      </w:docPartBody>
    </w:docPart>
    <w:docPart>
      <w:docPartPr>
        <w:name w:val="47367E15043E4E54ABB73B79430937E8"/>
        <w:category>
          <w:name w:val="General"/>
          <w:gallery w:val="placeholder"/>
        </w:category>
        <w:types>
          <w:type w:val="bbPlcHdr"/>
        </w:types>
        <w:behaviors>
          <w:behavior w:val="content"/>
        </w:behaviors>
        <w:guid w:val="{530B5782-58A1-41C3-B5F2-68BC1336D480}"/>
      </w:docPartPr>
      <w:docPartBody>
        <w:p w:rsidR="004D33EE" w:rsidRDefault="00D77610" w:rsidP="00D77610">
          <w:pPr>
            <w:pStyle w:val="47367E15043E4E54ABB73B79430937E8"/>
          </w:pPr>
          <w:r>
            <w:rPr>
              <w:rStyle w:val="PlaceholderText"/>
            </w:rPr>
            <w:t>Y/N</w:t>
          </w:r>
        </w:p>
      </w:docPartBody>
    </w:docPart>
    <w:docPart>
      <w:docPartPr>
        <w:name w:val="A42692A859C54EC69875E44A4B1442B4"/>
        <w:category>
          <w:name w:val="General"/>
          <w:gallery w:val="placeholder"/>
        </w:category>
        <w:types>
          <w:type w:val="bbPlcHdr"/>
        </w:types>
        <w:behaviors>
          <w:behavior w:val="content"/>
        </w:behaviors>
        <w:guid w:val="{0BBB9322-7F5C-4AA4-9AB4-16D4FBDEC0F8}"/>
      </w:docPartPr>
      <w:docPartBody>
        <w:p w:rsidR="004D33EE" w:rsidRDefault="00D77610" w:rsidP="00D77610">
          <w:pPr>
            <w:pStyle w:val="A42692A859C54EC69875E44A4B1442B4"/>
          </w:pPr>
          <w:r>
            <w:rPr>
              <w:rStyle w:val="PlaceholderText"/>
            </w:rPr>
            <w:t>Y/N</w:t>
          </w:r>
        </w:p>
      </w:docPartBody>
    </w:docPart>
    <w:docPart>
      <w:docPartPr>
        <w:name w:val="F12D3E07F1B34213AE4600B7EEEAB158"/>
        <w:category>
          <w:name w:val="General"/>
          <w:gallery w:val="placeholder"/>
        </w:category>
        <w:types>
          <w:type w:val="bbPlcHdr"/>
        </w:types>
        <w:behaviors>
          <w:behavior w:val="content"/>
        </w:behaviors>
        <w:guid w:val="{D5FCA1EF-D1F4-41E9-916F-17633B31580C}"/>
      </w:docPartPr>
      <w:docPartBody>
        <w:p w:rsidR="004D33EE" w:rsidRDefault="00D77610" w:rsidP="00D77610">
          <w:pPr>
            <w:pStyle w:val="F12D3E07F1B34213AE4600B7EEEAB158"/>
          </w:pPr>
          <w:r>
            <w:rPr>
              <w:rStyle w:val="PlaceholderText"/>
            </w:rPr>
            <w:t>Y/N</w:t>
          </w:r>
        </w:p>
      </w:docPartBody>
    </w:docPart>
    <w:docPart>
      <w:docPartPr>
        <w:name w:val="AACAE53EDDE545509FF6DF39AB5717B3"/>
        <w:category>
          <w:name w:val="General"/>
          <w:gallery w:val="placeholder"/>
        </w:category>
        <w:types>
          <w:type w:val="bbPlcHdr"/>
        </w:types>
        <w:behaviors>
          <w:behavior w:val="content"/>
        </w:behaviors>
        <w:guid w:val="{951B589E-8FF3-464B-A5BA-24AE0031A94D}"/>
      </w:docPartPr>
      <w:docPartBody>
        <w:p w:rsidR="004D33EE" w:rsidRDefault="00D77610" w:rsidP="00D77610">
          <w:pPr>
            <w:pStyle w:val="AACAE53EDDE545509FF6DF39AB5717B3"/>
          </w:pPr>
          <w:r>
            <w:rPr>
              <w:rStyle w:val="PlaceholderText"/>
            </w:rPr>
            <w:t>Y/N</w:t>
          </w:r>
        </w:p>
      </w:docPartBody>
    </w:docPart>
    <w:docPart>
      <w:docPartPr>
        <w:name w:val="92D1E07A2E3044DFBEF0955AC0B9CED3"/>
        <w:category>
          <w:name w:val="General"/>
          <w:gallery w:val="placeholder"/>
        </w:category>
        <w:types>
          <w:type w:val="bbPlcHdr"/>
        </w:types>
        <w:behaviors>
          <w:behavior w:val="content"/>
        </w:behaviors>
        <w:guid w:val="{0CC7B1D3-269C-4134-92B4-B3A9FE83354E}"/>
      </w:docPartPr>
      <w:docPartBody>
        <w:p w:rsidR="004D33EE" w:rsidRDefault="00D77610" w:rsidP="00D77610">
          <w:pPr>
            <w:pStyle w:val="92D1E07A2E3044DFBEF0955AC0B9CED3"/>
          </w:pPr>
          <w:r>
            <w:rPr>
              <w:rStyle w:val="PlaceholderText"/>
            </w:rPr>
            <w:t>Y/N</w:t>
          </w:r>
        </w:p>
      </w:docPartBody>
    </w:docPart>
    <w:docPart>
      <w:docPartPr>
        <w:name w:val="B906A6563A9C4D929A8A528BFB56EA65"/>
        <w:category>
          <w:name w:val="General"/>
          <w:gallery w:val="placeholder"/>
        </w:category>
        <w:types>
          <w:type w:val="bbPlcHdr"/>
        </w:types>
        <w:behaviors>
          <w:behavior w:val="content"/>
        </w:behaviors>
        <w:guid w:val="{7D6CE5A0-E5BB-4821-8CDE-0EEEFAF96BA0}"/>
      </w:docPartPr>
      <w:docPartBody>
        <w:p w:rsidR="004D33EE" w:rsidRDefault="00D77610" w:rsidP="00D77610">
          <w:pPr>
            <w:pStyle w:val="B906A6563A9C4D929A8A528BFB56EA65"/>
          </w:pPr>
          <w:r>
            <w:rPr>
              <w:rStyle w:val="PlaceholderText"/>
            </w:rPr>
            <w:t>Y/N</w:t>
          </w:r>
        </w:p>
      </w:docPartBody>
    </w:docPart>
    <w:docPart>
      <w:docPartPr>
        <w:name w:val="57B4E362100648F097153DC297877611"/>
        <w:category>
          <w:name w:val="General"/>
          <w:gallery w:val="placeholder"/>
        </w:category>
        <w:types>
          <w:type w:val="bbPlcHdr"/>
        </w:types>
        <w:behaviors>
          <w:behavior w:val="content"/>
        </w:behaviors>
        <w:guid w:val="{42B9A011-B9A4-4954-AA46-543761C885AB}"/>
      </w:docPartPr>
      <w:docPartBody>
        <w:p w:rsidR="004D33EE" w:rsidRDefault="00D77610" w:rsidP="00D77610">
          <w:pPr>
            <w:pStyle w:val="57B4E362100648F097153DC297877611"/>
          </w:pPr>
          <w:r>
            <w:rPr>
              <w:rStyle w:val="PlaceholderText"/>
            </w:rPr>
            <w:t>Y/N</w:t>
          </w:r>
        </w:p>
      </w:docPartBody>
    </w:docPart>
    <w:docPart>
      <w:docPartPr>
        <w:name w:val="B5E675ED2EBF4C39B3B6D9B411D0B997"/>
        <w:category>
          <w:name w:val="General"/>
          <w:gallery w:val="placeholder"/>
        </w:category>
        <w:types>
          <w:type w:val="bbPlcHdr"/>
        </w:types>
        <w:behaviors>
          <w:behavior w:val="content"/>
        </w:behaviors>
        <w:guid w:val="{6F30005C-1BF9-44C1-96C8-6861E1F2E86E}"/>
      </w:docPartPr>
      <w:docPartBody>
        <w:p w:rsidR="004D33EE" w:rsidRDefault="00D77610" w:rsidP="00D77610">
          <w:pPr>
            <w:pStyle w:val="B5E675ED2EBF4C39B3B6D9B411D0B997"/>
          </w:pPr>
          <w:r>
            <w:rPr>
              <w:rStyle w:val="PlaceholderText"/>
            </w:rPr>
            <w:t>Y/N</w:t>
          </w:r>
        </w:p>
      </w:docPartBody>
    </w:docPart>
    <w:docPart>
      <w:docPartPr>
        <w:name w:val="9B7779561FD745179BFFDA45D9CA812C"/>
        <w:category>
          <w:name w:val="General"/>
          <w:gallery w:val="placeholder"/>
        </w:category>
        <w:types>
          <w:type w:val="bbPlcHdr"/>
        </w:types>
        <w:behaviors>
          <w:behavior w:val="content"/>
        </w:behaviors>
        <w:guid w:val="{5A70DC32-123F-4BA3-B76D-5549F14CA632}"/>
      </w:docPartPr>
      <w:docPartBody>
        <w:p w:rsidR="004D33EE" w:rsidRDefault="00D77610" w:rsidP="00D77610">
          <w:pPr>
            <w:pStyle w:val="9B7779561FD745179BFFDA45D9CA812C"/>
          </w:pPr>
          <w:r>
            <w:rPr>
              <w:rStyle w:val="PlaceholderText"/>
            </w:rPr>
            <w:t>Y/N</w:t>
          </w:r>
        </w:p>
      </w:docPartBody>
    </w:docPart>
    <w:docPart>
      <w:docPartPr>
        <w:name w:val="CE7F5885C19546FE83BC8CE308EFACE1"/>
        <w:category>
          <w:name w:val="General"/>
          <w:gallery w:val="placeholder"/>
        </w:category>
        <w:types>
          <w:type w:val="bbPlcHdr"/>
        </w:types>
        <w:behaviors>
          <w:behavior w:val="content"/>
        </w:behaviors>
        <w:guid w:val="{4CDC3900-1F16-46B6-B5EB-C461ABB46E13}"/>
      </w:docPartPr>
      <w:docPartBody>
        <w:p w:rsidR="004D33EE" w:rsidRDefault="00D77610" w:rsidP="00D77610">
          <w:pPr>
            <w:pStyle w:val="CE7F5885C19546FE83BC8CE308EFACE1"/>
          </w:pPr>
          <w:r>
            <w:rPr>
              <w:rStyle w:val="PlaceholderText"/>
            </w:rPr>
            <w:t>Y/N</w:t>
          </w:r>
        </w:p>
      </w:docPartBody>
    </w:docPart>
    <w:docPart>
      <w:docPartPr>
        <w:name w:val="24654139DAB24D10BF576940DFEE2E59"/>
        <w:category>
          <w:name w:val="General"/>
          <w:gallery w:val="placeholder"/>
        </w:category>
        <w:types>
          <w:type w:val="bbPlcHdr"/>
        </w:types>
        <w:behaviors>
          <w:behavior w:val="content"/>
        </w:behaviors>
        <w:guid w:val="{6F9EFDDF-CB47-44A7-8A5B-573FA3173748}"/>
      </w:docPartPr>
      <w:docPartBody>
        <w:p w:rsidR="004D33EE" w:rsidRDefault="00D77610" w:rsidP="00D77610">
          <w:pPr>
            <w:pStyle w:val="24654139DAB24D10BF576940DFEE2E59"/>
          </w:pPr>
          <w:r>
            <w:rPr>
              <w:rStyle w:val="PlaceholderText"/>
            </w:rPr>
            <w:t>Y/N</w:t>
          </w:r>
        </w:p>
      </w:docPartBody>
    </w:docPart>
    <w:docPart>
      <w:docPartPr>
        <w:name w:val="2E788811C164420CADCAEF8A5EA1AE5F"/>
        <w:category>
          <w:name w:val="General"/>
          <w:gallery w:val="placeholder"/>
        </w:category>
        <w:types>
          <w:type w:val="bbPlcHdr"/>
        </w:types>
        <w:behaviors>
          <w:behavior w:val="content"/>
        </w:behaviors>
        <w:guid w:val="{FE365B3D-434D-4BD5-AA60-FA025A5580FE}"/>
      </w:docPartPr>
      <w:docPartBody>
        <w:p w:rsidR="004D33EE" w:rsidRDefault="00D77610" w:rsidP="00D77610">
          <w:pPr>
            <w:pStyle w:val="2E788811C164420CADCAEF8A5EA1AE5F"/>
          </w:pPr>
          <w:r>
            <w:rPr>
              <w:rStyle w:val="PlaceholderText"/>
            </w:rPr>
            <w:t>Y/N</w:t>
          </w:r>
        </w:p>
      </w:docPartBody>
    </w:docPart>
    <w:docPart>
      <w:docPartPr>
        <w:name w:val="CB50D18654214B76846F34A9992ADE13"/>
        <w:category>
          <w:name w:val="General"/>
          <w:gallery w:val="placeholder"/>
        </w:category>
        <w:types>
          <w:type w:val="bbPlcHdr"/>
        </w:types>
        <w:behaviors>
          <w:behavior w:val="content"/>
        </w:behaviors>
        <w:guid w:val="{B1D8EF28-A22C-4D95-89B8-92664FEDF987}"/>
      </w:docPartPr>
      <w:docPartBody>
        <w:p w:rsidR="004D33EE" w:rsidRDefault="00D77610" w:rsidP="00D77610">
          <w:pPr>
            <w:pStyle w:val="CB50D18654214B76846F34A9992ADE13"/>
          </w:pPr>
          <w:r>
            <w:rPr>
              <w:rStyle w:val="PlaceholderText"/>
            </w:rPr>
            <w:t>Y/N</w:t>
          </w:r>
        </w:p>
      </w:docPartBody>
    </w:docPart>
    <w:docPart>
      <w:docPartPr>
        <w:name w:val="784754CBC0224850A607744ADB39E2EE"/>
        <w:category>
          <w:name w:val="General"/>
          <w:gallery w:val="placeholder"/>
        </w:category>
        <w:types>
          <w:type w:val="bbPlcHdr"/>
        </w:types>
        <w:behaviors>
          <w:behavior w:val="content"/>
        </w:behaviors>
        <w:guid w:val="{FC35FDD0-ED17-402C-9688-593CF49C9FC8}"/>
      </w:docPartPr>
      <w:docPartBody>
        <w:p w:rsidR="004D33EE" w:rsidRDefault="00D77610" w:rsidP="00D77610">
          <w:pPr>
            <w:pStyle w:val="784754CBC0224850A607744ADB39E2EE"/>
          </w:pPr>
          <w:r>
            <w:rPr>
              <w:rStyle w:val="PlaceholderText"/>
            </w:rPr>
            <w:t>Y/N</w:t>
          </w:r>
        </w:p>
      </w:docPartBody>
    </w:docPart>
    <w:docPart>
      <w:docPartPr>
        <w:name w:val="0C3BB12B495448398DE75E79AE22A4F4"/>
        <w:category>
          <w:name w:val="General"/>
          <w:gallery w:val="placeholder"/>
        </w:category>
        <w:types>
          <w:type w:val="bbPlcHdr"/>
        </w:types>
        <w:behaviors>
          <w:behavior w:val="content"/>
        </w:behaviors>
        <w:guid w:val="{CBE97575-69AD-4DE1-950A-CF2D73947033}"/>
      </w:docPartPr>
      <w:docPartBody>
        <w:p w:rsidR="004D33EE" w:rsidRDefault="00D77610" w:rsidP="00D77610">
          <w:pPr>
            <w:pStyle w:val="0C3BB12B495448398DE75E79AE22A4F4"/>
          </w:pPr>
          <w:r>
            <w:rPr>
              <w:rStyle w:val="PlaceholderText"/>
            </w:rPr>
            <w:t>Y/N</w:t>
          </w:r>
        </w:p>
      </w:docPartBody>
    </w:docPart>
    <w:docPart>
      <w:docPartPr>
        <w:name w:val="75859DAD3BE84A2BAF3BC97FEBBE9798"/>
        <w:category>
          <w:name w:val="General"/>
          <w:gallery w:val="placeholder"/>
        </w:category>
        <w:types>
          <w:type w:val="bbPlcHdr"/>
        </w:types>
        <w:behaviors>
          <w:behavior w:val="content"/>
        </w:behaviors>
        <w:guid w:val="{C58FF8FD-58EC-4934-B5C9-2AF48782D785}"/>
      </w:docPartPr>
      <w:docPartBody>
        <w:p w:rsidR="004D33EE" w:rsidRDefault="00D77610" w:rsidP="00D77610">
          <w:pPr>
            <w:pStyle w:val="75859DAD3BE84A2BAF3BC97FEBBE9798"/>
          </w:pPr>
          <w:r>
            <w:rPr>
              <w:rStyle w:val="PlaceholderText"/>
            </w:rPr>
            <w:t>Y/N</w:t>
          </w:r>
        </w:p>
      </w:docPartBody>
    </w:docPart>
    <w:docPart>
      <w:docPartPr>
        <w:name w:val="46D84FD22DED45DD9F980CE076F14415"/>
        <w:category>
          <w:name w:val="General"/>
          <w:gallery w:val="placeholder"/>
        </w:category>
        <w:types>
          <w:type w:val="bbPlcHdr"/>
        </w:types>
        <w:behaviors>
          <w:behavior w:val="content"/>
        </w:behaviors>
        <w:guid w:val="{89ACB58D-8A2C-473F-A592-48A36559449E}"/>
      </w:docPartPr>
      <w:docPartBody>
        <w:p w:rsidR="004D33EE" w:rsidRDefault="00D77610" w:rsidP="00D77610">
          <w:pPr>
            <w:pStyle w:val="46D84FD22DED45DD9F980CE076F14415"/>
          </w:pPr>
          <w:r>
            <w:rPr>
              <w:rStyle w:val="PlaceholderText"/>
            </w:rPr>
            <w:t># Deficient</w:t>
          </w:r>
        </w:p>
      </w:docPartBody>
    </w:docPart>
    <w:docPart>
      <w:docPartPr>
        <w:name w:val="F883C1146D8F4F2193C45FB51DCECEBE"/>
        <w:category>
          <w:name w:val="General"/>
          <w:gallery w:val="placeholder"/>
        </w:category>
        <w:types>
          <w:type w:val="bbPlcHdr"/>
        </w:types>
        <w:behaviors>
          <w:behavior w:val="content"/>
        </w:behaviors>
        <w:guid w:val="{75A12966-CFF6-4A97-B33B-22E9DC1B4F3B}"/>
      </w:docPartPr>
      <w:docPartBody>
        <w:p w:rsidR="004D33EE" w:rsidRDefault="00D77610" w:rsidP="00D77610">
          <w:pPr>
            <w:pStyle w:val="F883C1146D8F4F2193C45FB51DCECEBE"/>
          </w:pPr>
          <w:r>
            <w:rPr>
              <w:rStyle w:val="PlaceholderText"/>
            </w:rPr>
            <w:t>Total Reviewed</w:t>
          </w:r>
        </w:p>
      </w:docPartBody>
    </w:docPart>
    <w:docPart>
      <w:docPartPr>
        <w:name w:val="7647E8562AA2426590716605AC46975F"/>
        <w:category>
          <w:name w:val="General"/>
          <w:gallery w:val="placeholder"/>
        </w:category>
        <w:types>
          <w:type w:val="bbPlcHdr"/>
        </w:types>
        <w:behaviors>
          <w:behavior w:val="content"/>
        </w:behaviors>
        <w:guid w:val="{DFD6F81E-A825-436D-93D5-86172D1A8994}"/>
      </w:docPartPr>
      <w:docPartBody>
        <w:p w:rsidR="004D33EE" w:rsidRDefault="00D77610" w:rsidP="00D77610">
          <w:pPr>
            <w:pStyle w:val="7647E8562AA2426590716605AC46975F"/>
          </w:pPr>
          <w:r>
            <w:rPr>
              <w:rStyle w:val="PlaceholderText"/>
            </w:rPr>
            <w:t>Enter comments for any deficiencies noted and/or any records where this standard may not be applicable.</w:t>
          </w:r>
        </w:p>
      </w:docPartBody>
    </w:docPart>
    <w:docPart>
      <w:docPartPr>
        <w:name w:val="CB4F54C7D7A64585BCF2E76890052634"/>
        <w:category>
          <w:name w:val="General"/>
          <w:gallery w:val="placeholder"/>
        </w:category>
        <w:types>
          <w:type w:val="bbPlcHdr"/>
        </w:types>
        <w:behaviors>
          <w:behavior w:val="content"/>
        </w:behaviors>
        <w:guid w:val="{01632611-A8BA-4C09-8714-B10EE8AFB17A}"/>
      </w:docPartPr>
      <w:docPartBody>
        <w:p w:rsidR="004D33EE" w:rsidRDefault="00D77610" w:rsidP="00D77610">
          <w:pPr>
            <w:pStyle w:val="CB4F54C7D7A64585BCF2E76890052634"/>
          </w:pPr>
          <w:r>
            <w:rPr>
              <w:rStyle w:val="PlaceholderText"/>
            </w:rPr>
            <w:t>Y/N</w:t>
          </w:r>
        </w:p>
      </w:docPartBody>
    </w:docPart>
    <w:docPart>
      <w:docPartPr>
        <w:name w:val="68EED9F7C04A4890AEB472237EBD600A"/>
        <w:category>
          <w:name w:val="General"/>
          <w:gallery w:val="placeholder"/>
        </w:category>
        <w:types>
          <w:type w:val="bbPlcHdr"/>
        </w:types>
        <w:behaviors>
          <w:behavior w:val="content"/>
        </w:behaviors>
        <w:guid w:val="{EFE9C132-3EB9-4F8D-B930-546999AC9B20}"/>
      </w:docPartPr>
      <w:docPartBody>
        <w:p w:rsidR="004D33EE" w:rsidRDefault="00D77610" w:rsidP="00D77610">
          <w:pPr>
            <w:pStyle w:val="68EED9F7C04A4890AEB472237EBD600A"/>
          </w:pPr>
          <w:r>
            <w:rPr>
              <w:rStyle w:val="PlaceholderText"/>
            </w:rPr>
            <w:t>Y/N</w:t>
          </w:r>
        </w:p>
      </w:docPartBody>
    </w:docPart>
    <w:docPart>
      <w:docPartPr>
        <w:name w:val="1BD2B5BD90A743B29AD4535AE8DD45AE"/>
        <w:category>
          <w:name w:val="General"/>
          <w:gallery w:val="placeholder"/>
        </w:category>
        <w:types>
          <w:type w:val="bbPlcHdr"/>
        </w:types>
        <w:behaviors>
          <w:behavior w:val="content"/>
        </w:behaviors>
        <w:guid w:val="{BC1E9C8E-7387-4ABB-92CF-45034C53320B}"/>
      </w:docPartPr>
      <w:docPartBody>
        <w:p w:rsidR="004D33EE" w:rsidRDefault="00D77610" w:rsidP="00D77610">
          <w:pPr>
            <w:pStyle w:val="1BD2B5BD90A743B29AD4535AE8DD45AE"/>
          </w:pPr>
          <w:r>
            <w:rPr>
              <w:rStyle w:val="PlaceholderText"/>
            </w:rPr>
            <w:t>Y/N</w:t>
          </w:r>
        </w:p>
      </w:docPartBody>
    </w:docPart>
    <w:docPart>
      <w:docPartPr>
        <w:name w:val="F390B8E470D04745AD2635605021FE7E"/>
        <w:category>
          <w:name w:val="General"/>
          <w:gallery w:val="placeholder"/>
        </w:category>
        <w:types>
          <w:type w:val="bbPlcHdr"/>
        </w:types>
        <w:behaviors>
          <w:behavior w:val="content"/>
        </w:behaviors>
        <w:guid w:val="{CB99C833-C370-4343-8944-DC6DF5C6FB68}"/>
      </w:docPartPr>
      <w:docPartBody>
        <w:p w:rsidR="004D33EE" w:rsidRDefault="00D77610" w:rsidP="00D77610">
          <w:pPr>
            <w:pStyle w:val="F390B8E470D04745AD2635605021FE7E"/>
          </w:pPr>
          <w:r>
            <w:rPr>
              <w:rStyle w:val="PlaceholderText"/>
            </w:rPr>
            <w:t>Y/N</w:t>
          </w:r>
        </w:p>
      </w:docPartBody>
    </w:docPart>
    <w:docPart>
      <w:docPartPr>
        <w:name w:val="E76E6FC91BB94AF69AAEB27C369DA175"/>
        <w:category>
          <w:name w:val="General"/>
          <w:gallery w:val="placeholder"/>
        </w:category>
        <w:types>
          <w:type w:val="bbPlcHdr"/>
        </w:types>
        <w:behaviors>
          <w:behavior w:val="content"/>
        </w:behaviors>
        <w:guid w:val="{159D27C1-C67E-4BEF-8D2F-36790AEAD9DF}"/>
      </w:docPartPr>
      <w:docPartBody>
        <w:p w:rsidR="004D33EE" w:rsidRDefault="00D77610" w:rsidP="00D77610">
          <w:pPr>
            <w:pStyle w:val="E76E6FC91BB94AF69AAEB27C369DA175"/>
          </w:pPr>
          <w:r>
            <w:rPr>
              <w:rStyle w:val="PlaceholderText"/>
            </w:rPr>
            <w:t>Y/N</w:t>
          </w:r>
        </w:p>
      </w:docPartBody>
    </w:docPart>
    <w:docPart>
      <w:docPartPr>
        <w:name w:val="892505F49FC147129D38D0D45B1ED19A"/>
        <w:category>
          <w:name w:val="General"/>
          <w:gallery w:val="placeholder"/>
        </w:category>
        <w:types>
          <w:type w:val="bbPlcHdr"/>
        </w:types>
        <w:behaviors>
          <w:behavior w:val="content"/>
        </w:behaviors>
        <w:guid w:val="{CAF4803F-12A0-41DC-AB22-A57D19DB14CA}"/>
      </w:docPartPr>
      <w:docPartBody>
        <w:p w:rsidR="004D33EE" w:rsidRDefault="00D77610" w:rsidP="00D77610">
          <w:pPr>
            <w:pStyle w:val="892505F49FC147129D38D0D45B1ED19A"/>
          </w:pPr>
          <w:r>
            <w:rPr>
              <w:rStyle w:val="PlaceholderText"/>
            </w:rPr>
            <w:t>Y/N</w:t>
          </w:r>
        </w:p>
      </w:docPartBody>
    </w:docPart>
    <w:docPart>
      <w:docPartPr>
        <w:name w:val="5600368F4CC443E6A81B3968E4A8C0F9"/>
        <w:category>
          <w:name w:val="General"/>
          <w:gallery w:val="placeholder"/>
        </w:category>
        <w:types>
          <w:type w:val="bbPlcHdr"/>
        </w:types>
        <w:behaviors>
          <w:behavior w:val="content"/>
        </w:behaviors>
        <w:guid w:val="{C22852AC-A99D-4207-BF11-CAB4DCD9DF94}"/>
      </w:docPartPr>
      <w:docPartBody>
        <w:p w:rsidR="004D33EE" w:rsidRDefault="00D77610" w:rsidP="00D77610">
          <w:pPr>
            <w:pStyle w:val="5600368F4CC443E6A81B3968E4A8C0F9"/>
          </w:pPr>
          <w:r>
            <w:rPr>
              <w:rStyle w:val="PlaceholderText"/>
            </w:rPr>
            <w:t>Y/N</w:t>
          </w:r>
        </w:p>
      </w:docPartBody>
    </w:docPart>
    <w:docPart>
      <w:docPartPr>
        <w:name w:val="3D535339D3A84CEB9886E472E3F93DF0"/>
        <w:category>
          <w:name w:val="General"/>
          <w:gallery w:val="placeholder"/>
        </w:category>
        <w:types>
          <w:type w:val="bbPlcHdr"/>
        </w:types>
        <w:behaviors>
          <w:behavior w:val="content"/>
        </w:behaviors>
        <w:guid w:val="{40AEC495-EFF8-486C-AF08-959D06F678F0}"/>
      </w:docPartPr>
      <w:docPartBody>
        <w:p w:rsidR="004D33EE" w:rsidRDefault="00D77610" w:rsidP="00D77610">
          <w:pPr>
            <w:pStyle w:val="3D535339D3A84CEB9886E472E3F93DF0"/>
          </w:pPr>
          <w:r>
            <w:rPr>
              <w:rStyle w:val="PlaceholderText"/>
            </w:rPr>
            <w:t>Y/N</w:t>
          </w:r>
        </w:p>
      </w:docPartBody>
    </w:docPart>
    <w:docPart>
      <w:docPartPr>
        <w:name w:val="D46C6F37A8A24F4A8CB908D6ED1E98F9"/>
        <w:category>
          <w:name w:val="General"/>
          <w:gallery w:val="placeholder"/>
        </w:category>
        <w:types>
          <w:type w:val="bbPlcHdr"/>
        </w:types>
        <w:behaviors>
          <w:behavior w:val="content"/>
        </w:behaviors>
        <w:guid w:val="{A8EF280B-A85C-4B4A-890C-FC02592A1607}"/>
      </w:docPartPr>
      <w:docPartBody>
        <w:p w:rsidR="004D33EE" w:rsidRDefault="00D77610" w:rsidP="00D77610">
          <w:pPr>
            <w:pStyle w:val="D46C6F37A8A24F4A8CB908D6ED1E98F9"/>
          </w:pPr>
          <w:r>
            <w:rPr>
              <w:rStyle w:val="PlaceholderText"/>
            </w:rPr>
            <w:t>Y/N</w:t>
          </w:r>
        </w:p>
      </w:docPartBody>
    </w:docPart>
    <w:docPart>
      <w:docPartPr>
        <w:name w:val="EFEDC6ED4FCA4973B8A82020EA21B6FE"/>
        <w:category>
          <w:name w:val="General"/>
          <w:gallery w:val="placeholder"/>
        </w:category>
        <w:types>
          <w:type w:val="bbPlcHdr"/>
        </w:types>
        <w:behaviors>
          <w:behavior w:val="content"/>
        </w:behaviors>
        <w:guid w:val="{B547D1EF-0DB2-452C-A4DC-03C1460A7235}"/>
      </w:docPartPr>
      <w:docPartBody>
        <w:p w:rsidR="004D33EE" w:rsidRDefault="00D77610" w:rsidP="00D77610">
          <w:pPr>
            <w:pStyle w:val="EFEDC6ED4FCA4973B8A82020EA21B6FE"/>
          </w:pPr>
          <w:r>
            <w:rPr>
              <w:rStyle w:val="PlaceholderText"/>
            </w:rPr>
            <w:t>Y/N</w:t>
          </w:r>
        </w:p>
      </w:docPartBody>
    </w:docPart>
    <w:docPart>
      <w:docPartPr>
        <w:name w:val="14A0529C23DA4DAAB086809EA19B95E0"/>
        <w:category>
          <w:name w:val="General"/>
          <w:gallery w:val="placeholder"/>
        </w:category>
        <w:types>
          <w:type w:val="bbPlcHdr"/>
        </w:types>
        <w:behaviors>
          <w:behavior w:val="content"/>
        </w:behaviors>
        <w:guid w:val="{5879EC7C-8DD4-48BB-83B9-543FF4CCDCC1}"/>
      </w:docPartPr>
      <w:docPartBody>
        <w:p w:rsidR="004D33EE" w:rsidRDefault="00D77610" w:rsidP="00D77610">
          <w:pPr>
            <w:pStyle w:val="14A0529C23DA4DAAB086809EA19B95E0"/>
          </w:pPr>
          <w:r>
            <w:rPr>
              <w:rStyle w:val="PlaceholderText"/>
            </w:rPr>
            <w:t>Y/N</w:t>
          </w:r>
        </w:p>
      </w:docPartBody>
    </w:docPart>
    <w:docPart>
      <w:docPartPr>
        <w:name w:val="4D05D192F3224415A9CFF087BAE184DB"/>
        <w:category>
          <w:name w:val="General"/>
          <w:gallery w:val="placeholder"/>
        </w:category>
        <w:types>
          <w:type w:val="bbPlcHdr"/>
        </w:types>
        <w:behaviors>
          <w:behavior w:val="content"/>
        </w:behaviors>
        <w:guid w:val="{A689D56D-2415-4D64-9E49-92EB0A306E4D}"/>
      </w:docPartPr>
      <w:docPartBody>
        <w:p w:rsidR="004D33EE" w:rsidRDefault="00D77610" w:rsidP="00D77610">
          <w:pPr>
            <w:pStyle w:val="4D05D192F3224415A9CFF087BAE184DB"/>
          </w:pPr>
          <w:r>
            <w:rPr>
              <w:rStyle w:val="PlaceholderText"/>
            </w:rPr>
            <w:t>Y/N</w:t>
          </w:r>
        </w:p>
      </w:docPartBody>
    </w:docPart>
    <w:docPart>
      <w:docPartPr>
        <w:name w:val="B941B0C8B9BB4ED3A7787709DC382293"/>
        <w:category>
          <w:name w:val="General"/>
          <w:gallery w:val="placeholder"/>
        </w:category>
        <w:types>
          <w:type w:val="bbPlcHdr"/>
        </w:types>
        <w:behaviors>
          <w:behavior w:val="content"/>
        </w:behaviors>
        <w:guid w:val="{7A306AD1-C03C-4707-B474-1A7461F0B372}"/>
      </w:docPartPr>
      <w:docPartBody>
        <w:p w:rsidR="004D33EE" w:rsidRDefault="00D77610" w:rsidP="00D77610">
          <w:pPr>
            <w:pStyle w:val="B941B0C8B9BB4ED3A7787709DC382293"/>
          </w:pPr>
          <w:r>
            <w:rPr>
              <w:rStyle w:val="PlaceholderText"/>
            </w:rPr>
            <w:t>Y/N</w:t>
          </w:r>
        </w:p>
      </w:docPartBody>
    </w:docPart>
    <w:docPart>
      <w:docPartPr>
        <w:name w:val="FAE9A48844224D58B37A829D14BCFEB3"/>
        <w:category>
          <w:name w:val="General"/>
          <w:gallery w:val="placeholder"/>
        </w:category>
        <w:types>
          <w:type w:val="bbPlcHdr"/>
        </w:types>
        <w:behaviors>
          <w:behavior w:val="content"/>
        </w:behaviors>
        <w:guid w:val="{5B9B8D86-F282-4895-9481-07E6059A858B}"/>
      </w:docPartPr>
      <w:docPartBody>
        <w:p w:rsidR="004D33EE" w:rsidRDefault="00D77610" w:rsidP="00D77610">
          <w:pPr>
            <w:pStyle w:val="FAE9A48844224D58B37A829D14BCFEB3"/>
          </w:pPr>
          <w:r>
            <w:rPr>
              <w:rStyle w:val="PlaceholderText"/>
            </w:rPr>
            <w:t>Y/N</w:t>
          </w:r>
        </w:p>
      </w:docPartBody>
    </w:docPart>
    <w:docPart>
      <w:docPartPr>
        <w:name w:val="095709E23D074D458508B07F8CB0261B"/>
        <w:category>
          <w:name w:val="General"/>
          <w:gallery w:val="placeholder"/>
        </w:category>
        <w:types>
          <w:type w:val="bbPlcHdr"/>
        </w:types>
        <w:behaviors>
          <w:behavior w:val="content"/>
        </w:behaviors>
        <w:guid w:val="{76707667-C21B-48B2-9330-EA84E29CACE5}"/>
      </w:docPartPr>
      <w:docPartBody>
        <w:p w:rsidR="004D33EE" w:rsidRDefault="00D77610" w:rsidP="00D77610">
          <w:pPr>
            <w:pStyle w:val="095709E23D074D458508B07F8CB0261B"/>
          </w:pPr>
          <w:r>
            <w:rPr>
              <w:rStyle w:val="PlaceholderText"/>
            </w:rPr>
            <w:t>Y/N</w:t>
          </w:r>
        </w:p>
      </w:docPartBody>
    </w:docPart>
    <w:docPart>
      <w:docPartPr>
        <w:name w:val="EDA14BF8D8DC4063933EE6988FB7B681"/>
        <w:category>
          <w:name w:val="General"/>
          <w:gallery w:val="placeholder"/>
        </w:category>
        <w:types>
          <w:type w:val="bbPlcHdr"/>
        </w:types>
        <w:behaviors>
          <w:behavior w:val="content"/>
        </w:behaviors>
        <w:guid w:val="{5ECA3164-CF73-4D0E-BA5B-EBFEB514AA90}"/>
      </w:docPartPr>
      <w:docPartBody>
        <w:p w:rsidR="004D33EE" w:rsidRDefault="00D77610" w:rsidP="00D77610">
          <w:pPr>
            <w:pStyle w:val="EDA14BF8D8DC4063933EE6988FB7B681"/>
          </w:pPr>
          <w:r>
            <w:rPr>
              <w:rStyle w:val="PlaceholderText"/>
            </w:rPr>
            <w:t>Y/N</w:t>
          </w:r>
        </w:p>
      </w:docPartBody>
    </w:docPart>
    <w:docPart>
      <w:docPartPr>
        <w:name w:val="3254A6772EEF43AE82AEC864017EEB07"/>
        <w:category>
          <w:name w:val="General"/>
          <w:gallery w:val="placeholder"/>
        </w:category>
        <w:types>
          <w:type w:val="bbPlcHdr"/>
        </w:types>
        <w:behaviors>
          <w:behavior w:val="content"/>
        </w:behaviors>
        <w:guid w:val="{43CF9E53-BFD4-4084-95C5-07075429939D}"/>
      </w:docPartPr>
      <w:docPartBody>
        <w:p w:rsidR="004D33EE" w:rsidRDefault="00D77610" w:rsidP="00D77610">
          <w:pPr>
            <w:pStyle w:val="3254A6772EEF43AE82AEC864017EEB07"/>
          </w:pPr>
          <w:r>
            <w:rPr>
              <w:rStyle w:val="PlaceholderText"/>
            </w:rPr>
            <w:t>Y/N</w:t>
          </w:r>
        </w:p>
      </w:docPartBody>
    </w:docPart>
    <w:docPart>
      <w:docPartPr>
        <w:name w:val="0E40A5233FB84B09ADC5777001D6AEEB"/>
        <w:category>
          <w:name w:val="General"/>
          <w:gallery w:val="placeholder"/>
        </w:category>
        <w:types>
          <w:type w:val="bbPlcHdr"/>
        </w:types>
        <w:behaviors>
          <w:behavior w:val="content"/>
        </w:behaviors>
        <w:guid w:val="{CDDCA9CE-1640-493B-A5AE-78BF4901BEB5}"/>
      </w:docPartPr>
      <w:docPartBody>
        <w:p w:rsidR="004D33EE" w:rsidRDefault="00D77610" w:rsidP="00D77610">
          <w:pPr>
            <w:pStyle w:val="0E40A5233FB84B09ADC5777001D6AEEB"/>
          </w:pPr>
          <w:r>
            <w:rPr>
              <w:rStyle w:val="PlaceholderText"/>
            </w:rPr>
            <w:t>Y/N</w:t>
          </w:r>
        </w:p>
      </w:docPartBody>
    </w:docPart>
    <w:docPart>
      <w:docPartPr>
        <w:name w:val="0238F1FE506047CC8F49DF5BCB82FB05"/>
        <w:category>
          <w:name w:val="General"/>
          <w:gallery w:val="placeholder"/>
        </w:category>
        <w:types>
          <w:type w:val="bbPlcHdr"/>
        </w:types>
        <w:behaviors>
          <w:behavior w:val="content"/>
        </w:behaviors>
        <w:guid w:val="{D7659C3A-8B6D-4DA7-8C10-AA561AD3ABE9}"/>
      </w:docPartPr>
      <w:docPartBody>
        <w:p w:rsidR="004D33EE" w:rsidRDefault="00D77610" w:rsidP="00D77610">
          <w:pPr>
            <w:pStyle w:val="0238F1FE506047CC8F49DF5BCB82FB05"/>
          </w:pPr>
          <w:r>
            <w:rPr>
              <w:rStyle w:val="PlaceholderText"/>
            </w:rPr>
            <w:t>Y/N</w:t>
          </w:r>
        </w:p>
      </w:docPartBody>
    </w:docPart>
    <w:docPart>
      <w:docPartPr>
        <w:name w:val="B156D7277A984D7B80E251D97BE11A72"/>
        <w:category>
          <w:name w:val="General"/>
          <w:gallery w:val="placeholder"/>
        </w:category>
        <w:types>
          <w:type w:val="bbPlcHdr"/>
        </w:types>
        <w:behaviors>
          <w:behavior w:val="content"/>
        </w:behaviors>
        <w:guid w:val="{1A6952D2-CE9D-4041-8394-79AFA996B5ED}"/>
      </w:docPartPr>
      <w:docPartBody>
        <w:p w:rsidR="004D33EE" w:rsidRDefault="00D77610" w:rsidP="00D77610">
          <w:pPr>
            <w:pStyle w:val="B156D7277A984D7B80E251D97BE11A72"/>
          </w:pPr>
          <w:r>
            <w:rPr>
              <w:rStyle w:val="PlaceholderText"/>
            </w:rPr>
            <w:t>Y/N</w:t>
          </w:r>
        </w:p>
      </w:docPartBody>
    </w:docPart>
    <w:docPart>
      <w:docPartPr>
        <w:name w:val="BE3AF3C3347349B7B9F63D4EF52FB8A9"/>
        <w:category>
          <w:name w:val="General"/>
          <w:gallery w:val="placeholder"/>
        </w:category>
        <w:types>
          <w:type w:val="bbPlcHdr"/>
        </w:types>
        <w:behaviors>
          <w:behavior w:val="content"/>
        </w:behaviors>
        <w:guid w:val="{DB514106-C8C0-4CB2-BF8B-7CEBAB262079}"/>
      </w:docPartPr>
      <w:docPartBody>
        <w:p w:rsidR="004D33EE" w:rsidRDefault="00D77610" w:rsidP="00D77610">
          <w:pPr>
            <w:pStyle w:val="BE3AF3C3347349B7B9F63D4EF52FB8A9"/>
          </w:pPr>
          <w:r>
            <w:rPr>
              <w:rStyle w:val="PlaceholderText"/>
            </w:rPr>
            <w:t># Deficient</w:t>
          </w:r>
        </w:p>
      </w:docPartBody>
    </w:docPart>
    <w:docPart>
      <w:docPartPr>
        <w:name w:val="660B5F215C5F44CA93EEA0D9C66A4E8F"/>
        <w:category>
          <w:name w:val="General"/>
          <w:gallery w:val="placeholder"/>
        </w:category>
        <w:types>
          <w:type w:val="bbPlcHdr"/>
        </w:types>
        <w:behaviors>
          <w:behavior w:val="content"/>
        </w:behaviors>
        <w:guid w:val="{88535335-AA1C-4D0F-98B8-EDF953EC67D3}"/>
      </w:docPartPr>
      <w:docPartBody>
        <w:p w:rsidR="004D33EE" w:rsidRDefault="00D77610" w:rsidP="00D77610">
          <w:pPr>
            <w:pStyle w:val="660B5F215C5F44CA93EEA0D9C66A4E8F"/>
          </w:pPr>
          <w:r>
            <w:rPr>
              <w:rStyle w:val="PlaceholderText"/>
            </w:rPr>
            <w:t>Total Reviewed</w:t>
          </w:r>
        </w:p>
      </w:docPartBody>
    </w:docPart>
    <w:docPart>
      <w:docPartPr>
        <w:name w:val="FB122E0AA2EF4D418E9C9DC77DA198DE"/>
        <w:category>
          <w:name w:val="General"/>
          <w:gallery w:val="placeholder"/>
        </w:category>
        <w:types>
          <w:type w:val="bbPlcHdr"/>
        </w:types>
        <w:behaviors>
          <w:behavior w:val="content"/>
        </w:behaviors>
        <w:guid w:val="{C6B8E250-73AD-48CD-99E4-3E5E2A7A70DC}"/>
      </w:docPartPr>
      <w:docPartBody>
        <w:p w:rsidR="004D33EE" w:rsidRDefault="00D77610" w:rsidP="00D77610">
          <w:pPr>
            <w:pStyle w:val="FB122E0AA2EF4D418E9C9DC77DA198DE"/>
          </w:pPr>
          <w:r>
            <w:rPr>
              <w:rStyle w:val="PlaceholderText"/>
            </w:rPr>
            <w:t>Enter comments for any deficiencies noted and/or any records where this standard may not be applicable.</w:t>
          </w:r>
        </w:p>
      </w:docPartBody>
    </w:docPart>
    <w:docPart>
      <w:docPartPr>
        <w:name w:val="3AEC098014D6429BB5507704C017A0DC"/>
        <w:category>
          <w:name w:val="General"/>
          <w:gallery w:val="placeholder"/>
        </w:category>
        <w:types>
          <w:type w:val="bbPlcHdr"/>
        </w:types>
        <w:behaviors>
          <w:behavior w:val="content"/>
        </w:behaviors>
        <w:guid w:val="{F0E03A6D-ACBC-4A29-8B38-88D2551E781D}"/>
      </w:docPartPr>
      <w:docPartBody>
        <w:p w:rsidR="004D33EE" w:rsidRDefault="00D77610" w:rsidP="00D77610">
          <w:pPr>
            <w:pStyle w:val="3AEC098014D6429BB5507704C017A0DC"/>
          </w:pPr>
          <w:r>
            <w:rPr>
              <w:rStyle w:val="PlaceholderText"/>
            </w:rPr>
            <w:t>Y/N</w:t>
          </w:r>
        </w:p>
      </w:docPartBody>
    </w:docPart>
    <w:docPart>
      <w:docPartPr>
        <w:name w:val="DC12942268304B6097358470FC039515"/>
        <w:category>
          <w:name w:val="General"/>
          <w:gallery w:val="placeholder"/>
        </w:category>
        <w:types>
          <w:type w:val="bbPlcHdr"/>
        </w:types>
        <w:behaviors>
          <w:behavior w:val="content"/>
        </w:behaviors>
        <w:guid w:val="{EF4CF806-A005-4D9D-B882-114A799D34BC}"/>
      </w:docPartPr>
      <w:docPartBody>
        <w:p w:rsidR="004D33EE" w:rsidRDefault="00D77610" w:rsidP="00D77610">
          <w:pPr>
            <w:pStyle w:val="DC12942268304B6097358470FC039515"/>
          </w:pPr>
          <w:r>
            <w:rPr>
              <w:rStyle w:val="PlaceholderText"/>
            </w:rPr>
            <w:t>Y/N</w:t>
          </w:r>
        </w:p>
      </w:docPartBody>
    </w:docPart>
    <w:docPart>
      <w:docPartPr>
        <w:name w:val="B4B584F1ACA4468694D7443B1937EFE0"/>
        <w:category>
          <w:name w:val="General"/>
          <w:gallery w:val="placeholder"/>
        </w:category>
        <w:types>
          <w:type w:val="bbPlcHdr"/>
        </w:types>
        <w:behaviors>
          <w:behavior w:val="content"/>
        </w:behaviors>
        <w:guid w:val="{53B5309D-10C2-4263-BE5E-DE8855989D5B}"/>
      </w:docPartPr>
      <w:docPartBody>
        <w:p w:rsidR="004D33EE" w:rsidRDefault="00D77610" w:rsidP="00D77610">
          <w:pPr>
            <w:pStyle w:val="B4B584F1ACA4468694D7443B1937EFE0"/>
          </w:pPr>
          <w:r>
            <w:rPr>
              <w:rStyle w:val="PlaceholderText"/>
            </w:rPr>
            <w:t>Y/N</w:t>
          </w:r>
        </w:p>
      </w:docPartBody>
    </w:docPart>
    <w:docPart>
      <w:docPartPr>
        <w:name w:val="F3BB6CE0662C4DFBBAB8BDDEEF8D5AE5"/>
        <w:category>
          <w:name w:val="General"/>
          <w:gallery w:val="placeholder"/>
        </w:category>
        <w:types>
          <w:type w:val="bbPlcHdr"/>
        </w:types>
        <w:behaviors>
          <w:behavior w:val="content"/>
        </w:behaviors>
        <w:guid w:val="{C4F3D455-A785-44B7-8612-4F4F9CD40C31}"/>
      </w:docPartPr>
      <w:docPartBody>
        <w:p w:rsidR="004D33EE" w:rsidRDefault="00D77610" w:rsidP="00D77610">
          <w:pPr>
            <w:pStyle w:val="F3BB6CE0662C4DFBBAB8BDDEEF8D5AE5"/>
          </w:pPr>
          <w:r>
            <w:rPr>
              <w:rStyle w:val="PlaceholderText"/>
            </w:rPr>
            <w:t>Y/N</w:t>
          </w:r>
        </w:p>
      </w:docPartBody>
    </w:docPart>
    <w:docPart>
      <w:docPartPr>
        <w:name w:val="8CEC4BB0F0C1432A80481E1C762953F5"/>
        <w:category>
          <w:name w:val="General"/>
          <w:gallery w:val="placeholder"/>
        </w:category>
        <w:types>
          <w:type w:val="bbPlcHdr"/>
        </w:types>
        <w:behaviors>
          <w:behavior w:val="content"/>
        </w:behaviors>
        <w:guid w:val="{C0955FDA-FB9D-42B9-BF34-BAD40F640F73}"/>
      </w:docPartPr>
      <w:docPartBody>
        <w:p w:rsidR="004D33EE" w:rsidRDefault="00D77610" w:rsidP="00D77610">
          <w:pPr>
            <w:pStyle w:val="8CEC4BB0F0C1432A80481E1C762953F5"/>
          </w:pPr>
          <w:r>
            <w:rPr>
              <w:rStyle w:val="PlaceholderText"/>
            </w:rPr>
            <w:t>Y/N</w:t>
          </w:r>
        </w:p>
      </w:docPartBody>
    </w:docPart>
    <w:docPart>
      <w:docPartPr>
        <w:name w:val="6333541FCFEA4A4F8BF5BC051F474085"/>
        <w:category>
          <w:name w:val="General"/>
          <w:gallery w:val="placeholder"/>
        </w:category>
        <w:types>
          <w:type w:val="bbPlcHdr"/>
        </w:types>
        <w:behaviors>
          <w:behavior w:val="content"/>
        </w:behaviors>
        <w:guid w:val="{BF4A3136-976E-4DE2-BEC9-5D07D8D66C6D}"/>
      </w:docPartPr>
      <w:docPartBody>
        <w:p w:rsidR="004D33EE" w:rsidRDefault="00D77610" w:rsidP="00D77610">
          <w:pPr>
            <w:pStyle w:val="6333541FCFEA4A4F8BF5BC051F474085"/>
          </w:pPr>
          <w:r>
            <w:rPr>
              <w:rStyle w:val="PlaceholderText"/>
            </w:rPr>
            <w:t>Y/N</w:t>
          </w:r>
        </w:p>
      </w:docPartBody>
    </w:docPart>
    <w:docPart>
      <w:docPartPr>
        <w:name w:val="3F764B41E45C44C796FC59C9D6A843C9"/>
        <w:category>
          <w:name w:val="General"/>
          <w:gallery w:val="placeholder"/>
        </w:category>
        <w:types>
          <w:type w:val="bbPlcHdr"/>
        </w:types>
        <w:behaviors>
          <w:behavior w:val="content"/>
        </w:behaviors>
        <w:guid w:val="{A13E7ED7-BAF2-49D8-B25D-93CD8B7AEC12}"/>
      </w:docPartPr>
      <w:docPartBody>
        <w:p w:rsidR="004D33EE" w:rsidRDefault="00D77610" w:rsidP="00D77610">
          <w:pPr>
            <w:pStyle w:val="3F764B41E45C44C796FC59C9D6A843C9"/>
          </w:pPr>
          <w:r>
            <w:rPr>
              <w:rStyle w:val="PlaceholderText"/>
            </w:rPr>
            <w:t>Y/N</w:t>
          </w:r>
        </w:p>
      </w:docPartBody>
    </w:docPart>
    <w:docPart>
      <w:docPartPr>
        <w:name w:val="6E2B27A64D7045AB848B066AA4B8ED36"/>
        <w:category>
          <w:name w:val="General"/>
          <w:gallery w:val="placeholder"/>
        </w:category>
        <w:types>
          <w:type w:val="bbPlcHdr"/>
        </w:types>
        <w:behaviors>
          <w:behavior w:val="content"/>
        </w:behaviors>
        <w:guid w:val="{A5BC6A02-2940-45F4-9839-B6BB7F24F11F}"/>
      </w:docPartPr>
      <w:docPartBody>
        <w:p w:rsidR="004D33EE" w:rsidRDefault="00D77610" w:rsidP="00D77610">
          <w:pPr>
            <w:pStyle w:val="6E2B27A64D7045AB848B066AA4B8ED36"/>
          </w:pPr>
          <w:r>
            <w:rPr>
              <w:rStyle w:val="PlaceholderText"/>
            </w:rPr>
            <w:t>Y/N</w:t>
          </w:r>
        </w:p>
      </w:docPartBody>
    </w:docPart>
    <w:docPart>
      <w:docPartPr>
        <w:name w:val="EBFC9D65668F403AAC5C5A5A2B5189C6"/>
        <w:category>
          <w:name w:val="General"/>
          <w:gallery w:val="placeholder"/>
        </w:category>
        <w:types>
          <w:type w:val="bbPlcHdr"/>
        </w:types>
        <w:behaviors>
          <w:behavior w:val="content"/>
        </w:behaviors>
        <w:guid w:val="{4509A33B-EA09-48C6-8371-9FFFFFCED964}"/>
      </w:docPartPr>
      <w:docPartBody>
        <w:p w:rsidR="004D33EE" w:rsidRDefault="00D77610" w:rsidP="00D77610">
          <w:pPr>
            <w:pStyle w:val="EBFC9D65668F403AAC5C5A5A2B5189C6"/>
          </w:pPr>
          <w:r>
            <w:rPr>
              <w:rStyle w:val="PlaceholderText"/>
            </w:rPr>
            <w:t>Y/N</w:t>
          </w:r>
        </w:p>
      </w:docPartBody>
    </w:docPart>
    <w:docPart>
      <w:docPartPr>
        <w:name w:val="25260071A916445696113336F433C97D"/>
        <w:category>
          <w:name w:val="General"/>
          <w:gallery w:val="placeholder"/>
        </w:category>
        <w:types>
          <w:type w:val="bbPlcHdr"/>
        </w:types>
        <w:behaviors>
          <w:behavior w:val="content"/>
        </w:behaviors>
        <w:guid w:val="{F668431A-F3A1-4B70-B2D2-AE63D39C2F1B}"/>
      </w:docPartPr>
      <w:docPartBody>
        <w:p w:rsidR="004D33EE" w:rsidRDefault="00D77610" w:rsidP="00D77610">
          <w:pPr>
            <w:pStyle w:val="25260071A916445696113336F433C97D"/>
          </w:pPr>
          <w:r>
            <w:rPr>
              <w:rStyle w:val="PlaceholderText"/>
            </w:rPr>
            <w:t>Y/N</w:t>
          </w:r>
        </w:p>
      </w:docPartBody>
    </w:docPart>
    <w:docPart>
      <w:docPartPr>
        <w:name w:val="51E8C92E3DB94F2FB581EF1CD4B07E38"/>
        <w:category>
          <w:name w:val="General"/>
          <w:gallery w:val="placeholder"/>
        </w:category>
        <w:types>
          <w:type w:val="bbPlcHdr"/>
        </w:types>
        <w:behaviors>
          <w:behavior w:val="content"/>
        </w:behaviors>
        <w:guid w:val="{C8BF361F-D445-4229-AE14-823C4C41A5A0}"/>
      </w:docPartPr>
      <w:docPartBody>
        <w:p w:rsidR="004D33EE" w:rsidRDefault="00D77610" w:rsidP="00D77610">
          <w:pPr>
            <w:pStyle w:val="51E8C92E3DB94F2FB581EF1CD4B07E38"/>
          </w:pPr>
          <w:r>
            <w:rPr>
              <w:rStyle w:val="PlaceholderText"/>
            </w:rPr>
            <w:t>Y/N</w:t>
          </w:r>
        </w:p>
      </w:docPartBody>
    </w:docPart>
    <w:docPart>
      <w:docPartPr>
        <w:name w:val="751B7715B8D847A697C6E186636410E1"/>
        <w:category>
          <w:name w:val="General"/>
          <w:gallery w:val="placeholder"/>
        </w:category>
        <w:types>
          <w:type w:val="bbPlcHdr"/>
        </w:types>
        <w:behaviors>
          <w:behavior w:val="content"/>
        </w:behaviors>
        <w:guid w:val="{7572E142-B34D-4EC4-BD9E-AEEF9ED2CFBC}"/>
      </w:docPartPr>
      <w:docPartBody>
        <w:p w:rsidR="004D33EE" w:rsidRDefault="00D77610" w:rsidP="00D77610">
          <w:pPr>
            <w:pStyle w:val="751B7715B8D847A697C6E186636410E1"/>
          </w:pPr>
          <w:r>
            <w:rPr>
              <w:rStyle w:val="PlaceholderText"/>
            </w:rPr>
            <w:t>Y/N</w:t>
          </w:r>
        </w:p>
      </w:docPartBody>
    </w:docPart>
    <w:docPart>
      <w:docPartPr>
        <w:name w:val="4005EA5C56D0416D97BABC59CB04D660"/>
        <w:category>
          <w:name w:val="General"/>
          <w:gallery w:val="placeholder"/>
        </w:category>
        <w:types>
          <w:type w:val="bbPlcHdr"/>
        </w:types>
        <w:behaviors>
          <w:behavior w:val="content"/>
        </w:behaviors>
        <w:guid w:val="{0EAA4F2C-6E8E-4B34-A27A-F716D1A3917C}"/>
      </w:docPartPr>
      <w:docPartBody>
        <w:p w:rsidR="004D33EE" w:rsidRDefault="00D77610" w:rsidP="00D77610">
          <w:pPr>
            <w:pStyle w:val="4005EA5C56D0416D97BABC59CB04D660"/>
          </w:pPr>
          <w:r>
            <w:rPr>
              <w:rStyle w:val="PlaceholderText"/>
            </w:rPr>
            <w:t>Y/N</w:t>
          </w:r>
        </w:p>
      </w:docPartBody>
    </w:docPart>
    <w:docPart>
      <w:docPartPr>
        <w:name w:val="BE8C8FDA96B4408D970A91BFBD4EAFC0"/>
        <w:category>
          <w:name w:val="General"/>
          <w:gallery w:val="placeholder"/>
        </w:category>
        <w:types>
          <w:type w:val="bbPlcHdr"/>
        </w:types>
        <w:behaviors>
          <w:behavior w:val="content"/>
        </w:behaviors>
        <w:guid w:val="{D594790A-817F-48FB-AB3C-AF140F9F3ECF}"/>
      </w:docPartPr>
      <w:docPartBody>
        <w:p w:rsidR="004D33EE" w:rsidRDefault="00D77610" w:rsidP="00D77610">
          <w:pPr>
            <w:pStyle w:val="BE8C8FDA96B4408D970A91BFBD4EAFC0"/>
          </w:pPr>
          <w:r>
            <w:rPr>
              <w:rStyle w:val="PlaceholderText"/>
            </w:rPr>
            <w:t>Y/N</w:t>
          </w:r>
        </w:p>
      </w:docPartBody>
    </w:docPart>
    <w:docPart>
      <w:docPartPr>
        <w:name w:val="0BC37D02238D4D7293DFEA9EF56D33A1"/>
        <w:category>
          <w:name w:val="General"/>
          <w:gallery w:val="placeholder"/>
        </w:category>
        <w:types>
          <w:type w:val="bbPlcHdr"/>
        </w:types>
        <w:behaviors>
          <w:behavior w:val="content"/>
        </w:behaviors>
        <w:guid w:val="{ACE5AAEF-97E0-4EBB-A07C-F2C4010522F0}"/>
      </w:docPartPr>
      <w:docPartBody>
        <w:p w:rsidR="004D33EE" w:rsidRDefault="00D77610" w:rsidP="00D77610">
          <w:pPr>
            <w:pStyle w:val="0BC37D02238D4D7293DFEA9EF56D33A1"/>
          </w:pPr>
          <w:r>
            <w:rPr>
              <w:rStyle w:val="PlaceholderText"/>
            </w:rPr>
            <w:t>Y/N</w:t>
          </w:r>
        </w:p>
      </w:docPartBody>
    </w:docPart>
    <w:docPart>
      <w:docPartPr>
        <w:name w:val="6DC0531905304318BC22EB7255C48DD4"/>
        <w:category>
          <w:name w:val="General"/>
          <w:gallery w:val="placeholder"/>
        </w:category>
        <w:types>
          <w:type w:val="bbPlcHdr"/>
        </w:types>
        <w:behaviors>
          <w:behavior w:val="content"/>
        </w:behaviors>
        <w:guid w:val="{6EE4E6D9-A921-45F3-853A-006CA5CAAFE0}"/>
      </w:docPartPr>
      <w:docPartBody>
        <w:p w:rsidR="004D33EE" w:rsidRDefault="00D77610" w:rsidP="00D77610">
          <w:pPr>
            <w:pStyle w:val="6DC0531905304318BC22EB7255C48DD4"/>
          </w:pPr>
          <w:r>
            <w:rPr>
              <w:rStyle w:val="PlaceholderText"/>
            </w:rPr>
            <w:t>Y/N</w:t>
          </w:r>
        </w:p>
      </w:docPartBody>
    </w:docPart>
    <w:docPart>
      <w:docPartPr>
        <w:name w:val="3176F5E139844D06BFD91ED77038F748"/>
        <w:category>
          <w:name w:val="General"/>
          <w:gallery w:val="placeholder"/>
        </w:category>
        <w:types>
          <w:type w:val="bbPlcHdr"/>
        </w:types>
        <w:behaviors>
          <w:behavior w:val="content"/>
        </w:behaviors>
        <w:guid w:val="{53DD648A-F09E-4DA2-9995-90F9698638EE}"/>
      </w:docPartPr>
      <w:docPartBody>
        <w:p w:rsidR="004D33EE" w:rsidRDefault="00D77610" w:rsidP="00D77610">
          <w:pPr>
            <w:pStyle w:val="3176F5E139844D06BFD91ED77038F748"/>
          </w:pPr>
          <w:r>
            <w:rPr>
              <w:rStyle w:val="PlaceholderText"/>
            </w:rPr>
            <w:t>Y/N</w:t>
          </w:r>
        </w:p>
      </w:docPartBody>
    </w:docPart>
    <w:docPart>
      <w:docPartPr>
        <w:name w:val="43EE5007BB44446C8FCA75DC68026494"/>
        <w:category>
          <w:name w:val="General"/>
          <w:gallery w:val="placeholder"/>
        </w:category>
        <w:types>
          <w:type w:val="bbPlcHdr"/>
        </w:types>
        <w:behaviors>
          <w:behavior w:val="content"/>
        </w:behaviors>
        <w:guid w:val="{0E0F8E92-1CEC-4B73-92DD-9BDF0DF673D3}"/>
      </w:docPartPr>
      <w:docPartBody>
        <w:p w:rsidR="004D33EE" w:rsidRDefault="00D77610" w:rsidP="00D77610">
          <w:pPr>
            <w:pStyle w:val="43EE5007BB44446C8FCA75DC68026494"/>
          </w:pPr>
          <w:r>
            <w:rPr>
              <w:rStyle w:val="PlaceholderText"/>
            </w:rPr>
            <w:t>Y/N</w:t>
          </w:r>
        </w:p>
      </w:docPartBody>
    </w:docPart>
    <w:docPart>
      <w:docPartPr>
        <w:name w:val="A9FE83104CD84CAC8A0988672A821B02"/>
        <w:category>
          <w:name w:val="General"/>
          <w:gallery w:val="placeholder"/>
        </w:category>
        <w:types>
          <w:type w:val="bbPlcHdr"/>
        </w:types>
        <w:behaviors>
          <w:behavior w:val="content"/>
        </w:behaviors>
        <w:guid w:val="{80F09126-685B-4248-96F7-9F37EBD8DA47}"/>
      </w:docPartPr>
      <w:docPartBody>
        <w:p w:rsidR="004D33EE" w:rsidRDefault="00D77610" w:rsidP="00D77610">
          <w:pPr>
            <w:pStyle w:val="A9FE83104CD84CAC8A0988672A821B02"/>
          </w:pPr>
          <w:r>
            <w:rPr>
              <w:rStyle w:val="PlaceholderText"/>
            </w:rPr>
            <w:t>Y/N</w:t>
          </w:r>
        </w:p>
      </w:docPartBody>
    </w:docPart>
    <w:docPart>
      <w:docPartPr>
        <w:name w:val="2FFFC702E4EE4D64B4820E24EDC41360"/>
        <w:category>
          <w:name w:val="General"/>
          <w:gallery w:val="placeholder"/>
        </w:category>
        <w:types>
          <w:type w:val="bbPlcHdr"/>
        </w:types>
        <w:behaviors>
          <w:behavior w:val="content"/>
        </w:behaviors>
        <w:guid w:val="{800A4518-335B-4719-ACD6-8E515F18A062}"/>
      </w:docPartPr>
      <w:docPartBody>
        <w:p w:rsidR="004D33EE" w:rsidRDefault="00D77610" w:rsidP="00D77610">
          <w:pPr>
            <w:pStyle w:val="2FFFC702E4EE4D64B4820E24EDC41360"/>
          </w:pPr>
          <w:r>
            <w:rPr>
              <w:rStyle w:val="PlaceholderText"/>
            </w:rPr>
            <w:t>Y/N</w:t>
          </w:r>
        </w:p>
      </w:docPartBody>
    </w:docPart>
    <w:docPart>
      <w:docPartPr>
        <w:name w:val="4891DBDE23D64F83A982A138803F0EB0"/>
        <w:category>
          <w:name w:val="General"/>
          <w:gallery w:val="placeholder"/>
        </w:category>
        <w:types>
          <w:type w:val="bbPlcHdr"/>
        </w:types>
        <w:behaviors>
          <w:behavior w:val="content"/>
        </w:behaviors>
        <w:guid w:val="{061B572E-25B2-4DA4-A828-0FA94E22351B}"/>
      </w:docPartPr>
      <w:docPartBody>
        <w:p w:rsidR="004D33EE" w:rsidRDefault="00D77610" w:rsidP="00D77610">
          <w:pPr>
            <w:pStyle w:val="4891DBDE23D64F83A982A138803F0EB0"/>
          </w:pPr>
          <w:r>
            <w:rPr>
              <w:rStyle w:val="PlaceholderText"/>
            </w:rPr>
            <w:t># Deficient</w:t>
          </w:r>
        </w:p>
      </w:docPartBody>
    </w:docPart>
    <w:docPart>
      <w:docPartPr>
        <w:name w:val="4EB92299066D49238F12371867C4A8BE"/>
        <w:category>
          <w:name w:val="General"/>
          <w:gallery w:val="placeholder"/>
        </w:category>
        <w:types>
          <w:type w:val="bbPlcHdr"/>
        </w:types>
        <w:behaviors>
          <w:behavior w:val="content"/>
        </w:behaviors>
        <w:guid w:val="{76A4025F-9D0A-47F7-89A3-F9244659D543}"/>
      </w:docPartPr>
      <w:docPartBody>
        <w:p w:rsidR="004D33EE" w:rsidRDefault="00D77610" w:rsidP="00D77610">
          <w:pPr>
            <w:pStyle w:val="4EB92299066D49238F12371867C4A8BE"/>
          </w:pPr>
          <w:r>
            <w:rPr>
              <w:rStyle w:val="PlaceholderText"/>
            </w:rPr>
            <w:t>Total Reviewed</w:t>
          </w:r>
        </w:p>
      </w:docPartBody>
    </w:docPart>
    <w:docPart>
      <w:docPartPr>
        <w:name w:val="BC054437A57F4B4BB32E31E6F0A3F6AD"/>
        <w:category>
          <w:name w:val="General"/>
          <w:gallery w:val="placeholder"/>
        </w:category>
        <w:types>
          <w:type w:val="bbPlcHdr"/>
        </w:types>
        <w:behaviors>
          <w:behavior w:val="content"/>
        </w:behaviors>
        <w:guid w:val="{DA868934-467F-4111-A5E6-A0880BB6C7DB}"/>
      </w:docPartPr>
      <w:docPartBody>
        <w:p w:rsidR="004D33EE" w:rsidRDefault="00D77610" w:rsidP="00D77610">
          <w:pPr>
            <w:pStyle w:val="BC054437A57F4B4BB32E31E6F0A3F6AD"/>
          </w:pPr>
          <w:r>
            <w:rPr>
              <w:rStyle w:val="PlaceholderText"/>
            </w:rPr>
            <w:t>Enter comments for any deficiencies noted and/or any records where this standard may not be applicable.</w:t>
          </w:r>
        </w:p>
      </w:docPartBody>
    </w:docPart>
    <w:docPart>
      <w:docPartPr>
        <w:name w:val="FF97E3DE0E27421BB0B7089DD8FFD013"/>
        <w:category>
          <w:name w:val="General"/>
          <w:gallery w:val="placeholder"/>
        </w:category>
        <w:types>
          <w:type w:val="bbPlcHdr"/>
        </w:types>
        <w:behaviors>
          <w:behavior w:val="content"/>
        </w:behaviors>
        <w:guid w:val="{0683AEAB-98EE-43F0-B80F-2AC1647A78D3}"/>
      </w:docPartPr>
      <w:docPartBody>
        <w:p w:rsidR="004D33EE" w:rsidRDefault="00D77610" w:rsidP="00D77610">
          <w:pPr>
            <w:pStyle w:val="FF97E3DE0E27421BB0B7089DD8FFD013"/>
          </w:pPr>
          <w:r>
            <w:rPr>
              <w:rStyle w:val="PlaceholderText"/>
            </w:rPr>
            <w:t>Enter comments for any deficiencies noted and/or any records where this standard may not be applicable.</w:t>
          </w:r>
        </w:p>
      </w:docPartBody>
    </w:docPart>
    <w:docPart>
      <w:docPartPr>
        <w:name w:val="5C98B491F4A845749003D7B94AFFD54D"/>
        <w:category>
          <w:name w:val="General"/>
          <w:gallery w:val="placeholder"/>
        </w:category>
        <w:types>
          <w:type w:val="bbPlcHdr"/>
        </w:types>
        <w:behaviors>
          <w:behavior w:val="content"/>
        </w:behaviors>
        <w:guid w:val="{86D14054-5F36-419E-8DD0-7ED71CEF0618}"/>
      </w:docPartPr>
      <w:docPartBody>
        <w:p w:rsidR="00295191" w:rsidRDefault="00223835" w:rsidP="00223835">
          <w:pPr>
            <w:pStyle w:val="5C98B491F4A845749003D7B94AFFD54D"/>
          </w:pPr>
          <w:r>
            <w:rPr>
              <w:rStyle w:val="PlaceholderText"/>
            </w:rPr>
            <w:t>Y/N</w:t>
          </w:r>
        </w:p>
      </w:docPartBody>
    </w:docPart>
    <w:docPart>
      <w:docPartPr>
        <w:name w:val="A0965EBBE72746EE91EA60651BB7EC88"/>
        <w:category>
          <w:name w:val="General"/>
          <w:gallery w:val="placeholder"/>
        </w:category>
        <w:types>
          <w:type w:val="bbPlcHdr"/>
        </w:types>
        <w:behaviors>
          <w:behavior w:val="content"/>
        </w:behaviors>
        <w:guid w:val="{713C32CD-C185-421B-9F00-15D9BF0A47A0}"/>
      </w:docPartPr>
      <w:docPartBody>
        <w:p w:rsidR="00295191" w:rsidRDefault="00223835" w:rsidP="00223835">
          <w:pPr>
            <w:pStyle w:val="A0965EBBE72746EE91EA60651BB7EC88"/>
          </w:pPr>
          <w:r>
            <w:rPr>
              <w:rStyle w:val="PlaceholderText"/>
            </w:rPr>
            <w:t>Y/N</w:t>
          </w:r>
        </w:p>
      </w:docPartBody>
    </w:docPart>
    <w:docPart>
      <w:docPartPr>
        <w:name w:val="61BF207F7EB845B9BC5F21FC56C4CD89"/>
        <w:category>
          <w:name w:val="General"/>
          <w:gallery w:val="placeholder"/>
        </w:category>
        <w:types>
          <w:type w:val="bbPlcHdr"/>
        </w:types>
        <w:behaviors>
          <w:behavior w:val="content"/>
        </w:behaviors>
        <w:guid w:val="{CB13F675-D284-4CE6-8412-64304AA51C37}"/>
      </w:docPartPr>
      <w:docPartBody>
        <w:p w:rsidR="00295191" w:rsidRDefault="00223835" w:rsidP="00223835">
          <w:pPr>
            <w:pStyle w:val="61BF207F7EB845B9BC5F21FC56C4CD89"/>
          </w:pPr>
          <w:r>
            <w:rPr>
              <w:rStyle w:val="PlaceholderText"/>
            </w:rPr>
            <w:t>Y/N</w:t>
          </w:r>
        </w:p>
      </w:docPartBody>
    </w:docPart>
    <w:docPart>
      <w:docPartPr>
        <w:name w:val="43A87A2A124846D4B5AE17F73C97BA72"/>
        <w:category>
          <w:name w:val="General"/>
          <w:gallery w:val="placeholder"/>
        </w:category>
        <w:types>
          <w:type w:val="bbPlcHdr"/>
        </w:types>
        <w:behaviors>
          <w:behavior w:val="content"/>
        </w:behaviors>
        <w:guid w:val="{02226197-93EC-4EAC-9501-8C56D7145EEB}"/>
      </w:docPartPr>
      <w:docPartBody>
        <w:p w:rsidR="00295191" w:rsidRDefault="00223835" w:rsidP="00223835">
          <w:pPr>
            <w:pStyle w:val="43A87A2A124846D4B5AE17F73C97BA72"/>
          </w:pPr>
          <w:r>
            <w:rPr>
              <w:rStyle w:val="PlaceholderText"/>
            </w:rPr>
            <w:t>Y/N</w:t>
          </w:r>
        </w:p>
      </w:docPartBody>
    </w:docPart>
    <w:docPart>
      <w:docPartPr>
        <w:name w:val="C2A9DDB049984A578D23AB5B656C2A3A"/>
        <w:category>
          <w:name w:val="General"/>
          <w:gallery w:val="placeholder"/>
        </w:category>
        <w:types>
          <w:type w:val="bbPlcHdr"/>
        </w:types>
        <w:behaviors>
          <w:behavior w:val="content"/>
        </w:behaviors>
        <w:guid w:val="{27E96120-701B-4128-ACC4-B8B2F8EEF8E5}"/>
      </w:docPartPr>
      <w:docPartBody>
        <w:p w:rsidR="00295191" w:rsidRDefault="00223835" w:rsidP="00223835">
          <w:pPr>
            <w:pStyle w:val="C2A9DDB049984A578D23AB5B656C2A3A"/>
          </w:pPr>
          <w:r>
            <w:rPr>
              <w:rStyle w:val="PlaceholderText"/>
            </w:rPr>
            <w:t>Y/N</w:t>
          </w:r>
        </w:p>
      </w:docPartBody>
    </w:docPart>
    <w:docPart>
      <w:docPartPr>
        <w:name w:val="22788610789C4F14AF5EF6E92571E0E5"/>
        <w:category>
          <w:name w:val="General"/>
          <w:gallery w:val="placeholder"/>
        </w:category>
        <w:types>
          <w:type w:val="bbPlcHdr"/>
        </w:types>
        <w:behaviors>
          <w:behavior w:val="content"/>
        </w:behaviors>
        <w:guid w:val="{5305F55B-B564-49BD-A1A9-EE05817F2B04}"/>
      </w:docPartPr>
      <w:docPartBody>
        <w:p w:rsidR="00295191" w:rsidRDefault="00223835" w:rsidP="00223835">
          <w:pPr>
            <w:pStyle w:val="22788610789C4F14AF5EF6E92571E0E5"/>
          </w:pPr>
          <w:r>
            <w:rPr>
              <w:rStyle w:val="PlaceholderText"/>
            </w:rPr>
            <w:t>Y/N</w:t>
          </w:r>
        </w:p>
      </w:docPartBody>
    </w:docPart>
    <w:docPart>
      <w:docPartPr>
        <w:name w:val="CD066064C29C434BB7BA8EAB7A815949"/>
        <w:category>
          <w:name w:val="General"/>
          <w:gallery w:val="placeholder"/>
        </w:category>
        <w:types>
          <w:type w:val="bbPlcHdr"/>
        </w:types>
        <w:behaviors>
          <w:behavior w:val="content"/>
        </w:behaviors>
        <w:guid w:val="{97781678-9EFB-4B27-9563-E857F3CDCD61}"/>
      </w:docPartPr>
      <w:docPartBody>
        <w:p w:rsidR="00295191" w:rsidRDefault="00223835" w:rsidP="00223835">
          <w:pPr>
            <w:pStyle w:val="CD066064C29C434BB7BA8EAB7A815949"/>
          </w:pPr>
          <w:r>
            <w:rPr>
              <w:rStyle w:val="PlaceholderText"/>
            </w:rPr>
            <w:t>Y/N</w:t>
          </w:r>
        </w:p>
      </w:docPartBody>
    </w:docPart>
    <w:docPart>
      <w:docPartPr>
        <w:name w:val="4E0E9DDE1A7F4AED9F16E23B89A82673"/>
        <w:category>
          <w:name w:val="General"/>
          <w:gallery w:val="placeholder"/>
        </w:category>
        <w:types>
          <w:type w:val="bbPlcHdr"/>
        </w:types>
        <w:behaviors>
          <w:behavior w:val="content"/>
        </w:behaviors>
        <w:guid w:val="{2AAD9EB8-4D70-4021-B1C4-176252C568BA}"/>
      </w:docPartPr>
      <w:docPartBody>
        <w:p w:rsidR="00295191" w:rsidRDefault="00223835" w:rsidP="00223835">
          <w:pPr>
            <w:pStyle w:val="4E0E9DDE1A7F4AED9F16E23B89A82673"/>
          </w:pPr>
          <w:r>
            <w:rPr>
              <w:rStyle w:val="PlaceholderText"/>
            </w:rPr>
            <w:t>Y/N</w:t>
          </w:r>
        </w:p>
      </w:docPartBody>
    </w:docPart>
    <w:docPart>
      <w:docPartPr>
        <w:name w:val="9C573ABA30F84E2DA972CEB301F5ED8D"/>
        <w:category>
          <w:name w:val="General"/>
          <w:gallery w:val="placeholder"/>
        </w:category>
        <w:types>
          <w:type w:val="bbPlcHdr"/>
        </w:types>
        <w:behaviors>
          <w:behavior w:val="content"/>
        </w:behaviors>
        <w:guid w:val="{7609775E-05F9-4492-8C88-26DEB9F10C96}"/>
      </w:docPartPr>
      <w:docPartBody>
        <w:p w:rsidR="00295191" w:rsidRDefault="00223835" w:rsidP="00223835">
          <w:pPr>
            <w:pStyle w:val="9C573ABA30F84E2DA972CEB301F5ED8D"/>
          </w:pPr>
          <w:r>
            <w:rPr>
              <w:rStyle w:val="PlaceholderText"/>
            </w:rPr>
            <w:t>Y/N</w:t>
          </w:r>
        </w:p>
      </w:docPartBody>
    </w:docPart>
    <w:docPart>
      <w:docPartPr>
        <w:name w:val="39711BF776254B6BA662AF2912B0C05E"/>
        <w:category>
          <w:name w:val="General"/>
          <w:gallery w:val="placeholder"/>
        </w:category>
        <w:types>
          <w:type w:val="bbPlcHdr"/>
        </w:types>
        <w:behaviors>
          <w:behavior w:val="content"/>
        </w:behaviors>
        <w:guid w:val="{3DD2B0BD-8683-4FAB-9C6C-A95481A4DB9C}"/>
      </w:docPartPr>
      <w:docPartBody>
        <w:p w:rsidR="00295191" w:rsidRDefault="00223835" w:rsidP="00223835">
          <w:pPr>
            <w:pStyle w:val="39711BF776254B6BA662AF2912B0C05E"/>
          </w:pPr>
          <w:r>
            <w:rPr>
              <w:rStyle w:val="PlaceholderText"/>
            </w:rPr>
            <w:t>Y/N</w:t>
          </w:r>
        </w:p>
      </w:docPartBody>
    </w:docPart>
    <w:docPart>
      <w:docPartPr>
        <w:name w:val="005548D61CA1421DBA5DB45BF77A6F3F"/>
        <w:category>
          <w:name w:val="General"/>
          <w:gallery w:val="placeholder"/>
        </w:category>
        <w:types>
          <w:type w:val="bbPlcHdr"/>
        </w:types>
        <w:behaviors>
          <w:behavior w:val="content"/>
        </w:behaviors>
        <w:guid w:val="{8CDDECDC-43A0-437E-9CC6-C02E0D3155BC}"/>
      </w:docPartPr>
      <w:docPartBody>
        <w:p w:rsidR="00295191" w:rsidRDefault="00223835" w:rsidP="00223835">
          <w:pPr>
            <w:pStyle w:val="005548D61CA1421DBA5DB45BF77A6F3F"/>
          </w:pPr>
          <w:r>
            <w:rPr>
              <w:rStyle w:val="PlaceholderText"/>
            </w:rPr>
            <w:t>Y/N</w:t>
          </w:r>
        </w:p>
      </w:docPartBody>
    </w:docPart>
    <w:docPart>
      <w:docPartPr>
        <w:name w:val="4B35B4D052DB4F479DF48838D1DC8093"/>
        <w:category>
          <w:name w:val="General"/>
          <w:gallery w:val="placeholder"/>
        </w:category>
        <w:types>
          <w:type w:val="bbPlcHdr"/>
        </w:types>
        <w:behaviors>
          <w:behavior w:val="content"/>
        </w:behaviors>
        <w:guid w:val="{E4CA9990-3FD4-448C-98C7-059B841BC9F9}"/>
      </w:docPartPr>
      <w:docPartBody>
        <w:p w:rsidR="00295191" w:rsidRDefault="00223835" w:rsidP="00223835">
          <w:pPr>
            <w:pStyle w:val="4B35B4D052DB4F479DF48838D1DC8093"/>
          </w:pPr>
          <w:r>
            <w:rPr>
              <w:rStyle w:val="PlaceholderText"/>
            </w:rPr>
            <w:t>Y/N</w:t>
          </w:r>
        </w:p>
      </w:docPartBody>
    </w:docPart>
    <w:docPart>
      <w:docPartPr>
        <w:name w:val="3753C88EC46C4070B9857ED7CE7BAF75"/>
        <w:category>
          <w:name w:val="General"/>
          <w:gallery w:val="placeholder"/>
        </w:category>
        <w:types>
          <w:type w:val="bbPlcHdr"/>
        </w:types>
        <w:behaviors>
          <w:behavior w:val="content"/>
        </w:behaviors>
        <w:guid w:val="{9A752612-8BDA-4373-829C-76C9009BC813}"/>
      </w:docPartPr>
      <w:docPartBody>
        <w:p w:rsidR="00295191" w:rsidRDefault="00223835" w:rsidP="00223835">
          <w:pPr>
            <w:pStyle w:val="3753C88EC46C4070B9857ED7CE7BAF75"/>
          </w:pPr>
          <w:r>
            <w:rPr>
              <w:rStyle w:val="PlaceholderText"/>
            </w:rPr>
            <w:t>Y/N</w:t>
          </w:r>
        </w:p>
      </w:docPartBody>
    </w:docPart>
    <w:docPart>
      <w:docPartPr>
        <w:name w:val="B51A013EBABA4AC6A1BBC6769A35670F"/>
        <w:category>
          <w:name w:val="General"/>
          <w:gallery w:val="placeholder"/>
        </w:category>
        <w:types>
          <w:type w:val="bbPlcHdr"/>
        </w:types>
        <w:behaviors>
          <w:behavior w:val="content"/>
        </w:behaviors>
        <w:guid w:val="{3DD6385A-865F-47DC-A06C-044FB698F16A}"/>
      </w:docPartPr>
      <w:docPartBody>
        <w:p w:rsidR="00295191" w:rsidRDefault="00223835" w:rsidP="00223835">
          <w:pPr>
            <w:pStyle w:val="B51A013EBABA4AC6A1BBC6769A35670F"/>
          </w:pPr>
          <w:r>
            <w:rPr>
              <w:rStyle w:val="PlaceholderText"/>
            </w:rPr>
            <w:t>Y/N</w:t>
          </w:r>
        </w:p>
      </w:docPartBody>
    </w:docPart>
    <w:docPart>
      <w:docPartPr>
        <w:name w:val="10E946FD56D3489DA698F418B0AC6E64"/>
        <w:category>
          <w:name w:val="General"/>
          <w:gallery w:val="placeholder"/>
        </w:category>
        <w:types>
          <w:type w:val="bbPlcHdr"/>
        </w:types>
        <w:behaviors>
          <w:behavior w:val="content"/>
        </w:behaviors>
        <w:guid w:val="{151084B9-1D36-44C7-8F23-94D0D536C338}"/>
      </w:docPartPr>
      <w:docPartBody>
        <w:p w:rsidR="00295191" w:rsidRDefault="00223835" w:rsidP="00223835">
          <w:pPr>
            <w:pStyle w:val="10E946FD56D3489DA698F418B0AC6E64"/>
          </w:pPr>
          <w:r>
            <w:rPr>
              <w:rStyle w:val="PlaceholderText"/>
            </w:rPr>
            <w:t>Y/N</w:t>
          </w:r>
        </w:p>
      </w:docPartBody>
    </w:docPart>
    <w:docPart>
      <w:docPartPr>
        <w:name w:val="97F1DFB31CD0432CAC10BF61B5DD2D82"/>
        <w:category>
          <w:name w:val="General"/>
          <w:gallery w:val="placeholder"/>
        </w:category>
        <w:types>
          <w:type w:val="bbPlcHdr"/>
        </w:types>
        <w:behaviors>
          <w:behavior w:val="content"/>
        </w:behaviors>
        <w:guid w:val="{37B3CA54-B988-4D13-855B-6C11A67417AD}"/>
      </w:docPartPr>
      <w:docPartBody>
        <w:p w:rsidR="00295191" w:rsidRDefault="00223835" w:rsidP="00223835">
          <w:pPr>
            <w:pStyle w:val="97F1DFB31CD0432CAC10BF61B5DD2D82"/>
          </w:pPr>
          <w:r>
            <w:rPr>
              <w:rStyle w:val="PlaceholderText"/>
            </w:rPr>
            <w:t>Y/N</w:t>
          </w:r>
        </w:p>
      </w:docPartBody>
    </w:docPart>
    <w:docPart>
      <w:docPartPr>
        <w:name w:val="E46CE495560B444A9376616B6B5C2A8E"/>
        <w:category>
          <w:name w:val="General"/>
          <w:gallery w:val="placeholder"/>
        </w:category>
        <w:types>
          <w:type w:val="bbPlcHdr"/>
        </w:types>
        <w:behaviors>
          <w:behavior w:val="content"/>
        </w:behaviors>
        <w:guid w:val="{FFEA16D0-15EA-4515-B710-6A487BD8C4AE}"/>
      </w:docPartPr>
      <w:docPartBody>
        <w:p w:rsidR="00295191" w:rsidRDefault="00223835" w:rsidP="00223835">
          <w:pPr>
            <w:pStyle w:val="E46CE495560B444A9376616B6B5C2A8E"/>
          </w:pPr>
          <w:r>
            <w:rPr>
              <w:rStyle w:val="PlaceholderText"/>
            </w:rPr>
            <w:t>Y/N</w:t>
          </w:r>
        </w:p>
      </w:docPartBody>
    </w:docPart>
    <w:docPart>
      <w:docPartPr>
        <w:name w:val="56C56A92F59F4E82B46937ED9EE765B9"/>
        <w:category>
          <w:name w:val="General"/>
          <w:gallery w:val="placeholder"/>
        </w:category>
        <w:types>
          <w:type w:val="bbPlcHdr"/>
        </w:types>
        <w:behaviors>
          <w:behavior w:val="content"/>
        </w:behaviors>
        <w:guid w:val="{F6D9BBCE-DAE3-4C50-8ACA-5EC6FD3651D1}"/>
      </w:docPartPr>
      <w:docPartBody>
        <w:p w:rsidR="00295191" w:rsidRDefault="00223835" w:rsidP="00223835">
          <w:pPr>
            <w:pStyle w:val="56C56A92F59F4E82B46937ED9EE765B9"/>
          </w:pPr>
          <w:r>
            <w:rPr>
              <w:rStyle w:val="PlaceholderText"/>
            </w:rPr>
            <w:t>Y/N</w:t>
          </w:r>
        </w:p>
      </w:docPartBody>
    </w:docPart>
    <w:docPart>
      <w:docPartPr>
        <w:name w:val="0023C500750345EDB70482C77A4C0FCC"/>
        <w:category>
          <w:name w:val="General"/>
          <w:gallery w:val="placeholder"/>
        </w:category>
        <w:types>
          <w:type w:val="bbPlcHdr"/>
        </w:types>
        <w:behaviors>
          <w:behavior w:val="content"/>
        </w:behaviors>
        <w:guid w:val="{B002F5D9-C9F7-43A8-9E93-D16D20C464A4}"/>
      </w:docPartPr>
      <w:docPartBody>
        <w:p w:rsidR="00295191" w:rsidRDefault="00223835" w:rsidP="00223835">
          <w:pPr>
            <w:pStyle w:val="0023C500750345EDB70482C77A4C0FCC"/>
          </w:pPr>
          <w:r>
            <w:rPr>
              <w:rStyle w:val="PlaceholderText"/>
            </w:rPr>
            <w:t>Y/N</w:t>
          </w:r>
        </w:p>
      </w:docPartBody>
    </w:docPart>
    <w:docPart>
      <w:docPartPr>
        <w:name w:val="0537A33002B348D691542C09AC0EB74D"/>
        <w:category>
          <w:name w:val="General"/>
          <w:gallery w:val="placeholder"/>
        </w:category>
        <w:types>
          <w:type w:val="bbPlcHdr"/>
        </w:types>
        <w:behaviors>
          <w:behavior w:val="content"/>
        </w:behaviors>
        <w:guid w:val="{A198425B-EBD3-4D47-8035-1E322ECE70AC}"/>
      </w:docPartPr>
      <w:docPartBody>
        <w:p w:rsidR="00295191" w:rsidRDefault="00223835" w:rsidP="00223835">
          <w:pPr>
            <w:pStyle w:val="0537A33002B348D691542C09AC0EB74D"/>
          </w:pPr>
          <w:r>
            <w:rPr>
              <w:rStyle w:val="PlaceholderText"/>
            </w:rPr>
            <w:t>Y/N</w:t>
          </w:r>
        </w:p>
      </w:docPartBody>
    </w:docPart>
    <w:docPart>
      <w:docPartPr>
        <w:name w:val="59A1FBB8D2154E18A2506D9882846FCD"/>
        <w:category>
          <w:name w:val="General"/>
          <w:gallery w:val="placeholder"/>
        </w:category>
        <w:types>
          <w:type w:val="bbPlcHdr"/>
        </w:types>
        <w:behaviors>
          <w:behavior w:val="content"/>
        </w:behaviors>
        <w:guid w:val="{35B300A2-71A5-4C4A-A3EE-DAED64657CA4}"/>
      </w:docPartPr>
      <w:docPartBody>
        <w:p w:rsidR="00295191" w:rsidRDefault="00223835" w:rsidP="00223835">
          <w:pPr>
            <w:pStyle w:val="59A1FBB8D2154E18A2506D9882846FCD"/>
          </w:pPr>
          <w:r>
            <w:rPr>
              <w:rStyle w:val="PlaceholderText"/>
            </w:rPr>
            <w:t># Deficient</w:t>
          </w:r>
        </w:p>
      </w:docPartBody>
    </w:docPart>
    <w:docPart>
      <w:docPartPr>
        <w:name w:val="9097E3F8A8D74F529F2C7A2C6E5B868D"/>
        <w:category>
          <w:name w:val="General"/>
          <w:gallery w:val="placeholder"/>
        </w:category>
        <w:types>
          <w:type w:val="bbPlcHdr"/>
        </w:types>
        <w:behaviors>
          <w:behavior w:val="content"/>
        </w:behaviors>
        <w:guid w:val="{9EB08A36-88B7-45A6-ACE9-9245C78855F5}"/>
      </w:docPartPr>
      <w:docPartBody>
        <w:p w:rsidR="00295191" w:rsidRDefault="00223835" w:rsidP="00223835">
          <w:pPr>
            <w:pStyle w:val="9097E3F8A8D74F529F2C7A2C6E5B868D"/>
          </w:pPr>
          <w:r>
            <w:rPr>
              <w:rStyle w:val="PlaceholderText"/>
            </w:rPr>
            <w:t>Total Reviewed</w:t>
          </w:r>
        </w:p>
      </w:docPartBody>
    </w:docPart>
    <w:docPart>
      <w:docPartPr>
        <w:name w:val="2980136EBAF4416C9659FED2C0BD0FEE"/>
        <w:category>
          <w:name w:val="General"/>
          <w:gallery w:val="placeholder"/>
        </w:category>
        <w:types>
          <w:type w:val="bbPlcHdr"/>
        </w:types>
        <w:behaviors>
          <w:behavior w:val="content"/>
        </w:behaviors>
        <w:guid w:val="{584A1AF3-AD8A-419B-8C5D-91EDDFC2106D}"/>
      </w:docPartPr>
      <w:docPartBody>
        <w:p w:rsidR="00295191" w:rsidRDefault="00223835" w:rsidP="00223835">
          <w:pPr>
            <w:pStyle w:val="2980136EBAF4416C9659FED2C0BD0FEE"/>
          </w:pPr>
          <w:r>
            <w:rPr>
              <w:rStyle w:val="PlaceholderText"/>
            </w:rPr>
            <w:t>Y/N</w:t>
          </w:r>
        </w:p>
      </w:docPartBody>
    </w:docPart>
    <w:docPart>
      <w:docPartPr>
        <w:name w:val="A796BAA81B1F4355B08D4476BDD5ACDD"/>
        <w:category>
          <w:name w:val="General"/>
          <w:gallery w:val="placeholder"/>
        </w:category>
        <w:types>
          <w:type w:val="bbPlcHdr"/>
        </w:types>
        <w:behaviors>
          <w:behavior w:val="content"/>
        </w:behaviors>
        <w:guid w:val="{57BC1E57-4DAD-46A1-83AA-09C22F48FC9C}"/>
      </w:docPartPr>
      <w:docPartBody>
        <w:p w:rsidR="00295191" w:rsidRDefault="00223835" w:rsidP="00223835">
          <w:pPr>
            <w:pStyle w:val="A796BAA81B1F4355B08D4476BDD5ACDD"/>
          </w:pPr>
          <w:r>
            <w:rPr>
              <w:rStyle w:val="PlaceholderText"/>
            </w:rPr>
            <w:t>Y/N</w:t>
          </w:r>
        </w:p>
      </w:docPartBody>
    </w:docPart>
    <w:docPart>
      <w:docPartPr>
        <w:name w:val="8730F497EB724F65A32E11B8096AC6EC"/>
        <w:category>
          <w:name w:val="General"/>
          <w:gallery w:val="placeholder"/>
        </w:category>
        <w:types>
          <w:type w:val="bbPlcHdr"/>
        </w:types>
        <w:behaviors>
          <w:behavior w:val="content"/>
        </w:behaviors>
        <w:guid w:val="{E8C31546-C359-4808-9ECB-CC23D00C319B}"/>
      </w:docPartPr>
      <w:docPartBody>
        <w:p w:rsidR="00295191" w:rsidRDefault="00223835" w:rsidP="00223835">
          <w:pPr>
            <w:pStyle w:val="8730F497EB724F65A32E11B8096AC6EC"/>
          </w:pPr>
          <w:r>
            <w:rPr>
              <w:rStyle w:val="PlaceholderText"/>
            </w:rPr>
            <w:t>Y/N</w:t>
          </w:r>
        </w:p>
      </w:docPartBody>
    </w:docPart>
    <w:docPart>
      <w:docPartPr>
        <w:name w:val="6036584AB1D6479AAFD03A8D3425A974"/>
        <w:category>
          <w:name w:val="General"/>
          <w:gallery w:val="placeholder"/>
        </w:category>
        <w:types>
          <w:type w:val="bbPlcHdr"/>
        </w:types>
        <w:behaviors>
          <w:behavior w:val="content"/>
        </w:behaviors>
        <w:guid w:val="{D36823A7-24A7-4041-B53B-FC864665E547}"/>
      </w:docPartPr>
      <w:docPartBody>
        <w:p w:rsidR="00295191" w:rsidRDefault="00223835" w:rsidP="00223835">
          <w:pPr>
            <w:pStyle w:val="6036584AB1D6479AAFD03A8D3425A974"/>
          </w:pPr>
          <w:r>
            <w:rPr>
              <w:rStyle w:val="PlaceholderText"/>
            </w:rPr>
            <w:t>Y/N</w:t>
          </w:r>
        </w:p>
      </w:docPartBody>
    </w:docPart>
    <w:docPart>
      <w:docPartPr>
        <w:name w:val="6A4A07F2412643479F83DC051338FAFA"/>
        <w:category>
          <w:name w:val="General"/>
          <w:gallery w:val="placeholder"/>
        </w:category>
        <w:types>
          <w:type w:val="bbPlcHdr"/>
        </w:types>
        <w:behaviors>
          <w:behavior w:val="content"/>
        </w:behaviors>
        <w:guid w:val="{3D1DBFDF-1D5B-4A74-914E-AB97F380364D}"/>
      </w:docPartPr>
      <w:docPartBody>
        <w:p w:rsidR="00295191" w:rsidRDefault="00223835" w:rsidP="00223835">
          <w:pPr>
            <w:pStyle w:val="6A4A07F2412643479F83DC051338FAFA"/>
          </w:pPr>
          <w:r>
            <w:rPr>
              <w:rStyle w:val="PlaceholderText"/>
            </w:rPr>
            <w:t>Y/N</w:t>
          </w:r>
        </w:p>
      </w:docPartBody>
    </w:docPart>
    <w:docPart>
      <w:docPartPr>
        <w:name w:val="CBFC915ED7FF4493AF89E666B3DE4318"/>
        <w:category>
          <w:name w:val="General"/>
          <w:gallery w:val="placeholder"/>
        </w:category>
        <w:types>
          <w:type w:val="bbPlcHdr"/>
        </w:types>
        <w:behaviors>
          <w:behavior w:val="content"/>
        </w:behaviors>
        <w:guid w:val="{1173E4CB-6A2A-4C17-AD7C-E9F61316813C}"/>
      </w:docPartPr>
      <w:docPartBody>
        <w:p w:rsidR="00295191" w:rsidRDefault="00223835" w:rsidP="00223835">
          <w:pPr>
            <w:pStyle w:val="CBFC915ED7FF4493AF89E666B3DE4318"/>
          </w:pPr>
          <w:r>
            <w:rPr>
              <w:rStyle w:val="PlaceholderText"/>
            </w:rPr>
            <w:t>Y/N</w:t>
          </w:r>
        </w:p>
      </w:docPartBody>
    </w:docPart>
    <w:docPart>
      <w:docPartPr>
        <w:name w:val="47CA87D2B12E48608BEE10BFC9577F96"/>
        <w:category>
          <w:name w:val="General"/>
          <w:gallery w:val="placeholder"/>
        </w:category>
        <w:types>
          <w:type w:val="bbPlcHdr"/>
        </w:types>
        <w:behaviors>
          <w:behavior w:val="content"/>
        </w:behaviors>
        <w:guid w:val="{BB20BD96-3ADA-40AC-BA88-160FF850BE0E}"/>
      </w:docPartPr>
      <w:docPartBody>
        <w:p w:rsidR="00295191" w:rsidRDefault="00223835" w:rsidP="00223835">
          <w:pPr>
            <w:pStyle w:val="47CA87D2B12E48608BEE10BFC9577F96"/>
          </w:pPr>
          <w:r>
            <w:rPr>
              <w:rStyle w:val="PlaceholderText"/>
            </w:rPr>
            <w:t>Y/N</w:t>
          </w:r>
        </w:p>
      </w:docPartBody>
    </w:docPart>
    <w:docPart>
      <w:docPartPr>
        <w:name w:val="EA08A1443B384B6CAD0396C19CAD69B1"/>
        <w:category>
          <w:name w:val="General"/>
          <w:gallery w:val="placeholder"/>
        </w:category>
        <w:types>
          <w:type w:val="bbPlcHdr"/>
        </w:types>
        <w:behaviors>
          <w:behavior w:val="content"/>
        </w:behaviors>
        <w:guid w:val="{AE776698-AED5-4916-9D68-18B533B1B5C3}"/>
      </w:docPartPr>
      <w:docPartBody>
        <w:p w:rsidR="00295191" w:rsidRDefault="00223835" w:rsidP="00223835">
          <w:pPr>
            <w:pStyle w:val="EA08A1443B384B6CAD0396C19CAD69B1"/>
          </w:pPr>
          <w:r>
            <w:rPr>
              <w:rStyle w:val="PlaceholderText"/>
            </w:rPr>
            <w:t>Y/N</w:t>
          </w:r>
        </w:p>
      </w:docPartBody>
    </w:docPart>
    <w:docPart>
      <w:docPartPr>
        <w:name w:val="91B33DB08A874F5FAB22A618EB4751A7"/>
        <w:category>
          <w:name w:val="General"/>
          <w:gallery w:val="placeholder"/>
        </w:category>
        <w:types>
          <w:type w:val="bbPlcHdr"/>
        </w:types>
        <w:behaviors>
          <w:behavior w:val="content"/>
        </w:behaviors>
        <w:guid w:val="{7797F617-AFA2-4871-B5D4-D9D4C1DE98F7}"/>
      </w:docPartPr>
      <w:docPartBody>
        <w:p w:rsidR="00295191" w:rsidRDefault="00223835" w:rsidP="00223835">
          <w:pPr>
            <w:pStyle w:val="91B33DB08A874F5FAB22A618EB4751A7"/>
          </w:pPr>
          <w:r>
            <w:rPr>
              <w:rStyle w:val="PlaceholderText"/>
            </w:rPr>
            <w:t>Y/N</w:t>
          </w:r>
        </w:p>
      </w:docPartBody>
    </w:docPart>
    <w:docPart>
      <w:docPartPr>
        <w:name w:val="0364220196C34256ABA12405E53F457C"/>
        <w:category>
          <w:name w:val="General"/>
          <w:gallery w:val="placeholder"/>
        </w:category>
        <w:types>
          <w:type w:val="bbPlcHdr"/>
        </w:types>
        <w:behaviors>
          <w:behavior w:val="content"/>
        </w:behaviors>
        <w:guid w:val="{E3317358-D60F-424A-A6E9-3676FEA02941}"/>
      </w:docPartPr>
      <w:docPartBody>
        <w:p w:rsidR="00295191" w:rsidRDefault="00223835" w:rsidP="00223835">
          <w:pPr>
            <w:pStyle w:val="0364220196C34256ABA12405E53F457C"/>
          </w:pPr>
          <w:r>
            <w:rPr>
              <w:rStyle w:val="PlaceholderText"/>
            </w:rPr>
            <w:t>Y/N</w:t>
          </w:r>
        </w:p>
      </w:docPartBody>
    </w:docPart>
    <w:docPart>
      <w:docPartPr>
        <w:name w:val="28BC2F4F067842B98F7AEC6FF0C1284D"/>
        <w:category>
          <w:name w:val="General"/>
          <w:gallery w:val="placeholder"/>
        </w:category>
        <w:types>
          <w:type w:val="bbPlcHdr"/>
        </w:types>
        <w:behaviors>
          <w:behavior w:val="content"/>
        </w:behaviors>
        <w:guid w:val="{AC84DF67-B4B4-4C03-8C1E-003CED5E5BE4}"/>
      </w:docPartPr>
      <w:docPartBody>
        <w:p w:rsidR="00295191" w:rsidRDefault="00223835" w:rsidP="00223835">
          <w:pPr>
            <w:pStyle w:val="28BC2F4F067842B98F7AEC6FF0C1284D"/>
          </w:pPr>
          <w:r>
            <w:rPr>
              <w:rStyle w:val="PlaceholderText"/>
            </w:rPr>
            <w:t>Y/N</w:t>
          </w:r>
        </w:p>
      </w:docPartBody>
    </w:docPart>
    <w:docPart>
      <w:docPartPr>
        <w:name w:val="F7AC0F36F55C4E40B65D9119D81B7692"/>
        <w:category>
          <w:name w:val="General"/>
          <w:gallery w:val="placeholder"/>
        </w:category>
        <w:types>
          <w:type w:val="bbPlcHdr"/>
        </w:types>
        <w:behaviors>
          <w:behavior w:val="content"/>
        </w:behaviors>
        <w:guid w:val="{A77BCFF9-C88B-45EB-BBB4-DD77C75A9567}"/>
      </w:docPartPr>
      <w:docPartBody>
        <w:p w:rsidR="00295191" w:rsidRDefault="00223835" w:rsidP="00223835">
          <w:pPr>
            <w:pStyle w:val="F7AC0F36F55C4E40B65D9119D81B7692"/>
          </w:pPr>
          <w:r>
            <w:rPr>
              <w:rStyle w:val="PlaceholderText"/>
            </w:rPr>
            <w:t>Y/N</w:t>
          </w:r>
        </w:p>
      </w:docPartBody>
    </w:docPart>
    <w:docPart>
      <w:docPartPr>
        <w:name w:val="AAF7441741DE40A789F69068B6AF51DA"/>
        <w:category>
          <w:name w:val="General"/>
          <w:gallery w:val="placeholder"/>
        </w:category>
        <w:types>
          <w:type w:val="bbPlcHdr"/>
        </w:types>
        <w:behaviors>
          <w:behavior w:val="content"/>
        </w:behaviors>
        <w:guid w:val="{FAD06354-2F1E-4347-A8D8-8E7DA5F940E3}"/>
      </w:docPartPr>
      <w:docPartBody>
        <w:p w:rsidR="00295191" w:rsidRDefault="00223835" w:rsidP="00223835">
          <w:pPr>
            <w:pStyle w:val="AAF7441741DE40A789F69068B6AF51DA"/>
          </w:pPr>
          <w:r>
            <w:rPr>
              <w:rStyle w:val="PlaceholderText"/>
            </w:rPr>
            <w:t>Y/N</w:t>
          </w:r>
        </w:p>
      </w:docPartBody>
    </w:docPart>
    <w:docPart>
      <w:docPartPr>
        <w:name w:val="41C371D8DEF04FF490CBC708AD4A28DD"/>
        <w:category>
          <w:name w:val="General"/>
          <w:gallery w:val="placeholder"/>
        </w:category>
        <w:types>
          <w:type w:val="bbPlcHdr"/>
        </w:types>
        <w:behaviors>
          <w:behavior w:val="content"/>
        </w:behaviors>
        <w:guid w:val="{CA2E446F-1EB6-4E77-93FA-B690BCDC93A5}"/>
      </w:docPartPr>
      <w:docPartBody>
        <w:p w:rsidR="00295191" w:rsidRDefault="00223835" w:rsidP="00223835">
          <w:pPr>
            <w:pStyle w:val="41C371D8DEF04FF490CBC708AD4A28DD"/>
          </w:pPr>
          <w:r>
            <w:rPr>
              <w:rStyle w:val="PlaceholderText"/>
            </w:rPr>
            <w:t>Y/N</w:t>
          </w:r>
        </w:p>
      </w:docPartBody>
    </w:docPart>
    <w:docPart>
      <w:docPartPr>
        <w:name w:val="465D586F86B14797B8533B4CF8A106ED"/>
        <w:category>
          <w:name w:val="General"/>
          <w:gallery w:val="placeholder"/>
        </w:category>
        <w:types>
          <w:type w:val="bbPlcHdr"/>
        </w:types>
        <w:behaviors>
          <w:behavior w:val="content"/>
        </w:behaviors>
        <w:guid w:val="{75667624-A024-48B6-8B09-0AE1C9823FDF}"/>
      </w:docPartPr>
      <w:docPartBody>
        <w:p w:rsidR="00295191" w:rsidRDefault="00223835" w:rsidP="00223835">
          <w:pPr>
            <w:pStyle w:val="465D586F86B14797B8533B4CF8A106ED"/>
          </w:pPr>
          <w:r>
            <w:rPr>
              <w:rStyle w:val="PlaceholderText"/>
            </w:rPr>
            <w:t>Y/N</w:t>
          </w:r>
        </w:p>
      </w:docPartBody>
    </w:docPart>
    <w:docPart>
      <w:docPartPr>
        <w:name w:val="AB7BFEEE6A8F46F294A50CA39041CDF0"/>
        <w:category>
          <w:name w:val="General"/>
          <w:gallery w:val="placeholder"/>
        </w:category>
        <w:types>
          <w:type w:val="bbPlcHdr"/>
        </w:types>
        <w:behaviors>
          <w:behavior w:val="content"/>
        </w:behaviors>
        <w:guid w:val="{AF949FD3-3C3E-422C-9EEC-CD7DA0F33B86}"/>
      </w:docPartPr>
      <w:docPartBody>
        <w:p w:rsidR="00295191" w:rsidRDefault="00223835" w:rsidP="00223835">
          <w:pPr>
            <w:pStyle w:val="AB7BFEEE6A8F46F294A50CA39041CDF0"/>
          </w:pPr>
          <w:r>
            <w:rPr>
              <w:rStyle w:val="PlaceholderText"/>
            </w:rPr>
            <w:t>Y/N</w:t>
          </w:r>
        </w:p>
      </w:docPartBody>
    </w:docPart>
    <w:docPart>
      <w:docPartPr>
        <w:name w:val="9D5029B62BE74EDBBEAD84219D02B7F1"/>
        <w:category>
          <w:name w:val="General"/>
          <w:gallery w:val="placeholder"/>
        </w:category>
        <w:types>
          <w:type w:val="bbPlcHdr"/>
        </w:types>
        <w:behaviors>
          <w:behavior w:val="content"/>
        </w:behaviors>
        <w:guid w:val="{237DD6D0-F9F2-46C1-ADD9-581C27ADF2F2}"/>
      </w:docPartPr>
      <w:docPartBody>
        <w:p w:rsidR="00295191" w:rsidRDefault="00223835" w:rsidP="00223835">
          <w:pPr>
            <w:pStyle w:val="9D5029B62BE74EDBBEAD84219D02B7F1"/>
          </w:pPr>
          <w:r>
            <w:rPr>
              <w:rStyle w:val="PlaceholderText"/>
            </w:rPr>
            <w:t>Y/N</w:t>
          </w:r>
        </w:p>
      </w:docPartBody>
    </w:docPart>
    <w:docPart>
      <w:docPartPr>
        <w:name w:val="A90B736ED65A48CCA1FFC0E5247D6DFC"/>
        <w:category>
          <w:name w:val="General"/>
          <w:gallery w:val="placeholder"/>
        </w:category>
        <w:types>
          <w:type w:val="bbPlcHdr"/>
        </w:types>
        <w:behaviors>
          <w:behavior w:val="content"/>
        </w:behaviors>
        <w:guid w:val="{0A24DBAA-505B-4977-AD09-E2EECF8A2BED}"/>
      </w:docPartPr>
      <w:docPartBody>
        <w:p w:rsidR="00295191" w:rsidRDefault="00223835" w:rsidP="00223835">
          <w:pPr>
            <w:pStyle w:val="A90B736ED65A48CCA1FFC0E5247D6DFC"/>
          </w:pPr>
          <w:r>
            <w:rPr>
              <w:rStyle w:val="PlaceholderText"/>
            </w:rPr>
            <w:t>Y/N</w:t>
          </w:r>
        </w:p>
      </w:docPartBody>
    </w:docPart>
    <w:docPart>
      <w:docPartPr>
        <w:name w:val="32A2E82A09C4426BBCE1E9526ECCAE14"/>
        <w:category>
          <w:name w:val="General"/>
          <w:gallery w:val="placeholder"/>
        </w:category>
        <w:types>
          <w:type w:val="bbPlcHdr"/>
        </w:types>
        <w:behaviors>
          <w:behavior w:val="content"/>
        </w:behaviors>
        <w:guid w:val="{E3730B13-5507-4026-95D2-7B3B4CC4DE01}"/>
      </w:docPartPr>
      <w:docPartBody>
        <w:p w:rsidR="00295191" w:rsidRDefault="00223835" w:rsidP="00223835">
          <w:pPr>
            <w:pStyle w:val="32A2E82A09C4426BBCE1E9526ECCAE14"/>
          </w:pPr>
          <w:r>
            <w:rPr>
              <w:rStyle w:val="PlaceholderText"/>
            </w:rPr>
            <w:t>Y/N</w:t>
          </w:r>
        </w:p>
      </w:docPartBody>
    </w:docPart>
    <w:docPart>
      <w:docPartPr>
        <w:name w:val="740BA43D1B744505A586E42D5BE5F1E4"/>
        <w:category>
          <w:name w:val="General"/>
          <w:gallery w:val="placeholder"/>
        </w:category>
        <w:types>
          <w:type w:val="bbPlcHdr"/>
        </w:types>
        <w:behaviors>
          <w:behavior w:val="content"/>
        </w:behaviors>
        <w:guid w:val="{096211F9-3659-4802-B417-534B420980DF}"/>
      </w:docPartPr>
      <w:docPartBody>
        <w:p w:rsidR="00295191" w:rsidRDefault="00223835" w:rsidP="00223835">
          <w:pPr>
            <w:pStyle w:val="740BA43D1B744505A586E42D5BE5F1E4"/>
          </w:pPr>
          <w:r>
            <w:rPr>
              <w:rStyle w:val="PlaceholderText"/>
            </w:rPr>
            <w:t>Y/N</w:t>
          </w:r>
        </w:p>
      </w:docPartBody>
    </w:docPart>
    <w:docPart>
      <w:docPartPr>
        <w:name w:val="7CB13304D0844E8FA1CF69D1F26A3218"/>
        <w:category>
          <w:name w:val="General"/>
          <w:gallery w:val="placeholder"/>
        </w:category>
        <w:types>
          <w:type w:val="bbPlcHdr"/>
        </w:types>
        <w:behaviors>
          <w:behavior w:val="content"/>
        </w:behaviors>
        <w:guid w:val="{928AC0E5-0EA4-44E5-8496-6B25D7AD146E}"/>
      </w:docPartPr>
      <w:docPartBody>
        <w:p w:rsidR="00295191" w:rsidRDefault="00223835" w:rsidP="00223835">
          <w:pPr>
            <w:pStyle w:val="7CB13304D0844E8FA1CF69D1F26A3218"/>
          </w:pPr>
          <w:r>
            <w:rPr>
              <w:rStyle w:val="PlaceholderText"/>
            </w:rPr>
            <w:t># Deficient</w:t>
          </w:r>
        </w:p>
      </w:docPartBody>
    </w:docPart>
    <w:docPart>
      <w:docPartPr>
        <w:name w:val="B9FA6EAD60B84052A87623386AC5B7D5"/>
        <w:category>
          <w:name w:val="General"/>
          <w:gallery w:val="placeholder"/>
        </w:category>
        <w:types>
          <w:type w:val="bbPlcHdr"/>
        </w:types>
        <w:behaviors>
          <w:behavior w:val="content"/>
        </w:behaviors>
        <w:guid w:val="{DEE5995C-CAA1-4B74-A9ED-296909E1EE40}"/>
      </w:docPartPr>
      <w:docPartBody>
        <w:p w:rsidR="00295191" w:rsidRDefault="00223835" w:rsidP="00223835">
          <w:pPr>
            <w:pStyle w:val="B9FA6EAD60B84052A87623386AC5B7D5"/>
          </w:pPr>
          <w:r>
            <w:rPr>
              <w:rStyle w:val="PlaceholderText"/>
            </w:rPr>
            <w:t>Total Reviewed</w:t>
          </w:r>
        </w:p>
      </w:docPartBody>
    </w:docPart>
    <w:docPart>
      <w:docPartPr>
        <w:name w:val="77AC2319CA614760B6254D8829CFFD8A"/>
        <w:category>
          <w:name w:val="General"/>
          <w:gallery w:val="placeholder"/>
        </w:category>
        <w:types>
          <w:type w:val="bbPlcHdr"/>
        </w:types>
        <w:behaviors>
          <w:behavior w:val="content"/>
        </w:behaviors>
        <w:guid w:val="{5EA5A823-C98C-46CE-A410-D33FB7B4512D}"/>
      </w:docPartPr>
      <w:docPartBody>
        <w:p w:rsidR="00295191" w:rsidRDefault="00223835" w:rsidP="00223835">
          <w:pPr>
            <w:pStyle w:val="77AC2319CA614760B6254D8829CFFD8A"/>
          </w:pPr>
          <w:r>
            <w:rPr>
              <w:rStyle w:val="PlaceholderText"/>
            </w:rPr>
            <w:t>Y/N</w:t>
          </w:r>
        </w:p>
      </w:docPartBody>
    </w:docPart>
    <w:docPart>
      <w:docPartPr>
        <w:name w:val="2FEC1DB3CEFE4B56B1FA1E037D2844D3"/>
        <w:category>
          <w:name w:val="General"/>
          <w:gallery w:val="placeholder"/>
        </w:category>
        <w:types>
          <w:type w:val="bbPlcHdr"/>
        </w:types>
        <w:behaviors>
          <w:behavior w:val="content"/>
        </w:behaviors>
        <w:guid w:val="{8B6FC758-2E4F-4115-9B1D-81F2BAED3D8B}"/>
      </w:docPartPr>
      <w:docPartBody>
        <w:p w:rsidR="00295191" w:rsidRDefault="00223835" w:rsidP="00223835">
          <w:pPr>
            <w:pStyle w:val="2FEC1DB3CEFE4B56B1FA1E037D2844D3"/>
          </w:pPr>
          <w:r>
            <w:rPr>
              <w:rStyle w:val="PlaceholderText"/>
            </w:rPr>
            <w:t>Y/N</w:t>
          </w:r>
        </w:p>
      </w:docPartBody>
    </w:docPart>
    <w:docPart>
      <w:docPartPr>
        <w:name w:val="A2EB6011A46F411599EFB78F3CD857A5"/>
        <w:category>
          <w:name w:val="General"/>
          <w:gallery w:val="placeholder"/>
        </w:category>
        <w:types>
          <w:type w:val="bbPlcHdr"/>
        </w:types>
        <w:behaviors>
          <w:behavior w:val="content"/>
        </w:behaviors>
        <w:guid w:val="{B73113B6-EA1A-4B4C-91CC-33F4E36DAD11}"/>
      </w:docPartPr>
      <w:docPartBody>
        <w:p w:rsidR="00295191" w:rsidRDefault="00223835" w:rsidP="00223835">
          <w:pPr>
            <w:pStyle w:val="A2EB6011A46F411599EFB78F3CD857A5"/>
          </w:pPr>
          <w:r>
            <w:rPr>
              <w:rStyle w:val="PlaceholderText"/>
            </w:rPr>
            <w:t>Y/N</w:t>
          </w:r>
        </w:p>
      </w:docPartBody>
    </w:docPart>
    <w:docPart>
      <w:docPartPr>
        <w:name w:val="BABD9A9B3F414724821C552E6CF8F7E5"/>
        <w:category>
          <w:name w:val="General"/>
          <w:gallery w:val="placeholder"/>
        </w:category>
        <w:types>
          <w:type w:val="bbPlcHdr"/>
        </w:types>
        <w:behaviors>
          <w:behavior w:val="content"/>
        </w:behaviors>
        <w:guid w:val="{C5D47024-77B7-40C0-9F02-5D63FEBDEE4E}"/>
      </w:docPartPr>
      <w:docPartBody>
        <w:p w:rsidR="00295191" w:rsidRDefault="00223835" w:rsidP="00223835">
          <w:pPr>
            <w:pStyle w:val="BABD9A9B3F414724821C552E6CF8F7E5"/>
          </w:pPr>
          <w:r>
            <w:rPr>
              <w:rStyle w:val="PlaceholderText"/>
            </w:rPr>
            <w:t>Y/N</w:t>
          </w:r>
        </w:p>
      </w:docPartBody>
    </w:docPart>
    <w:docPart>
      <w:docPartPr>
        <w:name w:val="A92395004F7A46058028F6C0EAE4AB99"/>
        <w:category>
          <w:name w:val="General"/>
          <w:gallery w:val="placeholder"/>
        </w:category>
        <w:types>
          <w:type w:val="bbPlcHdr"/>
        </w:types>
        <w:behaviors>
          <w:behavior w:val="content"/>
        </w:behaviors>
        <w:guid w:val="{F3945047-79FA-434A-B0FF-BC028CCDCF28}"/>
      </w:docPartPr>
      <w:docPartBody>
        <w:p w:rsidR="00295191" w:rsidRDefault="00223835" w:rsidP="00223835">
          <w:pPr>
            <w:pStyle w:val="A92395004F7A46058028F6C0EAE4AB99"/>
          </w:pPr>
          <w:r>
            <w:rPr>
              <w:rStyle w:val="PlaceholderText"/>
            </w:rPr>
            <w:t>Y/N</w:t>
          </w:r>
        </w:p>
      </w:docPartBody>
    </w:docPart>
    <w:docPart>
      <w:docPartPr>
        <w:name w:val="EC09AD7BE7BF4CC6916984FD492FC690"/>
        <w:category>
          <w:name w:val="General"/>
          <w:gallery w:val="placeholder"/>
        </w:category>
        <w:types>
          <w:type w:val="bbPlcHdr"/>
        </w:types>
        <w:behaviors>
          <w:behavior w:val="content"/>
        </w:behaviors>
        <w:guid w:val="{B06AC856-0000-4352-93DB-18226FEFB730}"/>
      </w:docPartPr>
      <w:docPartBody>
        <w:p w:rsidR="00295191" w:rsidRDefault="00223835" w:rsidP="00223835">
          <w:pPr>
            <w:pStyle w:val="EC09AD7BE7BF4CC6916984FD492FC690"/>
          </w:pPr>
          <w:r>
            <w:rPr>
              <w:rStyle w:val="PlaceholderText"/>
            </w:rPr>
            <w:t>Y/N</w:t>
          </w:r>
        </w:p>
      </w:docPartBody>
    </w:docPart>
    <w:docPart>
      <w:docPartPr>
        <w:name w:val="E5CD1B01FBE646AC8087BD97F363F4E0"/>
        <w:category>
          <w:name w:val="General"/>
          <w:gallery w:val="placeholder"/>
        </w:category>
        <w:types>
          <w:type w:val="bbPlcHdr"/>
        </w:types>
        <w:behaviors>
          <w:behavior w:val="content"/>
        </w:behaviors>
        <w:guid w:val="{10F18AFB-53C6-4FB4-BC6B-1B6201696149}"/>
      </w:docPartPr>
      <w:docPartBody>
        <w:p w:rsidR="00295191" w:rsidRDefault="00223835" w:rsidP="00223835">
          <w:pPr>
            <w:pStyle w:val="E5CD1B01FBE646AC8087BD97F363F4E0"/>
          </w:pPr>
          <w:r>
            <w:rPr>
              <w:rStyle w:val="PlaceholderText"/>
            </w:rPr>
            <w:t>Y/N</w:t>
          </w:r>
        </w:p>
      </w:docPartBody>
    </w:docPart>
    <w:docPart>
      <w:docPartPr>
        <w:name w:val="7BB0DCB5FEAE4457BB62429E1B2897EA"/>
        <w:category>
          <w:name w:val="General"/>
          <w:gallery w:val="placeholder"/>
        </w:category>
        <w:types>
          <w:type w:val="bbPlcHdr"/>
        </w:types>
        <w:behaviors>
          <w:behavior w:val="content"/>
        </w:behaviors>
        <w:guid w:val="{084572F0-0DC6-4F6E-BEB5-5B69E2F333ED}"/>
      </w:docPartPr>
      <w:docPartBody>
        <w:p w:rsidR="00295191" w:rsidRDefault="00223835" w:rsidP="00223835">
          <w:pPr>
            <w:pStyle w:val="7BB0DCB5FEAE4457BB62429E1B2897EA"/>
          </w:pPr>
          <w:r>
            <w:rPr>
              <w:rStyle w:val="PlaceholderText"/>
            </w:rPr>
            <w:t>Y/N</w:t>
          </w:r>
        </w:p>
      </w:docPartBody>
    </w:docPart>
    <w:docPart>
      <w:docPartPr>
        <w:name w:val="658252D01FEA40B0A04AB485B30792CF"/>
        <w:category>
          <w:name w:val="General"/>
          <w:gallery w:val="placeholder"/>
        </w:category>
        <w:types>
          <w:type w:val="bbPlcHdr"/>
        </w:types>
        <w:behaviors>
          <w:behavior w:val="content"/>
        </w:behaviors>
        <w:guid w:val="{F4E5C95D-E7E0-432B-91F5-8876D8676246}"/>
      </w:docPartPr>
      <w:docPartBody>
        <w:p w:rsidR="00295191" w:rsidRDefault="00223835" w:rsidP="00223835">
          <w:pPr>
            <w:pStyle w:val="658252D01FEA40B0A04AB485B30792CF"/>
          </w:pPr>
          <w:r>
            <w:rPr>
              <w:rStyle w:val="PlaceholderText"/>
            </w:rPr>
            <w:t>Y/N</w:t>
          </w:r>
        </w:p>
      </w:docPartBody>
    </w:docPart>
    <w:docPart>
      <w:docPartPr>
        <w:name w:val="7412C622362C4CC3BE50A9FAC96B1306"/>
        <w:category>
          <w:name w:val="General"/>
          <w:gallery w:val="placeholder"/>
        </w:category>
        <w:types>
          <w:type w:val="bbPlcHdr"/>
        </w:types>
        <w:behaviors>
          <w:behavior w:val="content"/>
        </w:behaviors>
        <w:guid w:val="{A0F8EB9A-E0BC-41C8-8D41-CA88398EC31C}"/>
      </w:docPartPr>
      <w:docPartBody>
        <w:p w:rsidR="00295191" w:rsidRDefault="00223835" w:rsidP="00223835">
          <w:pPr>
            <w:pStyle w:val="7412C622362C4CC3BE50A9FAC96B1306"/>
          </w:pPr>
          <w:r>
            <w:rPr>
              <w:rStyle w:val="PlaceholderText"/>
            </w:rPr>
            <w:t>Y/N</w:t>
          </w:r>
        </w:p>
      </w:docPartBody>
    </w:docPart>
    <w:docPart>
      <w:docPartPr>
        <w:name w:val="9A430E47173F4CEFA2922AE63361DBEF"/>
        <w:category>
          <w:name w:val="General"/>
          <w:gallery w:val="placeholder"/>
        </w:category>
        <w:types>
          <w:type w:val="bbPlcHdr"/>
        </w:types>
        <w:behaviors>
          <w:behavior w:val="content"/>
        </w:behaviors>
        <w:guid w:val="{7A7976BE-2991-4FAA-BAC9-9277690128BD}"/>
      </w:docPartPr>
      <w:docPartBody>
        <w:p w:rsidR="00295191" w:rsidRDefault="00223835" w:rsidP="00223835">
          <w:pPr>
            <w:pStyle w:val="9A430E47173F4CEFA2922AE63361DBEF"/>
          </w:pPr>
          <w:r>
            <w:rPr>
              <w:rStyle w:val="PlaceholderText"/>
            </w:rPr>
            <w:t>Y/N</w:t>
          </w:r>
        </w:p>
      </w:docPartBody>
    </w:docPart>
    <w:docPart>
      <w:docPartPr>
        <w:name w:val="7ED4D0E18D9342B8802A596A3BC60307"/>
        <w:category>
          <w:name w:val="General"/>
          <w:gallery w:val="placeholder"/>
        </w:category>
        <w:types>
          <w:type w:val="bbPlcHdr"/>
        </w:types>
        <w:behaviors>
          <w:behavior w:val="content"/>
        </w:behaviors>
        <w:guid w:val="{8AC1EE88-0145-4541-9CA0-85CAA618E6AF}"/>
      </w:docPartPr>
      <w:docPartBody>
        <w:p w:rsidR="00295191" w:rsidRDefault="00223835" w:rsidP="00223835">
          <w:pPr>
            <w:pStyle w:val="7ED4D0E18D9342B8802A596A3BC60307"/>
          </w:pPr>
          <w:r>
            <w:rPr>
              <w:rStyle w:val="PlaceholderText"/>
            </w:rPr>
            <w:t>Y/N</w:t>
          </w:r>
        </w:p>
      </w:docPartBody>
    </w:docPart>
    <w:docPart>
      <w:docPartPr>
        <w:name w:val="F1C4209299F947D1A7A64345A1CFA5CC"/>
        <w:category>
          <w:name w:val="General"/>
          <w:gallery w:val="placeholder"/>
        </w:category>
        <w:types>
          <w:type w:val="bbPlcHdr"/>
        </w:types>
        <w:behaviors>
          <w:behavior w:val="content"/>
        </w:behaviors>
        <w:guid w:val="{B04648CE-C4BD-4A0A-8F95-DBF1012AEAF0}"/>
      </w:docPartPr>
      <w:docPartBody>
        <w:p w:rsidR="00295191" w:rsidRDefault="00223835" w:rsidP="00223835">
          <w:pPr>
            <w:pStyle w:val="F1C4209299F947D1A7A64345A1CFA5CC"/>
          </w:pPr>
          <w:r>
            <w:rPr>
              <w:rStyle w:val="PlaceholderText"/>
            </w:rPr>
            <w:t>Y/N</w:t>
          </w:r>
        </w:p>
      </w:docPartBody>
    </w:docPart>
    <w:docPart>
      <w:docPartPr>
        <w:name w:val="AB6444D6F0AF43CBBA17B49449A350F4"/>
        <w:category>
          <w:name w:val="General"/>
          <w:gallery w:val="placeholder"/>
        </w:category>
        <w:types>
          <w:type w:val="bbPlcHdr"/>
        </w:types>
        <w:behaviors>
          <w:behavior w:val="content"/>
        </w:behaviors>
        <w:guid w:val="{DCEB946B-FD1D-41B5-97EE-AD355F06467B}"/>
      </w:docPartPr>
      <w:docPartBody>
        <w:p w:rsidR="00295191" w:rsidRDefault="00223835" w:rsidP="00223835">
          <w:pPr>
            <w:pStyle w:val="AB6444D6F0AF43CBBA17B49449A350F4"/>
          </w:pPr>
          <w:r>
            <w:rPr>
              <w:rStyle w:val="PlaceholderText"/>
            </w:rPr>
            <w:t>Y/N</w:t>
          </w:r>
        </w:p>
      </w:docPartBody>
    </w:docPart>
    <w:docPart>
      <w:docPartPr>
        <w:name w:val="BF8DD14F47004F3FAA4C359DDED26347"/>
        <w:category>
          <w:name w:val="General"/>
          <w:gallery w:val="placeholder"/>
        </w:category>
        <w:types>
          <w:type w:val="bbPlcHdr"/>
        </w:types>
        <w:behaviors>
          <w:behavior w:val="content"/>
        </w:behaviors>
        <w:guid w:val="{9B5B66F6-1F9E-47F8-9A3C-3B936A449FA0}"/>
      </w:docPartPr>
      <w:docPartBody>
        <w:p w:rsidR="00295191" w:rsidRDefault="00223835" w:rsidP="00223835">
          <w:pPr>
            <w:pStyle w:val="BF8DD14F47004F3FAA4C359DDED26347"/>
          </w:pPr>
          <w:r>
            <w:rPr>
              <w:rStyle w:val="PlaceholderText"/>
            </w:rPr>
            <w:t>Y/N</w:t>
          </w:r>
        </w:p>
      </w:docPartBody>
    </w:docPart>
    <w:docPart>
      <w:docPartPr>
        <w:name w:val="9929850272E04500B6841EB3E404AE9A"/>
        <w:category>
          <w:name w:val="General"/>
          <w:gallery w:val="placeholder"/>
        </w:category>
        <w:types>
          <w:type w:val="bbPlcHdr"/>
        </w:types>
        <w:behaviors>
          <w:behavior w:val="content"/>
        </w:behaviors>
        <w:guid w:val="{1A135EA9-6889-4B59-94D3-974393EDAE89}"/>
      </w:docPartPr>
      <w:docPartBody>
        <w:p w:rsidR="00295191" w:rsidRDefault="00223835" w:rsidP="00223835">
          <w:pPr>
            <w:pStyle w:val="9929850272E04500B6841EB3E404AE9A"/>
          </w:pPr>
          <w:r>
            <w:rPr>
              <w:rStyle w:val="PlaceholderText"/>
            </w:rPr>
            <w:t>Y/N</w:t>
          </w:r>
        </w:p>
      </w:docPartBody>
    </w:docPart>
    <w:docPart>
      <w:docPartPr>
        <w:name w:val="0D881AEFE25F473ABBB1816DA24ED77D"/>
        <w:category>
          <w:name w:val="General"/>
          <w:gallery w:val="placeholder"/>
        </w:category>
        <w:types>
          <w:type w:val="bbPlcHdr"/>
        </w:types>
        <w:behaviors>
          <w:behavior w:val="content"/>
        </w:behaviors>
        <w:guid w:val="{C4B3DD26-1D0A-418B-93BB-5925BBB3F4C6}"/>
      </w:docPartPr>
      <w:docPartBody>
        <w:p w:rsidR="00295191" w:rsidRDefault="00223835" w:rsidP="00223835">
          <w:pPr>
            <w:pStyle w:val="0D881AEFE25F473ABBB1816DA24ED77D"/>
          </w:pPr>
          <w:r>
            <w:rPr>
              <w:rStyle w:val="PlaceholderText"/>
            </w:rPr>
            <w:t>Y/N</w:t>
          </w:r>
        </w:p>
      </w:docPartBody>
    </w:docPart>
    <w:docPart>
      <w:docPartPr>
        <w:name w:val="C92E4B1FFF204AA5AFCA7D2BD8B5EF71"/>
        <w:category>
          <w:name w:val="General"/>
          <w:gallery w:val="placeholder"/>
        </w:category>
        <w:types>
          <w:type w:val="bbPlcHdr"/>
        </w:types>
        <w:behaviors>
          <w:behavior w:val="content"/>
        </w:behaviors>
        <w:guid w:val="{640E3855-E777-45E3-9C9B-23C4FBEBC6C1}"/>
      </w:docPartPr>
      <w:docPartBody>
        <w:p w:rsidR="00295191" w:rsidRDefault="00223835" w:rsidP="00223835">
          <w:pPr>
            <w:pStyle w:val="C92E4B1FFF204AA5AFCA7D2BD8B5EF71"/>
          </w:pPr>
          <w:r>
            <w:rPr>
              <w:rStyle w:val="PlaceholderText"/>
            </w:rPr>
            <w:t>Y/N</w:t>
          </w:r>
        </w:p>
      </w:docPartBody>
    </w:docPart>
    <w:docPart>
      <w:docPartPr>
        <w:name w:val="49042B0CD71F445D9E84CFFA67CA0177"/>
        <w:category>
          <w:name w:val="General"/>
          <w:gallery w:val="placeholder"/>
        </w:category>
        <w:types>
          <w:type w:val="bbPlcHdr"/>
        </w:types>
        <w:behaviors>
          <w:behavior w:val="content"/>
        </w:behaviors>
        <w:guid w:val="{6DD52491-5608-410E-8E34-A6A209629030}"/>
      </w:docPartPr>
      <w:docPartBody>
        <w:p w:rsidR="00295191" w:rsidRDefault="00223835" w:rsidP="00223835">
          <w:pPr>
            <w:pStyle w:val="49042B0CD71F445D9E84CFFA67CA0177"/>
          </w:pPr>
          <w:r>
            <w:rPr>
              <w:rStyle w:val="PlaceholderText"/>
            </w:rPr>
            <w:t>Y/N</w:t>
          </w:r>
        </w:p>
      </w:docPartBody>
    </w:docPart>
    <w:docPart>
      <w:docPartPr>
        <w:name w:val="9251D5CE399745B59A7D2BE79C71FA66"/>
        <w:category>
          <w:name w:val="General"/>
          <w:gallery w:val="placeholder"/>
        </w:category>
        <w:types>
          <w:type w:val="bbPlcHdr"/>
        </w:types>
        <w:behaviors>
          <w:behavior w:val="content"/>
        </w:behaviors>
        <w:guid w:val="{1A60CA51-D5F5-4E13-9588-D17027E8B639}"/>
      </w:docPartPr>
      <w:docPartBody>
        <w:p w:rsidR="00295191" w:rsidRDefault="00223835" w:rsidP="00223835">
          <w:pPr>
            <w:pStyle w:val="9251D5CE399745B59A7D2BE79C71FA66"/>
          </w:pPr>
          <w:r>
            <w:rPr>
              <w:rStyle w:val="PlaceholderText"/>
            </w:rPr>
            <w:t>Y/N</w:t>
          </w:r>
        </w:p>
      </w:docPartBody>
    </w:docPart>
    <w:docPart>
      <w:docPartPr>
        <w:name w:val="D697DD96E9314B9CA6EB7F18618C00C7"/>
        <w:category>
          <w:name w:val="General"/>
          <w:gallery w:val="placeholder"/>
        </w:category>
        <w:types>
          <w:type w:val="bbPlcHdr"/>
        </w:types>
        <w:behaviors>
          <w:behavior w:val="content"/>
        </w:behaviors>
        <w:guid w:val="{FC4563CA-01F7-4C93-870D-9CCC9C88BF79}"/>
      </w:docPartPr>
      <w:docPartBody>
        <w:p w:rsidR="00295191" w:rsidRDefault="00223835" w:rsidP="00223835">
          <w:pPr>
            <w:pStyle w:val="D697DD96E9314B9CA6EB7F18618C00C7"/>
          </w:pPr>
          <w:r>
            <w:rPr>
              <w:rStyle w:val="PlaceholderText"/>
            </w:rPr>
            <w:t># Deficient</w:t>
          </w:r>
        </w:p>
      </w:docPartBody>
    </w:docPart>
    <w:docPart>
      <w:docPartPr>
        <w:name w:val="4CBCAB401E464CDE8B3EB2F033B82430"/>
        <w:category>
          <w:name w:val="General"/>
          <w:gallery w:val="placeholder"/>
        </w:category>
        <w:types>
          <w:type w:val="bbPlcHdr"/>
        </w:types>
        <w:behaviors>
          <w:behavior w:val="content"/>
        </w:behaviors>
        <w:guid w:val="{5BB59DFD-FA32-4D5E-9451-A51628CB784C}"/>
      </w:docPartPr>
      <w:docPartBody>
        <w:p w:rsidR="00295191" w:rsidRDefault="00223835" w:rsidP="00223835">
          <w:pPr>
            <w:pStyle w:val="4CBCAB401E464CDE8B3EB2F033B82430"/>
          </w:pPr>
          <w:r>
            <w:rPr>
              <w:rStyle w:val="PlaceholderText"/>
            </w:rPr>
            <w:t>Total Reviewed</w:t>
          </w:r>
        </w:p>
      </w:docPartBody>
    </w:docPart>
    <w:docPart>
      <w:docPartPr>
        <w:name w:val="D5DDBF3C70B74196A3CE798728E9DDCE"/>
        <w:category>
          <w:name w:val="General"/>
          <w:gallery w:val="placeholder"/>
        </w:category>
        <w:types>
          <w:type w:val="bbPlcHdr"/>
        </w:types>
        <w:behaviors>
          <w:behavior w:val="content"/>
        </w:behaviors>
        <w:guid w:val="{8CF3B65B-BD13-45A1-BB68-5C5E18BA31D4}"/>
      </w:docPartPr>
      <w:docPartBody>
        <w:p w:rsidR="00295191" w:rsidRDefault="00223835" w:rsidP="00223835">
          <w:pPr>
            <w:pStyle w:val="D5DDBF3C70B74196A3CE798728E9DDCE"/>
          </w:pPr>
          <w:r>
            <w:rPr>
              <w:rStyle w:val="PlaceholderText"/>
            </w:rPr>
            <w:t>Y/N</w:t>
          </w:r>
        </w:p>
      </w:docPartBody>
    </w:docPart>
    <w:docPart>
      <w:docPartPr>
        <w:name w:val="CF49FA21D4FA454A8308F8CFEDAAF5FB"/>
        <w:category>
          <w:name w:val="General"/>
          <w:gallery w:val="placeholder"/>
        </w:category>
        <w:types>
          <w:type w:val="bbPlcHdr"/>
        </w:types>
        <w:behaviors>
          <w:behavior w:val="content"/>
        </w:behaviors>
        <w:guid w:val="{03C7C4D7-D0E3-4CB1-9C69-028587657137}"/>
      </w:docPartPr>
      <w:docPartBody>
        <w:p w:rsidR="00295191" w:rsidRDefault="00223835" w:rsidP="00223835">
          <w:pPr>
            <w:pStyle w:val="CF49FA21D4FA454A8308F8CFEDAAF5FB"/>
          </w:pPr>
          <w:r>
            <w:rPr>
              <w:rStyle w:val="PlaceholderText"/>
            </w:rPr>
            <w:t>Y/N</w:t>
          </w:r>
        </w:p>
      </w:docPartBody>
    </w:docPart>
    <w:docPart>
      <w:docPartPr>
        <w:name w:val="9264602526EC4226873C8A3E5AEBEE74"/>
        <w:category>
          <w:name w:val="General"/>
          <w:gallery w:val="placeholder"/>
        </w:category>
        <w:types>
          <w:type w:val="bbPlcHdr"/>
        </w:types>
        <w:behaviors>
          <w:behavior w:val="content"/>
        </w:behaviors>
        <w:guid w:val="{686D342E-4C93-4A70-B2CC-7DA773BD60C8}"/>
      </w:docPartPr>
      <w:docPartBody>
        <w:p w:rsidR="00295191" w:rsidRDefault="00223835" w:rsidP="00223835">
          <w:pPr>
            <w:pStyle w:val="9264602526EC4226873C8A3E5AEBEE74"/>
          </w:pPr>
          <w:r>
            <w:rPr>
              <w:rStyle w:val="PlaceholderText"/>
            </w:rPr>
            <w:t>Y/N</w:t>
          </w:r>
        </w:p>
      </w:docPartBody>
    </w:docPart>
    <w:docPart>
      <w:docPartPr>
        <w:name w:val="49149AA0EABE48328C1FB12E1E6C6BEF"/>
        <w:category>
          <w:name w:val="General"/>
          <w:gallery w:val="placeholder"/>
        </w:category>
        <w:types>
          <w:type w:val="bbPlcHdr"/>
        </w:types>
        <w:behaviors>
          <w:behavior w:val="content"/>
        </w:behaviors>
        <w:guid w:val="{EFCDBC71-ED24-4DBA-A40F-0A06B76FF3D4}"/>
      </w:docPartPr>
      <w:docPartBody>
        <w:p w:rsidR="00295191" w:rsidRDefault="00223835" w:rsidP="00223835">
          <w:pPr>
            <w:pStyle w:val="49149AA0EABE48328C1FB12E1E6C6BEF"/>
          </w:pPr>
          <w:r>
            <w:rPr>
              <w:rStyle w:val="PlaceholderText"/>
            </w:rPr>
            <w:t>Y/N</w:t>
          </w:r>
        </w:p>
      </w:docPartBody>
    </w:docPart>
    <w:docPart>
      <w:docPartPr>
        <w:name w:val="B271E77B2A86404DAB9C9514C34BD549"/>
        <w:category>
          <w:name w:val="General"/>
          <w:gallery w:val="placeholder"/>
        </w:category>
        <w:types>
          <w:type w:val="bbPlcHdr"/>
        </w:types>
        <w:behaviors>
          <w:behavior w:val="content"/>
        </w:behaviors>
        <w:guid w:val="{CC212EC8-01F8-40D0-BFDF-C57D4F422EAC}"/>
      </w:docPartPr>
      <w:docPartBody>
        <w:p w:rsidR="00295191" w:rsidRDefault="00223835" w:rsidP="00223835">
          <w:pPr>
            <w:pStyle w:val="B271E77B2A86404DAB9C9514C34BD549"/>
          </w:pPr>
          <w:r>
            <w:rPr>
              <w:rStyle w:val="PlaceholderText"/>
            </w:rPr>
            <w:t>Y/N</w:t>
          </w:r>
        </w:p>
      </w:docPartBody>
    </w:docPart>
    <w:docPart>
      <w:docPartPr>
        <w:name w:val="5EDCEEECAE1848809930355882F5E632"/>
        <w:category>
          <w:name w:val="General"/>
          <w:gallery w:val="placeholder"/>
        </w:category>
        <w:types>
          <w:type w:val="bbPlcHdr"/>
        </w:types>
        <w:behaviors>
          <w:behavior w:val="content"/>
        </w:behaviors>
        <w:guid w:val="{56BCA0DB-E07C-4D14-A6D0-250D1D002751}"/>
      </w:docPartPr>
      <w:docPartBody>
        <w:p w:rsidR="00295191" w:rsidRDefault="00223835" w:rsidP="00223835">
          <w:pPr>
            <w:pStyle w:val="5EDCEEECAE1848809930355882F5E632"/>
          </w:pPr>
          <w:r>
            <w:rPr>
              <w:rStyle w:val="PlaceholderText"/>
            </w:rPr>
            <w:t>Y/N</w:t>
          </w:r>
        </w:p>
      </w:docPartBody>
    </w:docPart>
    <w:docPart>
      <w:docPartPr>
        <w:name w:val="7824B64930D540BFA09DC1A96F955FA5"/>
        <w:category>
          <w:name w:val="General"/>
          <w:gallery w:val="placeholder"/>
        </w:category>
        <w:types>
          <w:type w:val="bbPlcHdr"/>
        </w:types>
        <w:behaviors>
          <w:behavior w:val="content"/>
        </w:behaviors>
        <w:guid w:val="{E35122BD-45BE-4ECB-AA81-5BDCD8682CC9}"/>
      </w:docPartPr>
      <w:docPartBody>
        <w:p w:rsidR="00295191" w:rsidRDefault="00223835" w:rsidP="00223835">
          <w:pPr>
            <w:pStyle w:val="7824B64930D540BFA09DC1A96F955FA5"/>
          </w:pPr>
          <w:r>
            <w:rPr>
              <w:rStyle w:val="PlaceholderText"/>
            </w:rPr>
            <w:t>Y/N</w:t>
          </w:r>
        </w:p>
      </w:docPartBody>
    </w:docPart>
    <w:docPart>
      <w:docPartPr>
        <w:name w:val="F763B12C201F45A5A113381B5F09D88D"/>
        <w:category>
          <w:name w:val="General"/>
          <w:gallery w:val="placeholder"/>
        </w:category>
        <w:types>
          <w:type w:val="bbPlcHdr"/>
        </w:types>
        <w:behaviors>
          <w:behavior w:val="content"/>
        </w:behaviors>
        <w:guid w:val="{6F520952-328B-4977-AA06-B54BC4709DB9}"/>
      </w:docPartPr>
      <w:docPartBody>
        <w:p w:rsidR="00295191" w:rsidRDefault="00223835" w:rsidP="00223835">
          <w:pPr>
            <w:pStyle w:val="F763B12C201F45A5A113381B5F09D88D"/>
          </w:pPr>
          <w:r>
            <w:rPr>
              <w:rStyle w:val="PlaceholderText"/>
            </w:rPr>
            <w:t>Y/N</w:t>
          </w:r>
        </w:p>
      </w:docPartBody>
    </w:docPart>
    <w:docPart>
      <w:docPartPr>
        <w:name w:val="D00C8CBF3B6C4C34826FF1C27F5C6EBA"/>
        <w:category>
          <w:name w:val="General"/>
          <w:gallery w:val="placeholder"/>
        </w:category>
        <w:types>
          <w:type w:val="bbPlcHdr"/>
        </w:types>
        <w:behaviors>
          <w:behavior w:val="content"/>
        </w:behaviors>
        <w:guid w:val="{18AF5A2A-1C4D-442B-8AA9-DEDAC66ABD41}"/>
      </w:docPartPr>
      <w:docPartBody>
        <w:p w:rsidR="00295191" w:rsidRDefault="00223835" w:rsidP="00223835">
          <w:pPr>
            <w:pStyle w:val="D00C8CBF3B6C4C34826FF1C27F5C6EBA"/>
          </w:pPr>
          <w:r>
            <w:rPr>
              <w:rStyle w:val="PlaceholderText"/>
            </w:rPr>
            <w:t>Y/N</w:t>
          </w:r>
        </w:p>
      </w:docPartBody>
    </w:docPart>
    <w:docPart>
      <w:docPartPr>
        <w:name w:val="68FF9C718D664DFAAE124878F479C16C"/>
        <w:category>
          <w:name w:val="General"/>
          <w:gallery w:val="placeholder"/>
        </w:category>
        <w:types>
          <w:type w:val="bbPlcHdr"/>
        </w:types>
        <w:behaviors>
          <w:behavior w:val="content"/>
        </w:behaviors>
        <w:guid w:val="{7CCC7609-72C9-471D-913D-A9230EC0CFA5}"/>
      </w:docPartPr>
      <w:docPartBody>
        <w:p w:rsidR="00295191" w:rsidRDefault="00223835" w:rsidP="00223835">
          <w:pPr>
            <w:pStyle w:val="68FF9C718D664DFAAE124878F479C16C"/>
          </w:pPr>
          <w:r>
            <w:rPr>
              <w:rStyle w:val="PlaceholderText"/>
            </w:rPr>
            <w:t>Y/N</w:t>
          </w:r>
        </w:p>
      </w:docPartBody>
    </w:docPart>
    <w:docPart>
      <w:docPartPr>
        <w:name w:val="16A9564768A347C0B613C68E1CC22EC8"/>
        <w:category>
          <w:name w:val="General"/>
          <w:gallery w:val="placeholder"/>
        </w:category>
        <w:types>
          <w:type w:val="bbPlcHdr"/>
        </w:types>
        <w:behaviors>
          <w:behavior w:val="content"/>
        </w:behaviors>
        <w:guid w:val="{8C9A8B9A-BE45-45E6-81C8-2122183D7BC4}"/>
      </w:docPartPr>
      <w:docPartBody>
        <w:p w:rsidR="00295191" w:rsidRDefault="00223835" w:rsidP="00223835">
          <w:pPr>
            <w:pStyle w:val="16A9564768A347C0B613C68E1CC22EC8"/>
          </w:pPr>
          <w:r>
            <w:rPr>
              <w:rStyle w:val="PlaceholderText"/>
            </w:rPr>
            <w:t>Y/N</w:t>
          </w:r>
        </w:p>
      </w:docPartBody>
    </w:docPart>
    <w:docPart>
      <w:docPartPr>
        <w:name w:val="0179F09DE5FA4607A65E5880E280C63F"/>
        <w:category>
          <w:name w:val="General"/>
          <w:gallery w:val="placeholder"/>
        </w:category>
        <w:types>
          <w:type w:val="bbPlcHdr"/>
        </w:types>
        <w:behaviors>
          <w:behavior w:val="content"/>
        </w:behaviors>
        <w:guid w:val="{C2B6B418-1FA9-4B4A-998F-F18B2A67630C}"/>
      </w:docPartPr>
      <w:docPartBody>
        <w:p w:rsidR="00295191" w:rsidRDefault="00223835" w:rsidP="00223835">
          <w:pPr>
            <w:pStyle w:val="0179F09DE5FA4607A65E5880E280C63F"/>
          </w:pPr>
          <w:r>
            <w:rPr>
              <w:rStyle w:val="PlaceholderText"/>
            </w:rPr>
            <w:t>Y/N</w:t>
          </w:r>
        </w:p>
      </w:docPartBody>
    </w:docPart>
    <w:docPart>
      <w:docPartPr>
        <w:name w:val="0EC422BDEEAA4B7DB68C392599100D73"/>
        <w:category>
          <w:name w:val="General"/>
          <w:gallery w:val="placeholder"/>
        </w:category>
        <w:types>
          <w:type w:val="bbPlcHdr"/>
        </w:types>
        <w:behaviors>
          <w:behavior w:val="content"/>
        </w:behaviors>
        <w:guid w:val="{E37D4043-B28D-45E6-888C-3B16F4F71D5F}"/>
      </w:docPartPr>
      <w:docPartBody>
        <w:p w:rsidR="00295191" w:rsidRDefault="00223835" w:rsidP="00223835">
          <w:pPr>
            <w:pStyle w:val="0EC422BDEEAA4B7DB68C392599100D73"/>
          </w:pPr>
          <w:r>
            <w:rPr>
              <w:rStyle w:val="PlaceholderText"/>
            </w:rPr>
            <w:t>Y/N</w:t>
          </w:r>
        </w:p>
      </w:docPartBody>
    </w:docPart>
    <w:docPart>
      <w:docPartPr>
        <w:name w:val="81ECAEEB40E0498887889247FF950005"/>
        <w:category>
          <w:name w:val="General"/>
          <w:gallery w:val="placeholder"/>
        </w:category>
        <w:types>
          <w:type w:val="bbPlcHdr"/>
        </w:types>
        <w:behaviors>
          <w:behavior w:val="content"/>
        </w:behaviors>
        <w:guid w:val="{AD522C7C-6BCD-4ADE-8396-567F67C8567F}"/>
      </w:docPartPr>
      <w:docPartBody>
        <w:p w:rsidR="00295191" w:rsidRDefault="00223835" w:rsidP="00223835">
          <w:pPr>
            <w:pStyle w:val="81ECAEEB40E0498887889247FF950005"/>
          </w:pPr>
          <w:r>
            <w:rPr>
              <w:rStyle w:val="PlaceholderText"/>
            </w:rPr>
            <w:t>Y/N</w:t>
          </w:r>
        </w:p>
      </w:docPartBody>
    </w:docPart>
    <w:docPart>
      <w:docPartPr>
        <w:name w:val="A9228DB579074F4D99F29BCAB99F0238"/>
        <w:category>
          <w:name w:val="General"/>
          <w:gallery w:val="placeholder"/>
        </w:category>
        <w:types>
          <w:type w:val="bbPlcHdr"/>
        </w:types>
        <w:behaviors>
          <w:behavior w:val="content"/>
        </w:behaviors>
        <w:guid w:val="{53F29506-7069-45E0-8B45-0EACC73769B4}"/>
      </w:docPartPr>
      <w:docPartBody>
        <w:p w:rsidR="00295191" w:rsidRDefault="00223835" w:rsidP="00223835">
          <w:pPr>
            <w:pStyle w:val="A9228DB579074F4D99F29BCAB99F0238"/>
          </w:pPr>
          <w:r>
            <w:rPr>
              <w:rStyle w:val="PlaceholderText"/>
            </w:rPr>
            <w:t>Y/N</w:t>
          </w:r>
        </w:p>
      </w:docPartBody>
    </w:docPart>
    <w:docPart>
      <w:docPartPr>
        <w:name w:val="A8538076CA3D4375817B88FE52FA342B"/>
        <w:category>
          <w:name w:val="General"/>
          <w:gallery w:val="placeholder"/>
        </w:category>
        <w:types>
          <w:type w:val="bbPlcHdr"/>
        </w:types>
        <w:behaviors>
          <w:behavior w:val="content"/>
        </w:behaviors>
        <w:guid w:val="{8F3A40E5-0CD6-4E76-A9DC-C88C7A4F8EE4}"/>
      </w:docPartPr>
      <w:docPartBody>
        <w:p w:rsidR="00295191" w:rsidRDefault="00223835" w:rsidP="00223835">
          <w:pPr>
            <w:pStyle w:val="A8538076CA3D4375817B88FE52FA342B"/>
          </w:pPr>
          <w:r>
            <w:rPr>
              <w:rStyle w:val="PlaceholderText"/>
            </w:rPr>
            <w:t>Y/N</w:t>
          </w:r>
        </w:p>
      </w:docPartBody>
    </w:docPart>
    <w:docPart>
      <w:docPartPr>
        <w:name w:val="F1012F9E4EE64A86BFE45D7EFD01970F"/>
        <w:category>
          <w:name w:val="General"/>
          <w:gallery w:val="placeholder"/>
        </w:category>
        <w:types>
          <w:type w:val="bbPlcHdr"/>
        </w:types>
        <w:behaviors>
          <w:behavior w:val="content"/>
        </w:behaviors>
        <w:guid w:val="{3DA48FE3-5095-40FC-9423-3015754E0A6F}"/>
      </w:docPartPr>
      <w:docPartBody>
        <w:p w:rsidR="00295191" w:rsidRDefault="00223835" w:rsidP="00223835">
          <w:pPr>
            <w:pStyle w:val="F1012F9E4EE64A86BFE45D7EFD01970F"/>
          </w:pPr>
          <w:r>
            <w:rPr>
              <w:rStyle w:val="PlaceholderText"/>
            </w:rPr>
            <w:t>Y/N</w:t>
          </w:r>
        </w:p>
      </w:docPartBody>
    </w:docPart>
    <w:docPart>
      <w:docPartPr>
        <w:name w:val="DBEC9E40ACF54DDFBA2F44D5CE67FDC8"/>
        <w:category>
          <w:name w:val="General"/>
          <w:gallery w:val="placeholder"/>
        </w:category>
        <w:types>
          <w:type w:val="bbPlcHdr"/>
        </w:types>
        <w:behaviors>
          <w:behavior w:val="content"/>
        </w:behaviors>
        <w:guid w:val="{FF76FDBB-0567-42F4-8DA6-BC98F4D5716E}"/>
      </w:docPartPr>
      <w:docPartBody>
        <w:p w:rsidR="00295191" w:rsidRDefault="00223835" w:rsidP="00223835">
          <w:pPr>
            <w:pStyle w:val="DBEC9E40ACF54DDFBA2F44D5CE67FDC8"/>
          </w:pPr>
          <w:r>
            <w:rPr>
              <w:rStyle w:val="PlaceholderText"/>
            </w:rPr>
            <w:t>Y/N</w:t>
          </w:r>
        </w:p>
      </w:docPartBody>
    </w:docPart>
    <w:docPart>
      <w:docPartPr>
        <w:name w:val="FBCE6064A6EC4D6C8F735C25D3F35555"/>
        <w:category>
          <w:name w:val="General"/>
          <w:gallery w:val="placeholder"/>
        </w:category>
        <w:types>
          <w:type w:val="bbPlcHdr"/>
        </w:types>
        <w:behaviors>
          <w:behavior w:val="content"/>
        </w:behaviors>
        <w:guid w:val="{CB94C57E-8E0D-4A85-A19E-11D93672CE7D}"/>
      </w:docPartPr>
      <w:docPartBody>
        <w:p w:rsidR="00295191" w:rsidRDefault="00223835" w:rsidP="00223835">
          <w:pPr>
            <w:pStyle w:val="FBCE6064A6EC4D6C8F735C25D3F35555"/>
          </w:pPr>
          <w:r>
            <w:rPr>
              <w:rStyle w:val="PlaceholderText"/>
            </w:rPr>
            <w:t>Y/N</w:t>
          </w:r>
        </w:p>
      </w:docPartBody>
    </w:docPart>
    <w:docPart>
      <w:docPartPr>
        <w:name w:val="6FF3650DB1184614BEA5CD1AA90574ED"/>
        <w:category>
          <w:name w:val="General"/>
          <w:gallery w:val="placeholder"/>
        </w:category>
        <w:types>
          <w:type w:val="bbPlcHdr"/>
        </w:types>
        <w:behaviors>
          <w:behavior w:val="content"/>
        </w:behaviors>
        <w:guid w:val="{8D6D30BD-D327-4855-A626-F433796CC65B}"/>
      </w:docPartPr>
      <w:docPartBody>
        <w:p w:rsidR="00295191" w:rsidRDefault="00223835" w:rsidP="00223835">
          <w:pPr>
            <w:pStyle w:val="6FF3650DB1184614BEA5CD1AA90574ED"/>
          </w:pPr>
          <w:r>
            <w:rPr>
              <w:rStyle w:val="PlaceholderText"/>
            </w:rPr>
            <w:t>Y/N</w:t>
          </w:r>
        </w:p>
      </w:docPartBody>
    </w:docPart>
    <w:docPart>
      <w:docPartPr>
        <w:name w:val="051B1D342C514F05ADC5A237139829D5"/>
        <w:category>
          <w:name w:val="General"/>
          <w:gallery w:val="placeholder"/>
        </w:category>
        <w:types>
          <w:type w:val="bbPlcHdr"/>
        </w:types>
        <w:behaviors>
          <w:behavior w:val="content"/>
        </w:behaviors>
        <w:guid w:val="{F89A5560-FF92-471F-8D35-0C8BAF6B20BA}"/>
      </w:docPartPr>
      <w:docPartBody>
        <w:p w:rsidR="00295191" w:rsidRDefault="00223835" w:rsidP="00223835">
          <w:pPr>
            <w:pStyle w:val="051B1D342C514F05ADC5A237139829D5"/>
          </w:pPr>
          <w:r>
            <w:rPr>
              <w:rStyle w:val="PlaceholderText"/>
            </w:rPr>
            <w:t># Deficient</w:t>
          </w:r>
        </w:p>
      </w:docPartBody>
    </w:docPart>
    <w:docPart>
      <w:docPartPr>
        <w:name w:val="787BA49B8AA04438A6D64D3A9C265EC9"/>
        <w:category>
          <w:name w:val="General"/>
          <w:gallery w:val="placeholder"/>
        </w:category>
        <w:types>
          <w:type w:val="bbPlcHdr"/>
        </w:types>
        <w:behaviors>
          <w:behavior w:val="content"/>
        </w:behaviors>
        <w:guid w:val="{21EE27C3-45E9-47D9-B04B-24FA5796AA0F}"/>
      </w:docPartPr>
      <w:docPartBody>
        <w:p w:rsidR="00295191" w:rsidRDefault="00223835" w:rsidP="00223835">
          <w:pPr>
            <w:pStyle w:val="787BA49B8AA04438A6D64D3A9C265EC9"/>
          </w:pPr>
          <w:r>
            <w:rPr>
              <w:rStyle w:val="PlaceholderText"/>
            </w:rPr>
            <w:t>Total Reviewed</w:t>
          </w:r>
        </w:p>
      </w:docPartBody>
    </w:docPart>
    <w:docPart>
      <w:docPartPr>
        <w:name w:val="E4D8819C2BEC40E9BA6B4386A50E83D8"/>
        <w:category>
          <w:name w:val="General"/>
          <w:gallery w:val="placeholder"/>
        </w:category>
        <w:types>
          <w:type w:val="bbPlcHdr"/>
        </w:types>
        <w:behaviors>
          <w:behavior w:val="content"/>
        </w:behaviors>
        <w:guid w:val="{8DC0B0C1-04B9-4D6B-BE60-FC243B2D268F}"/>
      </w:docPartPr>
      <w:docPartBody>
        <w:p w:rsidR="00295191" w:rsidRDefault="00223835" w:rsidP="00223835">
          <w:pPr>
            <w:pStyle w:val="E4D8819C2BEC40E9BA6B4386A50E83D8"/>
          </w:pPr>
          <w:r>
            <w:rPr>
              <w:rStyle w:val="PlaceholderText"/>
            </w:rPr>
            <w:t>Y/N</w:t>
          </w:r>
        </w:p>
      </w:docPartBody>
    </w:docPart>
    <w:docPart>
      <w:docPartPr>
        <w:name w:val="D6CCA9D2BF274F99AA0E174F2E7A1CE2"/>
        <w:category>
          <w:name w:val="General"/>
          <w:gallery w:val="placeholder"/>
        </w:category>
        <w:types>
          <w:type w:val="bbPlcHdr"/>
        </w:types>
        <w:behaviors>
          <w:behavior w:val="content"/>
        </w:behaviors>
        <w:guid w:val="{E79F332F-6C2F-4E0E-B411-0E199D597199}"/>
      </w:docPartPr>
      <w:docPartBody>
        <w:p w:rsidR="00295191" w:rsidRDefault="00223835" w:rsidP="00223835">
          <w:pPr>
            <w:pStyle w:val="D6CCA9D2BF274F99AA0E174F2E7A1CE2"/>
          </w:pPr>
          <w:r>
            <w:rPr>
              <w:rStyle w:val="PlaceholderText"/>
            </w:rPr>
            <w:t>Y/N</w:t>
          </w:r>
        </w:p>
      </w:docPartBody>
    </w:docPart>
    <w:docPart>
      <w:docPartPr>
        <w:name w:val="A36C7B80944D4786B24D8AE1A191E45B"/>
        <w:category>
          <w:name w:val="General"/>
          <w:gallery w:val="placeholder"/>
        </w:category>
        <w:types>
          <w:type w:val="bbPlcHdr"/>
        </w:types>
        <w:behaviors>
          <w:behavior w:val="content"/>
        </w:behaviors>
        <w:guid w:val="{32037605-EE49-4387-BA21-70F1F179BDF3}"/>
      </w:docPartPr>
      <w:docPartBody>
        <w:p w:rsidR="00295191" w:rsidRDefault="00223835" w:rsidP="00223835">
          <w:pPr>
            <w:pStyle w:val="A36C7B80944D4786B24D8AE1A191E45B"/>
          </w:pPr>
          <w:r>
            <w:rPr>
              <w:rStyle w:val="PlaceholderText"/>
            </w:rPr>
            <w:t>Y/N</w:t>
          </w:r>
        </w:p>
      </w:docPartBody>
    </w:docPart>
    <w:docPart>
      <w:docPartPr>
        <w:name w:val="A98102F09D8041E4A54FEBF5AFDD4C8A"/>
        <w:category>
          <w:name w:val="General"/>
          <w:gallery w:val="placeholder"/>
        </w:category>
        <w:types>
          <w:type w:val="bbPlcHdr"/>
        </w:types>
        <w:behaviors>
          <w:behavior w:val="content"/>
        </w:behaviors>
        <w:guid w:val="{E713C27E-5274-4558-A70B-C0BFED76C07B}"/>
      </w:docPartPr>
      <w:docPartBody>
        <w:p w:rsidR="00295191" w:rsidRDefault="00223835" w:rsidP="00223835">
          <w:pPr>
            <w:pStyle w:val="A98102F09D8041E4A54FEBF5AFDD4C8A"/>
          </w:pPr>
          <w:r>
            <w:rPr>
              <w:rStyle w:val="PlaceholderText"/>
            </w:rPr>
            <w:t>Y/N</w:t>
          </w:r>
        </w:p>
      </w:docPartBody>
    </w:docPart>
    <w:docPart>
      <w:docPartPr>
        <w:name w:val="1447E5347FCB45D1B297A47257150D39"/>
        <w:category>
          <w:name w:val="General"/>
          <w:gallery w:val="placeholder"/>
        </w:category>
        <w:types>
          <w:type w:val="bbPlcHdr"/>
        </w:types>
        <w:behaviors>
          <w:behavior w:val="content"/>
        </w:behaviors>
        <w:guid w:val="{589F0A5D-3352-42F7-BCE9-1A12D5FEB8E6}"/>
      </w:docPartPr>
      <w:docPartBody>
        <w:p w:rsidR="00295191" w:rsidRDefault="00223835" w:rsidP="00223835">
          <w:pPr>
            <w:pStyle w:val="1447E5347FCB45D1B297A47257150D39"/>
          </w:pPr>
          <w:r>
            <w:rPr>
              <w:rStyle w:val="PlaceholderText"/>
            </w:rPr>
            <w:t>Y/N</w:t>
          </w:r>
        </w:p>
      </w:docPartBody>
    </w:docPart>
    <w:docPart>
      <w:docPartPr>
        <w:name w:val="E71AC467B9CA4A36B476D77CEF048468"/>
        <w:category>
          <w:name w:val="General"/>
          <w:gallery w:val="placeholder"/>
        </w:category>
        <w:types>
          <w:type w:val="bbPlcHdr"/>
        </w:types>
        <w:behaviors>
          <w:behavior w:val="content"/>
        </w:behaviors>
        <w:guid w:val="{8E972CE1-FCE6-4BC7-8B67-3CF12DE5834C}"/>
      </w:docPartPr>
      <w:docPartBody>
        <w:p w:rsidR="00295191" w:rsidRDefault="00223835" w:rsidP="00223835">
          <w:pPr>
            <w:pStyle w:val="E71AC467B9CA4A36B476D77CEF048468"/>
          </w:pPr>
          <w:r>
            <w:rPr>
              <w:rStyle w:val="PlaceholderText"/>
            </w:rPr>
            <w:t>Y/N</w:t>
          </w:r>
        </w:p>
      </w:docPartBody>
    </w:docPart>
    <w:docPart>
      <w:docPartPr>
        <w:name w:val="2D4516DF01AA475D96013132B477A3C5"/>
        <w:category>
          <w:name w:val="General"/>
          <w:gallery w:val="placeholder"/>
        </w:category>
        <w:types>
          <w:type w:val="bbPlcHdr"/>
        </w:types>
        <w:behaviors>
          <w:behavior w:val="content"/>
        </w:behaviors>
        <w:guid w:val="{6EE133A4-E5F0-40C9-B95A-718E3A556603}"/>
      </w:docPartPr>
      <w:docPartBody>
        <w:p w:rsidR="00295191" w:rsidRDefault="00223835" w:rsidP="00223835">
          <w:pPr>
            <w:pStyle w:val="2D4516DF01AA475D96013132B477A3C5"/>
          </w:pPr>
          <w:r>
            <w:rPr>
              <w:rStyle w:val="PlaceholderText"/>
            </w:rPr>
            <w:t>Y/N</w:t>
          </w:r>
        </w:p>
      </w:docPartBody>
    </w:docPart>
    <w:docPart>
      <w:docPartPr>
        <w:name w:val="B12006BA1190469AB5FDA80F032EFF2C"/>
        <w:category>
          <w:name w:val="General"/>
          <w:gallery w:val="placeholder"/>
        </w:category>
        <w:types>
          <w:type w:val="bbPlcHdr"/>
        </w:types>
        <w:behaviors>
          <w:behavior w:val="content"/>
        </w:behaviors>
        <w:guid w:val="{090619F0-B75B-4F9A-9089-28B2D2F78F21}"/>
      </w:docPartPr>
      <w:docPartBody>
        <w:p w:rsidR="00295191" w:rsidRDefault="00223835" w:rsidP="00223835">
          <w:pPr>
            <w:pStyle w:val="B12006BA1190469AB5FDA80F032EFF2C"/>
          </w:pPr>
          <w:r>
            <w:rPr>
              <w:rStyle w:val="PlaceholderText"/>
            </w:rPr>
            <w:t>Y/N</w:t>
          </w:r>
        </w:p>
      </w:docPartBody>
    </w:docPart>
    <w:docPart>
      <w:docPartPr>
        <w:name w:val="67A31ABAEA514FD2A41F7989FC1AD8C0"/>
        <w:category>
          <w:name w:val="General"/>
          <w:gallery w:val="placeholder"/>
        </w:category>
        <w:types>
          <w:type w:val="bbPlcHdr"/>
        </w:types>
        <w:behaviors>
          <w:behavior w:val="content"/>
        </w:behaviors>
        <w:guid w:val="{FFB8CE20-BE55-4806-8BA9-80C835BB4F48}"/>
      </w:docPartPr>
      <w:docPartBody>
        <w:p w:rsidR="00295191" w:rsidRDefault="00223835" w:rsidP="00223835">
          <w:pPr>
            <w:pStyle w:val="67A31ABAEA514FD2A41F7989FC1AD8C0"/>
          </w:pPr>
          <w:r>
            <w:rPr>
              <w:rStyle w:val="PlaceholderText"/>
            </w:rPr>
            <w:t>Y/N</w:t>
          </w:r>
        </w:p>
      </w:docPartBody>
    </w:docPart>
    <w:docPart>
      <w:docPartPr>
        <w:name w:val="71E910EE57724200AA8E93E7FF577732"/>
        <w:category>
          <w:name w:val="General"/>
          <w:gallery w:val="placeholder"/>
        </w:category>
        <w:types>
          <w:type w:val="bbPlcHdr"/>
        </w:types>
        <w:behaviors>
          <w:behavior w:val="content"/>
        </w:behaviors>
        <w:guid w:val="{046F3830-A870-47B4-B1FF-8EBB4FA708AA}"/>
      </w:docPartPr>
      <w:docPartBody>
        <w:p w:rsidR="00295191" w:rsidRDefault="00223835" w:rsidP="00223835">
          <w:pPr>
            <w:pStyle w:val="71E910EE57724200AA8E93E7FF577732"/>
          </w:pPr>
          <w:r>
            <w:rPr>
              <w:rStyle w:val="PlaceholderText"/>
            </w:rPr>
            <w:t>Y/N</w:t>
          </w:r>
        </w:p>
      </w:docPartBody>
    </w:docPart>
    <w:docPart>
      <w:docPartPr>
        <w:name w:val="69455F2551B344048B3C4BBCF5F13E1B"/>
        <w:category>
          <w:name w:val="General"/>
          <w:gallery w:val="placeholder"/>
        </w:category>
        <w:types>
          <w:type w:val="bbPlcHdr"/>
        </w:types>
        <w:behaviors>
          <w:behavior w:val="content"/>
        </w:behaviors>
        <w:guid w:val="{73F86F56-B28E-4900-8CD0-C956F7BCD260}"/>
      </w:docPartPr>
      <w:docPartBody>
        <w:p w:rsidR="00295191" w:rsidRDefault="00223835" w:rsidP="00223835">
          <w:pPr>
            <w:pStyle w:val="69455F2551B344048B3C4BBCF5F13E1B"/>
          </w:pPr>
          <w:r>
            <w:rPr>
              <w:rStyle w:val="PlaceholderText"/>
            </w:rPr>
            <w:t>Y/N</w:t>
          </w:r>
        </w:p>
      </w:docPartBody>
    </w:docPart>
    <w:docPart>
      <w:docPartPr>
        <w:name w:val="4F85D38CC2BB4E6D948F9FDBC70E7CA9"/>
        <w:category>
          <w:name w:val="General"/>
          <w:gallery w:val="placeholder"/>
        </w:category>
        <w:types>
          <w:type w:val="bbPlcHdr"/>
        </w:types>
        <w:behaviors>
          <w:behavior w:val="content"/>
        </w:behaviors>
        <w:guid w:val="{50634480-BC7B-48F5-BBC0-87E0E1BD36E6}"/>
      </w:docPartPr>
      <w:docPartBody>
        <w:p w:rsidR="00295191" w:rsidRDefault="00223835" w:rsidP="00223835">
          <w:pPr>
            <w:pStyle w:val="4F85D38CC2BB4E6D948F9FDBC70E7CA9"/>
          </w:pPr>
          <w:r>
            <w:rPr>
              <w:rStyle w:val="PlaceholderText"/>
            </w:rPr>
            <w:t>Y/N</w:t>
          </w:r>
        </w:p>
      </w:docPartBody>
    </w:docPart>
    <w:docPart>
      <w:docPartPr>
        <w:name w:val="BB0F19A7F90D4D309A009BDBABC9A58A"/>
        <w:category>
          <w:name w:val="General"/>
          <w:gallery w:val="placeholder"/>
        </w:category>
        <w:types>
          <w:type w:val="bbPlcHdr"/>
        </w:types>
        <w:behaviors>
          <w:behavior w:val="content"/>
        </w:behaviors>
        <w:guid w:val="{4F12B540-FD13-4EA5-982C-C1CA23008962}"/>
      </w:docPartPr>
      <w:docPartBody>
        <w:p w:rsidR="00295191" w:rsidRDefault="00223835" w:rsidP="00223835">
          <w:pPr>
            <w:pStyle w:val="BB0F19A7F90D4D309A009BDBABC9A58A"/>
          </w:pPr>
          <w:r>
            <w:rPr>
              <w:rStyle w:val="PlaceholderText"/>
            </w:rPr>
            <w:t>Y/N</w:t>
          </w:r>
        </w:p>
      </w:docPartBody>
    </w:docPart>
    <w:docPart>
      <w:docPartPr>
        <w:name w:val="E2B47C3396C4499CB36D1675B5AB4827"/>
        <w:category>
          <w:name w:val="General"/>
          <w:gallery w:val="placeholder"/>
        </w:category>
        <w:types>
          <w:type w:val="bbPlcHdr"/>
        </w:types>
        <w:behaviors>
          <w:behavior w:val="content"/>
        </w:behaviors>
        <w:guid w:val="{E6A30A8B-EF40-46FB-919D-BA98746D1223}"/>
      </w:docPartPr>
      <w:docPartBody>
        <w:p w:rsidR="00295191" w:rsidRDefault="00223835" w:rsidP="00223835">
          <w:pPr>
            <w:pStyle w:val="E2B47C3396C4499CB36D1675B5AB4827"/>
          </w:pPr>
          <w:r>
            <w:rPr>
              <w:rStyle w:val="PlaceholderText"/>
            </w:rPr>
            <w:t>Y/N</w:t>
          </w:r>
        </w:p>
      </w:docPartBody>
    </w:docPart>
    <w:docPart>
      <w:docPartPr>
        <w:name w:val="5EB40E313CB84965860FE60624B9F0F4"/>
        <w:category>
          <w:name w:val="General"/>
          <w:gallery w:val="placeholder"/>
        </w:category>
        <w:types>
          <w:type w:val="bbPlcHdr"/>
        </w:types>
        <w:behaviors>
          <w:behavior w:val="content"/>
        </w:behaviors>
        <w:guid w:val="{50139C55-19E3-477C-80A7-3357CD7FF33E}"/>
      </w:docPartPr>
      <w:docPartBody>
        <w:p w:rsidR="00295191" w:rsidRDefault="00223835" w:rsidP="00223835">
          <w:pPr>
            <w:pStyle w:val="5EB40E313CB84965860FE60624B9F0F4"/>
          </w:pPr>
          <w:r>
            <w:rPr>
              <w:rStyle w:val="PlaceholderText"/>
            </w:rPr>
            <w:t>Y/N</w:t>
          </w:r>
        </w:p>
      </w:docPartBody>
    </w:docPart>
    <w:docPart>
      <w:docPartPr>
        <w:name w:val="9E10944BD73747F3A9C5F0A8B3DA2978"/>
        <w:category>
          <w:name w:val="General"/>
          <w:gallery w:val="placeholder"/>
        </w:category>
        <w:types>
          <w:type w:val="bbPlcHdr"/>
        </w:types>
        <w:behaviors>
          <w:behavior w:val="content"/>
        </w:behaviors>
        <w:guid w:val="{A2FC6577-C907-4461-B6C8-B56F8A6258E7}"/>
      </w:docPartPr>
      <w:docPartBody>
        <w:p w:rsidR="00295191" w:rsidRDefault="00223835" w:rsidP="00223835">
          <w:pPr>
            <w:pStyle w:val="9E10944BD73747F3A9C5F0A8B3DA2978"/>
          </w:pPr>
          <w:r>
            <w:rPr>
              <w:rStyle w:val="PlaceholderText"/>
            </w:rPr>
            <w:t>Y/N</w:t>
          </w:r>
        </w:p>
      </w:docPartBody>
    </w:docPart>
    <w:docPart>
      <w:docPartPr>
        <w:name w:val="78485A82127B4FFF8EA6F1753D464ACF"/>
        <w:category>
          <w:name w:val="General"/>
          <w:gallery w:val="placeholder"/>
        </w:category>
        <w:types>
          <w:type w:val="bbPlcHdr"/>
        </w:types>
        <w:behaviors>
          <w:behavior w:val="content"/>
        </w:behaviors>
        <w:guid w:val="{41C33715-C9C6-4794-A158-88D1E79E5F82}"/>
      </w:docPartPr>
      <w:docPartBody>
        <w:p w:rsidR="00295191" w:rsidRDefault="00223835" w:rsidP="00223835">
          <w:pPr>
            <w:pStyle w:val="78485A82127B4FFF8EA6F1753D464ACF"/>
          </w:pPr>
          <w:r>
            <w:rPr>
              <w:rStyle w:val="PlaceholderText"/>
            </w:rPr>
            <w:t>Y/N</w:t>
          </w:r>
        </w:p>
      </w:docPartBody>
    </w:docPart>
    <w:docPart>
      <w:docPartPr>
        <w:name w:val="83463906F6574739818C8288121F787C"/>
        <w:category>
          <w:name w:val="General"/>
          <w:gallery w:val="placeholder"/>
        </w:category>
        <w:types>
          <w:type w:val="bbPlcHdr"/>
        </w:types>
        <w:behaviors>
          <w:behavior w:val="content"/>
        </w:behaviors>
        <w:guid w:val="{B3805CE9-2330-47CD-851E-3895A62564D6}"/>
      </w:docPartPr>
      <w:docPartBody>
        <w:p w:rsidR="00295191" w:rsidRDefault="00223835" w:rsidP="00223835">
          <w:pPr>
            <w:pStyle w:val="83463906F6574739818C8288121F787C"/>
          </w:pPr>
          <w:r>
            <w:rPr>
              <w:rStyle w:val="PlaceholderText"/>
            </w:rPr>
            <w:t>Y/N</w:t>
          </w:r>
        </w:p>
      </w:docPartBody>
    </w:docPart>
    <w:docPart>
      <w:docPartPr>
        <w:name w:val="F3AD57A5E3F54ED08C53EA5EBF33DE63"/>
        <w:category>
          <w:name w:val="General"/>
          <w:gallery w:val="placeholder"/>
        </w:category>
        <w:types>
          <w:type w:val="bbPlcHdr"/>
        </w:types>
        <w:behaviors>
          <w:behavior w:val="content"/>
        </w:behaviors>
        <w:guid w:val="{C856F298-93A2-4B19-93CD-5C52042BDC0D}"/>
      </w:docPartPr>
      <w:docPartBody>
        <w:p w:rsidR="00295191" w:rsidRDefault="00223835" w:rsidP="00223835">
          <w:pPr>
            <w:pStyle w:val="F3AD57A5E3F54ED08C53EA5EBF33DE63"/>
          </w:pPr>
          <w:r>
            <w:rPr>
              <w:rStyle w:val="PlaceholderText"/>
            </w:rPr>
            <w:t>Y/N</w:t>
          </w:r>
        </w:p>
      </w:docPartBody>
    </w:docPart>
    <w:docPart>
      <w:docPartPr>
        <w:name w:val="20CED29369394463B39E55038472BD12"/>
        <w:category>
          <w:name w:val="General"/>
          <w:gallery w:val="placeholder"/>
        </w:category>
        <w:types>
          <w:type w:val="bbPlcHdr"/>
        </w:types>
        <w:behaviors>
          <w:behavior w:val="content"/>
        </w:behaviors>
        <w:guid w:val="{1F64FEC6-29E8-46BC-A3C0-0854F0ADA978}"/>
      </w:docPartPr>
      <w:docPartBody>
        <w:p w:rsidR="00295191" w:rsidRDefault="00223835" w:rsidP="00223835">
          <w:pPr>
            <w:pStyle w:val="20CED29369394463B39E55038472BD12"/>
          </w:pPr>
          <w:r>
            <w:rPr>
              <w:rStyle w:val="PlaceholderText"/>
            </w:rPr>
            <w:t>Y/N</w:t>
          </w:r>
        </w:p>
      </w:docPartBody>
    </w:docPart>
    <w:docPart>
      <w:docPartPr>
        <w:name w:val="4FB7AEB4D24240F1BF7315E6538BB4A9"/>
        <w:category>
          <w:name w:val="General"/>
          <w:gallery w:val="placeholder"/>
        </w:category>
        <w:types>
          <w:type w:val="bbPlcHdr"/>
        </w:types>
        <w:behaviors>
          <w:behavior w:val="content"/>
        </w:behaviors>
        <w:guid w:val="{2550B582-957A-450A-A6F8-72E43C9E28BE}"/>
      </w:docPartPr>
      <w:docPartBody>
        <w:p w:rsidR="00295191" w:rsidRDefault="00223835" w:rsidP="00223835">
          <w:pPr>
            <w:pStyle w:val="4FB7AEB4D24240F1BF7315E6538BB4A9"/>
          </w:pPr>
          <w:r>
            <w:rPr>
              <w:rStyle w:val="PlaceholderText"/>
            </w:rPr>
            <w:t># Deficient</w:t>
          </w:r>
        </w:p>
      </w:docPartBody>
    </w:docPart>
    <w:docPart>
      <w:docPartPr>
        <w:name w:val="E65BD6509CC04055A393716E7A9C6A29"/>
        <w:category>
          <w:name w:val="General"/>
          <w:gallery w:val="placeholder"/>
        </w:category>
        <w:types>
          <w:type w:val="bbPlcHdr"/>
        </w:types>
        <w:behaviors>
          <w:behavior w:val="content"/>
        </w:behaviors>
        <w:guid w:val="{97EF18F2-DBF9-4AC7-89AE-7E6B354C35E1}"/>
      </w:docPartPr>
      <w:docPartBody>
        <w:p w:rsidR="00295191" w:rsidRDefault="00223835" w:rsidP="00223835">
          <w:pPr>
            <w:pStyle w:val="E65BD6509CC04055A393716E7A9C6A29"/>
          </w:pPr>
          <w:r>
            <w:rPr>
              <w:rStyle w:val="PlaceholderText"/>
            </w:rPr>
            <w:t>Total Reviewed</w:t>
          </w:r>
        </w:p>
      </w:docPartBody>
    </w:docPart>
    <w:docPart>
      <w:docPartPr>
        <w:name w:val="FB1C2BA865DA4F53B97ED8C409BAD7A2"/>
        <w:category>
          <w:name w:val="General"/>
          <w:gallery w:val="placeholder"/>
        </w:category>
        <w:types>
          <w:type w:val="bbPlcHdr"/>
        </w:types>
        <w:behaviors>
          <w:behavior w:val="content"/>
        </w:behaviors>
        <w:guid w:val="{59446437-08C4-4483-86F3-E0C069F877CF}"/>
      </w:docPartPr>
      <w:docPartBody>
        <w:p w:rsidR="00295191" w:rsidRDefault="00223835" w:rsidP="00223835">
          <w:pPr>
            <w:pStyle w:val="FB1C2BA865DA4F53B97ED8C409BAD7A2"/>
          </w:pPr>
          <w:r>
            <w:rPr>
              <w:rStyle w:val="PlaceholderText"/>
            </w:rPr>
            <w:t>Y/N</w:t>
          </w:r>
        </w:p>
      </w:docPartBody>
    </w:docPart>
    <w:docPart>
      <w:docPartPr>
        <w:name w:val="2CF30B05F18F4269A9E1614F37C63847"/>
        <w:category>
          <w:name w:val="General"/>
          <w:gallery w:val="placeholder"/>
        </w:category>
        <w:types>
          <w:type w:val="bbPlcHdr"/>
        </w:types>
        <w:behaviors>
          <w:behavior w:val="content"/>
        </w:behaviors>
        <w:guid w:val="{DF33CADF-4462-4E6B-97EE-843194D1D098}"/>
      </w:docPartPr>
      <w:docPartBody>
        <w:p w:rsidR="00295191" w:rsidRDefault="00223835" w:rsidP="00223835">
          <w:pPr>
            <w:pStyle w:val="2CF30B05F18F4269A9E1614F37C63847"/>
          </w:pPr>
          <w:r>
            <w:rPr>
              <w:rStyle w:val="PlaceholderText"/>
            </w:rPr>
            <w:t>Y/N</w:t>
          </w:r>
        </w:p>
      </w:docPartBody>
    </w:docPart>
    <w:docPart>
      <w:docPartPr>
        <w:name w:val="CE5E5ECC87E84B65A46650150349CA34"/>
        <w:category>
          <w:name w:val="General"/>
          <w:gallery w:val="placeholder"/>
        </w:category>
        <w:types>
          <w:type w:val="bbPlcHdr"/>
        </w:types>
        <w:behaviors>
          <w:behavior w:val="content"/>
        </w:behaviors>
        <w:guid w:val="{53F76B15-23B4-4A98-8DC7-28495F44553C}"/>
      </w:docPartPr>
      <w:docPartBody>
        <w:p w:rsidR="00295191" w:rsidRDefault="00223835" w:rsidP="00223835">
          <w:pPr>
            <w:pStyle w:val="CE5E5ECC87E84B65A46650150349CA34"/>
          </w:pPr>
          <w:r>
            <w:rPr>
              <w:rStyle w:val="PlaceholderText"/>
            </w:rPr>
            <w:t>Y/N</w:t>
          </w:r>
        </w:p>
      </w:docPartBody>
    </w:docPart>
    <w:docPart>
      <w:docPartPr>
        <w:name w:val="1E56A5FEE6654464BF7E7E734E7D76F8"/>
        <w:category>
          <w:name w:val="General"/>
          <w:gallery w:val="placeholder"/>
        </w:category>
        <w:types>
          <w:type w:val="bbPlcHdr"/>
        </w:types>
        <w:behaviors>
          <w:behavior w:val="content"/>
        </w:behaviors>
        <w:guid w:val="{31D99810-80AC-4CB8-995E-306F3A50CAF5}"/>
      </w:docPartPr>
      <w:docPartBody>
        <w:p w:rsidR="00295191" w:rsidRDefault="00223835" w:rsidP="00223835">
          <w:pPr>
            <w:pStyle w:val="1E56A5FEE6654464BF7E7E734E7D76F8"/>
          </w:pPr>
          <w:r>
            <w:rPr>
              <w:rStyle w:val="PlaceholderText"/>
            </w:rPr>
            <w:t>Y/N</w:t>
          </w:r>
        </w:p>
      </w:docPartBody>
    </w:docPart>
    <w:docPart>
      <w:docPartPr>
        <w:name w:val="8FF292C864604D47A094C5933A221737"/>
        <w:category>
          <w:name w:val="General"/>
          <w:gallery w:val="placeholder"/>
        </w:category>
        <w:types>
          <w:type w:val="bbPlcHdr"/>
        </w:types>
        <w:behaviors>
          <w:behavior w:val="content"/>
        </w:behaviors>
        <w:guid w:val="{E2FBCCC4-BD9C-42DD-AE5C-E6F49E68A4E0}"/>
      </w:docPartPr>
      <w:docPartBody>
        <w:p w:rsidR="00295191" w:rsidRDefault="00223835" w:rsidP="00223835">
          <w:pPr>
            <w:pStyle w:val="8FF292C864604D47A094C5933A221737"/>
          </w:pPr>
          <w:r>
            <w:rPr>
              <w:rStyle w:val="PlaceholderText"/>
            </w:rPr>
            <w:t>Y/N</w:t>
          </w:r>
        </w:p>
      </w:docPartBody>
    </w:docPart>
    <w:docPart>
      <w:docPartPr>
        <w:name w:val="6EE4B323FE264F619B9B3FBAF5A30953"/>
        <w:category>
          <w:name w:val="General"/>
          <w:gallery w:val="placeholder"/>
        </w:category>
        <w:types>
          <w:type w:val="bbPlcHdr"/>
        </w:types>
        <w:behaviors>
          <w:behavior w:val="content"/>
        </w:behaviors>
        <w:guid w:val="{BB3344DC-8184-42C3-B106-ED88F6EE0B07}"/>
      </w:docPartPr>
      <w:docPartBody>
        <w:p w:rsidR="00295191" w:rsidRDefault="00223835" w:rsidP="00223835">
          <w:pPr>
            <w:pStyle w:val="6EE4B323FE264F619B9B3FBAF5A30953"/>
          </w:pPr>
          <w:r>
            <w:rPr>
              <w:rStyle w:val="PlaceholderText"/>
            </w:rPr>
            <w:t>Y/N</w:t>
          </w:r>
        </w:p>
      </w:docPartBody>
    </w:docPart>
    <w:docPart>
      <w:docPartPr>
        <w:name w:val="21EDA973A2FC4F66834EE3B84CB3F50C"/>
        <w:category>
          <w:name w:val="General"/>
          <w:gallery w:val="placeholder"/>
        </w:category>
        <w:types>
          <w:type w:val="bbPlcHdr"/>
        </w:types>
        <w:behaviors>
          <w:behavior w:val="content"/>
        </w:behaviors>
        <w:guid w:val="{CB788130-3BAC-4C85-A275-678F05AD9D2B}"/>
      </w:docPartPr>
      <w:docPartBody>
        <w:p w:rsidR="00295191" w:rsidRDefault="00223835" w:rsidP="00223835">
          <w:pPr>
            <w:pStyle w:val="21EDA973A2FC4F66834EE3B84CB3F50C"/>
          </w:pPr>
          <w:r>
            <w:rPr>
              <w:rStyle w:val="PlaceholderText"/>
            </w:rPr>
            <w:t>Y/N</w:t>
          </w:r>
        </w:p>
      </w:docPartBody>
    </w:docPart>
    <w:docPart>
      <w:docPartPr>
        <w:name w:val="B74311459FA24CC2937C10A7FD2C5250"/>
        <w:category>
          <w:name w:val="General"/>
          <w:gallery w:val="placeholder"/>
        </w:category>
        <w:types>
          <w:type w:val="bbPlcHdr"/>
        </w:types>
        <w:behaviors>
          <w:behavior w:val="content"/>
        </w:behaviors>
        <w:guid w:val="{2071469F-5108-4C84-8986-BCAC209BDDE8}"/>
      </w:docPartPr>
      <w:docPartBody>
        <w:p w:rsidR="00295191" w:rsidRDefault="00223835" w:rsidP="00223835">
          <w:pPr>
            <w:pStyle w:val="B74311459FA24CC2937C10A7FD2C5250"/>
          </w:pPr>
          <w:r>
            <w:rPr>
              <w:rStyle w:val="PlaceholderText"/>
            </w:rPr>
            <w:t>Y/N</w:t>
          </w:r>
        </w:p>
      </w:docPartBody>
    </w:docPart>
    <w:docPart>
      <w:docPartPr>
        <w:name w:val="692D6C9F7A3C448395091DDD3E7FCD62"/>
        <w:category>
          <w:name w:val="General"/>
          <w:gallery w:val="placeholder"/>
        </w:category>
        <w:types>
          <w:type w:val="bbPlcHdr"/>
        </w:types>
        <w:behaviors>
          <w:behavior w:val="content"/>
        </w:behaviors>
        <w:guid w:val="{6E13EBD9-3EBE-4B25-9C6A-DAA64B755B57}"/>
      </w:docPartPr>
      <w:docPartBody>
        <w:p w:rsidR="00295191" w:rsidRDefault="00223835" w:rsidP="00223835">
          <w:pPr>
            <w:pStyle w:val="692D6C9F7A3C448395091DDD3E7FCD62"/>
          </w:pPr>
          <w:r>
            <w:rPr>
              <w:rStyle w:val="PlaceholderText"/>
            </w:rPr>
            <w:t>Y/N</w:t>
          </w:r>
        </w:p>
      </w:docPartBody>
    </w:docPart>
    <w:docPart>
      <w:docPartPr>
        <w:name w:val="602E252162CC43D0B1041A737EFEFEBA"/>
        <w:category>
          <w:name w:val="General"/>
          <w:gallery w:val="placeholder"/>
        </w:category>
        <w:types>
          <w:type w:val="bbPlcHdr"/>
        </w:types>
        <w:behaviors>
          <w:behavior w:val="content"/>
        </w:behaviors>
        <w:guid w:val="{55B3345D-FE44-4B84-97E6-9C831AB0B708}"/>
      </w:docPartPr>
      <w:docPartBody>
        <w:p w:rsidR="00295191" w:rsidRDefault="00223835" w:rsidP="00223835">
          <w:pPr>
            <w:pStyle w:val="602E252162CC43D0B1041A737EFEFEBA"/>
          </w:pPr>
          <w:r>
            <w:rPr>
              <w:rStyle w:val="PlaceholderText"/>
            </w:rPr>
            <w:t>Y/N</w:t>
          </w:r>
        </w:p>
      </w:docPartBody>
    </w:docPart>
    <w:docPart>
      <w:docPartPr>
        <w:name w:val="3249295B10C8465989586317E6FB0F2A"/>
        <w:category>
          <w:name w:val="General"/>
          <w:gallery w:val="placeholder"/>
        </w:category>
        <w:types>
          <w:type w:val="bbPlcHdr"/>
        </w:types>
        <w:behaviors>
          <w:behavior w:val="content"/>
        </w:behaviors>
        <w:guid w:val="{F81A00B7-0720-4AA5-9719-ACB42662DAC5}"/>
      </w:docPartPr>
      <w:docPartBody>
        <w:p w:rsidR="00295191" w:rsidRDefault="00223835" w:rsidP="00223835">
          <w:pPr>
            <w:pStyle w:val="3249295B10C8465989586317E6FB0F2A"/>
          </w:pPr>
          <w:r>
            <w:rPr>
              <w:rStyle w:val="PlaceholderText"/>
            </w:rPr>
            <w:t>Y/N</w:t>
          </w:r>
        </w:p>
      </w:docPartBody>
    </w:docPart>
    <w:docPart>
      <w:docPartPr>
        <w:name w:val="B0413728FBD94A858E1ADB5506BB631E"/>
        <w:category>
          <w:name w:val="General"/>
          <w:gallery w:val="placeholder"/>
        </w:category>
        <w:types>
          <w:type w:val="bbPlcHdr"/>
        </w:types>
        <w:behaviors>
          <w:behavior w:val="content"/>
        </w:behaviors>
        <w:guid w:val="{4E3154C5-FF20-464E-8099-98ABD2D09C5E}"/>
      </w:docPartPr>
      <w:docPartBody>
        <w:p w:rsidR="00295191" w:rsidRDefault="00223835" w:rsidP="00223835">
          <w:pPr>
            <w:pStyle w:val="B0413728FBD94A858E1ADB5506BB631E"/>
          </w:pPr>
          <w:r>
            <w:rPr>
              <w:rStyle w:val="PlaceholderText"/>
            </w:rPr>
            <w:t>Y/N</w:t>
          </w:r>
        </w:p>
      </w:docPartBody>
    </w:docPart>
    <w:docPart>
      <w:docPartPr>
        <w:name w:val="FBE64B5BE7E34EBDB425EB1D12E3DC1C"/>
        <w:category>
          <w:name w:val="General"/>
          <w:gallery w:val="placeholder"/>
        </w:category>
        <w:types>
          <w:type w:val="bbPlcHdr"/>
        </w:types>
        <w:behaviors>
          <w:behavior w:val="content"/>
        </w:behaviors>
        <w:guid w:val="{A784A1F7-4B4C-4D4D-BD7F-877F805859D8}"/>
      </w:docPartPr>
      <w:docPartBody>
        <w:p w:rsidR="00295191" w:rsidRDefault="00223835" w:rsidP="00223835">
          <w:pPr>
            <w:pStyle w:val="FBE64B5BE7E34EBDB425EB1D12E3DC1C"/>
          </w:pPr>
          <w:r>
            <w:rPr>
              <w:rStyle w:val="PlaceholderText"/>
            </w:rPr>
            <w:t>Y/N</w:t>
          </w:r>
        </w:p>
      </w:docPartBody>
    </w:docPart>
    <w:docPart>
      <w:docPartPr>
        <w:name w:val="E3C2AB14EBE843B3879AB7ADE1FA57F8"/>
        <w:category>
          <w:name w:val="General"/>
          <w:gallery w:val="placeholder"/>
        </w:category>
        <w:types>
          <w:type w:val="bbPlcHdr"/>
        </w:types>
        <w:behaviors>
          <w:behavior w:val="content"/>
        </w:behaviors>
        <w:guid w:val="{DFE2DB57-E193-41CA-95D5-1D435F036888}"/>
      </w:docPartPr>
      <w:docPartBody>
        <w:p w:rsidR="00295191" w:rsidRDefault="00223835" w:rsidP="00223835">
          <w:pPr>
            <w:pStyle w:val="E3C2AB14EBE843B3879AB7ADE1FA57F8"/>
          </w:pPr>
          <w:r>
            <w:rPr>
              <w:rStyle w:val="PlaceholderText"/>
            </w:rPr>
            <w:t>Y/N</w:t>
          </w:r>
        </w:p>
      </w:docPartBody>
    </w:docPart>
    <w:docPart>
      <w:docPartPr>
        <w:name w:val="579798583DB14E00A7710B7E46B67BF8"/>
        <w:category>
          <w:name w:val="General"/>
          <w:gallery w:val="placeholder"/>
        </w:category>
        <w:types>
          <w:type w:val="bbPlcHdr"/>
        </w:types>
        <w:behaviors>
          <w:behavior w:val="content"/>
        </w:behaviors>
        <w:guid w:val="{C2DBB5BC-6F29-4216-A781-2B1D785C20CE}"/>
      </w:docPartPr>
      <w:docPartBody>
        <w:p w:rsidR="00295191" w:rsidRDefault="00223835" w:rsidP="00223835">
          <w:pPr>
            <w:pStyle w:val="579798583DB14E00A7710B7E46B67BF8"/>
          </w:pPr>
          <w:r>
            <w:rPr>
              <w:rStyle w:val="PlaceholderText"/>
            </w:rPr>
            <w:t>Y/N</w:t>
          </w:r>
        </w:p>
      </w:docPartBody>
    </w:docPart>
    <w:docPart>
      <w:docPartPr>
        <w:name w:val="0F39F8930C664CC984C7A394CCF95689"/>
        <w:category>
          <w:name w:val="General"/>
          <w:gallery w:val="placeholder"/>
        </w:category>
        <w:types>
          <w:type w:val="bbPlcHdr"/>
        </w:types>
        <w:behaviors>
          <w:behavior w:val="content"/>
        </w:behaviors>
        <w:guid w:val="{F25C5894-7BE2-48DF-8E9E-405B2653B061}"/>
      </w:docPartPr>
      <w:docPartBody>
        <w:p w:rsidR="00295191" w:rsidRDefault="00223835" w:rsidP="00223835">
          <w:pPr>
            <w:pStyle w:val="0F39F8930C664CC984C7A394CCF95689"/>
          </w:pPr>
          <w:r>
            <w:rPr>
              <w:rStyle w:val="PlaceholderText"/>
            </w:rPr>
            <w:t>Y/N</w:t>
          </w:r>
        </w:p>
      </w:docPartBody>
    </w:docPart>
    <w:docPart>
      <w:docPartPr>
        <w:name w:val="B9A2B5DBA4054317B82D8A52BA0D97C9"/>
        <w:category>
          <w:name w:val="General"/>
          <w:gallery w:val="placeholder"/>
        </w:category>
        <w:types>
          <w:type w:val="bbPlcHdr"/>
        </w:types>
        <w:behaviors>
          <w:behavior w:val="content"/>
        </w:behaviors>
        <w:guid w:val="{D55311C2-BA98-45E4-A470-C0838209E180}"/>
      </w:docPartPr>
      <w:docPartBody>
        <w:p w:rsidR="00295191" w:rsidRDefault="00223835" w:rsidP="00223835">
          <w:pPr>
            <w:pStyle w:val="B9A2B5DBA4054317B82D8A52BA0D97C9"/>
          </w:pPr>
          <w:r>
            <w:rPr>
              <w:rStyle w:val="PlaceholderText"/>
            </w:rPr>
            <w:t>Y/N</w:t>
          </w:r>
        </w:p>
      </w:docPartBody>
    </w:docPart>
    <w:docPart>
      <w:docPartPr>
        <w:name w:val="45586E5B95E149C58AC54064E3098126"/>
        <w:category>
          <w:name w:val="General"/>
          <w:gallery w:val="placeholder"/>
        </w:category>
        <w:types>
          <w:type w:val="bbPlcHdr"/>
        </w:types>
        <w:behaviors>
          <w:behavior w:val="content"/>
        </w:behaviors>
        <w:guid w:val="{72000C47-AD90-43C0-B428-AF0BF4CF0837}"/>
      </w:docPartPr>
      <w:docPartBody>
        <w:p w:rsidR="00295191" w:rsidRDefault="00223835" w:rsidP="00223835">
          <w:pPr>
            <w:pStyle w:val="45586E5B95E149C58AC54064E3098126"/>
          </w:pPr>
          <w:r>
            <w:rPr>
              <w:rStyle w:val="PlaceholderText"/>
            </w:rPr>
            <w:t>Y/N</w:t>
          </w:r>
        </w:p>
      </w:docPartBody>
    </w:docPart>
    <w:docPart>
      <w:docPartPr>
        <w:name w:val="71140FF33B314B4FAFB99C6D919D4DC7"/>
        <w:category>
          <w:name w:val="General"/>
          <w:gallery w:val="placeholder"/>
        </w:category>
        <w:types>
          <w:type w:val="bbPlcHdr"/>
        </w:types>
        <w:behaviors>
          <w:behavior w:val="content"/>
        </w:behaviors>
        <w:guid w:val="{E9B09106-5078-4650-864F-162BBC87017D}"/>
      </w:docPartPr>
      <w:docPartBody>
        <w:p w:rsidR="00295191" w:rsidRDefault="00223835" w:rsidP="00223835">
          <w:pPr>
            <w:pStyle w:val="71140FF33B314B4FAFB99C6D919D4DC7"/>
          </w:pPr>
          <w:r>
            <w:rPr>
              <w:rStyle w:val="PlaceholderText"/>
            </w:rPr>
            <w:t>Y/N</w:t>
          </w:r>
        </w:p>
      </w:docPartBody>
    </w:docPart>
    <w:docPart>
      <w:docPartPr>
        <w:name w:val="6CA03A25D09A4500BF3663195610B706"/>
        <w:category>
          <w:name w:val="General"/>
          <w:gallery w:val="placeholder"/>
        </w:category>
        <w:types>
          <w:type w:val="bbPlcHdr"/>
        </w:types>
        <w:behaviors>
          <w:behavior w:val="content"/>
        </w:behaviors>
        <w:guid w:val="{CC5C82A5-7DF9-4BA7-AA07-D51671FA82DA}"/>
      </w:docPartPr>
      <w:docPartBody>
        <w:p w:rsidR="00295191" w:rsidRDefault="00223835" w:rsidP="00223835">
          <w:pPr>
            <w:pStyle w:val="6CA03A25D09A4500BF3663195610B706"/>
          </w:pPr>
          <w:r>
            <w:rPr>
              <w:rStyle w:val="PlaceholderText"/>
            </w:rPr>
            <w:t>Y/N</w:t>
          </w:r>
        </w:p>
      </w:docPartBody>
    </w:docPart>
    <w:docPart>
      <w:docPartPr>
        <w:name w:val="748A6F77EEA34A01A507CDE26923D9D3"/>
        <w:category>
          <w:name w:val="General"/>
          <w:gallery w:val="placeholder"/>
        </w:category>
        <w:types>
          <w:type w:val="bbPlcHdr"/>
        </w:types>
        <w:behaviors>
          <w:behavior w:val="content"/>
        </w:behaviors>
        <w:guid w:val="{2F1E6321-AD2B-4028-80F4-4F73918EDA68}"/>
      </w:docPartPr>
      <w:docPartBody>
        <w:p w:rsidR="00295191" w:rsidRDefault="00223835" w:rsidP="00223835">
          <w:pPr>
            <w:pStyle w:val="748A6F77EEA34A01A507CDE26923D9D3"/>
          </w:pPr>
          <w:r>
            <w:rPr>
              <w:rStyle w:val="PlaceholderText"/>
            </w:rPr>
            <w:t># Deficient</w:t>
          </w:r>
        </w:p>
      </w:docPartBody>
    </w:docPart>
    <w:docPart>
      <w:docPartPr>
        <w:name w:val="39AB44B28B21408B8A611E7CBB52F462"/>
        <w:category>
          <w:name w:val="General"/>
          <w:gallery w:val="placeholder"/>
        </w:category>
        <w:types>
          <w:type w:val="bbPlcHdr"/>
        </w:types>
        <w:behaviors>
          <w:behavior w:val="content"/>
        </w:behaviors>
        <w:guid w:val="{FAD0C5E4-E081-467A-B3C8-A65FF7BB71CE}"/>
      </w:docPartPr>
      <w:docPartBody>
        <w:p w:rsidR="00295191" w:rsidRDefault="00223835" w:rsidP="00223835">
          <w:pPr>
            <w:pStyle w:val="39AB44B28B21408B8A611E7CBB52F462"/>
          </w:pPr>
          <w:r>
            <w:rPr>
              <w:rStyle w:val="PlaceholderText"/>
            </w:rPr>
            <w:t>Total Reviewed</w:t>
          </w:r>
        </w:p>
      </w:docPartBody>
    </w:docPart>
    <w:docPart>
      <w:docPartPr>
        <w:name w:val="A86B767537A54E1D9A51642F14F13CAB"/>
        <w:category>
          <w:name w:val="General"/>
          <w:gallery w:val="placeholder"/>
        </w:category>
        <w:types>
          <w:type w:val="bbPlcHdr"/>
        </w:types>
        <w:behaviors>
          <w:behavior w:val="content"/>
        </w:behaviors>
        <w:guid w:val="{0CCD9C22-B330-4DD3-A009-611CEB117DE6}"/>
      </w:docPartPr>
      <w:docPartBody>
        <w:p w:rsidR="00295191" w:rsidRDefault="00223835" w:rsidP="00223835">
          <w:pPr>
            <w:pStyle w:val="A86B767537A54E1D9A51642F14F13CAB"/>
          </w:pPr>
          <w:r>
            <w:rPr>
              <w:rStyle w:val="PlaceholderText"/>
            </w:rPr>
            <w:t>Y/N</w:t>
          </w:r>
        </w:p>
      </w:docPartBody>
    </w:docPart>
    <w:docPart>
      <w:docPartPr>
        <w:name w:val="74EA06FAC38E47E48A3984195D1733FD"/>
        <w:category>
          <w:name w:val="General"/>
          <w:gallery w:val="placeholder"/>
        </w:category>
        <w:types>
          <w:type w:val="bbPlcHdr"/>
        </w:types>
        <w:behaviors>
          <w:behavior w:val="content"/>
        </w:behaviors>
        <w:guid w:val="{8B75E839-73C8-442C-B0A8-DD6E51E91139}"/>
      </w:docPartPr>
      <w:docPartBody>
        <w:p w:rsidR="00295191" w:rsidRDefault="00223835" w:rsidP="00223835">
          <w:pPr>
            <w:pStyle w:val="74EA06FAC38E47E48A3984195D1733FD"/>
          </w:pPr>
          <w:r>
            <w:rPr>
              <w:rStyle w:val="PlaceholderText"/>
            </w:rPr>
            <w:t>Y/N</w:t>
          </w:r>
        </w:p>
      </w:docPartBody>
    </w:docPart>
    <w:docPart>
      <w:docPartPr>
        <w:name w:val="E31257F463E54DB78E8EC5CFAB91E5E9"/>
        <w:category>
          <w:name w:val="General"/>
          <w:gallery w:val="placeholder"/>
        </w:category>
        <w:types>
          <w:type w:val="bbPlcHdr"/>
        </w:types>
        <w:behaviors>
          <w:behavior w:val="content"/>
        </w:behaviors>
        <w:guid w:val="{0A9E7B6C-28FD-45A7-AFA5-EBB255001A75}"/>
      </w:docPartPr>
      <w:docPartBody>
        <w:p w:rsidR="00295191" w:rsidRDefault="00223835" w:rsidP="00223835">
          <w:pPr>
            <w:pStyle w:val="E31257F463E54DB78E8EC5CFAB91E5E9"/>
          </w:pPr>
          <w:r>
            <w:rPr>
              <w:rStyle w:val="PlaceholderText"/>
            </w:rPr>
            <w:t>Y/N</w:t>
          </w:r>
        </w:p>
      </w:docPartBody>
    </w:docPart>
    <w:docPart>
      <w:docPartPr>
        <w:name w:val="6A7F56E0F108498292596C60B68E98BC"/>
        <w:category>
          <w:name w:val="General"/>
          <w:gallery w:val="placeholder"/>
        </w:category>
        <w:types>
          <w:type w:val="bbPlcHdr"/>
        </w:types>
        <w:behaviors>
          <w:behavior w:val="content"/>
        </w:behaviors>
        <w:guid w:val="{FEFCD631-AB1D-496B-B792-8842F9D282ED}"/>
      </w:docPartPr>
      <w:docPartBody>
        <w:p w:rsidR="00295191" w:rsidRDefault="00223835" w:rsidP="00223835">
          <w:pPr>
            <w:pStyle w:val="6A7F56E0F108498292596C60B68E98BC"/>
          </w:pPr>
          <w:r>
            <w:rPr>
              <w:rStyle w:val="PlaceholderText"/>
            </w:rPr>
            <w:t>Y/N</w:t>
          </w:r>
        </w:p>
      </w:docPartBody>
    </w:docPart>
    <w:docPart>
      <w:docPartPr>
        <w:name w:val="D1EA520161034369A7AC92F6ADE32829"/>
        <w:category>
          <w:name w:val="General"/>
          <w:gallery w:val="placeholder"/>
        </w:category>
        <w:types>
          <w:type w:val="bbPlcHdr"/>
        </w:types>
        <w:behaviors>
          <w:behavior w:val="content"/>
        </w:behaviors>
        <w:guid w:val="{5F653797-CEFD-4461-8F9E-C393ED9959AE}"/>
      </w:docPartPr>
      <w:docPartBody>
        <w:p w:rsidR="00295191" w:rsidRDefault="00223835" w:rsidP="00223835">
          <w:pPr>
            <w:pStyle w:val="D1EA520161034369A7AC92F6ADE32829"/>
          </w:pPr>
          <w:r>
            <w:rPr>
              <w:rStyle w:val="PlaceholderText"/>
            </w:rPr>
            <w:t>Y/N</w:t>
          </w:r>
        </w:p>
      </w:docPartBody>
    </w:docPart>
    <w:docPart>
      <w:docPartPr>
        <w:name w:val="D8E36F7A89D140D78FE8E527B4DB6400"/>
        <w:category>
          <w:name w:val="General"/>
          <w:gallery w:val="placeholder"/>
        </w:category>
        <w:types>
          <w:type w:val="bbPlcHdr"/>
        </w:types>
        <w:behaviors>
          <w:behavior w:val="content"/>
        </w:behaviors>
        <w:guid w:val="{ACF5EE7F-D885-4178-B805-E1353A42A15D}"/>
      </w:docPartPr>
      <w:docPartBody>
        <w:p w:rsidR="00295191" w:rsidRDefault="00223835" w:rsidP="00223835">
          <w:pPr>
            <w:pStyle w:val="D8E36F7A89D140D78FE8E527B4DB6400"/>
          </w:pPr>
          <w:r>
            <w:rPr>
              <w:rStyle w:val="PlaceholderText"/>
            </w:rPr>
            <w:t>Y/N</w:t>
          </w:r>
        </w:p>
      </w:docPartBody>
    </w:docPart>
    <w:docPart>
      <w:docPartPr>
        <w:name w:val="F2E005BEFCE94516ABE14034E8512A22"/>
        <w:category>
          <w:name w:val="General"/>
          <w:gallery w:val="placeholder"/>
        </w:category>
        <w:types>
          <w:type w:val="bbPlcHdr"/>
        </w:types>
        <w:behaviors>
          <w:behavior w:val="content"/>
        </w:behaviors>
        <w:guid w:val="{2D3B507D-8973-406B-8C08-8D9500DB3DB5}"/>
      </w:docPartPr>
      <w:docPartBody>
        <w:p w:rsidR="00295191" w:rsidRDefault="00223835" w:rsidP="00223835">
          <w:pPr>
            <w:pStyle w:val="F2E005BEFCE94516ABE14034E8512A22"/>
          </w:pPr>
          <w:r>
            <w:rPr>
              <w:rStyle w:val="PlaceholderText"/>
            </w:rPr>
            <w:t>Y/N</w:t>
          </w:r>
        </w:p>
      </w:docPartBody>
    </w:docPart>
    <w:docPart>
      <w:docPartPr>
        <w:name w:val="3E6053AF30814372B43B39C3FACD88FA"/>
        <w:category>
          <w:name w:val="General"/>
          <w:gallery w:val="placeholder"/>
        </w:category>
        <w:types>
          <w:type w:val="bbPlcHdr"/>
        </w:types>
        <w:behaviors>
          <w:behavior w:val="content"/>
        </w:behaviors>
        <w:guid w:val="{44B81828-DCCD-4D69-A50C-EB4CF72D3E26}"/>
      </w:docPartPr>
      <w:docPartBody>
        <w:p w:rsidR="00295191" w:rsidRDefault="00223835" w:rsidP="00223835">
          <w:pPr>
            <w:pStyle w:val="3E6053AF30814372B43B39C3FACD88FA"/>
          </w:pPr>
          <w:r>
            <w:rPr>
              <w:rStyle w:val="PlaceholderText"/>
            </w:rPr>
            <w:t>Y/N</w:t>
          </w:r>
        </w:p>
      </w:docPartBody>
    </w:docPart>
    <w:docPart>
      <w:docPartPr>
        <w:name w:val="86E5D9E1DD624D2AB33A7DD4A63A8779"/>
        <w:category>
          <w:name w:val="General"/>
          <w:gallery w:val="placeholder"/>
        </w:category>
        <w:types>
          <w:type w:val="bbPlcHdr"/>
        </w:types>
        <w:behaviors>
          <w:behavior w:val="content"/>
        </w:behaviors>
        <w:guid w:val="{C05974F7-62EA-46CE-AF21-BF4BE887C943}"/>
      </w:docPartPr>
      <w:docPartBody>
        <w:p w:rsidR="00295191" w:rsidRDefault="00223835" w:rsidP="00223835">
          <w:pPr>
            <w:pStyle w:val="86E5D9E1DD624D2AB33A7DD4A63A8779"/>
          </w:pPr>
          <w:r>
            <w:rPr>
              <w:rStyle w:val="PlaceholderText"/>
            </w:rPr>
            <w:t>Y/N</w:t>
          </w:r>
        </w:p>
      </w:docPartBody>
    </w:docPart>
    <w:docPart>
      <w:docPartPr>
        <w:name w:val="02D69ECE38C04C048705214910EF95F3"/>
        <w:category>
          <w:name w:val="General"/>
          <w:gallery w:val="placeholder"/>
        </w:category>
        <w:types>
          <w:type w:val="bbPlcHdr"/>
        </w:types>
        <w:behaviors>
          <w:behavior w:val="content"/>
        </w:behaviors>
        <w:guid w:val="{1ADAFB25-6F7F-4094-AE4D-3FEE61C88F7B}"/>
      </w:docPartPr>
      <w:docPartBody>
        <w:p w:rsidR="00295191" w:rsidRDefault="00223835" w:rsidP="00223835">
          <w:pPr>
            <w:pStyle w:val="02D69ECE38C04C048705214910EF95F3"/>
          </w:pPr>
          <w:r>
            <w:rPr>
              <w:rStyle w:val="PlaceholderText"/>
            </w:rPr>
            <w:t>Y/N</w:t>
          </w:r>
        </w:p>
      </w:docPartBody>
    </w:docPart>
    <w:docPart>
      <w:docPartPr>
        <w:name w:val="F0ECF2A2CD9040C2923BE5EC7493EBB1"/>
        <w:category>
          <w:name w:val="General"/>
          <w:gallery w:val="placeholder"/>
        </w:category>
        <w:types>
          <w:type w:val="bbPlcHdr"/>
        </w:types>
        <w:behaviors>
          <w:behavior w:val="content"/>
        </w:behaviors>
        <w:guid w:val="{70AEF35B-7E7B-4652-A270-E3F5C87B3E6A}"/>
      </w:docPartPr>
      <w:docPartBody>
        <w:p w:rsidR="00295191" w:rsidRDefault="00223835" w:rsidP="00223835">
          <w:pPr>
            <w:pStyle w:val="F0ECF2A2CD9040C2923BE5EC7493EBB1"/>
          </w:pPr>
          <w:r>
            <w:rPr>
              <w:rStyle w:val="PlaceholderText"/>
            </w:rPr>
            <w:t>Y/N</w:t>
          </w:r>
        </w:p>
      </w:docPartBody>
    </w:docPart>
    <w:docPart>
      <w:docPartPr>
        <w:name w:val="8D39877DC2A64A17A4FFA98D52CFF40D"/>
        <w:category>
          <w:name w:val="General"/>
          <w:gallery w:val="placeholder"/>
        </w:category>
        <w:types>
          <w:type w:val="bbPlcHdr"/>
        </w:types>
        <w:behaviors>
          <w:behavior w:val="content"/>
        </w:behaviors>
        <w:guid w:val="{F1A2426C-5500-48A2-BE19-768C9AE32510}"/>
      </w:docPartPr>
      <w:docPartBody>
        <w:p w:rsidR="00295191" w:rsidRDefault="00223835" w:rsidP="00223835">
          <w:pPr>
            <w:pStyle w:val="8D39877DC2A64A17A4FFA98D52CFF40D"/>
          </w:pPr>
          <w:r>
            <w:rPr>
              <w:rStyle w:val="PlaceholderText"/>
            </w:rPr>
            <w:t>Y/N</w:t>
          </w:r>
        </w:p>
      </w:docPartBody>
    </w:docPart>
    <w:docPart>
      <w:docPartPr>
        <w:name w:val="2A66F59DCE07447F97C4C3DC862A65D9"/>
        <w:category>
          <w:name w:val="General"/>
          <w:gallery w:val="placeholder"/>
        </w:category>
        <w:types>
          <w:type w:val="bbPlcHdr"/>
        </w:types>
        <w:behaviors>
          <w:behavior w:val="content"/>
        </w:behaviors>
        <w:guid w:val="{D8DA2C1C-A878-4DDC-BC1A-025A0551A78F}"/>
      </w:docPartPr>
      <w:docPartBody>
        <w:p w:rsidR="00295191" w:rsidRDefault="00223835" w:rsidP="00223835">
          <w:pPr>
            <w:pStyle w:val="2A66F59DCE07447F97C4C3DC862A65D9"/>
          </w:pPr>
          <w:r>
            <w:rPr>
              <w:rStyle w:val="PlaceholderText"/>
            </w:rPr>
            <w:t>Y/N</w:t>
          </w:r>
        </w:p>
      </w:docPartBody>
    </w:docPart>
    <w:docPart>
      <w:docPartPr>
        <w:name w:val="F5584CCD13CA44968C1D86122161D042"/>
        <w:category>
          <w:name w:val="General"/>
          <w:gallery w:val="placeholder"/>
        </w:category>
        <w:types>
          <w:type w:val="bbPlcHdr"/>
        </w:types>
        <w:behaviors>
          <w:behavior w:val="content"/>
        </w:behaviors>
        <w:guid w:val="{6A6A41F3-C0F3-4721-BCEE-3CF2E75F45BA}"/>
      </w:docPartPr>
      <w:docPartBody>
        <w:p w:rsidR="00295191" w:rsidRDefault="00223835" w:rsidP="00223835">
          <w:pPr>
            <w:pStyle w:val="F5584CCD13CA44968C1D86122161D042"/>
          </w:pPr>
          <w:r>
            <w:rPr>
              <w:rStyle w:val="PlaceholderText"/>
            </w:rPr>
            <w:t>Y/N</w:t>
          </w:r>
        </w:p>
      </w:docPartBody>
    </w:docPart>
    <w:docPart>
      <w:docPartPr>
        <w:name w:val="6F861D566C5643FDB47F6CA78F4A8EF6"/>
        <w:category>
          <w:name w:val="General"/>
          <w:gallery w:val="placeholder"/>
        </w:category>
        <w:types>
          <w:type w:val="bbPlcHdr"/>
        </w:types>
        <w:behaviors>
          <w:behavior w:val="content"/>
        </w:behaviors>
        <w:guid w:val="{7BE48868-311D-44FB-ADAF-90A5911F3489}"/>
      </w:docPartPr>
      <w:docPartBody>
        <w:p w:rsidR="00295191" w:rsidRDefault="00223835" w:rsidP="00223835">
          <w:pPr>
            <w:pStyle w:val="6F861D566C5643FDB47F6CA78F4A8EF6"/>
          </w:pPr>
          <w:r>
            <w:rPr>
              <w:rStyle w:val="PlaceholderText"/>
            </w:rPr>
            <w:t>Y/N</w:t>
          </w:r>
        </w:p>
      </w:docPartBody>
    </w:docPart>
    <w:docPart>
      <w:docPartPr>
        <w:name w:val="BBEA07387C0240DB928821AC0D59F29A"/>
        <w:category>
          <w:name w:val="General"/>
          <w:gallery w:val="placeholder"/>
        </w:category>
        <w:types>
          <w:type w:val="bbPlcHdr"/>
        </w:types>
        <w:behaviors>
          <w:behavior w:val="content"/>
        </w:behaviors>
        <w:guid w:val="{04969343-C45C-40EA-B64F-F38438B4F685}"/>
      </w:docPartPr>
      <w:docPartBody>
        <w:p w:rsidR="00295191" w:rsidRDefault="00223835" w:rsidP="00223835">
          <w:pPr>
            <w:pStyle w:val="BBEA07387C0240DB928821AC0D59F29A"/>
          </w:pPr>
          <w:r>
            <w:rPr>
              <w:rStyle w:val="PlaceholderText"/>
            </w:rPr>
            <w:t>Y/N</w:t>
          </w:r>
        </w:p>
      </w:docPartBody>
    </w:docPart>
    <w:docPart>
      <w:docPartPr>
        <w:name w:val="B0F961D329584059B572F26B4EB78A5B"/>
        <w:category>
          <w:name w:val="General"/>
          <w:gallery w:val="placeholder"/>
        </w:category>
        <w:types>
          <w:type w:val="bbPlcHdr"/>
        </w:types>
        <w:behaviors>
          <w:behavior w:val="content"/>
        </w:behaviors>
        <w:guid w:val="{36541CD2-735A-4930-8816-1085B1BECE5D}"/>
      </w:docPartPr>
      <w:docPartBody>
        <w:p w:rsidR="00295191" w:rsidRDefault="00223835" w:rsidP="00223835">
          <w:pPr>
            <w:pStyle w:val="B0F961D329584059B572F26B4EB78A5B"/>
          </w:pPr>
          <w:r>
            <w:rPr>
              <w:rStyle w:val="PlaceholderText"/>
            </w:rPr>
            <w:t>Y/N</w:t>
          </w:r>
        </w:p>
      </w:docPartBody>
    </w:docPart>
    <w:docPart>
      <w:docPartPr>
        <w:name w:val="B77D3E440B9F45A4BE6AF0A5ADD9391E"/>
        <w:category>
          <w:name w:val="General"/>
          <w:gallery w:val="placeholder"/>
        </w:category>
        <w:types>
          <w:type w:val="bbPlcHdr"/>
        </w:types>
        <w:behaviors>
          <w:behavior w:val="content"/>
        </w:behaviors>
        <w:guid w:val="{BB722BF2-4534-45A2-B361-174BC21BE33F}"/>
      </w:docPartPr>
      <w:docPartBody>
        <w:p w:rsidR="00295191" w:rsidRDefault="00223835" w:rsidP="00223835">
          <w:pPr>
            <w:pStyle w:val="B77D3E440B9F45A4BE6AF0A5ADD9391E"/>
          </w:pPr>
          <w:r>
            <w:rPr>
              <w:rStyle w:val="PlaceholderText"/>
            </w:rPr>
            <w:t>Y/N</w:t>
          </w:r>
        </w:p>
      </w:docPartBody>
    </w:docPart>
    <w:docPart>
      <w:docPartPr>
        <w:name w:val="4540F04C37FB488CB20C4C6059EBF38B"/>
        <w:category>
          <w:name w:val="General"/>
          <w:gallery w:val="placeholder"/>
        </w:category>
        <w:types>
          <w:type w:val="bbPlcHdr"/>
        </w:types>
        <w:behaviors>
          <w:behavior w:val="content"/>
        </w:behaviors>
        <w:guid w:val="{6B0B1DFF-DCA5-4BAE-A649-846C477F7112}"/>
      </w:docPartPr>
      <w:docPartBody>
        <w:p w:rsidR="00295191" w:rsidRDefault="00223835" w:rsidP="00223835">
          <w:pPr>
            <w:pStyle w:val="4540F04C37FB488CB20C4C6059EBF38B"/>
          </w:pPr>
          <w:r>
            <w:rPr>
              <w:rStyle w:val="PlaceholderText"/>
            </w:rPr>
            <w:t>Y/N</w:t>
          </w:r>
        </w:p>
      </w:docPartBody>
    </w:docPart>
    <w:docPart>
      <w:docPartPr>
        <w:name w:val="986051E35E02480595552031595719AA"/>
        <w:category>
          <w:name w:val="General"/>
          <w:gallery w:val="placeholder"/>
        </w:category>
        <w:types>
          <w:type w:val="bbPlcHdr"/>
        </w:types>
        <w:behaviors>
          <w:behavior w:val="content"/>
        </w:behaviors>
        <w:guid w:val="{7CCA0B5F-0C36-436B-ACCE-F957830994B7}"/>
      </w:docPartPr>
      <w:docPartBody>
        <w:p w:rsidR="00295191" w:rsidRDefault="00223835" w:rsidP="00223835">
          <w:pPr>
            <w:pStyle w:val="986051E35E02480595552031595719AA"/>
          </w:pPr>
          <w:r>
            <w:rPr>
              <w:rStyle w:val="PlaceholderText"/>
            </w:rPr>
            <w:t>Y/N</w:t>
          </w:r>
        </w:p>
      </w:docPartBody>
    </w:docPart>
    <w:docPart>
      <w:docPartPr>
        <w:name w:val="A0311FCCE1D6470896BC087B12A3896A"/>
        <w:category>
          <w:name w:val="General"/>
          <w:gallery w:val="placeholder"/>
        </w:category>
        <w:types>
          <w:type w:val="bbPlcHdr"/>
        </w:types>
        <w:behaviors>
          <w:behavior w:val="content"/>
        </w:behaviors>
        <w:guid w:val="{2B584CEB-3F41-4408-9308-6DD538E5765B}"/>
      </w:docPartPr>
      <w:docPartBody>
        <w:p w:rsidR="00295191" w:rsidRDefault="00223835" w:rsidP="00223835">
          <w:pPr>
            <w:pStyle w:val="A0311FCCE1D6470896BC087B12A3896A"/>
          </w:pPr>
          <w:r>
            <w:rPr>
              <w:rStyle w:val="PlaceholderText"/>
            </w:rPr>
            <w:t># Deficient</w:t>
          </w:r>
        </w:p>
      </w:docPartBody>
    </w:docPart>
    <w:docPart>
      <w:docPartPr>
        <w:name w:val="0DE4DB22F3E44B8DB3B5FCB6DE3D19EC"/>
        <w:category>
          <w:name w:val="General"/>
          <w:gallery w:val="placeholder"/>
        </w:category>
        <w:types>
          <w:type w:val="bbPlcHdr"/>
        </w:types>
        <w:behaviors>
          <w:behavior w:val="content"/>
        </w:behaviors>
        <w:guid w:val="{6C6575A9-2BF8-4665-8F4F-83C69C07F400}"/>
      </w:docPartPr>
      <w:docPartBody>
        <w:p w:rsidR="00295191" w:rsidRDefault="00223835" w:rsidP="00223835">
          <w:pPr>
            <w:pStyle w:val="0DE4DB22F3E44B8DB3B5FCB6DE3D19EC"/>
          </w:pPr>
          <w:r>
            <w:rPr>
              <w:rStyle w:val="PlaceholderText"/>
            </w:rPr>
            <w:t>Total Reviewed</w:t>
          </w:r>
        </w:p>
      </w:docPartBody>
    </w:docPart>
    <w:docPart>
      <w:docPartPr>
        <w:name w:val="581658ADD9394CF78D404E9A1DFD6A0E"/>
        <w:category>
          <w:name w:val="General"/>
          <w:gallery w:val="placeholder"/>
        </w:category>
        <w:types>
          <w:type w:val="bbPlcHdr"/>
        </w:types>
        <w:behaviors>
          <w:behavior w:val="content"/>
        </w:behaviors>
        <w:guid w:val="{7FCF55AF-828D-4AAB-A4B6-780B27CA50D9}"/>
      </w:docPartPr>
      <w:docPartBody>
        <w:p w:rsidR="00295191" w:rsidRDefault="00223835" w:rsidP="00223835">
          <w:pPr>
            <w:pStyle w:val="581658ADD9394CF78D404E9A1DFD6A0E"/>
          </w:pPr>
          <w:r>
            <w:rPr>
              <w:rStyle w:val="PlaceholderText"/>
            </w:rPr>
            <w:t>Y/N</w:t>
          </w:r>
        </w:p>
      </w:docPartBody>
    </w:docPart>
    <w:docPart>
      <w:docPartPr>
        <w:name w:val="FCBCDACFB4244F7C8E3E8EA85C442DF0"/>
        <w:category>
          <w:name w:val="General"/>
          <w:gallery w:val="placeholder"/>
        </w:category>
        <w:types>
          <w:type w:val="bbPlcHdr"/>
        </w:types>
        <w:behaviors>
          <w:behavior w:val="content"/>
        </w:behaviors>
        <w:guid w:val="{B0615F4E-BC87-4227-890D-D72E4EE38350}"/>
      </w:docPartPr>
      <w:docPartBody>
        <w:p w:rsidR="00295191" w:rsidRDefault="00223835" w:rsidP="00223835">
          <w:pPr>
            <w:pStyle w:val="FCBCDACFB4244F7C8E3E8EA85C442DF0"/>
          </w:pPr>
          <w:r>
            <w:rPr>
              <w:rStyle w:val="PlaceholderText"/>
            </w:rPr>
            <w:t>Y/N</w:t>
          </w:r>
        </w:p>
      </w:docPartBody>
    </w:docPart>
    <w:docPart>
      <w:docPartPr>
        <w:name w:val="0803B152B6B94022BC2180A188F1D917"/>
        <w:category>
          <w:name w:val="General"/>
          <w:gallery w:val="placeholder"/>
        </w:category>
        <w:types>
          <w:type w:val="bbPlcHdr"/>
        </w:types>
        <w:behaviors>
          <w:behavior w:val="content"/>
        </w:behaviors>
        <w:guid w:val="{29FF5187-3449-4BD3-8CFE-2C702D29C639}"/>
      </w:docPartPr>
      <w:docPartBody>
        <w:p w:rsidR="00295191" w:rsidRDefault="00223835" w:rsidP="00223835">
          <w:pPr>
            <w:pStyle w:val="0803B152B6B94022BC2180A188F1D917"/>
          </w:pPr>
          <w:r>
            <w:rPr>
              <w:rStyle w:val="PlaceholderText"/>
            </w:rPr>
            <w:t>Y/N</w:t>
          </w:r>
        </w:p>
      </w:docPartBody>
    </w:docPart>
    <w:docPart>
      <w:docPartPr>
        <w:name w:val="B4E63D2C357F4A9B8E5E970A7B826F14"/>
        <w:category>
          <w:name w:val="General"/>
          <w:gallery w:val="placeholder"/>
        </w:category>
        <w:types>
          <w:type w:val="bbPlcHdr"/>
        </w:types>
        <w:behaviors>
          <w:behavior w:val="content"/>
        </w:behaviors>
        <w:guid w:val="{4A99B1AA-0670-40D0-8712-3848AF86F223}"/>
      </w:docPartPr>
      <w:docPartBody>
        <w:p w:rsidR="00295191" w:rsidRDefault="00223835" w:rsidP="00223835">
          <w:pPr>
            <w:pStyle w:val="B4E63D2C357F4A9B8E5E970A7B826F14"/>
          </w:pPr>
          <w:r>
            <w:rPr>
              <w:rStyle w:val="PlaceholderText"/>
            </w:rPr>
            <w:t>Y/N</w:t>
          </w:r>
        </w:p>
      </w:docPartBody>
    </w:docPart>
    <w:docPart>
      <w:docPartPr>
        <w:name w:val="571CB26BAA0848789B7D6E73F4B467B0"/>
        <w:category>
          <w:name w:val="General"/>
          <w:gallery w:val="placeholder"/>
        </w:category>
        <w:types>
          <w:type w:val="bbPlcHdr"/>
        </w:types>
        <w:behaviors>
          <w:behavior w:val="content"/>
        </w:behaviors>
        <w:guid w:val="{9ED85C6D-7C03-41EB-97A5-A2F7C021BBEA}"/>
      </w:docPartPr>
      <w:docPartBody>
        <w:p w:rsidR="00295191" w:rsidRDefault="00223835" w:rsidP="00223835">
          <w:pPr>
            <w:pStyle w:val="571CB26BAA0848789B7D6E73F4B467B0"/>
          </w:pPr>
          <w:r>
            <w:rPr>
              <w:rStyle w:val="PlaceholderText"/>
            </w:rPr>
            <w:t>Y/N</w:t>
          </w:r>
        </w:p>
      </w:docPartBody>
    </w:docPart>
    <w:docPart>
      <w:docPartPr>
        <w:name w:val="865284389595411FA015832069135B23"/>
        <w:category>
          <w:name w:val="General"/>
          <w:gallery w:val="placeholder"/>
        </w:category>
        <w:types>
          <w:type w:val="bbPlcHdr"/>
        </w:types>
        <w:behaviors>
          <w:behavior w:val="content"/>
        </w:behaviors>
        <w:guid w:val="{DB9A1176-150F-46C4-B2AF-CD8E679240D4}"/>
      </w:docPartPr>
      <w:docPartBody>
        <w:p w:rsidR="00295191" w:rsidRDefault="00223835" w:rsidP="00223835">
          <w:pPr>
            <w:pStyle w:val="865284389595411FA015832069135B23"/>
          </w:pPr>
          <w:r>
            <w:rPr>
              <w:rStyle w:val="PlaceholderText"/>
            </w:rPr>
            <w:t>Y/N</w:t>
          </w:r>
        </w:p>
      </w:docPartBody>
    </w:docPart>
    <w:docPart>
      <w:docPartPr>
        <w:name w:val="22C98125125641978C7A2C53E8CE4DA5"/>
        <w:category>
          <w:name w:val="General"/>
          <w:gallery w:val="placeholder"/>
        </w:category>
        <w:types>
          <w:type w:val="bbPlcHdr"/>
        </w:types>
        <w:behaviors>
          <w:behavior w:val="content"/>
        </w:behaviors>
        <w:guid w:val="{FC8D89F5-F505-42D4-B89E-E66996527E59}"/>
      </w:docPartPr>
      <w:docPartBody>
        <w:p w:rsidR="00295191" w:rsidRDefault="00223835" w:rsidP="00223835">
          <w:pPr>
            <w:pStyle w:val="22C98125125641978C7A2C53E8CE4DA5"/>
          </w:pPr>
          <w:r>
            <w:rPr>
              <w:rStyle w:val="PlaceholderText"/>
            </w:rPr>
            <w:t>Y/N</w:t>
          </w:r>
        </w:p>
      </w:docPartBody>
    </w:docPart>
    <w:docPart>
      <w:docPartPr>
        <w:name w:val="D0DB7CA96EC74C3D98EDA849571B8182"/>
        <w:category>
          <w:name w:val="General"/>
          <w:gallery w:val="placeholder"/>
        </w:category>
        <w:types>
          <w:type w:val="bbPlcHdr"/>
        </w:types>
        <w:behaviors>
          <w:behavior w:val="content"/>
        </w:behaviors>
        <w:guid w:val="{835371E0-C1F2-4F21-84E3-26049909776C}"/>
      </w:docPartPr>
      <w:docPartBody>
        <w:p w:rsidR="00295191" w:rsidRDefault="00223835" w:rsidP="00223835">
          <w:pPr>
            <w:pStyle w:val="D0DB7CA96EC74C3D98EDA849571B8182"/>
          </w:pPr>
          <w:r>
            <w:rPr>
              <w:rStyle w:val="PlaceholderText"/>
            </w:rPr>
            <w:t>Y/N</w:t>
          </w:r>
        </w:p>
      </w:docPartBody>
    </w:docPart>
    <w:docPart>
      <w:docPartPr>
        <w:name w:val="3E6F9D5322954191B9E8E73C0555408A"/>
        <w:category>
          <w:name w:val="General"/>
          <w:gallery w:val="placeholder"/>
        </w:category>
        <w:types>
          <w:type w:val="bbPlcHdr"/>
        </w:types>
        <w:behaviors>
          <w:behavior w:val="content"/>
        </w:behaviors>
        <w:guid w:val="{ACBAEA03-5BFE-4FAB-8807-A0F813353147}"/>
      </w:docPartPr>
      <w:docPartBody>
        <w:p w:rsidR="00295191" w:rsidRDefault="00223835" w:rsidP="00223835">
          <w:pPr>
            <w:pStyle w:val="3E6F9D5322954191B9E8E73C0555408A"/>
          </w:pPr>
          <w:r>
            <w:rPr>
              <w:rStyle w:val="PlaceholderText"/>
            </w:rPr>
            <w:t>Y/N</w:t>
          </w:r>
        </w:p>
      </w:docPartBody>
    </w:docPart>
    <w:docPart>
      <w:docPartPr>
        <w:name w:val="093DE2AEF7F24963B38E86CFA8A22C9D"/>
        <w:category>
          <w:name w:val="General"/>
          <w:gallery w:val="placeholder"/>
        </w:category>
        <w:types>
          <w:type w:val="bbPlcHdr"/>
        </w:types>
        <w:behaviors>
          <w:behavior w:val="content"/>
        </w:behaviors>
        <w:guid w:val="{7901ECE1-417E-4889-94A4-1CC67FC554A7}"/>
      </w:docPartPr>
      <w:docPartBody>
        <w:p w:rsidR="00295191" w:rsidRDefault="00223835" w:rsidP="00223835">
          <w:pPr>
            <w:pStyle w:val="093DE2AEF7F24963B38E86CFA8A22C9D"/>
          </w:pPr>
          <w:r>
            <w:rPr>
              <w:rStyle w:val="PlaceholderText"/>
            </w:rPr>
            <w:t>Y/N</w:t>
          </w:r>
        </w:p>
      </w:docPartBody>
    </w:docPart>
    <w:docPart>
      <w:docPartPr>
        <w:name w:val="34FC75FB3B974798A7313D22C8D593E7"/>
        <w:category>
          <w:name w:val="General"/>
          <w:gallery w:val="placeholder"/>
        </w:category>
        <w:types>
          <w:type w:val="bbPlcHdr"/>
        </w:types>
        <w:behaviors>
          <w:behavior w:val="content"/>
        </w:behaviors>
        <w:guid w:val="{466499CE-E2B0-4EC9-84D6-CD3F5B217BC4}"/>
      </w:docPartPr>
      <w:docPartBody>
        <w:p w:rsidR="00295191" w:rsidRDefault="00223835" w:rsidP="00223835">
          <w:pPr>
            <w:pStyle w:val="34FC75FB3B974798A7313D22C8D593E7"/>
          </w:pPr>
          <w:r>
            <w:rPr>
              <w:rStyle w:val="PlaceholderText"/>
            </w:rPr>
            <w:t>Y/N</w:t>
          </w:r>
        </w:p>
      </w:docPartBody>
    </w:docPart>
    <w:docPart>
      <w:docPartPr>
        <w:name w:val="49CF50D7686F4A37B51735E052375DFB"/>
        <w:category>
          <w:name w:val="General"/>
          <w:gallery w:val="placeholder"/>
        </w:category>
        <w:types>
          <w:type w:val="bbPlcHdr"/>
        </w:types>
        <w:behaviors>
          <w:behavior w:val="content"/>
        </w:behaviors>
        <w:guid w:val="{1CD47688-D908-40F2-B880-3AF40CC08E3B}"/>
      </w:docPartPr>
      <w:docPartBody>
        <w:p w:rsidR="00295191" w:rsidRDefault="00223835" w:rsidP="00223835">
          <w:pPr>
            <w:pStyle w:val="49CF50D7686F4A37B51735E052375DFB"/>
          </w:pPr>
          <w:r>
            <w:rPr>
              <w:rStyle w:val="PlaceholderText"/>
            </w:rPr>
            <w:t>Y/N</w:t>
          </w:r>
        </w:p>
      </w:docPartBody>
    </w:docPart>
    <w:docPart>
      <w:docPartPr>
        <w:name w:val="9A2982C04D8640E790E0B848D298ED7A"/>
        <w:category>
          <w:name w:val="General"/>
          <w:gallery w:val="placeholder"/>
        </w:category>
        <w:types>
          <w:type w:val="bbPlcHdr"/>
        </w:types>
        <w:behaviors>
          <w:behavior w:val="content"/>
        </w:behaviors>
        <w:guid w:val="{01433655-4F1D-40C4-A22E-5E2D4A4968DE}"/>
      </w:docPartPr>
      <w:docPartBody>
        <w:p w:rsidR="00295191" w:rsidRDefault="00223835" w:rsidP="00223835">
          <w:pPr>
            <w:pStyle w:val="9A2982C04D8640E790E0B848D298ED7A"/>
          </w:pPr>
          <w:r>
            <w:rPr>
              <w:rStyle w:val="PlaceholderText"/>
            </w:rPr>
            <w:t>Y/N</w:t>
          </w:r>
        </w:p>
      </w:docPartBody>
    </w:docPart>
    <w:docPart>
      <w:docPartPr>
        <w:name w:val="CCF10EC893DC4A7FA70D9445CD951A5F"/>
        <w:category>
          <w:name w:val="General"/>
          <w:gallery w:val="placeholder"/>
        </w:category>
        <w:types>
          <w:type w:val="bbPlcHdr"/>
        </w:types>
        <w:behaviors>
          <w:behavior w:val="content"/>
        </w:behaviors>
        <w:guid w:val="{C1CEC05E-CD65-44F1-B6D0-37627BDF188B}"/>
      </w:docPartPr>
      <w:docPartBody>
        <w:p w:rsidR="00295191" w:rsidRDefault="00223835" w:rsidP="00223835">
          <w:pPr>
            <w:pStyle w:val="CCF10EC893DC4A7FA70D9445CD951A5F"/>
          </w:pPr>
          <w:r>
            <w:rPr>
              <w:rStyle w:val="PlaceholderText"/>
            </w:rPr>
            <w:t>Y/N</w:t>
          </w:r>
        </w:p>
      </w:docPartBody>
    </w:docPart>
    <w:docPart>
      <w:docPartPr>
        <w:name w:val="A798FA13765B4ECDB3675912922FB901"/>
        <w:category>
          <w:name w:val="General"/>
          <w:gallery w:val="placeholder"/>
        </w:category>
        <w:types>
          <w:type w:val="bbPlcHdr"/>
        </w:types>
        <w:behaviors>
          <w:behavior w:val="content"/>
        </w:behaviors>
        <w:guid w:val="{B04A441F-15AF-4D75-9CE1-7D96FE33FDA9}"/>
      </w:docPartPr>
      <w:docPartBody>
        <w:p w:rsidR="00295191" w:rsidRDefault="00223835" w:rsidP="00223835">
          <w:pPr>
            <w:pStyle w:val="A798FA13765B4ECDB3675912922FB901"/>
          </w:pPr>
          <w:r>
            <w:rPr>
              <w:rStyle w:val="PlaceholderText"/>
            </w:rPr>
            <w:t>Y/N</w:t>
          </w:r>
        </w:p>
      </w:docPartBody>
    </w:docPart>
    <w:docPart>
      <w:docPartPr>
        <w:name w:val="BC57408A3D924868BBF0DD874BA1F4F6"/>
        <w:category>
          <w:name w:val="General"/>
          <w:gallery w:val="placeholder"/>
        </w:category>
        <w:types>
          <w:type w:val="bbPlcHdr"/>
        </w:types>
        <w:behaviors>
          <w:behavior w:val="content"/>
        </w:behaviors>
        <w:guid w:val="{A35ABD48-B9A6-47BF-9649-992FAF96D1A6}"/>
      </w:docPartPr>
      <w:docPartBody>
        <w:p w:rsidR="00295191" w:rsidRDefault="00223835" w:rsidP="00223835">
          <w:pPr>
            <w:pStyle w:val="BC57408A3D924868BBF0DD874BA1F4F6"/>
          </w:pPr>
          <w:r>
            <w:rPr>
              <w:rStyle w:val="PlaceholderText"/>
            </w:rPr>
            <w:t>Y/N</w:t>
          </w:r>
        </w:p>
      </w:docPartBody>
    </w:docPart>
    <w:docPart>
      <w:docPartPr>
        <w:name w:val="8BA60837B9D54B1B82AC4E6EBCDF758B"/>
        <w:category>
          <w:name w:val="General"/>
          <w:gallery w:val="placeholder"/>
        </w:category>
        <w:types>
          <w:type w:val="bbPlcHdr"/>
        </w:types>
        <w:behaviors>
          <w:behavior w:val="content"/>
        </w:behaviors>
        <w:guid w:val="{D96693E7-06DF-44FA-83FE-6AA8E949A888}"/>
      </w:docPartPr>
      <w:docPartBody>
        <w:p w:rsidR="00295191" w:rsidRDefault="00223835" w:rsidP="00223835">
          <w:pPr>
            <w:pStyle w:val="8BA60837B9D54B1B82AC4E6EBCDF758B"/>
          </w:pPr>
          <w:r>
            <w:rPr>
              <w:rStyle w:val="PlaceholderText"/>
            </w:rPr>
            <w:t>Y/N</w:t>
          </w:r>
        </w:p>
      </w:docPartBody>
    </w:docPart>
    <w:docPart>
      <w:docPartPr>
        <w:name w:val="265246E69FB243A5BEBC027E80650D38"/>
        <w:category>
          <w:name w:val="General"/>
          <w:gallery w:val="placeholder"/>
        </w:category>
        <w:types>
          <w:type w:val="bbPlcHdr"/>
        </w:types>
        <w:behaviors>
          <w:behavior w:val="content"/>
        </w:behaviors>
        <w:guid w:val="{E8108AA5-D1A6-4E02-8B68-06917A1DA025}"/>
      </w:docPartPr>
      <w:docPartBody>
        <w:p w:rsidR="00295191" w:rsidRDefault="00223835" w:rsidP="00223835">
          <w:pPr>
            <w:pStyle w:val="265246E69FB243A5BEBC027E80650D38"/>
          </w:pPr>
          <w:r>
            <w:rPr>
              <w:rStyle w:val="PlaceholderText"/>
            </w:rPr>
            <w:t>Y/N</w:t>
          </w:r>
        </w:p>
      </w:docPartBody>
    </w:docPart>
    <w:docPart>
      <w:docPartPr>
        <w:name w:val="256F1E90E97B4266903AE934D9780E96"/>
        <w:category>
          <w:name w:val="General"/>
          <w:gallery w:val="placeholder"/>
        </w:category>
        <w:types>
          <w:type w:val="bbPlcHdr"/>
        </w:types>
        <w:behaviors>
          <w:behavior w:val="content"/>
        </w:behaviors>
        <w:guid w:val="{2E30E890-A390-4E4E-8F5E-BFC54E5EBD4C}"/>
      </w:docPartPr>
      <w:docPartBody>
        <w:p w:rsidR="00295191" w:rsidRDefault="00223835" w:rsidP="00223835">
          <w:pPr>
            <w:pStyle w:val="256F1E90E97B4266903AE934D9780E96"/>
          </w:pPr>
          <w:r>
            <w:rPr>
              <w:rStyle w:val="PlaceholderText"/>
            </w:rPr>
            <w:t>Y/N</w:t>
          </w:r>
        </w:p>
      </w:docPartBody>
    </w:docPart>
    <w:docPart>
      <w:docPartPr>
        <w:name w:val="B67E70C12C7D4FD099F4B9ABC55E64D9"/>
        <w:category>
          <w:name w:val="General"/>
          <w:gallery w:val="placeholder"/>
        </w:category>
        <w:types>
          <w:type w:val="bbPlcHdr"/>
        </w:types>
        <w:behaviors>
          <w:behavior w:val="content"/>
        </w:behaviors>
        <w:guid w:val="{3C7D642E-BBC5-491B-8676-D3446655EB0C}"/>
      </w:docPartPr>
      <w:docPartBody>
        <w:p w:rsidR="00295191" w:rsidRDefault="00223835" w:rsidP="00223835">
          <w:pPr>
            <w:pStyle w:val="B67E70C12C7D4FD099F4B9ABC55E64D9"/>
          </w:pPr>
          <w:r>
            <w:rPr>
              <w:rStyle w:val="PlaceholderText"/>
            </w:rPr>
            <w:t>Y/N</w:t>
          </w:r>
        </w:p>
      </w:docPartBody>
    </w:docPart>
    <w:docPart>
      <w:docPartPr>
        <w:name w:val="2A1CA9F3D1A9470582B22FBD6D94B29E"/>
        <w:category>
          <w:name w:val="General"/>
          <w:gallery w:val="placeholder"/>
        </w:category>
        <w:types>
          <w:type w:val="bbPlcHdr"/>
        </w:types>
        <w:behaviors>
          <w:behavior w:val="content"/>
        </w:behaviors>
        <w:guid w:val="{9DE68BD7-861C-4181-8E25-C553BFEA869C}"/>
      </w:docPartPr>
      <w:docPartBody>
        <w:p w:rsidR="00295191" w:rsidRDefault="00223835" w:rsidP="00223835">
          <w:pPr>
            <w:pStyle w:val="2A1CA9F3D1A9470582B22FBD6D94B29E"/>
          </w:pPr>
          <w:r>
            <w:rPr>
              <w:rStyle w:val="PlaceholderText"/>
            </w:rPr>
            <w:t># Deficient</w:t>
          </w:r>
        </w:p>
      </w:docPartBody>
    </w:docPart>
    <w:docPart>
      <w:docPartPr>
        <w:name w:val="7849FC40ECFE47EDB84060B10574FD3B"/>
        <w:category>
          <w:name w:val="General"/>
          <w:gallery w:val="placeholder"/>
        </w:category>
        <w:types>
          <w:type w:val="bbPlcHdr"/>
        </w:types>
        <w:behaviors>
          <w:behavior w:val="content"/>
        </w:behaviors>
        <w:guid w:val="{B5EDC756-CE02-4AF4-B0E3-4E4FBDE4CD78}"/>
      </w:docPartPr>
      <w:docPartBody>
        <w:p w:rsidR="00295191" w:rsidRDefault="00223835" w:rsidP="00223835">
          <w:pPr>
            <w:pStyle w:val="7849FC40ECFE47EDB84060B10574FD3B"/>
          </w:pPr>
          <w:r>
            <w:rPr>
              <w:rStyle w:val="PlaceholderText"/>
            </w:rPr>
            <w:t>Total Reviewed</w:t>
          </w:r>
        </w:p>
      </w:docPartBody>
    </w:docPart>
    <w:docPart>
      <w:docPartPr>
        <w:name w:val="3E3A2172213E4D55822340A6637F8745"/>
        <w:category>
          <w:name w:val="General"/>
          <w:gallery w:val="placeholder"/>
        </w:category>
        <w:types>
          <w:type w:val="bbPlcHdr"/>
        </w:types>
        <w:behaviors>
          <w:behavior w:val="content"/>
        </w:behaviors>
        <w:guid w:val="{7B28A426-EE70-4F1C-829C-180A2265DBCB}"/>
      </w:docPartPr>
      <w:docPartBody>
        <w:p w:rsidR="00295191" w:rsidRDefault="00223835" w:rsidP="00223835">
          <w:pPr>
            <w:pStyle w:val="3E3A2172213E4D55822340A6637F8745"/>
          </w:pPr>
          <w:r>
            <w:rPr>
              <w:rStyle w:val="PlaceholderText"/>
            </w:rPr>
            <w:t>Y/N</w:t>
          </w:r>
        </w:p>
      </w:docPartBody>
    </w:docPart>
    <w:docPart>
      <w:docPartPr>
        <w:name w:val="0099A326A09445AF8EC61CBC8AAC75E1"/>
        <w:category>
          <w:name w:val="General"/>
          <w:gallery w:val="placeholder"/>
        </w:category>
        <w:types>
          <w:type w:val="bbPlcHdr"/>
        </w:types>
        <w:behaviors>
          <w:behavior w:val="content"/>
        </w:behaviors>
        <w:guid w:val="{73D2C0CB-17F5-4115-9BA5-A805AECE1906}"/>
      </w:docPartPr>
      <w:docPartBody>
        <w:p w:rsidR="00295191" w:rsidRDefault="00223835" w:rsidP="00223835">
          <w:pPr>
            <w:pStyle w:val="0099A326A09445AF8EC61CBC8AAC75E1"/>
          </w:pPr>
          <w:r>
            <w:rPr>
              <w:rStyle w:val="PlaceholderText"/>
            </w:rPr>
            <w:t>Y/N</w:t>
          </w:r>
        </w:p>
      </w:docPartBody>
    </w:docPart>
    <w:docPart>
      <w:docPartPr>
        <w:name w:val="155CCDCBFA1A46A490674756C36C4DB5"/>
        <w:category>
          <w:name w:val="General"/>
          <w:gallery w:val="placeholder"/>
        </w:category>
        <w:types>
          <w:type w:val="bbPlcHdr"/>
        </w:types>
        <w:behaviors>
          <w:behavior w:val="content"/>
        </w:behaviors>
        <w:guid w:val="{8B40FD03-3411-4E4F-AA37-9F16107B73AA}"/>
      </w:docPartPr>
      <w:docPartBody>
        <w:p w:rsidR="00295191" w:rsidRDefault="00223835" w:rsidP="00223835">
          <w:pPr>
            <w:pStyle w:val="155CCDCBFA1A46A490674756C36C4DB5"/>
          </w:pPr>
          <w:r>
            <w:rPr>
              <w:rStyle w:val="PlaceholderText"/>
            </w:rPr>
            <w:t>Y/N</w:t>
          </w:r>
        </w:p>
      </w:docPartBody>
    </w:docPart>
    <w:docPart>
      <w:docPartPr>
        <w:name w:val="ACAAEA49A6EE4F9D9958DB0EC1C4C8CB"/>
        <w:category>
          <w:name w:val="General"/>
          <w:gallery w:val="placeholder"/>
        </w:category>
        <w:types>
          <w:type w:val="bbPlcHdr"/>
        </w:types>
        <w:behaviors>
          <w:behavior w:val="content"/>
        </w:behaviors>
        <w:guid w:val="{91F797F0-51EC-4681-B782-DCCE4AFB3AEB}"/>
      </w:docPartPr>
      <w:docPartBody>
        <w:p w:rsidR="00295191" w:rsidRDefault="00223835" w:rsidP="00223835">
          <w:pPr>
            <w:pStyle w:val="ACAAEA49A6EE4F9D9958DB0EC1C4C8CB"/>
          </w:pPr>
          <w:r>
            <w:rPr>
              <w:rStyle w:val="PlaceholderText"/>
            </w:rPr>
            <w:t>Y/N</w:t>
          </w:r>
        </w:p>
      </w:docPartBody>
    </w:docPart>
    <w:docPart>
      <w:docPartPr>
        <w:name w:val="61F226F75F9D4C7E8C673C62D4B54E5B"/>
        <w:category>
          <w:name w:val="General"/>
          <w:gallery w:val="placeholder"/>
        </w:category>
        <w:types>
          <w:type w:val="bbPlcHdr"/>
        </w:types>
        <w:behaviors>
          <w:behavior w:val="content"/>
        </w:behaviors>
        <w:guid w:val="{2FB34057-2D21-4D80-9CF5-92C9D4B87850}"/>
      </w:docPartPr>
      <w:docPartBody>
        <w:p w:rsidR="00295191" w:rsidRDefault="00223835" w:rsidP="00223835">
          <w:pPr>
            <w:pStyle w:val="61F226F75F9D4C7E8C673C62D4B54E5B"/>
          </w:pPr>
          <w:r>
            <w:rPr>
              <w:rStyle w:val="PlaceholderText"/>
            </w:rPr>
            <w:t>Y/N</w:t>
          </w:r>
        </w:p>
      </w:docPartBody>
    </w:docPart>
    <w:docPart>
      <w:docPartPr>
        <w:name w:val="35130F6CFA564048AEB8D24FD29F02CA"/>
        <w:category>
          <w:name w:val="General"/>
          <w:gallery w:val="placeholder"/>
        </w:category>
        <w:types>
          <w:type w:val="bbPlcHdr"/>
        </w:types>
        <w:behaviors>
          <w:behavior w:val="content"/>
        </w:behaviors>
        <w:guid w:val="{3E5D48DF-BAE8-4616-9262-FCFC2A990EC8}"/>
      </w:docPartPr>
      <w:docPartBody>
        <w:p w:rsidR="00295191" w:rsidRDefault="00223835" w:rsidP="00223835">
          <w:pPr>
            <w:pStyle w:val="35130F6CFA564048AEB8D24FD29F02CA"/>
          </w:pPr>
          <w:r>
            <w:rPr>
              <w:rStyle w:val="PlaceholderText"/>
            </w:rPr>
            <w:t>Y/N</w:t>
          </w:r>
        </w:p>
      </w:docPartBody>
    </w:docPart>
    <w:docPart>
      <w:docPartPr>
        <w:name w:val="B37239699DCF43B58E1F4A46513D36BF"/>
        <w:category>
          <w:name w:val="General"/>
          <w:gallery w:val="placeholder"/>
        </w:category>
        <w:types>
          <w:type w:val="bbPlcHdr"/>
        </w:types>
        <w:behaviors>
          <w:behavior w:val="content"/>
        </w:behaviors>
        <w:guid w:val="{B96D9A98-3918-4957-9C31-BC338FFFA833}"/>
      </w:docPartPr>
      <w:docPartBody>
        <w:p w:rsidR="00295191" w:rsidRDefault="00223835" w:rsidP="00223835">
          <w:pPr>
            <w:pStyle w:val="B37239699DCF43B58E1F4A46513D36BF"/>
          </w:pPr>
          <w:r>
            <w:rPr>
              <w:rStyle w:val="PlaceholderText"/>
            </w:rPr>
            <w:t>Y/N</w:t>
          </w:r>
        </w:p>
      </w:docPartBody>
    </w:docPart>
    <w:docPart>
      <w:docPartPr>
        <w:name w:val="E5684895C6074664A29417DCBBC44E32"/>
        <w:category>
          <w:name w:val="General"/>
          <w:gallery w:val="placeholder"/>
        </w:category>
        <w:types>
          <w:type w:val="bbPlcHdr"/>
        </w:types>
        <w:behaviors>
          <w:behavior w:val="content"/>
        </w:behaviors>
        <w:guid w:val="{8A8D1BF8-A605-4CA2-8A28-19E883C2F267}"/>
      </w:docPartPr>
      <w:docPartBody>
        <w:p w:rsidR="00295191" w:rsidRDefault="00223835" w:rsidP="00223835">
          <w:pPr>
            <w:pStyle w:val="E5684895C6074664A29417DCBBC44E32"/>
          </w:pPr>
          <w:r>
            <w:rPr>
              <w:rStyle w:val="PlaceholderText"/>
            </w:rPr>
            <w:t>Y/N</w:t>
          </w:r>
        </w:p>
      </w:docPartBody>
    </w:docPart>
    <w:docPart>
      <w:docPartPr>
        <w:name w:val="E1195C256A694DC9BC683D4B636BE379"/>
        <w:category>
          <w:name w:val="General"/>
          <w:gallery w:val="placeholder"/>
        </w:category>
        <w:types>
          <w:type w:val="bbPlcHdr"/>
        </w:types>
        <w:behaviors>
          <w:behavior w:val="content"/>
        </w:behaviors>
        <w:guid w:val="{87D4C73F-0931-445A-BDE4-64C6427C9D49}"/>
      </w:docPartPr>
      <w:docPartBody>
        <w:p w:rsidR="00295191" w:rsidRDefault="00223835" w:rsidP="00223835">
          <w:pPr>
            <w:pStyle w:val="E1195C256A694DC9BC683D4B636BE379"/>
          </w:pPr>
          <w:r>
            <w:rPr>
              <w:rStyle w:val="PlaceholderText"/>
            </w:rPr>
            <w:t>Y/N</w:t>
          </w:r>
        </w:p>
      </w:docPartBody>
    </w:docPart>
    <w:docPart>
      <w:docPartPr>
        <w:name w:val="7B863097D9274F24BBD37A920B04B92F"/>
        <w:category>
          <w:name w:val="General"/>
          <w:gallery w:val="placeholder"/>
        </w:category>
        <w:types>
          <w:type w:val="bbPlcHdr"/>
        </w:types>
        <w:behaviors>
          <w:behavior w:val="content"/>
        </w:behaviors>
        <w:guid w:val="{B037C010-088D-4620-8D3B-FD58FAA82AFE}"/>
      </w:docPartPr>
      <w:docPartBody>
        <w:p w:rsidR="00295191" w:rsidRDefault="00223835" w:rsidP="00223835">
          <w:pPr>
            <w:pStyle w:val="7B863097D9274F24BBD37A920B04B92F"/>
          </w:pPr>
          <w:r>
            <w:rPr>
              <w:rStyle w:val="PlaceholderText"/>
            </w:rPr>
            <w:t>Y/N</w:t>
          </w:r>
        </w:p>
      </w:docPartBody>
    </w:docPart>
    <w:docPart>
      <w:docPartPr>
        <w:name w:val="4DD28538619F44CBAFF4263D515AEA9C"/>
        <w:category>
          <w:name w:val="General"/>
          <w:gallery w:val="placeholder"/>
        </w:category>
        <w:types>
          <w:type w:val="bbPlcHdr"/>
        </w:types>
        <w:behaviors>
          <w:behavior w:val="content"/>
        </w:behaviors>
        <w:guid w:val="{4A7E1BC8-3063-4CA8-ACCD-47F387D39C68}"/>
      </w:docPartPr>
      <w:docPartBody>
        <w:p w:rsidR="00295191" w:rsidRDefault="00223835" w:rsidP="00223835">
          <w:pPr>
            <w:pStyle w:val="4DD28538619F44CBAFF4263D515AEA9C"/>
          </w:pPr>
          <w:r>
            <w:rPr>
              <w:rStyle w:val="PlaceholderText"/>
            </w:rPr>
            <w:t>Y/N</w:t>
          </w:r>
        </w:p>
      </w:docPartBody>
    </w:docPart>
    <w:docPart>
      <w:docPartPr>
        <w:name w:val="BDC55F97E8C741F5BE33766D88C65B92"/>
        <w:category>
          <w:name w:val="General"/>
          <w:gallery w:val="placeholder"/>
        </w:category>
        <w:types>
          <w:type w:val="bbPlcHdr"/>
        </w:types>
        <w:behaviors>
          <w:behavior w:val="content"/>
        </w:behaviors>
        <w:guid w:val="{1FC7A3E4-4CB9-4FF9-9F95-7AB0F3D18E7B}"/>
      </w:docPartPr>
      <w:docPartBody>
        <w:p w:rsidR="00295191" w:rsidRDefault="00223835" w:rsidP="00223835">
          <w:pPr>
            <w:pStyle w:val="BDC55F97E8C741F5BE33766D88C65B92"/>
          </w:pPr>
          <w:r>
            <w:rPr>
              <w:rStyle w:val="PlaceholderText"/>
            </w:rPr>
            <w:t>Y/N</w:t>
          </w:r>
        </w:p>
      </w:docPartBody>
    </w:docPart>
    <w:docPart>
      <w:docPartPr>
        <w:name w:val="59DAFDB9457648F0BE9EC9BA165418E7"/>
        <w:category>
          <w:name w:val="General"/>
          <w:gallery w:val="placeholder"/>
        </w:category>
        <w:types>
          <w:type w:val="bbPlcHdr"/>
        </w:types>
        <w:behaviors>
          <w:behavior w:val="content"/>
        </w:behaviors>
        <w:guid w:val="{A6519B9F-8DE8-4A61-B9A2-F6D37F2561B8}"/>
      </w:docPartPr>
      <w:docPartBody>
        <w:p w:rsidR="00295191" w:rsidRDefault="00223835" w:rsidP="00223835">
          <w:pPr>
            <w:pStyle w:val="59DAFDB9457648F0BE9EC9BA165418E7"/>
          </w:pPr>
          <w:r>
            <w:rPr>
              <w:rStyle w:val="PlaceholderText"/>
            </w:rPr>
            <w:t>Y/N</w:t>
          </w:r>
        </w:p>
      </w:docPartBody>
    </w:docPart>
    <w:docPart>
      <w:docPartPr>
        <w:name w:val="1B421007DA3E46388ECDE9AF476D6D11"/>
        <w:category>
          <w:name w:val="General"/>
          <w:gallery w:val="placeholder"/>
        </w:category>
        <w:types>
          <w:type w:val="bbPlcHdr"/>
        </w:types>
        <w:behaviors>
          <w:behavior w:val="content"/>
        </w:behaviors>
        <w:guid w:val="{8F29F6B4-D42E-4617-A592-9C4D7D0E2805}"/>
      </w:docPartPr>
      <w:docPartBody>
        <w:p w:rsidR="00295191" w:rsidRDefault="00223835" w:rsidP="00223835">
          <w:pPr>
            <w:pStyle w:val="1B421007DA3E46388ECDE9AF476D6D11"/>
          </w:pPr>
          <w:r>
            <w:rPr>
              <w:rStyle w:val="PlaceholderText"/>
            </w:rPr>
            <w:t>Y/N</w:t>
          </w:r>
        </w:p>
      </w:docPartBody>
    </w:docPart>
    <w:docPart>
      <w:docPartPr>
        <w:name w:val="66585A15F64A46D09B0CF63D9824DD12"/>
        <w:category>
          <w:name w:val="General"/>
          <w:gallery w:val="placeholder"/>
        </w:category>
        <w:types>
          <w:type w:val="bbPlcHdr"/>
        </w:types>
        <w:behaviors>
          <w:behavior w:val="content"/>
        </w:behaviors>
        <w:guid w:val="{B4EB8D96-5F97-4452-AE71-9F8B3B818070}"/>
      </w:docPartPr>
      <w:docPartBody>
        <w:p w:rsidR="00295191" w:rsidRDefault="00223835" w:rsidP="00223835">
          <w:pPr>
            <w:pStyle w:val="66585A15F64A46D09B0CF63D9824DD12"/>
          </w:pPr>
          <w:r>
            <w:rPr>
              <w:rStyle w:val="PlaceholderText"/>
            </w:rPr>
            <w:t>Y/N</w:t>
          </w:r>
        </w:p>
      </w:docPartBody>
    </w:docPart>
    <w:docPart>
      <w:docPartPr>
        <w:name w:val="EADAC08386664F1D985EE289F5B98E1E"/>
        <w:category>
          <w:name w:val="General"/>
          <w:gallery w:val="placeholder"/>
        </w:category>
        <w:types>
          <w:type w:val="bbPlcHdr"/>
        </w:types>
        <w:behaviors>
          <w:behavior w:val="content"/>
        </w:behaviors>
        <w:guid w:val="{3CC9940D-FB38-497D-B970-B9C22FAE8C51}"/>
      </w:docPartPr>
      <w:docPartBody>
        <w:p w:rsidR="00295191" w:rsidRDefault="00223835" w:rsidP="00223835">
          <w:pPr>
            <w:pStyle w:val="EADAC08386664F1D985EE289F5B98E1E"/>
          </w:pPr>
          <w:r>
            <w:rPr>
              <w:rStyle w:val="PlaceholderText"/>
            </w:rPr>
            <w:t>Y/N</w:t>
          </w:r>
        </w:p>
      </w:docPartBody>
    </w:docPart>
    <w:docPart>
      <w:docPartPr>
        <w:name w:val="833CD3BB9F07416B99223D6BB8E16E98"/>
        <w:category>
          <w:name w:val="General"/>
          <w:gallery w:val="placeholder"/>
        </w:category>
        <w:types>
          <w:type w:val="bbPlcHdr"/>
        </w:types>
        <w:behaviors>
          <w:behavior w:val="content"/>
        </w:behaviors>
        <w:guid w:val="{1FF2D9A0-C7AF-4486-A5B1-9B30EB48C8DC}"/>
      </w:docPartPr>
      <w:docPartBody>
        <w:p w:rsidR="00295191" w:rsidRDefault="00223835" w:rsidP="00223835">
          <w:pPr>
            <w:pStyle w:val="833CD3BB9F07416B99223D6BB8E16E98"/>
          </w:pPr>
          <w:r>
            <w:rPr>
              <w:rStyle w:val="PlaceholderText"/>
            </w:rPr>
            <w:t>Y/N</w:t>
          </w:r>
        </w:p>
      </w:docPartBody>
    </w:docPart>
    <w:docPart>
      <w:docPartPr>
        <w:name w:val="27DC9B73E7A14C87AAE7A5E3ADAE0897"/>
        <w:category>
          <w:name w:val="General"/>
          <w:gallery w:val="placeholder"/>
        </w:category>
        <w:types>
          <w:type w:val="bbPlcHdr"/>
        </w:types>
        <w:behaviors>
          <w:behavior w:val="content"/>
        </w:behaviors>
        <w:guid w:val="{0E434056-0EE0-43F2-9B91-AE4D767AB034}"/>
      </w:docPartPr>
      <w:docPartBody>
        <w:p w:rsidR="00295191" w:rsidRDefault="00223835" w:rsidP="00223835">
          <w:pPr>
            <w:pStyle w:val="27DC9B73E7A14C87AAE7A5E3ADAE0897"/>
          </w:pPr>
          <w:r>
            <w:rPr>
              <w:rStyle w:val="PlaceholderText"/>
            </w:rPr>
            <w:t>Y/N</w:t>
          </w:r>
        </w:p>
      </w:docPartBody>
    </w:docPart>
    <w:docPart>
      <w:docPartPr>
        <w:name w:val="2A7AFBC4BE344F21AB2587A455645D5B"/>
        <w:category>
          <w:name w:val="General"/>
          <w:gallery w:val="placeholder"/>
        </w:category>
        <w:types>
          <w:type w:val="bbPlcHdr"/>
        </w:types>
        <w:behaviors>
          <w:behavior w:val="content"/>
        </w:behaviors>
        <w:guid w:val="{8B9728FC-3734-4A35-97D5-586AA6E96FA2}"/>
      </w:docPartPr>
      <w:docPartBody>
        <w:p w:rsidR="00295191" w:rsidRDefault="00223835" w:rsidP="00223835">
          <w:pPr>
            <w:pStyle w:val="2A7AFBC4BE344F21AB2587A455645D5B"/>
          </w:pPr>
          <w:r>
            <w:rPr>
              <w:rStyle w:val="PlaceholderText"/>
            </w:rPr>
            <w:t>Y/N</w:t>
          </w:r>
        </w:p>
      </w:docPartBody>
    </w:docPart>
    <w:docPart>
      <w:docPartPr>
        <w:name w:val="DB13107FF4A949A5B6C4D30952BB89C3"/>
        <w:category>
          <w:name w:val="General"/>
          <w:gallery w:val="placeholder"/>
        </w:category>
        <w:types>
          <w:type w:val="bbPlcHdr"/>
        </w:types>
        <w:behaviors>
          <w:behavior w:val="content"/>
        </w:behaviors>
        <w:guid w:val="{7CE9D631-B3EC-498B-83EB-D6600AE4A6D0}"/>
      </w:docPartPr>
      <w:docPartBody>
        <w:p w:rsidR="00295191" w:rsidRDefault="00223835" w:rsidP="00223835">
          <w:pPr>
            <w:pStyle w:val="DB13107FF4A949A5B6C4D30952BB89C3"/>
          </w:pPr>
          <w:r>
            <w:rPr>
              <w:rStyle w:val="PlaceholderText"/>
            </w:rPr>
            <w:t>Y/N</w:t>
          </w:r>
        </w:p>
      </w:docPartBody>
    </w:docPart>
    <w:docPart>
      <w:docPartPr>
        <w:name w:val="1D880BDF41E04BD7B33185786B7D57B3"/>
        <w:category>
          <w:name w:val="General"/>
          <w:gallery w:val="placeholder"/>
        </w:category>
        <w:types>
          <w:type w:val="bbPlcHdr"/>
        </w:types>
        <w:behaviors>
          <w:behavior w:val="content"/>
        </w:behaviors>
        <w:guid w:val="{E21B0372-0428-40C6-8645-76DC872DA5BB}"/>
      </w:docPartPr>
      <w:docPartBody>
        <w:p w:rsidR="00295191" w:rsidRDefault="00223835" w:rsidP="00223835">
          <w:pPr>
            <w:pStyle w:val="1D880BDF41E04BD7B33185786B7D57B3"/>
          </w:pPr>
          <w:r>
            <w:rPr>
              <w:rStyle w:val="PlaceholderText"/>
            </w:rPr>
            <w:t># Deficient</w:t>
          </w:r>
        </w:p>
      </w:docPartBody>
    </w:docPart>
    <w:docPart>
      <w:docPartPr>
        <w:name w:val="B67C05E71EB54EF8995C827495F72502"/>
        <w:category>
          <w:name w:val="General"/>
          <w:gallery w:val="placeholder"/>
        </w:category>
        <w:types>
          <w:type w:val="bbPlcHdr"/>
        </w:types>
        <w:behaviors>
          <w:behavior w:val="content"/>
        </w:behaviors>
        <w:guid w:val="{28E47DDF-60AA-46FF-8D4C-94920B76A24A}"/>
      </w:docPartPr>
      <w:docPartBody>
        <w:p w:rsidR="00295191" w:rsidRDefault="00223835" w:rsidP="00223835">
          <w:pPr>
            <w:pStyle w:val="B67C05E71EB54EF8995C827495F72502"/>
          </w:pPr>
          <w:r>
            <w:rPr>
              <w:rStyle w:val="PlaceholderText"/>
            </w:rPr>
            <w:t>Total Reviewed</w:t>
          </w:r>
        </w:p>
      </w:docPartBody>
    </w:docPart>
    <w:docPart>
      <w:docPartPr>
        <w:name w:val="5E429E5A6FF4496F8C0BA124A47BAD40"/>
        <w:category>
          <w:name w:val="General"/>
          <w:gallery w:val="placeholder"/>
        </w:category>
        <w:types>
          <w:type w:val="bbPlcHdr"/>
        </w:types>
        <w:behaviors>
          <w:behavior w:val="content"/>
        </w:behaviors>
        <w:guid w:val="{5B5CD6ED-D18B-487E-B4E7-F004CDBC0D38}"/>
      </w:docPartPr>
      <w:docPartBody>
        <w:p w:rsidR="00295191" w:rsidRDefault="00223835" w:rsidP="00223835">
          <w:pPr>
            <w:pStyle w:val="5E429E5A6FF4496F8C0BA124A47BAD40"/>
          </w:pPr>
          <w:r>
            <w:rPr>
              <w:rStyle w:val="PlaceholderText"/>
            </w:rPr>
            <w:t>Y/N</w:t>
          </w:r>
        </w:p>
      </w:docPartBody>
    </w:docPart>
    <w:docPart>
      <w:docPartPr>
        <w:name w:val="0CBC7EB575BB4A58970F4C96AA575D3E"/>
        <w:category>
          <w:name w:val="General"/>
          <w:gallery w:val="placeholder"/>
        </w:category>
        <w:types>
          <w:type w:val="bbPlcHdr"/>
        </w:types>
        <w:behaviors>
          <w:behavior w:val="content"/>
        </w:behaviors>
        <w:guid w:val="{779519AB-B1F3-4260-9CBA-9AF9D299A9D2}"/>
      </w:docPartPr>
      <w:docPartBody>
        <w:p w:rsidR="00295191" w:rsidRDefault="00223835" w:rsidP="00223835">
          <w:pPr>
            <w:pStyle w:val="0CBC7EB575BB4A58970F4C96AA575D3E"/>
          </w:pPr>
          <w:r>
            <w:rPr>
              <w:rStyle w:val="PlaceholderText"/>
            </w:rPr>
            <w:t>Y/N</w:t>
          </w:r>
        </w:p>
      </w:docPartBody>
    </w:docPart>
    <w:docPart>
      <w:docPartPr>
        <w:name w:val="E186F6908E99480DB35F38CDDD49A3A9"/>
        <w:category>
          <w:name w:val="General"/>
          <w:gallery w:val="placeholder"/>
        </w:category>
        <w:types>
          <w:type w:val="bbPlcHdr"/>
        </w:types>
        <w:behaviors>
          <w:behavior w:val="content"/>
        </w:behaviors>
        <w:guid w:val="{A2BA3A56-4B04-4788-AFA6-EEB21988EDB5}"/>
      </w:docPartPr>
      <w:docPartBody>
        <w:p w:rsidR="00295191" w:rsidRDefault="00223835" w:rsidP="00223835">
          <w:pPr>
            <w:pStyle w:val="E186F6908E99480DB35F38CDDD49A3A9"/>
          </w:pPr>
          <w:r>
            <w:rPr>
              <w:rStyle w:val="PlaceholderText"/>
            </w:rPr>
            <w:t>Y/N</w:t>
          </w:r>
        </w:p>
      </w:docPartBody>
    </w:docPart>
    <w:docPart>
      <w:docPartPr>
        <w:name w:val="0090AF7699C54F2F9FCA96869C6B9599"/>
        <w:category>
          <w:name w:val="General"/>
          <w:gallery w:val="placeholder"/>
        </w:category>
        <w:types>
          <w:type w:val="bbPlcHdr"/>
        </w:types>
        <w:behaviors>
          <w:behavior w:val="content"/>
        </w:behaviors>
        <w:guid w:val="{E0210170-D317-4A0C-9CB2-FA0143FB9855}"/>
      </w:docPartPr>
      <w:docPartBody>
        <w:p w:rsidR="00295191" w:rsidRDefault="00223835" w:rsidP="00223835">
          <w:pPr>
            <w:pStyle w:val="0090AF7699C54F2F9FCA96869C6B9599"/>
          </w:pPr>
          <w:r>
            <w:rPr>
              <w:rStyle w:val="PlaceholderText"/>
            </w:rPr>
            <w:t>Y/N</w:t>
          </w:r>
        </w:p>
      </w:docPartBody>
    </w:docPart>
    <w:docPart>
      <w:docPartPr>
        <w:name w:val="7A0AD265EC244B95BCCF11F0A22953A9"/>
        <w:category>
          <w:name w:val="General"/>
          <w:gallery w:val="placeholder"/>
        </w:category>
        <w:types>
          <w:type w:val="bbPlcHdr"/>
        </w:types>
        <w:behaviors>
          <w:behavior w:val="content"/>
        </w:behaviors>
        <w:guid w:val="{431D6EF7-416A-40F0-8457-2DA183B29498}"/>
      </w:docPartPr>
      <w:docPartBody>
        <w:p w:rsidR="00295191" w:rsidRDefault="00223835" w:rsidP="00223835">
          <w:pPr>
            <w:pStyle w:val="7A0AD265EC244B95BCCF11F0A22953A9"/>
          </w:pPr>
          <w:r>
            <w:rPr>
              <w:rStyle w:val="PlaceholderText"/>
            </w:rPr>
            <w:t>Y/N</w:t>
          </w:r>
        </w:p>
      </w:docPartBody>
    </w:docPart>
    <w:docPart>
      <w:docPartPr>
        <w:name w:val="DD372149FE984B9294195F316249EB9C"/>
        <w:category>
          <w:name w:val="General"/>
          <w:gallery w:val="placeholder"/>
        </w:category>
        <w:types>
          <w:type w:val="bbPlcHdr"/>
        </w:types>
        <w:behaviors>
          <w:behavior w:val="content"/>
        </w:behaviors>
        <w:guid w:val="{6266BC50-CAFB-4B60-8B2A-B5A5594B6ED8}"/>
      </w:docPartPr>
      <w:docPartBody>
        <w:p w:rsidR="00295191" w:rsidRDefault="00223835" w:rsidP="00223835">
          <w:pPr>
            <w:pStyle w:val="DD372149FE984B9294195F316249EB9C"/>
          </w:pPr>
          <w:r>
            <w:rPr>
              <w:rStyle w:val="PlaceholderText"/>
            </w:rPr>
            <w:t>Y/N</w:t>
          </w:r>
        </w:p>
      </w:docPartBody>
    </w:docPart>
    <w:docPart>
      <w:docPartPr>
        <w:name w:val="C363FADF014444E4BC92E70F4D854213"/>
        <w:category>
          <w:name w:val="General"/>
          <w:gallery w:val="placeholder"/>
        </w:category>
        <w:types>
          <w:type w:val="bbPlcHdr"/>
        </w:types>
        <w:behaviors>
          <w:behavior w:val="content"/>
        </w:behaviors>
        <w:guid w:val="{0F2A4D44-BEC0-4AA4-A643-1FEAEE31FAA8}"/>
      </w:docPartPr>
      <w:docPartBody>
        <w:p w:rsidR="00295191" w:rsidRDefault="00223835" w:rsidP="00223835">
          <w:pPr>
            <w:pStyle w:val="C363FADF014444E4BC92E70F4D854213"/>
          </w:pPr>
          <w:r>
            <w:rPr>
              <w:rStyle w:val="PlaceholderText"/>
            </w:rPr>
            <w:t>Y/N</w:t>
          </w:r>
        </w:p>
      </w:docPartBody>
    </w:docPart>
    <w:docPart>
      <w:docPartPr>
        <w:name w:val="FDA2C0D5A4214E6AAC21B3E1E6A31C5F"/>
        <w:category>
          <w:name w:val="General"/>
          <w:gallery w:val="placeholder"/>
        </w:category>
        <w:types>
          <w:type w:val="bbPlcHdr"/>
        </w:types>
        <w:behaviors>
          <w:behavior w:val="content"/>
        </w:behaviors>
        <w:guid w:val="{3B0CA7A5-3FC7-474B-9FCF-C9535B3ADC08}"/>
      </w:docPartPr>
      <w:docPartBody>
        <w:p w:rsidR="00295191" w:rsidRDefault="00223835" w:rsidP="00223835">
          <w:pPr>
            <w:pStyle w:val="FDA2C0D5A4214E6AAC21B3E1E6A31C5F"/>
          </w:pPr>
          <w:r>
            <w:rPr>
              <w:rStyle w:val="PlaceholderText"/>
            </w:rPr>
            <w:t>Y/N</w:t>
          </w:r>
        </w:p>
      </w:docPartBody>
    </w:docPart>
    <w:docPart>
      <w:docPartPr>
        <w:name w:val="4ABF974805DC41A9BDF9D39DD702BE95"/>
        <w:category>
          <w:name w:val="General"/>
          <w:gallery w:val="placeholder"/>
        </w:category>
        <w:types>
          <w:type w:val="bbPlcHdr"/>
        </w:types>
        <w:behaviors>
          <w:behavior w:val="content"/>
        </w:behaviors>
        <w:guid w:val="{5A34F080-2CC8-4DE4-8CCF-A90C3AAA50A5}"/>
      </w:docPartPr>
      <w:docPartBody>
        <w:p w:rsidR="00295191" w:rsidRDefault="00223835" w:rsidP="00223835">
          <w:pPr>
            <w:pStyle w:val="4ABF974805DC41A9BDF9D39DD702BE95"/>
          </w:pPr>
          <w:r>
            <w:rPr>
              <w:rStyle w:val="PlaceholderText"/>
            </w:rPr>
            <w:t>Y/N</w:t>
          </w:r>
        </w:p>
      </w:docPartBody>
    </w:docPart>
    <w:docPart>
      <w:docPartPr>
        <w:name w:val="226AFF31F6AD4996A1451B1DBF4FBCE7"/>
        <w:category>
          <w:name w:val="General"/>
          <w:gallery w:val="placeholder"/>
        </w:category>
        <w:types>
          <w:type w:val="bbPlcHdr"/>
        </w:types>
        <w:behaviors>
          <w:behavior w:val="content"/>
        </w:behaviors>
        <w:guid w:val="{34DADCFB-4424-4A29-B878-04AEBD640A80}"/>
      </w:docPartPr>
      <w:docPartBody>
        <w:p w:rsidR="00295191" w:rsidRDefault="00223835" w:rsidP="00223835">
          <w:pPr>
            <w:pStyle w:val="226AFF31F6AD4996A1451B1DBF4FBCE7"/>
          </w:pPr>
          <w:r>
            <w:rPr>
              <w:rStyle w:val="PlaceholderText"/>
            </w:rPr>
            <w:t>Y/N</w:t>
          </w:r>
        </w:p>
      </w:docPartBody>
    </w:docPart>
    <w:docPart>
      <w:docPartPr>
        <w:name w:val="1EFD265B1D2A4B368BE39C991FF76775"/>
        <w:category>
          <w:name w:val="General"/>
          <w:gallery w:val="placeholder"/>
        </w:category>
        <w:types>
          <w:type w:val="bbPlcHdr"/>
        </w:types>
        <w:behaviors>
          <w:behavior w:val="content"/>
        </w:behaviors>
        <w:guid w:val="{D31B2BAE-1482-436D-811A-81221AB754BF}"/>
      </w:docPartPr>
      <w:docPartBody>
        <w:p w:rsidR="00295191" w:rsidRDefault="00223835" w:rsidP="00223835">
          <w:pPr>
            <w:pStyle w:val="1EFD265B1D2A4B368BE39C991FF76775"/>
          </w:pPr>
          <w:r>
            <w:rPr>
              <w:rStyle w:val="PlaceholderText"/>
            </w:rPr>
            <w:t>Y/N</w:t>
          </w:r>
        </w:p>
      </w:docPartBody>
    </w:docPart>
    <w:docPart>
      <w:docPartPr>
        <w:name w:val="06D34552F7E141BA92478334D4582451"/>
        <w:category>
          <w:name w:val="General"/>
          <w:gallery w:val="placeholder"/>
        </w:category>
        <w:types>
          <w:type w:val="bbPlcHdr"/>
        </w:types>
        <w:behaviors>
          <w:behavior w:val="content"/>
        </w:behaviors>
        <w:guid w:val="{BF885177-35AA-4765-A1CE-B0B6784B5C91}"/>
      </w:docPartPr>
      <w:docPartBody>
        <w:p w:rsidR="00295191" w:rsidRDefault="00223835" w:rsidP="00223835">
          <w:pPr>
            <w:pStyle w:val="06D34552F7E141BA92478334D4582451"/>
          </w:pPr>
          <w:r>
            <w:rPr>
              <w:rStyle w:val="PlaceholderText"/>
            </w:rPr>
            <w:t>Y/N</w:t>
          </w:r>
        </w:p>
      </w:docPartBody>
    </w:docPart>
    <w:docPart>
      <w:docPartPr>
        <w:name w:val="9D9B74A4AE274601BC6FC371898680EA"/>
        <w:category>
          <w:name w:val="General"/>
          <w:gallery w:val="placeholder"/>
        </w:category>
        <w:types>
          <w:type w:val="bbPlcHdr"/>
        </w:types>
        <w:behaviors>
          <w:behavior w:val="content"/>
        </w:behaviors>
        <w:guid w:val="{76853650-09B8-4C44-9EDB-6E7F20C398EE}"/>
      </w:docPartPr>
      <w:docPartBody>
        <w:p w:rsidR="00295191" w:rsidRDefault="00223835" w:rsidP="00223835">
          <w:pPr>
            <w:pStyle w:val="9D9B74A4AE274601BC6FC371898680EA"/>
          </w:pPr>
          <w:r>
            <w:rPr>
              <w:rStyle w:val="PlaceholderText"/>
            </w:rPr>
            <w:t>Y/N</w:t>
          </w:r>
        </w:p>
      </w:docPartBody>
    </w:docPart>
    <w:docPart>
      <w:docPartPr>
        <w:name w:val="28BFB411C3BE4D0E90EFD7494A74A743"/>
        <w:category>
          <w:name w:val="General"/>
          <w:gallery w:val="placeholder"/>
        </w:category>
        <w:types>
          <w:type w:val="bbPlcHdr"/>
        </w:types>
        <w:behaviors>
          <w:behavior w:val="content"/>
        </w:behaviors>
        <w:guid w:val="{40EF4D40-5095-4C07-898D-0C504F8D8DBE}"/>
      </w:docPartPr>
      <w:docPartBody>
        <w:p w:rsidR="00295191" w:rsidRDefault="00223835" w:rsidP="00223835">
          <w:pPr>
            <w:pStyle w:val="28BFB411C3BE4D0E90EFD7494A74A743"/>
          </w:pPr>
          <w:r>
            <w:rPr>
              <w:rStyle w:val="PlaceholderText"/>
            </w:rPr>
            <w:t>Y/N</w:t>
          </w:r>
        </w:p>
      </w:docPartBody>
    </w:docPart>
    <w:docPart>
      <w:docPartPr>
        <w:name w:val="6937EB4AD1FD4D8A9969285307835001"/>
        <w:category>
          <w:name w:val="General"/>
          <w:gallery w:val="placeholder"/>
        </w:category>
        <w:types>
          <w:type w:val="bbPlcHdr"/>
        </w:types>
        <w:behaviors>
          <w:behavior w:val="content"/>
        </w:behaviors>
        <w:guid w:val="{AB41A9D5-852B-4FC8-8290-EB79827AB574}"/>
      </w:docPartPr>
      <w:docPartBody>
        <w:p w:rsidR="00295191" w:rsidRDefault="00223835" w:rsidP="00223835">
          <w:pPr>
            <w:pStyle w:val="6937EB4AD1FD4D8A9969285307835001"/>
          </w:pPr>
          <w:r>
            <w:rPr>
              <w:rStyle w:val="PlaceholderText"/>
            </w:rPr>
            <w:t>Y/N</w:t>
          </w:r>
        </w:p>
      </w:docPartBody>
    </w:docPart>
    <w:docPart>
      <w:docPartPr>
        <w:name w:val="E29704D2D4F04857B9A0378F5E319E5D"/>
        <w:category>
          <w:name w:val="General"/>
          <w:gallery w:val="placeholder"/>
        </w:category>
        <w:types>
          <w:type w:val="bbPlcHdr"/>
        </w:types>
        <w:behaviors>
          <w:behavior w:val="content"/>
        </w:behaviors>
        <w:guid w:val="{8BDB210C-5059-46BD-A416-ECB1EC6A9EEF}"/>
      </w:docPartPr>
      <w:docPartBody>
        <w:p w:rsidR="00295191" w:rsidRDefault="00223835" w:rsidP="00223835">
          <w:pPr>
            <w:pStyle w:val="E29704D2D4F04857B9A0378F5E319E5D"/>
          </w:pPr>
          <w:r>
            <w:rPr>
              <w:rStyle w:val="PlaceholderText"/>
            </w:rPr>
            <w:t>Y/N</w:t>
          </w:r>
        </w:p>
      </w:docPartBody>
    </w:docPart>
    <w:docPart>
      <w:docPartPr>
        <w:name w:val="338108302AA54280B05ABAF47ED353C5"/>
        <w:category>
          <w:name w:val="General"/>
          <w:gallery w:val="placeholder"/>
        </w:category>
        <w:types>
          <w:type w:val="bbPlcHdr"/>
        </w:types>
        <w:behaviors>
          <w:behavior w:val="content"/>
        </w:behaviors>
        <w:guid w:val="{3F8BE33E-CD41-4D2A-8EBD-974752F21C01}"/>
      </w:docPartPr>
      <w:docPartBody>
        <w:p w:rsidR="00295191" w:rsidRDefault="00223835" w:rsidP="00223835">
          <w:pPr>
            <w:pStyle w:val="338108302AA54280B05ABAF47ED353C5"/>
          </w:pPr>
          <w:r>
            <w:rPr>
              <w:rStyle w:val="PlaceholderText"/>
            </w:rPr>
            <w:t>Y/N</w:t>
          </w:r>
        </w:p>
      </w:docPartBody>
    </w:docPart>
    <w:docPart>
      <w:docPartPr>
        <w:name w:val="B49439C78D55454BB87B0C009A4BC868"/>
        <w:category>
          <w:name w:val="General"/>
          <w:gallery w:val="placeholder"/>
        </w:category>
        <w:types>
          <w:type w:val="bbPlcHdr"/>
        </w:types>
        <w:behaviors>
          <w:behavior w:val="content"/>
        </w:behaviors>
        <w:guid w:val="{E2A879E2-0422-4341-9ABE-4324214E67EC}"/>
      </w:docPartPr>
      <w:docPartBody>
        <w:p w:rsidR="00295191" w:rsidRDefault="00223835" w:rsidP="00223835">
          <w:pPr>
            <w:pStyle w:val="B49439C78D55454BB87B0C009A4BC868"/>
          </w:pPr>
          <w:r>
            <w:rPr>
              <w:rStyle w:val="PlaceholderText"/>
            </w:rPr>
            <w:t>Y/N</w:t>
          </w:r>
        </w:p>
      </w:docPartBody>
    </w:docPart>
    <w:docPart>
      <w:docPartPr>
        <w:name w:val="F7F6943BC725475797AD0BCE94993B49"/>
        <w:category>
          <w:name w:val="General"/>
          <w:gallery w:val="placeholder"/>
        </w:category>
        <w:types>
          <w:type w:val="bbPlcHdr"/>
        </w:types>
        <w:behaviors>
          <w:behavior w:val="content"/>
        </w:behaviors>
        <w:guid w:val="{847D7F2A-16C7-4631-8481-6A8517C9BA95}"/>
      </w:docPartPr>
      <w:docPartBody>
        <w:p w:rsidR="00295191" w:rsidRDefault="00223835" w:rsidP="00223835">
          <w:pPr>
            <w:pStyle w:val="F7F6943BC725475797AD0BCE94993B49"/>
          </w:pPr>
          <w:r>
            <w:rPr>
              <w:rStyle w:val="PlaceholderText"/>
            </w:rPr>
            <w:t>Y/N</w:t>
          </w:r>
        </w:p>
      </w:docPartBody>
    </w:docPart>
    <w:docPart>
      <w:docPartPr>
        <w:name w:val="18A6AD04CED54B3B899B174151C7A644"/>
        <w:category>
          <w:name w:val="General"/>
          <w:gallery w:val="placeholder"/>
        </w:category>
        <w:types>
          <w:type w:val="bbPlcHdr"/>
        </w:types>
        <w:behaviors>
          <w:behavior w:val="content"/>
        </w:behaviors>
        <w:guid w:val="{E243CE3D-6532-4AD9-ADF3-96F3C864D7AD}"/>
      </w:docPartPr>
      <w:docPartBody>
        <w:p w:rsidR="00295191" w:rsidRDefault="00223835" w:rsidP="00223835">
          <w:pPr>
            <w:pStyle w:val="18A6AD04CED54B3B899B174151C7A644"/>
          </w:pPr>
          <w:r>
            <w:rPr>
              <w:rStyle w:val="PlaceholderText"/>
            </w:rPr>
            <w:t>Y/N</w:t>
          </w:r>
        </w:p>
      </w:docPartBody>
    </w:docPart>
    <w:docPart>
      <w:docPartPr>
        <w:name w:val="C9264487B78E4ACCB59B5666BA176E06"/>
        <w:category>
          <w:name w:val="General"/>
          <w:gallery w:val="placeholder"/>
        </w:category>
        <w:types>
          <w:type w:val="bbPlcHdr"/>
        </w:types>
        <w:behaviors>
          <w:behavior w:val="content"/>
        </w:behaviors>
        <w:guid w:val="{B87897C0-5C10-4B72-A268-24D94B2E23CC}"/>
      </w:docPartPr>
      <w:docPartBody>
        <w:p w:rsidR="00295191" w:rsidRDefault="00223835" w:rsidP="00223835">
          <w:pPr>
            <w:pStyle w:val="C9264487B78E4ACCB59B5666BA176E06"/>
          </w:pPr>
          <w:r>
            <w:rPr>
              <w:rStyle w:val="PlaceholderText"/>
            </w:rPr>
            <w:t># Deficient</w:t>
          </w:r>
        </w:p>
      </w:docPartBody>
    </w:docPart>
    <w:docPart>
      <w:docPartPr>
        <w:name w:val="AD45885E178D4CEAACE9E7FB41805503"/>
        <w:category>
          <w:name w:val="General"/>
          <w:gallery w:val="placeholder"/>
        </w:category>
        <w:types>
          <w:type w:val="bbPlcHdr"/>
        </w:types>
        <w:behaviors>
          <w:behavior w:val="content"/>
        </w:behaviors>
        <w:guid w:val="{C66D5BE4-4DCC-4B8E-BE6A-74B862F0E07D}"/>
      </w:docPartPr>
      <w:docPartBody>
        <w:p w:rsidR="00295191" w:rsidRDefault="00223835" w:rsidP="00223835">
          <w:pPr>
            <w:pStyle w:val="AD45885E178D4CEAACE9E7FB41805503"/>
          </w:pPr>
          <w:r>
            <w:rPr>
              <w:rStyle w:val="PlaceholderText"/>
            </w:rPr>
            <w:t>Total Reviewed</w:t>
          </w:r>
        </w:p>
      </w:docPartBody>
    </w:docPart>
    <w:docPart>
      <w:docPartPr>
        <w:name w:val="14F59552861547E192824A8945EB8E1F"/>
        <w:category>
          <w:name w:val="General"/>
          <w:gallery w:val="placeholder"/>
        </w:category>
        <w:types>
          <w:type w:val="bbPlcHdr"/>
        </w:types>
        <w:behaviors>
          <w:behavior w:val="content"/>
        </w:behaviors>
        <w:guid w:val="{2CF98603-D898-4077-8F3A-AC5DA80FF184}"/>
      </w:docPartPr>
      <w:docPartBody>
        <w:p w:rsidR="00295191" w:rsidRDefault="00223835" w:rsidP="00223835">
          <w:pPr>
            <w:pStyle w:val="14F59552861547E192824A8945EB8E1F"/>
          </w:pPr>
          <w:r>
            <w:rPr>
              <w:rStyle w:val="PlaceholderText"/>
            </w:rPr>
            <w:t>Y/N</w:t>
          </w:r>
        </w:p>
      </w:docPartBody>
    </w:docPart>
    <w:docPart>
      <w:docPartPr>
        <w:name w:val="35FD7E9ED52B48D39A68BC9188786A81"/>
        <w:category>
          <w:name w:val="General"/>
          <w:gallery w:val="placeholder"/>
        </w:category>
        <w:types>
          <w:type w:val="bbPlcHdr"/>
        </w:types>
        <w:behaviors>
          <w:behavior w:val="content"/>
        </w:behaviors>
        <w:guid w:val="{E4E8DC64-171F-4E12-8A7A-576B2886EF06}"/>
      </w:docPartPr>
      <w:docPartBody>
        <w:p w:rsidR="00295191" w:rsidRDefault="00223835" w:rsidP="00223835">
          <w:pPr>
            <w:pStyle w:val="35FD7E9ED52B48D39A68BC9188786A81"/>
          </w:pPr>
          <w:r>
            <w:rPr>
              <w:rStyle w:val="PlaceholderText"/>
            </w:rPr>
            <w:t>Y/N</w:t>
          </w:r>
        </w:p>
      </w:docPartBody>
    </w:docPart>
    <w:docPart>
      <w:docPartPr>
        <w:name w:val="43C89B7FD20548B39D8D431A2DB62286"/>
        <w:category>
          <w:name w:val="General"/>
          <w:gallery w:val="placeholder"/>
        </w:category>
        <w:types>
          <w:type w:val="bbPlcHdr"/>
        </w:types>
        <w:behaviors>
          <w:behavior w:val="content"/>
        </w:behaviors>
        <w:guid w:val="{75B9A15C-B550-43C8-9496-C65AECBC2E31}"/>
      </w:docPartPr>
      <w:docPartBody>
        <w:p w:rsidR="00295191" w:rsidRDefault="00223835" w:rsidP="00223835">
          <w:pPr>
            <w:pStyle w:val="43C89B7FD20548B39D8D431A2DB62286"/>
          </w:pPr>
          <w:r>
            <w:rPr>
              <w:rStyle w:val="PlaceholderText"/>
            </w:rPr>
            <w:t>Y/N</w:t>
          </w:r>
        </w:p>
      </w:docPartBody>
    </w:docPart>
    <w:docPart>
      <w:docPartPr>
        <w:name w:val="BC3BD5F65A174635815C2E6EAAAA5B02"/>
        <w:category>
          <w:name w:val="General"/>
          <w:gallery w:val="placeholder"/>
        </w:category>
        <w:types>
          <w:type w:val="bbPlcHdr"/>
        </w:types>
        <w:behaviors>
          <w:behavior w:val="content"/>
        </w:behaviors>
        <w:guid w:val="{75E0E595-A9E7-4B34-9A6B-AF857EFA3600}"/>
      </w:docPartPr>
      <w:docPartBody>
        <w:p w:rsidR="00295191" w:rsidRDefault="00223835" w:rsidP="00223835">
          <w:pPr>
            <w:pStyle w:val="BC3BD5F65A174635815C2E6EAAAA5B02"/>
          </w:pPr>
          <w:r>
            <w:rPr>
              <w:rStyle w:val="PlaceholderText"/>
            </w:rPr>
            <w:t>Y/N</w:t>
          </w:r>
        </w:p>
      </w:docPartBody>
    </w:docPart>
    <w:docPart>
      <w:docPartPr>
        <w:name w:val="2FB6D6A07BD1456F9D932B7014BFC5C3"/>
        <w:category>
          <w:name w:val="General"/>
          <w:gallery w:val="placeholder"/>
        </w:category>
        <w:types>
          <w:type w:val="bbPlcHdr"/>
        </w:types>
        <w:behaviors>
          <w:behavior w:val="content"/>
        </w:behaviors>
        <w:guid w:val="{D764AF8E-9E3C-464F-AA6B-519CDEB203BB}"/>
      </w:docPartPr>
      <w:docPartBody>
        <w:p w:rsidR="00295191" w:rsidRDefault="00223835" w:rsidP="00223835">
          <w:pPr>
            <w:pStyle w:val="2FB6D6A07BD1456F9D932B7014BFC5C3"/>
          </w:pPr>
          <w:r>
            <w:rPr>
              <w:rStyle w:val="PlaceholderText"/>
            </w:rPr>
            <w:t>Y/N</w:t>
          </w:r>
        </w:p>
      </w:docPartBody>
    </w:docPart>
    <w:docPart>
      <w:docPartPr>
        <w:name w:val="98081790484F43B18A67DCA11076B8C8"/>
        <w:category>
          <w:name w:val="General"/>
          <w:gallery w:val="placeholder"/>
        </w:category>
        <w:types>
          <w:type w:val="bbPlcHdr"/>
        </w:types>
        <w:behaviors>
          <w:behavior w:val="content"/>
        </w:behaviors>
        <w:guid w:val="{00C4573A-B455-4F23-B0F3-443251E0233D}"/>
      </w:docPartPr>
      <w:docPartBody>
        <w:p w:rsidR="00295191" w:rsidRDefault="00223835" w:rsidP="00223835">
          <w:pPr>
            <w:pStyle w:val="98081790484F43B18A67DCA11076B8C8"/>
          </w:pPr>
          <w:r>
            <w:rPr>
              <w:rStyle w:val="PlaceholderText"/>
            </w:rPr>
            <w:t>Y/N</w:t>
          </w:r>
        </w:p>
      </w:docPartBody>
    </w:docPart>
    <w:docPart>
      <w:docPartPr>
        <w:name w:val="DB2492243B8A42C79878D69BB9F94B73"/>
        <w:category>
          <w:name w:val="General"/>
          <w:gallery w:val="placeholder"/>
        </w:category>
        <w:types>
          <w:type w:val="bbPlcHdr"/>
        </w:types>
        <w:behaviors>
          <w:behavior w:val="content"/>
        </w:behaviors>
        <w:guid w:val="{0048EA7F-D397-4B77-A0F6-3162D778B35E}"/>
      </w:docPartPr>
      <w:docPartBody>
        <w:p w:rsidR="00295191" w:rsidRDefault="00223835" w:rsidP="00223835">
          <w:pPr>
            <w:pStyle w:val="DB2492243B8A42C79878D69BB9F94B73"/>
          </w:pPr>
          <w:r>
            <w:rPr>
              <w:rStyle w:val="PlaceholderText"/>
            </w:rPr>
            <w:t>Y/N</w:t>
          </w:r>
        </w:p>
      </w:docPartBody>
    </w:docPart>
    <w:docPart>
      <w:docPartPr>
        <w:name w:val="989EC6F18C0F4030B691552456030194"/>
        <w:category>
          <w:name w:val="General"/>
          <w:gallery w:val="placeholder"/>
        </w:category>
        <w:types>
          <w:type w:val="bbPlcHdr"/>
        </w:types>
        <w:behaviors>
          <w:behavior w:val="content"/>
        </w:behaviors>
        <w:guid w:val="{190B6FCF-F27A-4848-B671-477B62CA7993}"/>
      </w:docPartPr>
      <w:docPartBody>
        <w:p w:rsidR="00295191" w:rsidRDefault="00223835" w:rsidP="00223835">
          <w:pPr>
            <w:pStyle w:val="989EC6F18C0F4030B691552456030194"/>
          </w:pPr>
          <w:r>
            <w:rPr>
              <w:rStyle w:val="PlaceholderText"/>
            </w:rPr>
            <w:t>Y/N</w:t>
          </w:r>
        </w:p>
      </w:docPartBody>
    </w:docPart>
    <w:docPart>
      <w:docPartPr>
        <w:name w:val="05D88563B8074B3C898B468DA55EA8C3"/>
        <w:category>
          <w:name w:val="General"/>
          <w:gallery w:val="placeholder"/>
        </w:category>
        <w:types>
          <w:type w:val="bbPlcHdr"/>
        </w:types>
        <w:behaviors>
          <w:behavior w:val="content"/>
        </w:behaviors>
        <w:guid w:val="{D661796A-3C68-4CAD-851E-9A274FCB6BFE}"/>
      </w:docPartPr>
      <w:docPartBody>
        <w:p w:rsidR="00295191" w:rsidRDefault="00223835" w:rsidP="00223835">
          <w:pPr>
            <w:pStyle w:val="05D88563B8074B3C898B468DA55EA8C3"/>
          </w:pPr>
          <w:r>
            <w:rPr>
              <w:rStyle w:val="PlaceholderText"/>
            </w:rPr>
            <w:t>Y/N</w:t>
          </w:r>
        </w:p>
      </w:docPartBody>
    </w:docPart>
    <w:docPart>
      <w:docPartPr>
        <w:name w:val="03E225B817904305B285A270B58BAAA7"/>
        <w:category>
          <w:name w:val="General"/>
          <w:gallery w:val="placeholder"/>
        </w:category>
        <w:types>
          <w:type w:val="bbPlcHdr"/>
        </w:types>
        <w:behaviors>
          <w:behavior w:val="content"/>
        </w:behaviors>
        <w:guid w:val="{916EEDFA-47D5-471A-839C-D9F2B06A7084}"/>
      </w:docPartPr>
      <w:docPartBody>
        <w:p w:rsidR="00295191" w:rsidRDefault="00223835" w:rsidP="00223835">
          <w:pPr>
            <w:pStyle w:val="03E225B817904305B285A270B58BAAA7"/>
          </w:pPr>
          <w:r>
            <w:rPr>
              <w:rStyle w:val="PlaceholderText"/>
            </w:rPr>
            <w:t>Y/N</w:t>
          </w:r>
        </w:p>
      </w:docPartBody>
    </w:docPart>
    <w:docPart>
      <w:docPartPr>
        <w:name w:val="C8E4766A3B2F4283BED572D217FD598C"/>
        <w:category>
          <w:name w:val="General"/>
          <w:gallery w:val="placeholder"/>
        </w:category>
        <w:types>
          <w:type w:val="bbPlcHdr"/>
        </w:types>
        <w:behaviors>
          <w:behavior w:val="content"/>
        </w:behaviors>
        <w:guid w:val="{DAECDBFA-16B8-4823-AF5E-2F928BC78F8C}"/>
      </w:docPartPr>
      <w:docPartBody>
        <w:p w:rsidR="00295191" w:rsidRDefault="00223835" w:rsidP="00223835">
          <w:pPr>
            <w:pStyle w:val="C8E4766A3B2F4283BED572D217FD598C"/>
          </w:pPr>
          <w:r>
            <w:rPr>
              <w:rStyle w:val="PlaceholderText"/>
            </w:rPr>
            <w:t>Y/N</w:t>
          </w:r>
        </w:p>
      </w:docPartBody>
    </w:docPart>
    <w:docPart>
      <w:docPartPr>
        <w:name w:val="5614F24C24AC442FBA4856B870CB5772"/>
        <w:category>
          <w:name w:val="General"/>
          <w:gallery w:val="placeholder"/>
        </w:category>
        <w:types>
          <w:type w:val="bbPlcHdr"/>
        </w:types>
        <w:behaviors>
          <w:behavior w:val="content"/>
        </w:behaviors>
        <w:guid w:val="{84EDFB3E-3AA1-4DA5-8086-84577345D0C9}"/>
      </w:docPartPr>
      <w:docPartBody>
        <w:p w:rsidR="00295191" w:rsidRDefault="00223835" w:rsidP="00223835">
          <w:pPr>
            <w:pStyle w:val="5614F24C24AC442FBA4856B870CB5772"/>
          </w:pPr>
          <w:r>
            <w:rPr>
              <w:rStyle w:val="PlaceholderText"/>
            </w:rPr>
            <w:t>Y/N</w:t>
          </w:r>
        </w:p>
      </w:docPartBody>
    </w:docPart>
    <w:docPart>
      <w:docPartPr>
        <w:name w:val="E5D5A6A2AA5F4AEEA91512E930D9A80A"/>
        <w:category>
          <w:name w:val="General"/>
          <w:gallery w:val="placeholder"/>
        </w:category>
        <w:types>
          <w:type w:val="bbPlcHdr"/>
        </w:types>
        <w:behaviors>
          <w:behavior w:val="content"/>
        </w:behaviors>
        <w:guid w:val="{08379C69-E2C6-493A-BF83-9294BFFB3934}"/>
      </w:docPartPr>
      <w:docPartBody>
        <w:p w:rsidR="00295191" w:rsidRDefault="00223835" w:rsidP="00223835">
          <w:pPr>
            <w:pStyle w:val="E5D5A6A2AA5F4AEEA91512E930D9A80A"/>
          </w:pPr>
          <w:r>
            <w:rPr>
              <w:rStyle w:val="PlaceholderText"/>
            </w:rPr>
            <w:t>Y/N</w:t>
          </w:r>
        </w:p>
      </w:docPartBody>
    </w:docPart>
    <w:docPart>
      <w:docPartPr>
        <w:name w:val="C2637C91807B4D9C94CD79D88569F83E"/>
        <w:category>
          <w:name w:val="General"/>
          <w:gallery w:val="placeholder"/>
        </w:category>
        <w:types>
          <w:type w:val="bbPlcHdr"/>
        </w:types>
        <w:behaviors>
          <w:behavior w:val="content"/>
        </w:behaviors>
        <w:guid w:val="{3023E266-969B-429F-B952-8B2D66A5AA3E}"/>
      </w:docPartPr>
      <w:docPartBody>
        <w:p w:rsidR="00295191" w:rsidRDefault="00223835" w:rsidP="00223835">
          <w:pPr>
            <w:pStyle w:val="C2637C91807B4D9C94CD79D88569F83E"/>
          </w:pPr>
          <w:r>
            <w:rPr>
              <w:rStyle w:val="PlaceholderText"/>
            </w:rPr>
            <w:t>Y/N</w:t>
          </w:r>
        </w:p>
      </w:docPartBody>
    </w:docPart>
    <w:docPart>
      <w:docPartPr>
        <w:name w:val="18D440DCA004440B97977B7DC73EDE3C"/>
        <w:category>
          <w:name w:val="General"/>
          <w:gallery w:val="placeholder"/>
        </w:category>
        <w:types>
          <w:type w:val="bbPlcHdr"/>
        </w:types>
        <w:behaviors>
          <w:behavior w:val="content"/>
        </w:behaviors>
        <w:guid w:val="{7463FB32-8ABE-4107-A561-FC0C426CBF8D}"/>
      </w:docPartPr>
      <w:docPartBody>
        <w:p w:rsidR="00295191" w:rsidRDefault="00223835" w:rsidP="00223835">
          <w:pPr>
            <w:pStyle w:val="18D440DCA004440B97977B7DC73EDE3C"/>
          </w:pPr>
          <w:r>
            <w:rPr>
              <w:rStyle w:val="PlaceholderText"/>
            </w:rPr>
            <w:t>Y/N</w:t>
          </w:r>
        </w:p>
      </w:docPartBody>
    </w:docPart>
    <w:docPart>
      <w:docPartPr>
        <w:name w:val="BEFCD60522824BFDB98727CA62E2F383"/>
        <w:category>
          <w:name w:val="General"/>
          <w:gallery w:val="placeholder"/>
        </w:category>
        <w:types>
          <w:type w:val="bbPlcHdr"/>
        </w:types>
        <w:behaviors>
          <w:behavior w:val="content"/>
        </w:behaviors>
        <w:guid w:val="{C2A1340D-75C4-471D-9DA0-943AB12E7AC1}"/>
      </w:docPartPr>
      <w:docPartBody>
        <w:p w:rsidR="00295191" w:rsidRDefault="00223835" w:rsidP="00223835">
          <w:pPr>
            <w:pStyle w:val="BEFCD60522824BFDB98727CA62E2F383"/>
          </w:pPr>
          <w:r>
            <w:rPr>
              <w:rStyle w:val="PlaceholderText"/>
            </w:rPr>
            <w:t>Y/N</w:t>
          </w:r>
        </w:p>
      </w:docPartBody>
    </w:docPart>
    <w:docPart>
      <w:docPartPr>
        <w:name w:val="6D887C81F7C9400886955B69A32CE558"/>
        <w:category>
          <w:name w:val="General"/>
          <w:gallery w:val="placeholder"/>
        </w:category>
        <w:types>
          <w:type w:val="bbPlcHdr"/>
        </w:types>
        <w:behaviors>
          <w:behavior w:val="content"/>
        </w:behaviors>
        <w:guid w:val="{67A249FD-82D4-4EC4-B280-30CBB0DED951}"/>
      </w:docPartPr>
      <w:docPartBody>
        <w:p w:rsidR="00295191" w:rsidRDefault="00223835" w:rsidP="00223835">
          <w:pPr>
            <w:pStyle w:val="6D887C81F7C9400886955B69A32CE558"/>
          </w:pPr>
          <w:r>
            <w:rPr>
              <w:rStyle w:val="PlaceholderText"/>
            </w:rPr>
            <w:t>Y/N</w:t>
          </w:r>
        </w:p>
      </w:docPartBody>
    </w:docPart>
    <w:docPart>
      <w:docPartPr>
        <w:name w:val="D7BF0F02987F4D6C987CA5DE7D2943F9"/>
        <w:category>
          <w:name w:val="General"/>
          <w:gallery w:val="placeholder"/>
        </w:category>
        <w:types>
          <w:type w:val="bbPlcHdr"/>
        </w:types>
        <w:behaviors>
          <w:behavior w:val="content"/>
        </w:behaviors>
        <w:guid w:val="{FCEDE09A-50D2-4BE0-8C1E-45E4FB375645}"/>
      </w:docPartPr>
      <w:docPartBody>
        <w:p w:rsidR="00295191" w:rsidRDefault="00223835" w:rsidP="00223835">
          <w:pPr>
            <w:pStyle w:val="D7BF0F02987F4D6C987CA5DE7D2943F9"/>
          </w:pPr>
          <w:r>
            <w:rPr>
              <w:rStyle w:val="PlaceholderText"/>
            </w:rPr>
            <w:t>Y/N</w:t>
          </w:r>
        </w:p>
      </w:docPartBody>
    </w:docPart>
    <w:docPart>
      <w:docPartPr>
        <w:name w:val="640721F6FED24EF9B7CFD9B108AB8299"/>
        <w:category>
          <w:name w:val="General"/>
          <w:gallery w:val="placeholder"/>
        </w:category>
        <w:types>
          <w:type w:val="bbPlcHdr"/>
        </w:types>
        <w:behaviors>
          <w:behavior w:val="content"/>
        </w:behaviors>
        <w:guid w:val="{D82543A5-7F4C-47D3-9D5A-7643C0452FE0}"/>
      </w:docPartPr>
      <w:docPartBody>
        <w:p w:rsidR="00295191" w:rsidRDefault="00223835" w:rsidP="00223835">
          <w:pPr>
            <w:pStyle w:val="640721F6FED24EF9B7CFD9B108AB8299"/>
          </w:pPr>
          <w:r>
            <w:rPr>
              <w:rStyle w:val="PlaceholderText"/>
            </w:rPr>
            <w:t>Y/N</w:t>
          </w:r>
        </w:p>
      </w:docPartBody>
    </w:docPart>
    <w:docPart>
      <w:docPartPr>
        <w:name w:val="1D3D96798AC246D0A7801B2C2FF6AEDD"/>
        <w:category>
          <w:name w:val="General"/>
          <w:gallery w:val="placeholder"/>
        </w:category>
        <w:types>
          <w:type w:val="bbPlcHdr"/>
        </w:types>
        <w:behaviors>
          <w:behavior w:val="content"/>
        </w:behaviors>
        <w:guid w:val="{D3294C1C-65A2-42CD-9392-1DE907A2494F}"/>
      </w:docPartPr>
      <w:docPartBody>
        <w:p w:rsidR="00295191" w:rsidRDefault="00223835" w:rsidP="00223835">
          <w:pPr>
            <w:pStyle w:val="1D3D96798AC246D0A7801B2C2FF6AEDD"/>
          </w:pPr>
          <w:r>
            <w:rPr>
              <w:rStyle w:val="PlaceholderText"/>
            </w:rPr>
            <w:t>Y/N</w:t>
          </w:r>
        </w:p>
      </w:docPartBody>
    </w:docPart>
    <w:docPart>
      <w:docPartPr>
        <w:name w:val="231D3921C4AF44BEBDD10E6E01BCD24C"/>
        <w:category>
          <w:name w:val="General"/>
          <w:gallery w:val="placeholder"/>
        </w:category>
        <w:types>
          <w:type w:val="bbPlcHdr"/>
        </w:types>
        <w:behaviors>
          <w:behavior w:val="content"/>
        </w:behaviors>
        <w:guid w:val="{461FB8C0-E150-471F-9EAF-973D75747398}"/>
      </w:docPartPr>
      <w:docPartBody>
        <w:p w:rsidR="00295191" w:rsidRDefault="00223835" w:rsidP="00223835">
          <w:pPr>
            <w:pStyle w:val="231D3921C4AF44BEBDD10E6E01BCD24C"/>
          </w:pPr>
          <w:r>
            <w:rPr>
              <w:rStyle w:val="PlaceholderText"/>
            </w:rPr>
            <w:t># Deficient</w:t>
          </w:r>
        </w:p>
      </w:docPartBody>
    </w:docPart>
    <w:docPart>
      <w:docPartPr>
        <w:name w:val="E4090A2074D84F3FBBDFE6CC58EB871D"/>
        <w:category>
          <w:name w:val="General"/>
          <w:gallery w:val="placeholder"/>
        </w:category>
        <w:types>
          <w:type w:val="bbPlcHdr"/>
        </w:types>
        <w:behaviors>
          <w:behavior w:val="content"/>
        </w:behaviors>
        <w:guid w:val="{A3E0B30B-F55F-4944-8EB1-A2515AA7750B}"/>
      </w:docPartPr>
      <w:docPartBody>
        <w:p w:rsidR="00295191" w:rsidRDefault="00223835" w:rsidP="00223835">
          <w:pPr>
            <w:pStyle w:val="E4090A2074D84F3FBBDFE6CC58EB871D"/>
          </w:pPr>
          <w:r>
            <w:rPr>
              <w:rStyle w:val="PlaceholderText"/>
            </w:rPr>
            <w:t>Total Reviewed</w:t>
          </w:r>
        </w:p>
      </w:docPartBody>
    </w:docPart>
    <w:docPart>
      <w:docPartPr>
        <w:name w:val="C0FAE240915E404E9873B68A4724320E"/>
        <w:category>
          <w:name w:val="General"/>
          <w:gallery w:val="placeholder"/>
        </w:category>
        <w:types>
          <w:type w:val="bbPlcHdr"/>
        </w:types>
        <w:behaviors>
          <w:behavior w:val="content"/>
        </w:behaviors>
        <w:guid w:val="{424B35E3-33E4-495E-BA90-B9D1507B9F22}"/>
      </w:docPartPr>
      <w:docPartBody>
        <w:p w:rsidR="00295191" w:rsidRDefault="00223835" w:rsidP="00223835">
          <w:pPr>
            <w:pStyle w:val="C0FAE240915E404E9873B68A4724320E"/>
          </w:pPr>
          <w:r>
            <w:rPr>
              <w:rStyle w:val="PlaceholderText"/>
            </w:rPr>
            <w:t>Y/N</w:t>
          </w:r>
        </w:p>
      </w:docPartBody>
    </w:docPart>
    <w:docPart>
      <w:docPartPr>
        <w:name w:val="F8EBEDF7CA77497CA94918798794127C"/>
        <w:category>
          <w:name w:val="General"/>
          <w:gallery w:val="placeholder"/>
        </w:category>
        <w:types>
          <w:type w:val="bbPlcHdr"/>
        </w:types>
        <w:behaviors>
          <w:behavior w:val="content"/>
        </w:behaviors>
        <w:guid w:val="{18E197A1-9140-4174-A9FC-AAD59C9D8148}"/>
      </w:docPartPr>
      <w:docPartBody>
        <w:p w:rsidR="00295191" w:rsidRDefault="00223835" w:rsidP="00223835">
          <w:pPr>
            <w:pStyle w:val="F8EBEDF7CA77497CA94918798794127C"/>
          </w:pPr>
          <w:r>
            <w:rPr>
              <w:rStyle w:val="PlaceholderText"/>
            </w:rPr>
            <w:t>Y/N</w:t>
          </w:r>
        </w:p>
      </w:docPartBody>
    </w:docPart>
    <w:docPart>
      <w:docPartPr>
        <w:name w:val="F92454E26B2F45DCBA9158FEB00134F5"/>
        <w:category>
          <w:name w:val="General"/>
          <w:gallery w:val="placeholder"/>
        </w:category>
        <w:types>
          <w:type w:val="bbPlcHdr"/>
        </w:types>
        <w:behaviors>
          <w:behavior w:val="content"/>
        </w:behaviors>
        <w:guid w:val="{B0F27B10-35F0-44AE-8CC3-E3B97F689E66}"/>
      </w:docPartPr>
      <w:docPartBody>
        <w:p w:rsidR="00295191" w:rsidRDefault="00223835" w:rsidP="00223835">
          <w:pPr>
            <w:pStyle w:val="F92454E26B2F45DCBA9158FEB00134F5"/>
          </w:pPr>
          <w:r>
            <w:rPr>
              <w:rStyle w:val="PlaceholderText"/>
            </w:rPr>
            <w:t>Y/N</w:t>
          </w:r>
        </w:p>
      </w:docPartBody>
    </w:docPart>
    <w:docPart>
      <w:docPartPr>
        <w:name w:val="3B66147363AE49EE97662D5C87FB0075"/>
        <w:category>
          <w:name w:val="General"/>
          <w:gallery w:val="placeholder"/>
        </w:category>
        <w:types>
          <w:type w:val="bbPlcHdr"/>
        </w:types>
        <w:behaviors>
          <w:behavior w:val="content"/>
        </w:behaviors>
        <w:guid w:val="{5DC45C2B-7AFE-4680-869F-327174733CD6}"/>
      </w:docPartPr>
      <w:docPartBody>
        <w:p w:rsidR="00295191" w:rsidRDefault="00223835" w:rsidP="00223835">
          <w:pPr>
            <w:pStyle w:val="3B66147363AE49EE97662D5C87FB0075"/>
          </w:pPr>
          <w:r>
            <w:rPr>
              <w:rStyle w:val="PlaceholderText"/>
            </w:rPr>
            <w:t>Y/N</w:t>
          </w:r>
        </w:p>
      </w:docPartBody>
    </w:docPart>
    <w:docPart>
      <w:docPartPr>
        <w:name w:val="6334C1F1733C4727BFA26183B7E8AE45"/>
        <w:category>
          <w:name w:val="General"/>
          <w:gallery w:val="placeholder"/>
        </w:category>
        <w:types>
          <w:type w:val="bbPlcHdr"/>
        </w:types>
        <w:behaviors>
          <w:behavior w:val="content"/>
        </w:behaviors>
        <w:guid w:val="{CA887FC1-C93B-4CBA-9847-CB539B8846C2}"/>
      </w:docPartPr>
      <w:docPartBody>
        <w:p w:rsidR="00295191" w:rsidRDefault="00223835" w:rsidP="00223835">
          <w:pPr>
            <w:pStyle w:val="6334C1F1733C4727BFA26183B7E8AE45"/>
          </w:pPr>
          <w:r>
            <w:rPr>
              <w:rStyle w:val="PlaceholderText"/>
            </w:rPr>
            <w:t>Y/N</w:t>
          </w:r>
        </w:p>
      </w:docPartBody>
    </w:docPart>
    <w:docPart>
      <w:docPartPr>
        <w:name w:val="B7745A01D0EE4FC69E45F77082D4E62C"/>
        <w:category>
          <w:name w:val="General"/>
          <w:gallery w:val="placeholder"/>
        </w:category>
        <w:types>
          <w:type w:val="bbPlcHdr"/>
        </w:types>
        <w:behaviors>
          <w:behavior w:val="content"/>
        </w:behaviors>
        <w:guid w:val="{BCD91CD3-A6CD-4A6B-A69E-A4BF97D403D8}"/>
      </w:docPartPr>
      <w:docPartBody>
        <w:p w:rsidR="00295191" w:rsidRDefault="00223835" w:rsidP="00223835">
          <w:pPr>
            <w:pStyle w:val="B7745A01D0EE4FC69E45F77082D4E62C"/>
          </w:pPr>
          <w:r>
            <w:rPr>
              <w:rStyle w:val="PlaceholderText"/>
            </w:rPr>
            <w:t>Y/N</w:t>
          </w:r>
        </w:p>
      </w:docPartBody>
    </w:docPart>
    <w:docPart>
      <w:docPartPr>
        <w:name w:val="7719B7DB0F1943629FA8E8F545880901"/>
        <w:category>
          <w:name w:val="General"/>
          <w:gallery w:val="placeholder"/>
        </w:category>
        <w:types>
          <w:type w:val="bbPlcHdr"/>
        </w:types>
        <w:behaviors>
          <w:behavior w:val="content"/>
        </w:behaviors>
        <w:guid w:val="{B2C49045-CA07-4976-8C4E-737E19635AEC}"/>
      </w:docPartPr>
      <w:docPartBody>
        <w:p w:rsidR="00295191" w:rsidRDefault="00223835" w:rsidP="00223835">
          <w:pPr>
            <w:pStyle w:val="7719B7DB0F1943629FA8E8F545880901"/>
          </w:pPr>
          <w:r>
            <w:rPr>
              <w:rStyle w:val="PlaceholderText"/>
            </w:rPr>
            <w:t>Y/N</w:t>
          </w:r>
        </w:p>
      </w:docPartBody>
    </w:docPart>
    <w:docPart>
      <w:docPartPr>
        <w:name w:val="68C045C6D4194EAAAB96CDDB59EC885E"/>
        <w:category>
          <w:name w:val="General"/>
          <w:gallery w:val="placeholder"/>
        </w:category>
        <w:types>
          <w:type w:val="bbPlcHdr"/>
        </w:types>
        <w:behaviors>
          <w:behavior w:val="content"/>
        </w:behaviors>
        <w:guid w:val="{0266E3CB-3596-45C6-9D6B-CB4B3B36E254}"/>
      </w:docPartPr>
      <w:docPartBody>
        <w:p w:rsidR="00295191" w:rsidRDefault="00223835" w:rsidP="00223835">
          <w:pPr>
            <w:pStyle w:val="68C045C6D4194EAAAB96CDDB59EC885E"/>
          </w:pPr>
          <w:r>
            <w:rPr>
              <w:rStyle w:val="PlaceholderText"/>
            </w:rPr>
            <w:t>Y/N</w:t>
          </w:r>
        </w:p>
      </w:docPartBody>
    </w:docPart>
    <w:docPart>
      <w:docPartPr>
        <w:name w:val="D549B85B35044660AE2B64C7DC958DE6"/>
        <w:category>
          <w:name w:val="General"/>
          <w:gallery w:val="placeholder"/>
        </w:category>
        <w:types>
          <w:type w:val="bbPlcHdr"/>
        </w:types>
        <w:behaviors>
          <w:behavior w:val="content"/>
        </w:behaviors>
        <w:guid w:val="{5A7FADC9-058B-4CD8-8D6A-20D1D50EF5DB}"/>
      </w:docPartPr>
      <w:docPartBody>
        <w:p w:rsidR="00295191" w:rsidRDefault="00223835" w:rsidP="00223835">
          <w:pPr>
            <w:pStyle w:val="D549B85B35044660AE2B64C7DC958DE6"/>
          </w:pPr>
          <w:r>
            <w:rPr>
              <w:rStyle w:val="PlaceholderText"/>
            </w:rPr>
            <w:t>Y/N</w:t>
          </w:r>
        </w:p>
      </w:docPartBody>
    </w:docPart>
    <w:docPart>
      <w:docPartPr>
        <w:name w:val="F979161910A5440EB636F009A98A6001"/>
        <w:category>
          <w:name w:val="General"/>
          <w:gallery w:val="placeholder"/>
        </w:category>
        <w:types>
          <w:type w:val="bbPlcHdr"/>
        </w:types>
        <w:behaviors>
          <w:behavior w:val="content"/>
        </w:behaviors>
        <w:guid w:val="{AB387E75-ED6A-4683-B5DA-A20B74C521B0}"/>
      </w:docPartPr>
      <w:docPartBody>
        <w:p w:rsidR="00295191" w:rsidRDefault="00223835" w:rsidP="00223835">
          <w:pPr>
            <w:pStyle w:val="F979161910A5440EB636F009A98A6001"/>
          </w:pPr>
          <w:r>
            <w:rPr>
              <w:rStyle w:val="PlaceholderText"/>
            </w:rPr>
            <w:t>Y/N</w:t>
          </w:r>
        </w:p>
      </w:docPartBody>
    </w:docPart>
    <w:docPart>
      <w:docPartPr>
        <w:name w:val="5908F7295C014BF0B2ED1EF9BBCD3DF5"/>
        <w:category>
          <w:name w:val="General"/>
          <w:gallery w:val="placeholder"/>
        </w:category>
        <w:types>
          <w:type w:val="bbPlcHdr"/>
        </w:types>
        <w:behaviors>
          <w:behavior w:val="content"/>
        </w:behaviors>
        <w:guid w:val="{460FBD92-B535-4FD3-A37C-DE2569D7AEA2}"/>
      </w:docPartPr>
      <w:docPartBody>
        <w:p w:rsidR="00295191" w:rsidRDefault="00223835" w:rsidP="00223835">
          <w:pPr>
            <w:pStyle w:val="5908F7295C014BF0B2ED1EF9BBCD3DF5"/>
          </w:pPr>
          <w:r>
            <w:rPr>
              <w:rStyle w:val="PlaceholderText"/>
            </w:rPr>
            <w:t>Y/N</w:t>
          </w:r>
        </w:p>
      </w:docPartBody>
    </w:docPart>
    <w:docPart>
      <w:docPartPr>
        <w:name w:val="98921F2DE8D740C8A6B4E3EE1DD3115C"/>
        <w:category>
          <w:name w:val="General"/>
          <w:gallery w:val="placeholder"/>
        </w:category>
        <w:types>
          <w:type w:val="bbPlcHdr"/>
        </w:types>
        <w:behaviors>
          <w:behavior w:val="content"/>
        </w:behaviors>
        <w:guid w:val="{965F6612-0832-4003-B06F-9B46625365E7}"/>
      </w:docPartPr>
      <w:docPartBody>
        <w:p w:rsidR="00295191" w:rsidRDefault="00223835" w:rsidP="00223835">
          <w:pPr>
            <w:pStyle w:val="98921F2DE8D740C8A6B4E3EE1DD3115C"/>
          </w:pPr>
          <w:r>
            <w:rPr>
              <w:rStyle w:val="PlaceholderText"/>
            </w:rPr>
            <w:t>Y/N</w:t>
          </w:r>
        </w:p>
      </w:docPartBody>
    </w:docPart>
    <w:docPart>
      <w:docPartPr>
        <w:name w:val="9089A44396DE44C8BF67E563D8EC4AD1"/>
        <w:category>
          <w:name w:val="General"/>
          <w:gallery w:val="placeholder"/>
        </w:category>
        <w:types>
          <w:type w:val="bbPlcHdr"/>
        </w:types>
        <w:behaviors>
          <w:behavior w:val="content"/>
        </w:behaviors>
        <w:guid w:val="{B813639B-14DA-4B2A-B816-2E54659722AB}"/>
      </w:docPartPr>
      <w:docPartBody>
        <w:p w:rsidR="00295191" w:rsidRDefault="00223835" w:rsidP="00223835">
          <w:pPr>
            <w:pStyle w:val="9089A44396DE44C8BF67E563D8EC4AD1"/>
          </w:pPr>
          <w:r>
            <w:rPr>
              <w:rStyle w:val="PlaceholderText"/>
            </w:rPr>
            <w:t>Y/N</w:t>
          </w:r>
        </w:p>
      </w:docPartBody>
    </w:docPart>
    <w:docPart>
      <w:docPartPr>
        <w:name w:val="6BBE3C373A9B40C0B961E80AEC642E10"/>
        <w:category>
          <w:name w:val="General"/>
          <w:gallery w:val="placeholder"/>
        </w:category>
        <w:types>
          <w:type w:val="bbPlcHdr"/>
        </w:types>
        <w:behaviors>
          <w:behavior w:val="content"/>
        </w:behaviors>
        <w:guid w:val="{231160ED-886F-4A99-80E9-E81A4273D9DF}"/>
      </w:docPartPr>
      <w:docPartBody>
        <w:p w:rsidR="00295191" w:rsidRDefault="00223835" w:rsidP="00223835">
          <w:pPr>
            <w:pStyle w:val="6BBE3C373A9B40C0B961E80AEC642E10"/>
          </w:pPr>
          <w:r>
            <w:rPr>
              <w:rStyle w:val="PlaceholderText"/>
            </w:rPr>
            <w:t>Y/N</w:t>
          </w:r>
        </w:p>
      </w:docPartBody>
    </w:docPart>
    <w:docPart>
      <w:docPartPr>
        <w:name w:val="4AAD0482A2804F21B782F070A99FDBD6"/>
        <w:category>
          <w:name w:val="General"/>
          <w:gallery w:val="placeholder"/>
        </w:category>
        <w:types>
          <w:type w:val="bbPlcHdr"/>
        </w:types>
        <w:behaviors>
          <w:behavior w:val="content"/>
        </w:behaviors>
        <w:guid w:val="{0A5BBF7C-98C8-489F-A46A-DE050CF4BA45}"/>
      </w:docPartPr>
      <w:docPartBody>
        <w:p w:rsidR="00295191" w:rsidRDefault="00223835" w:rsidP="00223835">
          <w:pPr>
            <w:pStyle w:val="4AAD0482A2804F21B782F070A99FDBD6"/>
          </w:pPr>
          <w:r>
            <w:rPr>
              <w:rStyle w:val="PlaceholderText"/>
            </w:rPr>
            <w:t>Y/N</w:t>
          </w:r>
        </w:p>
      </w:docPartBody>
    </w:docPart>
    <w:docPart>
      <w:docPartPr>
        <w:name w:val="C3B66CE4C98A4218B4500F1BCFAAD0F8"/>
        <w:category>
          <w:name w:val="General"/>
          <w:gallery w:val="placeholder"/>
        </w:category>
        <w:types>
          <w:type w:val="bbPlcHdr"/>
        </w:types>
        <w:behaviors>
          <w:behavior w:val="content"/>
        </w:behaviors>
        <w:guid w:val="{E172C23D-801D-4C61-890B-8DB8D9749D8C}"/>
      </w:docPartPr>
      <w:docPartBody>
        <w:p w:rsidR="00295191" w:rsidRDefault="00223835" w:rsidP="00223835">
          <w:pPr>
            <w:pStyle w:val="C3B66CE4C98A4218B4500F1BCFAAD0F8"/>
          </w:pPr>
          <w:r>
            <w:rPr>
              <w:rStyle w:val="PlaceholderText"/>
            </w:rPr>
            <w:t>Y/N</w:t>
          </w:r>
        </w:p>
      </w:docPartBody>
    </w:docPart>
    <w:docPart>
      <w:docPartPr>
        <w:name w:val="B6EEFC4BFD07466D83587A7580C449E4"/>
        <w:category>
          <w:name w:val="General"/>
          <w:gallery w:val="placeholder"/>
        </w:category>
        <w:types>
          <w:type w:val="bbPlcHdr"/>
        </w:types>
        <w:behaviors>
          <w:behavior w:val="content"/>
        </w:behaviors>
        <w:guid w:val="{E972820E-F2A6-44B7-AFFB-1B5B664A91CD}"/>
      </w:docPartPr>
      <w:docPartBody>
        <w:p w:rsidR="00295191" w:rsidRDefault="00223835" w:rsidP="00223835">
          <w:pPr>
            <w:pStyle w:val="B6EEFC4BFD07466D83587A7580C449E4"/>
          </w:pPr>
          <w:r>
            <w:rPr>
              <w:rStyle w:val="PlaceholderText"/>
            </w:rPr>
            <w:t>Y/N</w:t>
          </w:r>
        </w:p>
      </w:docPartBody>
    </w:docPart>
    <w:docPart>
      <w:docPartPr>
        <w:name w:val="A9D2B601C394491DB4EA484DD5CA7BA3"/>
        <w:category>
          <w:name w:val="General"/>
          <w:gallery w:val="placeholder"/>
        </w:category>
        <w:types>
          <w:type w:val="bbPlcHdr"/>
        </w:types>
        <w:behaviors>
          <w:behavior w:val="content"/>
        </w:behaviors>
        <w:guid w:val="{E1D8A316-0A8F-4F94-9626-796B97118229}"/>
      </w:docPartPr>
      <w:docPartBody>
        <w:p w:rsidR="00295191" w:rsidRDefault="00223835" w:rsidP="00223835">
          <w:pPr>
            <w:pStyle w:val="A9D2B601C394491DB4EA484DD5CA7BA3"/>
          </w:pPr>
          <w:r>
            <w:rPr>
              <w:rStyle w:val="PlaceholderText"/>
            </w:rPr>
            <w:t>Y/N</w:t>
          </w:r>
        </w:p>
      </w:docPartBody>
    </w:docPart>
    <w:docPart>
      <w:docPartPr>
        <w:name w:val="950D4C89D4264B449CEF9B824590BCC2"/>
        <w:category>
          <w:name w:val="General"/>
          <w:gallery w:val="placeholder"/>
        </w:category>
        <w:types>
          <w:type w:val="bbPlcHdr"/>
        </w:types>
        <w:behaviors>
          <w:behavior w:val="content"/>
        </w:behaviors>
        <w:guid w:val="{D0956207-B22C-4EB7-98A8-DC7CBF4F6ADF}"/>
      </w:docPartPr>
      <w:docPartBody>
        <w:p w:rsidR="00295191" w:rsidRDefault="00223835" w:rsidP="00223835">
          <w:pPr>
            <w:pStyle w:val="950D4C89D4264B449CEF9B824590BCC2"/>
          </w:pPr>
          <w:r>
            <w:rPr>
              <w:rStyle w:val="PlaceholderText"/>
            </w:rPr>
            <w:t>Y/N</w:t>
          </w:r>
        </w:p>
      </w:docPartBody>
    </w:docPart>
    <w:docPart>
      <w:docPartPr>
        <w:name w:val="639B36BFA3084DC9B11A804D602EBE3D"/>
        <w:category>
          <w:name w:val="General"/>
          <w:gallery w:val="placeholder"/>
        </w:category>
        <w:types>
          <w:type w:val="bbPlcHdr"/>
        </w:types>
        <w:behaviors>
          <w:behavior w:val="content"/>
        </w:behaviors>
        <w:guid w:val="{977F61F3-D47D-4DA5-85F6-D09965850B6B}"/>
      </w:docPartPr>
      <w:docPartBody>
        <w:p w:rsidR="00295191" w:rsidRDefault="00223835" w:rsidP="00223835">
          <w:pPr>
            <w:pStyle w:val="639B36BFA3084DC9B11A804D602EBE3D"/>
          </w:pPr>
          <w:r>
            <w:rPr>
              <w:rStyle w:val="PlaceholderText"/>
            </w:rPr>
            <w:t>Y/N</w:t>
          </w:r>
        </w:p>
      </w:docPartBody>
    </w:docPart>
    <w:docPart>
      <w:docPartPr>
        <w:name w:val="71E21CAA43AF40819BC2799E1D6E262A"/>
        <w:category>
          <w:name w:val="General"/>
          <w:gallery w:val="placeholder"/>
        </w:category>
        <w:types>
          <w:type w:val="bbPlcHdr"/>
        </w:types>
        <w:behaviors>
          <w:behavior w:val="content"/>
        </w:behaviors>
        <w:guid w:val="{DD774AE3-C6EF-4A36-B93A-8CB42A530A43}"/>
      </w:docPartPr>
      <w:docPartBody>
        <w:p w:rsidR="00295191" w:rsidRDefault="00223835" w:rsidP="00223835">
          <w:pPr>
            <w:pStyle w:val="71E21CAA43AF40819BC2799E1D6E262A"/>
          </w:pPr>
          <w:r>
            <w:rPr>
              <w:rStyle w:val="PlaceholderText"/>
            </w:rPr>
            <w:t># Deficient</w:t>
          </w:r>
        </w:p>
      </w:docPartBody>
    </w:docPart>
    <w:docPart>
      <w:docPartPr>
        <w:name w:val="0B1F96316EFD4E5EAFE9CAE516B2562F"/>
        <w:category>
          <w:name w:val="General"/>
          <w:gallery w:val="placeholder"/>
        </w:category>
        <w:types>
          <w:type w:val="bbPlcHdr"/>
        </w:types>
        <w:behaviors>
          <w:behavior w:val="content"/>
        </w:behaviors>
        <w:guid w:val="{A8B03E41-428B-404F-864C-EAC850EC47CD}"/>
      </w:docPartPr>
      <w:docPartBody>
        <w:p w:rsidR="00295191" w:rsidRDefault="00223835" w:rsidP="00223835">
          <w:pPr>
            <w:pStyle w:val="0B1F96316EFD4E5EAFE9CAE516B2562F"/>
          </w:pPr>
          <w:r>
            <w:rPr>
              <w:rStyle w:val="PlaceholderText"/>
            </w:rPr>
            <w:t>Total Reviewed</w:t>
          </w:r>
        </w:p>
      </w:docPartBody>
    </w:docPart>
    <w:docPart>
      <w:docPartPr>
        <w:name w:val="ED1C154CE6FC4080853EFDE6632AE6C6"/>
        <w:category>
          <w:name w:val="General"/>
          <w:gallery w:val="placeholder"/>
        </w:category>
        <w:types>
          <w:type w:val="bbPlcHdr"/>
        </w:types>
        <w:behaviors>
          <w:behavior w:val="content"/>
        </w:behaviors>
        <w:guid w:val="{F4A8E4EC-E49D-4EBC-A8B7-A5F50B4382B2}"/>
      </w:docPartPr>
      <w:docPartBody>
        <w:p w:rsidR="00295191" w:rsidRDefault="00223835" w:rsidP="00223835">
          <w:pPr>
            <w:pStyle w:val="ED1C154CE6FC4080853EFDE6632AE6C6"/>
          </w:pPr>
          <w:r>
            <w:rPr>
              <w:rStyle w:val="PlaceholderText"/>
            </w:rPr>
            <w:t>Y/N</w:t>
          </w:r>
        </w:p>
      </w:docPartBody>
    </w:docPart>
    <w:docPart>
      <w:docPartPr>
        <w:name w:val="F7E5D13F9A7C44CAB4942C5798DCF30A"/>
        <w:category>
          <w:name w:val="General"/>
          <w:gallery w:val="placeholder"/>
        </w:category>
        <w:types>
          <w:type w:val="bbPlcHdr"/>
        </w:types>
        <w:behaviors>
          <w:behavior w:val="content"/>
        </w:behaviors>
        <w:guid w:val="{1C137C7A-3D44-4CCA-9922-550534E90E17}"/>
      </w:docPartPr>
      <w:docPartBody>
        <w:p w:rsidR="00295191" w:rsidRDefault="00223835" w:rsidP="00223835">
          <w:pPr>
            <w:pStyle w:val="F7E5D13F9A7C44CAB4942C5798DCF30A"/>
          </w:pPr>
          <w:r>
            <w:rPr>
              <w:rStyle w:val="PlaceholderText"/>
            </w:rPr>
            <w:t>Y/N</w:t>
          </w:r>
        </w:p>
      </w:docPartBody>
    </w:docPart>
    <w:docPart>
      <w:docPartPr>
        <w:name w:val="32DED254B10F4DC7A7E42690AD24D89F"/>
        <w:category>
          <w:name w:val="General"/>
          <w:gallery w:val="placeholder"/>
        </w:category>
        <w:types>
          <w:type w:val="bbPlcHdr"/>
        </w:types>
        <w:behaviors>
          <w:behavior w:val="content"/>
        </w:behaviors>
        <w:guid w:val="{FBEB3CFB-E092-4012-9771-B6BD2350FE9E}"/>
      </w:docPartPr>
      <w:docPartBody>
        <w:p w:rsidR="00295191" w:rsidRDefault="00223835" w:rsidP="00223835">
          <w:pPr>
            <w:pStyle w:val="32DED254B10F4DC7A7E42690AD24D89F"/>
          </w:pPr>
          <w:r>
            <w:rPr>
              <w:rStyle w:val="PlaceholderText"/>
            </w:rPr>
            <w:t>Y/N</w:t>
          </w:r>
        </w:p>
      </w:docPartBody>
    </w:docPart>
    <w:docPart>
      <w:docPartPr>
        <w:name w:val="48D2C5C84D4840F0B473591F43110317"/>
        <w:category>
          <w:name w:val="General"/>
          <w:gallery w:val="placeholder"/>
        </w:category>
        <w:types>
          <w:type w:val="bbPlcHdr"/>
        </w:types>
        <w:behaviors>
          <w:behavior w:val="content"/>
        </w:behaviors>
        <w:guid w:val="{CCADA77A-2227-449E-A17C-933F52613B2E}"/>
      </w:docPartPr>
      <w:docPartBody>
        <w:p w:rsidR="00295191" w:rsidRDefault="00223835" w:rsidP="00223835">
          <w:pPr>
            <w:pStyle w:val="48D2C5C84D4840F0B473591F43110317"/>
          </w:pPr>
          <w:r>
            <w:rPr>
              <w:rStyle w:val="PlaceholderText"/>
            </w:rPr>
            <w:t>Y/N</w:t>
          </w:r>
        </w:p>
      </w:docPartBody>
    </w:docPart>
    <w:docPart>
      <w:docPartPr>
        <w:name w:val="32B98C72F2CB43748626717D1A63217A"/>
        <w:category>
          <w:name w:val="General"/>
          <w:gallery w:val="placeholder"/>
        </w:category>
        <w:types>
          <w:type w:val="bbPlcHdr"/>
        </w:types>
        <w:behaviors>
          <w:behavior w:val="content"/>
        </w:behaviors>
        <w:guid w:val="{8FC154A7-CA7B-4A60-875F-A64476F5659D}"/>
      </w:docPartPr>
      <w:docPartBody>
        <w:p w:rsidR="00295191" w:rsidRDefault="00223835" w:rsidP="00223835">
          <w:pPr>
            <w:pStyle w:val="32B98C72F2CB43748626717D1A63217A"/>
          </w:pPr>
          <w:r>
            <w:rPr>
              <w:rStyle w:val="PlaceholderText"/>
            </w:rPr>
            <w:t>Y/N</w:t>
          </w:r>
        </w:p>
      </w:docPartBody>
    </w:docPart>
    <w:docPart>
      <w:docPartPr>
        <w:name w:val="0AF682E057F542C19EF649DB8A207DCF"/>
        <w:category>
          <w:name w:val="General"/>
          <w:gallery w:val="placeholder"/>
        </w:category>
        <w:types>
          <w:type w:val="bbPlcHdr"/>
        </w:types>
        <w:behaviors>
          <w:behavior w:val="content"/>
        </w:behaviors>
        <w:guid w:val="{B149982F-0FDB-4109-A3D8-10A2851628D0}"/>
      </w:docPartPr>
      <w:docPartBody>
        <w:p w:rsidR="00295191" w:rsidRDefault="00223835" w:rsidP="00223835">
          <w:pPr>
            <w:pStyle w:val="0AF682E057F542C19EF649DB8A207DCF"/>
          </w:pPr>
          <w:r>
            <w:rPr>
              <w:rStyle w:val="PlaceholderText"/>
            </w:rPr>
            <w:t>Y/N</w:t>
          </w:r>
        </w:p>
      </w:docPartBody>
    </w:docPart>
    <w:docPart>
      <w:docPartPr>
        <w:name w:val="0B8F2486FE9B47A2822DCBE16C1DC4B3"/>
        <w:category>
          <w:name w:val="General"/>
          <w:gallery w:val="placeholder"/>
        </w:category>
        <w:types>
          <w:type w:val="bbPlcHdr"/>
        </w:types>
        <w:behaviors>
          <w:behavior w:val="content"/>
        </w:behaviors>
        <w:guid w:val="{6494F28A-346D-4E18-9115-D89370A1571F}"/>
      </w:docPartPr>
      <w:docPartBody>
        <w:p w:rsidR="00295191" w:rsidRDefault="00223835" w:rsidP="00223835">
          <w:pPr>
            <w:pStyle w:val="0B8F2486FE9B47A2822DCBE16C1DC4B3"/>
          </w:pPr>
          <w:r>
            <w:rPr>
              <w:rStyle w:val="PlaceholderText"/>
            </w:rPr>
            <w:t>Y/N</w:t>
          </w:r>
        </w:p>
      </w:docPartBody>
    </w:docPart>
    <w:docPart>
      <w:docPartPr>
        <w:name w:val="3018C6BC5352440FAA6513A9F6C26306"/>
        <w:category>
          <w:name w:val="General"/>
          <w:gallery w:val="placeholder"/>
        </w:category>
        <w:types>
          <w:type w:val="bbPlcHdr"/>
        </w:types>
        <w:behaviors>
          <w:behavior w:val="content"/>
        </w:behaviors>
        <w:guid w:val="{E9E4D696-555E-4F83-AD04-C86B53BE7385}"/>
      </w:docPartPr>
      <w:docPartBody>
        <w:p w:rsidR="00295191" w:rsidRDefault="00223835" w:rsidP="00223835">
          <w:pPr>
            <w:pStyle w:val="3018C6BC5352440FAA6513A9F6C26306"/>
          </w:pPr>
          <w:r>
            <w:rPr>
              <w:rStyle w:val="PlaceholderText"/>
            </w:rPr>
            <w:t>Y/N</w:t>
          </w:r>
        </w:p>
      </w:docPartBody>
    </w:docPart>
    <w:docPart>
      <w:docPartPr>
        <w:name w:val="443859F6209B44A5A334E16A6C588AAF"/>
        <w:category>
          <w:name w:val="General"/>
          <w:gallery w:val="placeholder"/>
        </w:category>
        <w:types>
          <w:type w:val="bbPlcHdr"/>
        </w:types>
        <w:behaviors>
          <w:behavior w:val="content"/>
        </w:behaviors>
        <w:guid w:val="{16F5F738-79C7-4F23-945F-C5078107E2D1}"/>
      </w:docPartPr>
      <w:docPartBody>
        <w:p w:rsidR="00295191" w:rsidRDefault="00223835" w:rsidP="00223835">
          <w:pPr>
            <w:pStyle w:val="443859F6209B44A5A334E16A6C588AAF"/>
          </w:pPr>
          <w:r>
            <w:rPr>
              <w:rStyle w:val="PlaceholderText"/>
            </w:rPr>
            <w:t>Y/N</w:t>
          </w:r>
        </w:p>
      </w:docPartBody>
    </w:docPart>
    <w:docPart>
      <w:docPartPr>
        <w:name w:val="2D714401F1624EA9941EBAA57E538BB0"/>
        <w:category>
          <w:name w:val="General"/>
          <w:gallery w:val="placeholder"/>
        </w:category>
        <w:types>
          <w:type w:val="bbPlcHdr"/>
        </w:types>
        <w:behaviors>
          <w:behavior w:val="content"/>
        </w:behaviors>
        <w:guid w:val="{5E822B06-F675-46A9-BEFE-93812C947FED}"/>
      </w:docPartPr>
      <w:docPartBody>
        <w:p w:rsidR="00295191" w:rsidRDefault="00223835" w:rsidP="00223835">
          <w:pPr>
            <w:pStyle w:val="2D714401F1624EA9941EBAA57E538BB0"/>
          </w:pPr>
          <w:r>
            <w:rPr>
              <w:rStyle w:val="PlaceholderText"/>
            </w:rPr>
            <w:t>Y/N</w:t>
          </w:r>
        </w:p>
      </w:docPartBody>
    </w:docPart>
    <w:docPart>
      <w:docPartPr>
        <w:name w:val="BFC8C93882C34A34938796E91AD595D7"/>
        <w:category>
          <w:name w:val="General"/>
          <w:gallery w:val="placeholder"/>
        </w:category>
        <w:types>
          <w:type w:val="bbPlcHdr"/>
        </w:types>
        <w:behaviors>
          <w:behavior w:val="content"/>
        </w:behaviors>
        <w:guid w:val="{02CFB0D4-FF78-46F8-A232-BCF8F71E2070}"/>
      </w:docPartPr>
      <w:docPartBody>
        <w:p w:rsidR="00295191" w:rsidRDefault="00223835" w:rsidP="00223835">
          <w:pPr>
            <w:pStyle w:val="BFC8C93882C34A34938796E91AD595D7"/>
          </w:pPr>
          <w:r>
            <w:rPr>
              <w:rStyle w:val="PlaceholderText"/>
            </w:rPr>
            <w:t>Y/N</w:t>
          </w:r>
        </w:p>
      </w:docPartBody>
    </w:docPart>
    <w:docPart>
      <w:docPartPr>
        <w:name w:val="ECD198CE422940539BFC454767581D03"/>
        <w:category>
          <w:name w:val="General"/>
          <w:gallery w:val="placeholder"/>
        </w:category>
        <w:types>
          <w:type w:val="bbPlcHdr"/>
        </w:types>
        <w:behaviors>
          <w:behavior w:val="content"/>
        </w:behaviors>
        <w:guid w:val="{584D9EDF-7840-4DF3-884A-E556EF18B6F9}"/>
      </w:docPartPr>
      <w:docPartBody>
        <w:p w:rsidR="00295191" w:rsidRDefault="00223835" w:rsidP="00223835">
          <w:pPr>
            <w:pStyle w:val="ECD198CE422940539BFC454767581D03"/>
          </w:pPr>
          <w:r>
            <w:rPr>
              <w:rStyle w:val="PlaceholderText"/>
            </w:rPr>
            <w:t>Y/N</w:t>
          </w:r>
        </w:p>
      </w:docPartBody>
    </w:docPart>
    <w:docPart>
      <w:docPartPr>
        <w:name w:val="95A4537699F948F0B01292C9A956C842"/>
        <w:category>
          <w:name w:val="General"/>
          <w:gallery w:val="placeholder"/>
        </w:category>
        <w:types>
          <w:type w:val="bbPlcHdr"/>
        </w:types>
        <w:behaviors>
          <w:behavior w:val="content"/>
        </w:behaviors>
        <w:guid w:val="{C0A36BCD-8071-469B-BE94-7C90C68ADBD1}"/>
      </w:docPartPr>
      <w:docPartBody>
        <w:p w:rsidR="00295191" w:rsidRDefault="00223835" w:rsidP="00223835">
          <w:pPr>
            <w:pStyle w:val="95A4537699F948F0B01292C9A956C842"/>
          </w:pPr>
          <w:r>
            <w:rPr>
              <w:rStyle w:val="PlaceholderText"/>
            </w:rPr>
            <w:t>Y/N</w:t>
          </w:r>
        </w:p>
      </w:docPartBody>
    </w:docPart>
    <w:docPart>
      <w:docPartPr>
        <w:name w:val="6B8CCD136C82472185C232D0D9FC2EDB"/>
        <w:category>
          <w:name w:val="General"/>
          <w:gallery w:val="placeholder"/>
        </w:category>
        <w:types>
          <w:type w:val="bbPlcHdr"/>
        </w:types>
        <w:behaviors>
          <w:behavior w:val="content"/>
        </w:behaviors>
        <w:guid w:val="{C0DE0CD8-FE61-44E5-91E9-8907209320B1}"/>
      </w:docPartPr>
      <w:docPartBody>
        <w:p w:rsidR="00295191" w:rsidRDefault="00223835" w:rsidP="00223835">
          <w:pPr>
            <w:pStyle w:val="6B8CCD136C82472185C232D0D9FC2EDB"/>
          </w:pPr>
          <w:r>
            <w:rPr>
              <w:rStyle w:val="PlaceholderText"/>
            </w:rPr>
            <w:t>Y/N</w:t>
          </w:r>
        </w:p>
      </w:docPartBody>
    </w:docPart>
    <w:docPart>
      <w:docPartPr>
        <w:name w:val="2AA47C23089C41479D24EC160EE5B795"/>
        <w:category>
          <w:name w:val="General"/>
          <w:gallery w:val="placeholder"/>
        </w:category>
        <w:types>
          <w:type w:val="bbPlcHdr"/>
        </w:types>
        <w:behaviors>
          <w:behavior w:val="content"/>
        </w:behaviors>
        <w:guid w:val="{AE46C767-D85A-465A-87C1-65BDC410B0CE}"/>
      </w:docPartPr>
      <w:docPartBody>
        <w:p w:rsidR="00295191" w:rsidRDefault="00223835" w:rsidP="00223835">
          <w:pPr>
            <w:pStyle w:val="2AA47C23089C41479D24EC160EE5B795"/>
          </w:pPr>
          <w:r>
            <w:rPr>
              <w:rStyle w:val="PlaceholderText"/>
            </w:rPr>
            <w:t>Y/N</w:t>
          </w:r>
        </w:p>
      </w:docPartBody>
    </w:docPart>
    <w:docPart>
      <w:docPartPr>
        <w:name w:val="010224C42CDE440199AC46AF742959DF"/>
        <w:category>
          <w:name w:val="General"/>
          <w:gallery w:val="placeholder"/>
        </w:category>
        <w:types>
          <w:type w:val="bbPlcHdr"/>
        </w:types>
        <w:behaviors>
          <w:behavior w:val="content"/>
        </w:behaviors>
        <w:guid w:val="{6516BD89-C64E-4BEF-928D-56F3DA68D7C7}"/>
      </w:docPartPr>
      <w:docPartBody>
        <w:p w:rsidR="00295191" w:rsidRDefault="00223835" w:rsidP="00223835">
          <w:pPr>
            <w:pStyle w:val="010224C42CDE440199AC46AF742959DF"/>
          </w:pPr>
          <w:r>
            <w:rPr>
              <w:rStyle w:val="PlaceholderText"/>
            </w:rPr>
            <w:t>Y/N</w:t>
          </w:r>
        </w:p>
      </w:docPartBody>
    </w:docPart>
    <w:docPart>
      <w:docPartPr>
        <w:name w:val="BBA41C43C5D34228BA5462180A32145C"/>
        <w:category>
          <w:name w:val="General"/>
          <w:gallery w:val="placeholder"/>
        </w:category>
        <w:types>
          <w:type w:val="bbPlcHdr"/>
        </w:types>
        <w:behaviors>
          <w:behavior w:val="content"/>
        </w:behaviors>
        <w:guid w:val="{D57CAEEC-287B-4A13-9637-D267E060D86B}"/>
      </w:docPartPr>
      <w:docPartBody>
        <w:p w:rsidR="00295191" w:rsidRDefault="00223835" w:rsidP="00223835">
          <w:pPr>
            <w:pStyle w:val="BBA41C43C5D34228BA5462180A32145C"/>
          </w:pPr>
          <w:r>
            <w:rPr>
              <w:rStyle w:val="PlaceholderText"/>
            </w:rPr>
            <w:t>Y/N</w:t>
          </w:r>
        </w:p>
      </w:docPartBody>
    </w:docPart>
    <w:docPart>
      <w:docPartPr>
        <w:name w:val="2EDB1370B6834DEDB8E3C75DD8C1B6E8"/>
        <w:category>
          <w:name w:val="General"/>
          <w:gallery w:val="placeholder"/>
        </w:category>
        <w:types>
          <w:type w:val="bbPlcHdr"/>
        </w:types>
        <w:behaviors>
          <w:behavior w:val="content"/>
        </w:behaviors>
        <w:guid w:val="{6179FB7B-0B81-453E-9AB1-BFCE05817837}"/>
      </w:docPartPr>
      <w:docPartBody>
        <w:p w:rsidR="00295191" w:rsidRDefault="00223835" w:rsidP="00223835">
          <w:pPr>
            <w:pStyle w:val="2EDB1370B6834DEDB8E3C75DD8C1B6E8"/>
          </w:pPr>
          <w:r>
            <w:rPr>
              <w:rStyle w:val="PlaceholderText"/>
            </w:rPr>
            <w:t>Y/N</w:t>
          </w:r>
        </w:p>
      </w:docPartBody>
    </w:docPart>
    <w:docPart>
      <w:docPartPr>
        <w:name w:val="8A6F65CF8C2B4F6AA9DB095064EA8281"/>
        <w:category>
          <w:name w:val="General"/>
          <w:gallery w:val="placeholder"/>
        </w:category>
        <w:types>
          <w:type w:val="bbPlcHdr"/>
        </w:types>
        <w:behaviors>
          <w:behavior w:val="content"/>
        </w:behaviors>
        <w:guid w:val="{D770A3C9-8E6F-4880-8A8C-68A4B472E0E6}"/>
      </w:docPartPr>
      <w:docPartBody>
        <w:p w:rsidR="00295191" w:rsidRDefault="00223835" w:rsidP="00223835">
          <w:pPr>
            <w:pStyle w:val="8A6F65CF8C2B4F6AA9DB095064EA8281"/>
          </w:pPr>
          <w:r>
            <w:rPr>
              <w:rStyle w:val="PlaceholderText"/>
            </w:rPr>
            <w:t>Y/N</w:t>
          </w:r>
        </w:p>
      </w:docPartBody>
    </w:docPart>
    <w:docPart>
      <w:docPartPr>
        <w:name w:val="DF9BCB6AEE4F42C99A45D9AC389EDC03"/>
        <w:category>
          <w:name w:val="General"/>
          <w:gallery w:val="placeholder"/>
        </w:category>
        <w:types>
          <w:type w:val="bbPlcHdr"/>
        </w:types>
        <w:behaviors>
          <w:behavior w:val="content"/>
        </w:behaviors>
        <w:guid w:val="{5320B183-4016-4CAF-B90F-5A2E35F16461}"/>
      </w:docPartPr>
      <w:docPartBody>
        <w:p w:rsidR="00295191" w:rsidRDefault="00223835" w:rsidP="00223835">
          <w:pPr>
            <w:pStyle w:val="DF9BCB6AEE4F42C99A45D9AC389EDC03"/>
          </w:pPr>
          <w:r>
            <w:rPr>
              <w:rStyle w:val="PlaceholderText"/>
            </w:rPr>
            <w:t>Y/N</w:t>
          </w:r>
        </w:p>
      </w:docPartBody>
    </w:docPart>
    <w:docPart>
      <w:docPartPr>
        <w:name w:val="138EE229AD7D4E8FA1C2FEA01BBF3BED"/>
        <w:category>
          <w:name w:val="General"/>
          <w:gallery w:val="placeholder"/>
        </w:category>
        <w:types>
          <w:type w:val="bbPlcHdr"/>
        </w:types>
        <w:behaviors>
          <w:behavior w:val="content"/>
        </w:behaviors>
        <w:guid w:val="{5BD081D2-900C-478E-B571-069A0D6DF1FC}"/>
      </w:docPartPr>
      <w:docPartBody>
        <w:p w:rsidR="00295191" w:rsidRDefault="00223835" w:rsidP="00223835">
          <w:pPr>
            <w:pStyle w:val="138EE229AD7D4E8FA1C2FEA01BBF3BED"/>
          </w:pPr>
          <w:r>
            <w:rPr>
              <w:rStyle w:val="PlaceholderText"/>
            </w:rPr>
            <w:t># Deficient</w:t>
          </w:r>
        </w:p>
      </w:docPartBody>
    </w:docPart>
    <w:docPart>
      <w:docPartPr>
        <w:name w:val="2D9D2A7153FD4016ACD9C793C6728932"/>
        <w:category>
          <w:name w:val="General"/>
          <w:gallery w:val="placeholder"/>
        </w:category>
        <w:types>
          <w:type w:val="bbPlcHdr"/>
        </w:types>
        <w:behaviors>
          <w:behavior w:val="content"/>
        </w:behaviors>
        <w:guid w:val="{4848FEB2-6131-4B7E-B921-23CAC383117F}"/>
      </w:docPartPr>
      <w:docPartBody>
        <w:p w:rsidR="00295191" w:rsidRDefault="00223835" w:rsidP="00223835">
          <w:pPr>
            <w:pStyle w:val="2D9D2A7153FD4016ACD9C793C6728932"/>
          </w:pPr>
          <w:r>
            <w:rPr>
              <w:rStyle w:val="PlaceholderText"/>
            </w:rPr>
            <w:t>Total Reviewed</w:t>
          </w:r>
        </w:p>
      </w:docPartBody>
    </w:docPart>
    <w:docPart>
      <w:docPartPr>
        <w:name w:val="D8E88DAECFBF49339EBAF5ACEFF8A629"/>
        <w:category>
          <w:name w:val="General"/>
          <w:gallery w:val="placeholder"/>
        </w:category>
        <w:types>
          <w:type w:val="bbPlcHdr"/>
        </w:types>
        <w:behaviors>
          <w:behavior w:val="content"/>
        </w:behaviors>
        <w:guid w:val="{84708AC0-1F95-4D32-A63B-5DA88C0B5D4C}"/>
      </w:docPartPr>
      <w:docPartBody>
        <w:p w:rsidR="00295191" w:rsidRDefault="00223835" w:rsidP="00223835">
          <w:pPr>
            <w:pStyle w:val="D8E88DAECFBF49339EBAF5ACEFF8A629"/>
          </w:pPr>
          <w:r>
            <w:rPr>
              <w:rStyle w:val="PlaceholderText"/>
            </w:rPr>
            <w:t>Y/N</w:t>
          </w:r>
        </w:p>
      </w:docPartBody>
    </w:docPart>
    <w:docPart>
      <w:docPartPr>
        <w:name w:val="6D9EEB263D524DEFB947375DB69C7DC6"/>
        <w:category>
          <w:name w:val="General"/>
          <w:gallery w:val="placeholder"/>
        </w:category>
        <w:types>
          <w:type w:val="bbPlcHdr"/>
        </w:types>
        <w:behaviors>
          <w:behavior w:val="content"/>
        </w:behaviors>
        <w:guid w:val="{53E4D986-E7DD-429A-8FE2-A6F44DB2715A}"/>
      </w:docPartPr>
      <w:docPartBody>
        <w:p w:rsidR="00295191" w:rsidRDefault="00223835" w:rsidP="00223835">
          <w:pPr>
            <w:pStyle w:val="6D9EEB263D524DEFB947375DB69C7DC6"/>
          </w:pPr>
          <w:r>
            <w:rPr>
              <w:rStyle w:val="PlaceholderText"/>
            </w:rPr>
            <w:t>Y/N</w:t>
          </w:r>
        </w:p>
      </w:docPartBody>
    </w:docPart>
    <w:docPart>
      <w:docPartPr>
        <w:name w:val="BDEEEF1577A444D4B8395A49544625D9"/>
        <w:category>
          <w:name w:val="General"/>
          <w:gallery w:val="placeholder"/>
        </w:category>
        <w:types>
          <w:type w:val="bbPlcHdr"/>
        </w:types>
        <w:behaviors>
          <w:behavior w:val="content"/>
        </w:behaviors>
        <w:guid w:val="{EDEF5811-7F71-496B-B895-6D4876B903E3}"/>
      </w:docPartPr>
      <w:docPartBody>
        <w:p w:rsidR="00295191" w:rsidRDefault="00223835" w:rsidP="00223835">
          <w:pPr>
            <w:pStyle w:val="BDEEEF1577A444D4B8395A49544625D9"/>
          </w:pPr>
          <w:r>
            <w:rPr>
              <w:rStyle w:val="PlaceholderText"/>
            </w:rPr>
            <w:t>Y/N</w:t>
          </w:r>
        </w:p>
      </w:docPartBody>
    </w:docPart>
    <w:docPart>
      <w:docPartPr>
        <w:name w:val="DF7B1A9193A84E02970013DF772DBF28"/>
        <w:category>
          <w:name w:val="General"/>
          <w:gallery w:val="placeholder"/>
        </w:category>
        <w:types>
          <w:type w:val="bbPlcHdr"/>
        </w:types>
        <w:behaviors>
          <w:behavior w:val="content"/>
        </w:behaviors>
        <w:guid w:val="{FF96460B-AA03-4792-9F36-B5A1C738CC71}"/>
      </w:docPartPr>
      <w:docPartBody>
        <w:p w:rsidR="00295191" w:rsidRDefault="00223835" w:rsidP="00223835">
          <w:pPr>
            <w:pStyle w:val="DF7B1A9193A84E02970013DF772DBF28"/>
          </w:pPr>
          <w:r>
            <w:rPr>
              <w:rStyle w:val="PlaceholderText"/>
            </w:rPr>
            <w:t>Y/N</w:t>
          </w:r>
        </w:p>
      </w:docPartBody>
    </w:docPart>
    <w:docPart>
      <w:docPartPr>
        <w:name w:val="CB363AC6263C4E20BAFC334A7E0DA02A"/>
        <w:category>
          <w:name w:val="General"/>
          <w:gallery w:val="placeholder"/>
        </w:category>
        <w:types>
          <w:type w:val="bbPlcHdr"/>
        </w:types>
        <w:behaviors>
          <w:behavior w:val="content"/>
        </w:behaviors>
        <w:guid w:val="{5407F362-7290-4BC3-A43A-C6EED650A232}"/>
      </w:docPartPr>
      <w:docPartBody>
        <w:p w:rsidR="00295191" w:rsidRDefault="00223835" w:rsidP="00223835">
          <w:pPr>
            <w:pStyle w:val="CB363AC6263C4E20BAFC334A7E0DA02A"/>
          </w:pPr>
          <w:r>
            <w:rPr>
              <w:rStyle w:val="PlaceholderText"/>
            </w:rPr>
            <w:t>Y/N</w:t>
          </w:r>
        </w:p>
      </w:docPartBody>
    </w:docPart>
    <w:docPart>
      <w:docPartPr>
        <w:name w:val="A264BC4B1BC2477ABB1A157614BBF1E7"/>
        <w:category>
          <w:name w:val="General"/>
          <w:gallery w:val="placeholder"/>
        </w:category>
        <w:types>
          <w:type w:val="bbPlcHdr"/>
        </w:types>
        <w:behaviors>
          <w:behavior w:val="content"/>
        </w:behaviors>
        <w:guid w:val="{7C94DCE2-AA00-4E80-9901-20701C9E24EF}"/>
      </w:docPartPr>
      <w:docPartBody>
        <w:p w:rsidR="00295191" w:rsidRDefault="00223835" w:rsidP="00223835">
          <w:pPr>
            <w:pStyle w:val="A264BC4B1BC2477ABB1A157614BBF1E7"/>
          </w:pPr>
          <w:r>
            <w:rPr>
              <w:rStyle w:val="PlaceholderText"/>
            </w:rPr>
            <w:t>Y/N</w:t>
          </w:r>
        </w:p>
      </w:docPartBody>
    </w:docPart>
    <w:docPart>
      <w:docPartPr>
        <w:name w:val="F52BDE4E097B4BA0A927779BF277680B"/>
        <w:category>
          <w:name w:val="General"/>
          <w:gallery w:val="placeholder"/>
        </w:category>
        <w:types>
          <w:type w:val="bbPlcHdr"/>
        </w:types>
        <w:behaviors>
          <w:behavior w:val="content"/>
        </w:behaviors>
        <w:guid w:val="{0D6AF7FE-4BDA-4D47-8B38-083AACBCDA78}"/>
      </w:docPartPr>
      <w:docPartBody>
        <w:p w:rsidR="00295191" w:rsidRDefault="00223835" w:rsidP="00223835">
          <w:pPr>
            <w:pStyle w:val="F52BDE4E097B4BA0A927779BF277680B"/>
          </w:pPr>
          <w:r>
            <w:rPr>
              <w:rStyle w:val="PlaceholderText"/>
            </w:rPr>
            <w:t>Y/N</w:t>
          </w:r>
        </w:p>
      </w:docPartBody>
    </w:docPart>
    <w:docPart>
      <w:docPartPr>
        <w:name w:val="39996F3AD3BB4F3480657AA0E2C0CCE1"/>
        <w:category>
          <w:name w:val="General"/>
          <w:gallery w:val="placeholder"/>
        </w:category>
        <w:types>
          <w:type w:val="bbPlcHdr"/>
        </w:types>
        <w:behaviors>
          <w:behavior w:val="content"/>
        </w:behaviors>
        <w:guid w:val="{101B0883-D91E-4D30-8B57-4B6B32BE139A}"/>
      </w:docPartPr>
      <w:docPartBody>
        <w:p w:rsidR="00295191" w:rsidRDefault="00223835" w:rsidP="00223835">
          <w:pPr>
            <w:pStyle w:val="39996F3AD3BB4F3480657AA0E2C0CCE1"/>
          </w:pPr>
          <w:r>
            <w:rPr>
              <w:rStyle w:val="PlaceholderText"/>
            </w:rPr>
            <w:t>Y/N</w:t>
          </w:r>
        </w:p>
      </w:docPartBody>
    </w:docPart>
    <w:docPart>
      <w:docPartPr>
        <w:name w:val="72E993473EC54D219C62A28BAF73AA5F"/>
        <w:category>
          <w:name w:val="General"/>
          <w:gallery w:val="placeholder"/>
        </w:category>
        <w:types>
          <w:type w:val="bbPlcHdr"/>
        </w:types>
        <w:behaviors>
          <w:behavior w:val="content"/>
        </w:behaviors>
        <w:guid w:val="{804912A8-AA3D-444B-BC6E-53B87AC63A9D}"/>
      </w:docPartPr>
      <w:docPartBody>
        <w:p w:rsidR="00295191" w:rsidRDefault="00223835" w:rsidP="00223835">
          <w:pPr>
            <w:pStyle w:val="72E993473EC54D219C62A28BAF73AA5F"/>
          </w:pPr>
          <w:r>
            <w:rPr>
              <w:rStyle w:val="PlaceholderText"/>
            </w:rPr>
            <w:t>Y/N</w:t>
          </w:r>
        </w:p>
      </w:docPartBody>
    </w:docPart>
    <w:docPart>
      <w:docPartPr>
        <w:name w:val="A6772C0298E943808F0921B27209666B"/>
        <w:category>
          <w:name w:val="General"/>
          <w:gallery w:val="placeholder"/>
        </w:category>
        <w:types>
          <w:type w:val="bbPlcHdr"/>
        </w:types>
        <w:behaviors>
          <w:behavior w:val="content"/>
        </w:behaviors>
        <w:guid w:val="{00FC32E3-5301-4482-ABDF-75557DCAD394}"/>
      </w:docPartPr>
      <w:docPartBody>
        <w:p w:rsidR="00295191" w:rsidRDefault="00223835" w:rsidP="00223835">
          <w:pPr>
            <w:pStyle w:val="A6772C0298E943808F0921B27209666B"/>
          </w:pPr>
          <w:r>
            <w:rPr>
              <w:rStyle w:val="PlaceholderText"/>
            </w:rPr>
            <w:t>Y/N</w:t>
          </w:r>
        </w:p>
      </w:docPartBody>
    </w:docPart>
    <w:docPart>
      <w:docPartPr>
        <w:name w:val="EFE497BEB1B14B6FBD2DF987DA0A02D1"/>
        <w:category>
          <w:name w:val="General"/>
          <w:gallery w:val="placeholder"/>
        </w:category>
        <w:types>
          <w:type w:val="bbPlcHdr"/>
        </w:types>
        <w:behaviors>
          <w:behavior w:val="content"/>
        </w:behaviors>
        <w:guid w:val="{1AC488B3-85CC-4ECD-B0AD-0D145EFBC894}"/>
      </w:docPartPr>
      <w:docPartBody>
        <w:p w:rsidR="00295191" w:rsidRDefault="00223835" w:rsidP="00223835">
          <w:pPr>
            <w:pStyle w:val="EFE497BEB1B14B6FBD2DF987DA0A02D1"/>
          </w:pPr>
          <w:r>
            <w:rPr>
              <w:rStyle w:val="PlaceholderText"/>
            </w:rPr>
            <w:t>Y/N</w:t>
          </w:r>
        </w:p>
      </w:docPartBody>
    </w:docPart>
    <w:docPart>
      <w:docPartPr>
        <w:name w:val="4D86040590394626873A1454BAB5B8F4"/>
        <w:category>
          <w:name w:val="General"/>
          <w:gallery w:val="placeholder"/>
        </w:category>
        <w:types>
          <w:type w:val="bbPlcHdr"/>
        </w:types>
        <w:behaviors>
          <w:behavior w:val="content"/>
        </w:behaviors>
        <w:guid w:val="{94834FCC-2591-47E7-AD5E-8FCDF062B076}"/>
      </w:docPartPr>
      <w:docPartBody>
        <w:p w:rsidR="00295191" w:rsidRDefault="00223835" w:rsidP="00223835">
          <w:pPr>
            <w:pStyle w:val="4D86040590394626873A1454BAB5B8F4"/>
          </w:pPr>
          <w:r>
            <w:rPr>
              <w:rStyle w:val="PlaceholderText"/>
            </w:rPr>
            <w:t>Y/N</w:t>
          </w:r>
        </w:p>
      </w:docPartBody>
    </w:docPart>
    <w:docPart>
      <w:docPartPr>
        <w:name w:val="E1D34BF9D3EF4621BEE7253FED71831E"/>
        <w:category>
          <w:name w:val="General"/>
          <w:gallery w:val="placeholder"/>
        </w:category>
        <w:types>
          <w:type w:val="bbPlcHdr"/>
        </w:types>
        <w:behaviors>
          <w:behavior w:val="content"/>
        </w:behaviors>
        <w:guid w:val="{B9DC51EB-EA40-4942-A10C-DFB766DD8CF1}"/>
      </w:docPartPr>
      <w:docPartBody>
        <w:p w:rsidR="00295191" w:rsidRDefault="00223835" w:rsidP="00223835">
          <w:pPr>
            <w:pStyle w:val="E1D34BF9D3EF4621BEE7253FED71831E"/>
          </w:pPr>
          <w:r>
            <w:rPr>
              <w:rStyle w:val="PlaceholderText"/>
            </w:rPr>
            <w:t>Y/N</w:t>
          </w:r>
        </w:p>
      </w:docPartBody>
    </w:docPart>
    <w:docPart>
      <w:docPartPr>
        <w:name w:val="3EDEB3198B5E4DF6B7A148900C8520D1"/>
        <w:category>
          <w:name w:val="General"/>
          <w:gallery w:val="placeholder"/>
        </w:category>
        <w:types>
          <w:type w:val="bbPlcHdr"/>
        </w:types>
        <w:behaviors>
          <w:behavior w:val="content"/>
        </w:behaviors>
        <w:guid w:val="{DFF95AFD-9DCE-425C-86BD-813E6BF2D171}"/>
      </w:docPartPr>
      <w:docPartBody>
        <w:p w:rsidR="00295191" w:rsidRDefault="00223835" w:rsidP="00223835">
          <w:pPr>
            <w:pStyle w:val="3EDEB3198B5E4DF6B7A148900C8520D1"/>
          </w:pPr>
          <w:r>
            <w:rPr>
              <w:rStyle w:val="PlaceholderText"/>
            </w:rPr>
            <w:t>Y/N</w:t>
          </w:r>
        </w:p>
      </w:docPartBody>
    </w:docPart>
    <w:docPart>
      <w:docPartPr>
        <w:name w:val="CFED721B36D844C18B53C6BB93FA35A0"/>
        <w:category>
          <w:name w:val="General"/>
          <w:gallery w:val="placeholder"/>
        </w:category>
        <w:types>
          <w:type w:val="bbPlcHdr"/>
        </w:types>
        <w:behaviors>
          <w:behavior w:val="content"/>
        </w:behaviors>
        <w:guid w:val="{58E4E388-128F-4FE3-90E7-235A80DEE495}"/>
      </w:docPartPr>
      <w:docPartBody>
        <w:p w:rsidR="00295191" w:rsidRDefault="00223835" w:rsidP="00223835">
          <w:pPr>
            <w:pStyle w:val="CFED721B36D844C18B53C6BB93FA35A0"/>
          </w:pPr>
          <w:r>
            <w:rPr>
              <w:rStyle w:val="PlaceholderText"/>
            </w:rPr>
            <w:t>Y/N</w:t>
          </w:r>
        </w:p>
      </w:docPartBody>
    </w:docPart>
    <w:docPart>
      <w:docPartPr>
        <w:name w:val="32F982A7653B4BCA84198480B283E582"/>
        <w:category>
          <w:name w:val="General"/>
          <w:gallery w:val="placeholder"/>
        </w:category>
        <w:types>
          <w:type w:val="bbPlcHdr"/>
        </w:types>
        <w:behaviors>
          <w:behavior w:val="content"/>
        </w:behaviors>
        <w:guid w:val="{862968D8-FD3E-4AC7-9C95-648832877B03}"/>
      </w:docPartPr>
      <w:docPartBody>
        <w:p w:rsidR="00295191" w:rsidRDefault="00223835" w:rsidP="00223835">
          <w:pPr>
            <w:pStyle w:val="32F982A7653B4BCA84198480B283E582"/>
          </w:pPr>
          <w:r>
            <w:rPr>
              <w:rStyle w:val="PlaceholderText"/>
            </w:rPr>
            <w:t>Y/N</w:t>
          </w:r>
        </w:p>
      </w:docPartBody>
    </w:docPart>
    <w:docPart>
      <w:docPartPr>
        <w:name w:val="CCAE602D9FF14B73979A3F5F34BE3857"/>
        <w:category>
          <w:name w:val="General"/>
          <w:gallery w:val="placeholder"/>
        </w:category>
        <w:types>
          <w:type w:val="bbPlcHdr"/>
        </w:types>
        <w:behaviors>
          <w:behavior w:val="content"/>
        </w:behaviors>
        <w:guid w:val="{A4C666FF-1903-406C-826B-B671250EA5D8}"/>
      </w:docPartPr>
      <w:docPartBody>
        <w:p w:rsidR="00295191" w:rsidRDefault="00223835" w:rsidP="00223835">
          <w:pPr>
            <w:pStyle w:val="CCAE602D9FF14B73979A3F5F34BE3857"/>
          </w:pPr>
          <w:r>
            <w:rPr>
              <w:rStyle w:val="PlaceholderText"/>
            </w:rPr>
            <w:t>Y/N</w:t>
          </w:r>
        </w:p>
      </w:docPartBody>
    </w:docPart>
    <w:docPart>
      <w:docPartPr>
        <w:name w:val="64D6FABA780044668E6B64DA07B429F7"/>
        <w:category>
          <w:name w:val="General"/>
          <w:gallery w:val="placeholder"/>
        </w:category>
        <w:types>
          <w:type w:val="bbPlcHdr"/>
        </w:types>
        <w:behaviors>
          <w:behavior w:val="content"/>
        </w:behaviors>
        <w:guid w:val="{BD3E2ADD-AFCF-4F07-B899-A1A23DBE007D}"/>
      </w:docPartPr>
      <w:docPartBody>
        <w:p w:rsidR="00295191" w:rsidRDefault="00223835" w:rsidP="00223835">
          <w:pPr>
            <w:pStyle w:val="64D6FABA780044668E6B64DA07B429F7"/>
          </w:pPr>
          <w:r>
            <w:rPr>
              <w:rStyle w:val="PlaceholderText"/>
            </w:rPr>
            <w:t>Y/N</w:t>
          </w:r>
        </w:p>
      </w:docPartBody>
    </w:docPart>
    <w:docPart>
      <w:docPartPr>
        <w:name w:val="A9E8E142CCA94478B0A64110F0435898"/>
        <w:category>
          <w:name w:val="General"/>
          <w:gallery w:val="placeholder"/>
        </w:category>
        <w:types>
          <w:type w:val="bbPlcHdr"/>
        </w:types>
        <w:behaviors>
          <w:behavior w:val="content"/>
        </w:behaviors>
        <w:guid w:val="{54FB16E8-7753-4355-BE28-01C4453E0B8E}"/>
      </w:docPartPr>
      <w:docPartBody>
        <w:p w:rsidR="00295191" w:rsidRDefault="00223835" w:rsidP="00223835">
          <w:pPr>
            <w:pStyle w:val="A9E8E142CCA94478B0A64110F0435898"/>
          </w:pPr>
          <w:r>
            <w:rPr>
              <w:rStyle w:val="PlaceholderText"/>
            </w:rPr>
            <w:t>Y/N</w:t>
          </w:r>
        </w:p>
      </w:docPartBody>
    </w:docPart>
    <w:docPart>
      <w:docPartPr>
        <w:name w:val="AD9F856F0DBD40BE9E9F383D57A81C57"/>
        <w:category>
          <w:name w:val="General"/>
          <w:gallery w:val="placeholder"/>
        </w:category>
        <w:types>
          <w:type w:val="bbPlcHdr"/>
        </w:types>
        <w:behaviors>
          <w:behavior w:val="content"/>
        </w:behaviors>
        <w:guid w:val="{15A66970-26B5-47F1-98B2-2C477F843596}"/>
      </w:docPartPr>
      <w:docPartBody>
        <w:p w:rsidR="00295191" w:rsidRDefault="00223835" w:rsidP="00223835">
          <w:pPr>
            <w:pStyle w:val="AD9F856F0DBD40BE9E9F383D57A81C57"/>
          </w:pPr>
          <w:r>
            <w:rPr>
              <w:rStyle w:val="PlaceholderText"/>
            </w:rPr>
            <w:t>Y/N</w:t>
          </w:r>
        </w:p>
      </w:docPartBody>
    </w:docPart>
    <w:docPart>
      <w:docPartPr>
        <w:name w:val="530DB246F3FE4E51A4916F2B4290BE59"/>
        <w:category>
          <w:name w:val="General"/>
          <w:gallery w:val="placeholder"/>
        </w:category>
        <w:types>
          <w:type w:val="bbPlcHdr"/>
        </w:types>
        <w:behaviors>
          <w:behavior w:val="content"/>
        </w:behaviors>
        <w:guid w:val="{B4EE7546-3BBA-48C3-8B89-24E5BD57F3D5}"/>
      </w:docPartPr>
      <w:docPartBody>
        <w:p w:rsidR="00295191" w:rsidRDefault="00223835" w:rsidP="00223835">
          <w:pPr>
            <w:pStyle w:val="530DB246F3FE4E51A4916F2B4290BE59"/>
          </w:pPr>
          <w:r>
            <w:rPr>
              <w:rStyle w:val="PlaceholderText"/>
            </w:rPr>
            <w:t># Deficient</w:t>
          </w:r>
        </w:p>
      </w:docPartBody>
    </w:docPart>
    <w:docPart>
      <w:docPartPr>
        <w:name w:val="3480E7094EDF4B15A048752F77DB724A"/>
        <w:category>
          <w:name w:val="General"/>
          <w:gallery w:val="placeholder"/>
        </w:category>
        <w:types>
          <w:type w:val="bbPlcHdr"/>
        </w:types>
        <w:behaviors>
          <w:behavior w:val="content"/>
        </w:behaviors>
        <w:guid w:val="{0B9AEA29-2388-46FB-B164-308E7341D8BA}"/>
      </w:docPartPr>
      <w:docPartBody>
        <w:p w:rsidR="00295191" w:rsidRDefault="00223835" w:rsidP="00223835">
          <w:pPr>
            <w:pStyle w:val="3480E7094EDF4B15A048752F77DB724A"/>
          </w:pPr>
          <w:r>
            <w:rPr>
              <w:rStyle w:val="PlaceholderText"/>
            </w:rPr>
            <w:t>Total Reviewed</w:t>
          </w:r>
        </w:p>
      </w:docPartBody>
    </w:docPart>
    <w:docPart>
      <w:docPartPr>
        <w:name w:val="1E48806578A34DAFB4AFF276E13CD2A4"/>
        <w:category>
          <w:name w:val="General"/>
          <w:gallery w:val="placeholder"/>
        </w:category>
        <w:types>
          <w:type w:val="bbPlcHdr"/>
        </w:types>
        <w:behaviors>
          <w:behavior w:val="content"/>
        </w:behaviors>
        <w:guid w:val="{87D58AE4-87F0-4B10-A219-3CF2AF9B40AE}"/>
      </w:docPartPr>
      <w:docPartBody>
        <w:p w:rsidR="00295191" w:rsidRDefault="00223835" w:rsidP="00223835">
          <w:pPr>
            <w:pStyle w:val="1E48806578A34DAFB4AFF276E13CD2A4"/>
          </w:pPr>
          <w:r>
            <w:rPr>
              <w:rStyle w:val="PlaceholderText"/>
            </w:rPr>
            <w:t>Y/N</w:t>
          </w:r>
        </w:p>
      </w:docPartBody>
    </w:docPart>
    <w:docPart>
      <w:docPartPr>
        <w:name w:val="40DC667D20684E458EBE3DB5B747A58A"/>
        <w:category>
          <w:name w:val="General"/>
          <w:gallery w:val="placeholder"/>
        </w:category>
        <w:types>
          <w:type w:val="bbPlcHdr"/>
        </w:types>
        <w:behaviors>
          <w:behavior w:val="content"/>
        </w:behaviors>
        <w:guid w:val="{3AE5BC5D-C546-49FB-99CF-3CAE2713F139}"/>
      </w:docPartPr>
      <w:docPartBody>
        <w:p w:rsidR="00295191" w:rsidRDefault="00223835" w:rsidP="00223835">
          <w:pPr>
            <w:pStyle w:val="40DC667D20684E458EBE3DB5B747A58A"/>
          </w:pPr>
          <w:r>
            <w:rPr>
              <w:rStyle w:val="PlaceholderText"/>
            </w:rPr>
            <w:t>Y/N</w:t>
          </w:r>
        </w:p>
      </w:docPartBody>
    </w:docPart>
    <w:docPart>
      <w:docPartPr>
        <w:name w:val="685EE28DFC7146E0A2E676D8628C329C"/>
        <w:category>
          <w:name w:val="General"/>
          <w:gallery w:val="placeholder"/>
        </w:category>
        <w:types>
          <w:type w:val="bbPlcHdr"/>
        </w:types>
        <w:behaviors>
          <w:behavior w:val="content"/>
        </w:behaviors>
        <w:guid w:val="{AAC6C387-FD12-4D38-9356-789905CC86AD}"/>
      </w:docPartPr>
      <w:docPartBody>
        <w:p w:rsidR="00295191" w:rsidRDefault="00223835" w:rsidP="00223835">
          <w:pPr>
            <w:pStyle w:val="685EE28DFC7146E0A2E676D8628C329C"/>
          </w:pPr>
          <w:r>
            <w:rPr>
              <w:rStyle w:val="PlaceholderText"/>
            </w:rPr>
            <w:t>Y/N</w:t>
          </w:r>
        </w:p>
      </w:docPartBody>
    </w:docPart>
    <w:docPart>
      <w:docPartPr>
        <w:name w:val="25DAD06B90F347F6AE768AC8B8DF0BC9"/>
        <w:category>
          <w:name w:val="General"/>
          <w:gallery w:val="placeholder"/>
        </w:category>
        <w:types>
          <w:type w:val="bbPlcHdr"/>
        </w:types>
        <w:behaviors>
          <w:behavior w:val="content"/>
        </w:behaviors>
        <w:guid w:val="{97EAACFA-1DE8-40BF-9F05-4EAD70F74527}"/>
      </w:docPartPr>
      <w:docPartBody>
        <w:p w:rsidR="00295191" w:rsidRDefault="00223835" w:rsidP="00223835">
          <w:pPr>
            <w:pStyle w:val="25DAD06B90F347F6AE768AC8B8DF0BC9"/>
          </w:pPr>
          <w:r>
            <w:rPr>
              <w:rStyle w:val="PlaceholderText"/>
            </w:rPr>
            <w:t>Y/N</w:t>
          </w:r>
        </w:p>
      </w:docPartBody>
    </w:docPart>
    <w:docPart>
      <w:docPartPr>
        <w:name w:val="DFED655B33A045DAB42D4EE104D14D15"/>
        <w:category>
          <w:name w:val="General"/>
          <w:gallery w:val="placeholder"/>
        </w:category>
        <w:types>
          <w:type w:val="bbPlcHdr"/>
        </w:types>
        <w:behaviors>
          <w:behavior w:val="content"/>
        </w:behaviors>
        <w:guid w:val="{9FF8F80F-FA70-4FC6-A5CF-5F542A189384}"/>
      </w:docPartPr>
      <w:docPartBody>
        <w:p w:rsidR="00295191" w:rsidRDefault="00223835" w:rsidP="00223835">
          <w:pPr>
            <w:pStyle w:val="DFED655B33A045DAB42D4EE104D14D15"/>
          </w:pPr>
          <w:r>
            <w:rPr>
              <w:rStyle w:val="PlaceholderText"/>
            </w:rPr>
            <w:t>Y/N</w:t>
          </w:r>
        </w:p>
      </w:docPartBody>
    </w:docPart>
    <w:docPart>
      <w:docPartPr>
        <w:name w:val="C78F74636E484A0C9A091A5D804A6A8E"/>
        <w:category>
          <w:name w:val="General"/>
          <w:gallery w:val="placeholder"/>
        </w:category>
        <w:types>
          <w:type w:val="bbPlcHdr"/>
        </w:types>
        <w:behaviors>
          <w:behavior w:val="content"/>
        </w:behaviors>
        <w:guid w:val="{BA018D77-DA3C-45CB-8BBF-B20DB8239ABB}"/>
      </w:docPartPr>
      <w:docPartBody>
        <w:p w:rsidR="00295191" w:rsidRDefault="00223835" w:rsidP="00223835">
          <w:pPr>
            <w:pStyle w:val="C78F74636E484A0C9A091A5D804A6A8E"/>
          </w:pPr>
          <w:r>
            <w:rPr>
              <w:rStyle w:val="PlaceholderText"/>
            </w:rPr>
            <w:t>Y/N</w:t>
          </w:r>
        </w:p>
      </w:docPartBody>
    </w:docPart>
    <w:docPart>
      <w:docPartPr>
        <w:name w:val="4403FCB1026C40C393141830F593DED5"/>
        <w:category>
          <w:name w:val="General"/>
          <w:gallery w:val="placeholder"/>
        </w:category>
        <w:types>
          <w:type w:val="bbPlcHdr"/>
        </w:types>
        <w:behaviors>
          <w:behavior w:val="content"/>
        </w:behaviors>
        <w:guid w:val="{52FCBD32-64EB-4182-AC5D-F9BDEC4A6838}"/>
      </w:docPartPr>
      <w:docPartBody>
        <w:p w:rsidR="00295191" w:rsidRDefault="00223835" w:rsidP="00223835">
          <w:pPr>
            <w:pStyle w:val="4403FCB1026C40C393141830F593DED5"/>
          </w:pPr>
          <w:r>
            <w:rPr>
              <w:rStyle w:val="PlaceholderText"/>
            </w:rPr>
            <w:t>Y/N</w:t>
          </w:r>
        </w:p>
      </w:docPartBody>
    </w:docPart>
    <w:docPart>
      <w:docPartPr>
        <w:name w:val="35EBACF0623B4CCEA9B8BA3427E74A3D"/>
        <w:category>
          <w:name w:val="General"/>
          <w:gallery w:val="placeholder"/>
        </w:category>
        <w:types>
          <w:type w:val="bbPlcHdr"/>
        </w:types>
        <w:behaviors>
          <w:behavior w:val="content"/>
        </w:behaviors>
        <w:guid w:val="{FE80FEBA-B698-41EF-823B-9C763072BAE7}"/>
      </w:docPartPr>
      <w:docPartBody>
        <w:p w:rsidR="00295191" w:rsidRDefault="00223835" w:rsidP="00223835">
          <w:pPr>
            <w:pStyle w:val="35EBACF0623B4CCEA9B8BA3427E74A3D"/>
          </w:pPr>
          <w:r>
            <w:rPr>
              <w:rStyle w:val="PlaceholderText"/>
            </w:rPr>
            <w:t>Y/N</w:t>
          </w:r>
        </w:p>
      </w:docPartBody>
    </w:docPart>
    <w:docPart>
      <w:docPartPr>
        <w:name w:val="DB72DC6C043940DEB637BF547662717F"/>
        <w:category>
          <w:name w:val="General"/>
          <w:gallery w:val="placeholder"/>
        </w:category>
        <w:types>
          <w:type w:val="bbPlcHdr"/>
        </w:types>
        <w:behaviors>
          <w:behavior w:val="content"/>
        </w:behaviors>
        <w:guid w:val="{247C0661-3071-444A-A273-1308B6224E1B}"/>
      </w:docPartPr>
      <w:docPartBody>
        <w:p w:rsidR="00295191" w:rsidRDefault="00223835" w:rsidP="00223835">
          <w:pPr>
            <w:pStyle w:val="DB72DC6C043940DEB637BF547662717F"/>
          </w:pPr>
          <w:r>
            <w:rPr>
              <w:rStyle w:val="PlaceholderText"/>
            </w:rPr>
            <w:t>Y/N</w:t>
          </w:r>
        </w:p>
      </w:docPartBody>
    </w:docPart>
    <w:docPart>
      <w:docPartPr>
        <w:name w:val="0F990E5A0C1A4DE887C4BD5765D7E26C"/>
        <w:category>
          <w:name w:val="General"/>
          <w:gallery w:val="placeholder"/>
        </w:category>
        <w:types>
          <w:type w:val="bbPlcHdr"/>
        </w:types>
        <w:behaviors>
          <w:behavior w:val="content"/>
        </w:behaviors>
        <w:guid w:val="{63BEFDB3-6BEB-45D5-8973-7286421E4606}"/>
      </w:docPartPr>
      <w:docPartBody>
        <w:p w:rsidR="00295191" w:rsidRDefault="00223835" w:rsidP="00223835">
          <w:pPr>
            <w:pStyle w:val="0F990E5A0C1A4DE887C4BD5765D7E26C"/>
          </w:pPr>
          <w:r>
            <w:rPr>
              <w:rStyle w:val="PlaceholderText"/>
            </w:rPr>
            <w:t>Y/N</w:t>
          </w:r>
        </w:p>
      </w:docPartBody>
    </w:docPart>
    <w:docPart>
      <w:docPartPr>
        <w:name w:val="A36CF2725B7F47B0B7E27AAB812EE58B"/>
        <w:category>
          <w:name w:val="General"/>
          <w:gallery w:val="placeholder"/>
        </w:category>
        <w:types>
          <w:type w:val="bbPlcHdr"/>
        </w:types>
        <w:behaviors>
          <w:behavior w:val="content"/>
        </w:behaviors>
        <w:guid w:val="{BAE0C1DC-2590-4909-AFFA-10B91180F85E}"/>
      </w:docPartPr>
      <w:docPartBody>
        <w:p w:rsidR="00295191" w:rsidRDefault="00223835" w:rsidP="00223835">
          <w:pPr>
            <w:pStyle w:val="A36CF2725B7F47B0B7E27AAB812EE58B"/>
          </w:pPr>
          <w:r>
            <w:rPr>
              <w:rStyle w:val="PlaceholderText"/>
            </w:rPr>
            <w:t>Y/N</w:t>
          </w:r>
        </w:p>
      </w:docPartBody>
    </w:docPart>
    <w:docPart>
      <w:docPartPr>
        <w:name w:val="E16A0BC444C94C05AFC583368E63B72A"/>
        <w:category>
          <w:name w:val="General"/>
          <w:gallery w:val="placeholder"/>
        </w:category>
        <w:types>
          <w:type w:val="bbPlcHdr"/>
        </w:types>
        <w:behaviors>
          <w:behavior w:val="content"/>
        </w:behaviors>
        <w:guid w:val="{A66CAFAA-1485-4675-81EE-370349EC9323}"/>
      </w:docPartPr>
      <w:docPartBody>
        <w:p w:rsidR="00295191" w:rsidRDefault="00223835" w:rsidP="00223835">
          <w:pPr>
            <w:pStyle w:val="E16A0BC444C94C05AFC583368E63B72A"/>
          </w:pPr>
          <w:r>
            <w:rPr>
              <w:rStyle w:val="PlaceholderText"/>
            </w:rPr>
            <w:t>Y/N</w:t>
          </w:r>
        </w:p>
      </w:docPartBody>
    </w:docPart>
    <w:docPart>
      <w:docPartPr>
        <w:name w:val="9F47E690598446E39EAD55D4BF1128C2"/>
        <w:category>
          <w:name w:val="General"/>
          <w:gallery w:val="placeholder"/>
        </w:category>
        <w:types>
          <w:type w:val="bbPlcHdr"/>
        </w:types>
        <w:behaviors>
          <w:behavior w:val="content"/>
        </w:behaviors>
        <w:guid w:val="{A28A5DF0-D139-4EE6-9C00-DDBBC1ABB486}"/>
      </w:docPartPr>
      <w:docPartBody>
        <w:p w:rsidR="00295191" w:rsidRDefault="00223835" w:rsidP="00223835">
          <w:pPr>
            <w:pStyle w:val="9F47E690598446E39EAD55D4BF1128C2"/>
          </w:pPr>
          <w:r>
            <w:rPr>
              <w:rStyle w:val="PlaceholderText"/>
            </w:rPr>
            <w:t>Y/N</w:t>
          </w:r>
        </w:p>
      </w:docPartBody>
    </w:docPart>
    <w:docPart>
      <w:docPartPr>
        <w:name w:val="5972EEFFE2124522853F2FE990BC004D"/>
        <w:category>
          <w:name w:val="General"/>
          <w:gallery w:val="placeholder"/>
        </w:category>
        <w:types>
          <w:type w:val="bbPlcHdr"/>
        </w:types>
        <w:behaviors>
          <w:behavior w:val="content"/>
        </w:behaviors>
        <w:guid w:val="{56B0B60C-B093-46A5-9DEA-118C1A60FA08}"/>
      </w:docPartPr>
      <w:docPartBody>
        <w:p w:rsidR="00295191" w:rsidRDefault="00223835" w:rsidP="00223835">
          <w:pPr>
            <w:pStyle w:val="5972EEFFE2124522853F2FE990BC004D"/>
          </w:pPr>
          <w:r>
            <w:rPr>
              <w:rStyle w:val="PlaceholderText"/>
            </w:rPr>
            <w:t>Y/N</w:t>
          </w:r>
        </w:p>
      </w:docPartBody>
    </w:docPart>
    <w:docPart>
      <w:docPartPr>
        <w:name w:val="BE152060E3BB468ABABA09FB486DB356"/>
        <w:category>
          <w:name w:val="General"/>
          <w:gallery w:val="placeholder"/>
        </w:category>
        <w:types>
          <w:type w:val="bbPlcHdr"/>
        </w:types>
        <w:behaviors>
          <w:behavior w:val="content"/>
        </w:behaviors>
        <w:guid w:val="{BED351E7-41F2-41BD-9065-BB688CBBACBE}"/>
      </w:docPartPr>
      <w:docPartBody>
        <w:p w:rsidR="00295191" w:rsidRDefault="00223835" w:rsidP="00223835">
          <w:pPr>
            <w:pStyle w:val="BE152060E3BB468ABABA09FB486DB356"/>
          </w:pPr>
          <w:r>
            <w:rPr>
              <w:rStyle w:val="PlaceholderText"/>
            </w:rPr>
            <w:t>Y/N</w:t>
          </w:r>
        </w:p>
      </w:docPartBody>
    </w:docPart>
    <w:docPart>
      <w:docPartPr>
        <w:name w:val="953E3D5E7FE64F859095450D5BD67A3A"/>
        <w:category>
          <w:name w:val="General"/>
          <w:gallery w:val="placeholder"/>
        </w:category>
        <w:types>
          <w:type w:val="bbPlcHdr"/>
        </w:types>
        <w:behaviors>
          <w:behavior w:val="content"/>
        </w:behaviors>
        <w:guid w:val="{7C586195-A3B4-45DC-A67A-BD0B096F8657}"/>
      </w:docPartPr>
      <w:docPartBody>
        <w:p w:rsidR="00295191" w:rsidRDefault="00223835" w:rsidP="00223835">
          <w:pPr>
            <w:pStyle w:val="953E3D5E7FE64F859095450D5BD67A3A"/>
          </w:pPr>
          <w:r>
            <w:rPr>
              <w:rStyle w:val="PlaceholderText"/>
            </w:rPr>
            <w:t>Y/N</w:t>
          </w:r>
        </w:p>
      </w:docPartBody>
    </w:docPart>
    <w:docPart>
      <w:docPartPr>
        <w:name w:val="ACCD39F6F2FF4D37A37A9D6CC01BB6EB"/>
        <w:category>
          <w:name w:val="General"/>
          <w:gallery w:val="placeholder"/>
        </w:category>
        <w:types>
          <w:type w:val="bbPlcHdr"/>
        </w:types>
        <w:behaviors>
          <w:behavior w:val="content"/>
        </w:behaviors>
        <w:guid w:val="{530031B9-A455-477D-8524-FFCA0A590DB7}"/>
      </w:docPartPr>
      <w:docPartBody>
        <w:p w:rsidR="00295191" w:rsidRDefault="00223835" w:rsidP="00223835">
          <w:pPr>
            <w:pStyle w:val="ACCD39F6F2FF4D37A37A9D6CC01BB6EB"/>
          </w:pPr>
          <w:r>
            <w:rPr>
              <w:rStyle w:val="PlaceholderText"/>
            </w:rPr>
            <w:t>Y/N</w:t>
          </w:r>
        </w:p>
      </w:docPartBody>
    </w:docPart>
    <w:docPart>
      <w:docPartPr>
        <w:name w:val="DC83C1C4EA37476DB334D23DA41A0E27"/>
        <w:category>
          <w:name w:val="General"/>
          <w:gallery w:val="placeholder"/>
        </w:category>
        <w:types>
          <w:type w:val="bbPlcHdr"/>
        </w:types>
        <w:behaviors>
          <w:behavior w:val="content"/>
        </w:behaviors>
        <w:guid w:val="{8975B095-6D5B-4E76-994B-BA5205E0549E}"/>
      </w:docPartPr>
      <w:docPartBody>
        <w:p w:rsidR="00295191" w:rsidRDefault="00223835" w:rsidP="00223835">
          <w:pPr>
            <w:pStyle w:val="DC83C1C4EA37476DB334D23DA41A0E27"/>
          </w:pPr>
          <w:r>
            <w:rPr>
              <w:rStyle w:val="PlaceholderText"/>
            </w:rPr>
            <w:t>Y/N</w:t>
          </w:r>
        </w:p>
      </w:docPartBody>
    </w:docPart>
    <w:docPart>
      <w:docPartPr>
        <w:name w:val="F9A0E85D88D6484AA010F7068C4AB50B"/>
        <w:category>
          <w:name w:val="General"/>
          <w:gallery w:val="placeholder"/>
        </w:category>
        <w:types>
          <w:type w:val="bbPlcHdr"/>
        </w:types>
        <w:behaviors>
          <w:behavior w:val="content"/>
        </w:behaviors>
        <w:guid w:val="{180449C4-07FE-4628-A771-9196F67F88FF}"/>
      </w:docPartPr>
      <w:docPartBody>
        <w:p w:rsidR="00295191" w:rsidRDefault="00223835" w:rsidP="00223835">
          <w:pPr>
            <w:pStyle w:val="F9A0E85D88D6484AA010F7068C4AB50B"/>
          </w:pPr>
          <w:r>
            <w:rPr>
              <w:rStyle w:val="PlaceholderText"/>
            </w:rPr>
            <w:t>Y/N</w:t>
          </w:r>
        </w:p>
      </w:docPartBody>
    </w:docPart>
    <w:docPart>
      <w:docPartPr>
        <w:name w:val="15D4F781B18F43DC9219A1592FA257C2"/>
        <w:category>
          <w:name w:val="General"/>
          <w:gallery w:val="placeholder"/>
        </w:category>
        <w:types>
          <w:type w:val="bbPlcHdr"/>
        </w:types>
        <w:behaviors>
          <w:behavior w:val="content"/>
        </w:behaviors>
        <w:guid w:val="{24385764-9530-476B-8586-870DD779EE89}"/>
      </w:docPartPr>
      <w:docPartBody>
        <w:p w:rsidR="00295191" w:rsidRDefault="00223835" w:rsidP="00223835">
          <w:pPr>
            <w:pStyle w:val="15D4F781B18F43DC9219A1592FA257C2"/>
          </w:pPr>
          <w:r>
            <w:rPr>
              <w:rStyle w:val="PlaceholderText"/>
            </w:rPr>
            <w:t>Y/N</w:t>
          </w:r>
        </w:p>
      </w:docPartBody>
    </w:docPart>
    <w:docPart>
      <w:docPartPr>
        <w:name w:val="0E2D02F9B0C44D2EBD89ADFE3FAA893F"/>
        <w:category>
          <w:name w:val="General"/>
          <w:gallery w:val="placeholder"/>
        </w:category>
        <w:types>
          <w:type w:val="bbPlcHdr"/>
        </w:types>
        <w:behaviors>
          <w:behavior w:val="content"/>
        </w:behaviors>
        <w:guid w:val="{50A73534-B586-480A-AFE6-C7F6B64C00C8}"/>
      </w:docPartPr>
      <w:docPartBody>
        <w:p w:rsidR="00295191" w:rsidRDefault="00223835" w:rsidP="00223835">
          <w:pPr>
            <w:pStyle w:val="0E2D02F9B0C44D2EBD89ADFE3FAA893F"/>
          </w:pPr>
          <w:r>
            <w:rPr>
              <w:rStyle w:val="PlaceholderText"/>
            </w:rPr>
            <w:t># Deficient</w:t>
          </w:r>
        </w:p>
      </w:docPartBody>
    </w:docPart>
    <w:docPart>
      <w:docPartPr>
        <w:name w:val="F4B1737B156B46DA82D6A8F8A85EE416"/>
        <w:category>
          <w:name w:val="General"/>
          <w:gallery w:val="placeholder"/>
        </w:category>
        <w:types>
          <w:type w:val="bbPlcHdr"/>
        </w:types>
        <w:behaviors>
          <w:behavior w:val="content"/>
        </w:behaviors>
        <w:guid w:val="{083E9464-369D-4A15-AE62-609C0721954E}"/>
      </w:docPartPr>
      <w:docPartBody>
        <w:p w:rsidR="00295191" w:rsidRDefault="00223835" w:rsidP="00223835">
          <w:pPr>
            <w:pStyle w:val="F4B1737B156B46DA82D6A8F8A85EE416"/>
          </w:pPr>
          <w:r>
            <w:rPr>
              <w:rStyle w:val="PlaceholderText"/>
            </w:rPr>
            <w:t>Total Reviewed</w:t>
          </w:r>
        </w:p>
      </w:docPartBody>
    </w:docPart>
    <w:docPart>
      <w:docPartPr>
        <w:name w:val="5A87B840594D47EEA785B6A39B3530EA"/>
        <w:category>
          <w:name w:val="General"/>
          <w:gallery w:val="placeholder"/>
        </w:category>
        <w:types>
          <w:type w:val="bbPlcHdr"/>
        </w:types>
        <w:behaviors>
          <w:behavior w:val="content"/>
        </w:behaviors>
        <w:guid w:val="{F88D0D3A-76A7-4A55-BB28-1F481AC1CE5D}"/>
      </w:docPartPr>
      <w:docPartBody>
        <w:p w:rsidR="00295191" w:rsidRDefault="00223835" w:rsidP="00223835">
          <w:pPr>
            <w:pStyle w:val="5A87B840594D47EEA785B6A39B3530EA"/>
          </w:pPr>
          <w:r>
            <w:rPr>
              <w:rStyle w:val="PlaceholderText"/>
            </w:rPr>
            <w:t>Y/N</w:t>
          </w:r>
        </w:p>
      </w:docPartBody>
    </w:docPart>
    <w:docPart>
      <w:docPartPr>
        <w:name w:val="62789385C1194D9CACD645568D370138"/>
        <w:category>
          <w:name w:val="General"/>
          <w:gallery w:val="placeholder"/>
        </w:category>
        <w:types>
          <w:type w:val="bbPlcHdr"/>
        </w:types>
        <w:behaviors>
          <w:behavior w:val="content"/>
        </w:behaviors>
        <w:guid w:val="{7C898F49-5E19-446A-B54E-9058B500008C}"/>
      </w:docPartPr>
      <w:docPartBody>
        <w:p w:rsidR="00295191" w:rsidRDefault="00223835" w:rsidP="00223835">
          <w:pPr>
            <w:pStyle w:val="62789385C1194D9CACD645568D370138"/>
          </w:pPr>
          <w:r>
            <w:rPr>
              <w:rStyle w:val="PlaceholderText"/>
            </w:rPr>
            <w:t>Y/N</w:t>
          </w:r>
        </w:p>
      </w:docPartBody>
    </w:docPart>
    <w:docPart>
      <w:docPartPr>
        <w:name w:val="C2089D5E3B6E4255A06A9E52A4195E67"/>
        <w:category>
          <w:name w:val="General"/>
          <w:gallery w:val="placeholder"/>
        </w:category>
        <w:types>
          <w:type w:val="bbPlcHdr"/>
        </w:types>
        <w:behaviors>
          <w:behavior w:val="content"/>
        </w:behaviors>
        <w:guid w:val="{3EF83140-DF67-485E-A5A8-2B692F495FE8}"/>
      </w:docPartPr>
      <w:docPartBody>
        <w:p w:rsidR="00295191" w:rsidRDefault="00223835" w:rsidP="00223835">
          <w:pPr>
            <w:pStyle w:val="C2089D5E3B6E4255A06A9E52A4195E67"/>
          </w:pPr>
          <w:r>
            <w:rPr>
              <w:rStyle w:val="PlaceholderText"/>
            </w:rPr>
            <w:t>Y/N</w:t>
          </w:r>
        </w:p>
      </w:docPartBody>
    </w:docPart>
    <w:docPart>
      <w:docPartPr>
        <w:name w:val="9373E3E5634B494AB694912F962A39A1"/>
        <w:category>
          <w:name w:val="General"/>
          <w:gallery w:val="placeholder"/>
        </w:category>
        <w:types>
          <w:type w:val="bbPlcHdr"/>
        </w:types>
        <w:behaviors>
          <w:behavior w:val="content"/>
        </w:behaviors>
        <w:guid w:val="{2C8FCA56-6EAA-4633-82DD-20BC700B9EC5}"/>
      </w:docPartPr>
      <w:docPartBody>
        <w:p w:rsidR="00295191" w:rsidRDefault="00223835" w:rsidP="00223835">
          <w:pPr>
            <w:pStyle w:val="9373E3E5634B494AB694912F962A39A1"/>
          </w:pPr>
          <w:r>
            <w:rPr>
              <w:rStyle w:val="PlaceholderText"/>
            </w:rPr>
            <w:t>Y/N</w:t>
          </w:r>
        </w:p>
      </w:docPartBody>
    </w:docPart>
    <w:docPart>
      <w:docPartPr>
        <w:name w:val="073C69B809874CA9B9C30771378B8DDC"/>
        <w:category>
          <w:name w:val="General"/>
          <w:gallery w:val="placeholder"/>
        </w:category>
        <w:types>
          <w:type w:val="bbPlcHdr"/>
        </w:types>
        <w:behaviors>
          <w:behavior w:val="content"/>
        </w:behaviors>
        <w:guid w:val="{816A6AB6-F615-4FBD-984F-3034585D0841}"/>
      </w:docPartPr>
      <w:docPartBody>
        <w:p w:rsidR="00295191" w:rsidRDefault="00223835" w:rsidP="00223835">
          <w:pPr>
            <w:pStyle w:val="073C69B809874CA9B9C30771378B8DDC"/>
          </w:pPr>
          <w:r>
            <w:rPr>
              <w:rStyle w:val="PlaceholderText"/>
            </w:rPr>
            <w:t>Y/N</w:t>
          </w:r>
        </w:p>
      </w:docPartBody>
    </w:docPart>
    <w:docPart>
      <w:docPartPr>
        <w:name w:val="DEF873E5838944AB9E38C671EEF784C3"/>
        <w:category>
          <w:name w:val="General"/>
          <w:gallery w:val="placeholder"/>
        </w:category>
        <w:types>
          <w:type w:val="bbPlcHdr"/>
        </w:types>
        <w:behaviors>
          <w:behavior w:val="content"/>
        </w:behaviors>
        <w:guid w:val="{A913237D-C1C2-4ED2-92A1-A8EC2F8D3121}"/>
      </w:docPartPr>
      <w:docPartBody>
        <w:p w:rsidR="00295191" w:rsidRDefault="00223835" w:rsidP="00223835">
          <w:pPr>
            <w:pStyle w:val="DEF873E5838944AB9E38C671EEF784C3"/>
          </w:pPr>
          <w:r>
            <w:rPr>
              <w:rStyle w:val="PlaceholderText"/>
            </w:rPr>
            <w:t>Y/N</w:t>
          </w:r>
        </w:p>
      </w:docPartBody>
    </w:docPart>
    <w:docPart>
      <w:docPartPr>
        <w:name w:val="7FCECE955F594DEE97B080806DD223A0"/>
        <w:category>
          <w:name w:val="General"/>
          <w:gallery w:val="placeholder"/>
        </w:category>
        <w:types>
          <w:type w:val="bbPlcHdr"/>
        </w:types>
        <w:behaviors>
          <w:behavior w:val="content"/>
        </w:behaviors>
        <w:guid w:val="{7A44974F-B6DD-4451-AD60-D4163FF24A64}"/>
      </w:docPartPr>
      <w:docPartBody>
        <w:p w:rsidR="00295191" w:rsidRDefault="00223835" w:rsidP="00223835">
          <w:pPr>
            <w:pStyle w:val="7FCECE955F594DEE97B080806DD223A0"/>
          </w:pPr>
          <w:r>
            <w:rPr>
              <w:rStyle w:val="PlaceholderText"/>
            </w:rPr>
            <w:t>Y/N</w:t>
          </w:r>
        </w:p>
      </w:docPartBody>
    </w:docPart>
    <w:docPart>
      <w:docPartPr>
        <w:name w:val="532CF5A428C14E4D8A2D0FA86A78B8F6"/>
        <w:category>
          <w:name w:val="General"/>
          <w:gallery w:val="placeholder"/>
        </w:category>
        <w:types>
          <w:type w:val="bbPlcHdr"/>
        </w:types>
        <w:behaviors>
          <w:behavior w:val="content"/>
        </w:behaviors>
        <w:guid w:val="{A0188E47-D46D-4FD6-A5B8-6FFF31010423}"/>
      </w:docPartPr>
      <w:docPartBody>
        <w:p w:rsidR="00295191" w:rsidRDefault="00223835" w:rsidP="00223835">
          <w:pPr>
            <w:pStyle w:val="532CF5A428C14E4D8A2D0FA86A78B8F6"/>
          </w:pPr>
          <w:r>
            <w:rPr>
              <w:rStyle w:val="PlaceholderText"/>
            </w:rPr>
            <w:t>Y/N</w:t>
          </w:r>
        </w:p>
      </w:docPartBody>
    </w:docPart>
    <w:docPart>
      <w:docPartPr>
        <w:name w:val="FEDBFC5CCD7E4CF38A07990A26B6D460"/>
        <w:category>
          <w:name w:val="General"/>
          <w:gallery w:val="placeholder"/>
        </w:category>
        <w:types>
          <w:type w:val="bbPlcHdr"/>
        </w:types>
        <w:behaviors>
          <w:behavior w:val="content"/>
        </w:behaviors>
        <w:guid w:val="{851156E7-3A58-43F9-B262-65509649BC57}"/>
      </w:docPartPr>
      <w:docPartBody>
        <w:p w:rsidR="00295191" w:rsidRDefault="00223835" w:rsidP="00223835">
          <w:pPr>
            <w:pStyle w:val="FEDBFC5CCD7E4CF38A07990A26B6D460"/>
          </w:pPr>
          <w:r>
            <w:rPr>
              <w:rStyle w:val="PlaceholderText"/>
            </w:rPr>
            <w:t>Y/N</w:t>
          </w:r>
        </w:p>
      </w:docPartBody>
    </w:docPart>
    <w:docPart>
      <w:docPartPr>
        <w:name w:val="DFC17A0C61D74C40BCC9B2A2C4409BF2"/>
        <w:category>
          <w:name w:val="General"/>
          <w:gallery w:val="placeholder"/>
        </w:category>
        <w:types>
          <w:type w:val="bbPlcHdr"/>
        </w:types>
        <w:behaviors>
          <w:behavior w:val="content"/>
        </w:behaviors>
        <w:guid w:val="{451204F1-4E5B-4826-AA94-4EB1D959EEDE}"/>
      </w:docPartPr>
      <w:docPartBody>
        <w:p w:rsidR="00295191" w:rsidRDefault="00223835" w:rsidP="00223835">
          <w:pPr>
            <w:pStyle w:val="DFC17A0C61D74C40BCC9B2A2C4409BF2"/>
          </w:pPr>
          <w:r>
            <w:rPr>
              <w:rStyle w:val="PlaceholderText"/>
            </w:rPr>
            <w:t>Y/N</w:t>
          </w:r>
        </w:p>
      </w:docPartBody>
    </w:docPart>
    <w:docPart>
      <w:docPartPr>
        <w:name w:val="DB29FF2C784846C8BF424B642F88DDDE"/>
        <w:category>
          <w:name w:val="General"/>
          <w:gallery w:val="placeholder"/>
        </w:category>
        <w:types>
          <w:type w:val="bbPlcHdr"/>
        </w:types>
        <w:behaviors>
          <w:behavior w:val="content"/>
        </w:behaviors>
        <w:guid w:val="{434A1D8F-1CF4-4704-BF2E-79D1934B78E7}"/>
      </w:docPartPr>
      <w:docPartBody>
        <w:p w:rsidR="00295191" w:rsidRDefault="00223835" w:rsidP="00223835">
          <w:pPr>
            <w:pStyle w:val="DB29FF2C784846C8BF424B642F88DDDE"/>
          </w:pPr>
          <w:r>
            <w:rPr>
              <w:rStyle w:val="PlaceholderText"/>
            </w:rPr>
            <w:t>Y/N</w:t>
          </w:r>
        </w:p>
      </w:docPartBody>
    </w:docPart>
    <w:docPart>
      <w:docPartPr>
        <w:name w:val="D65A10A0C40C41F393E5E26B4D2451FF"/>
        <w:category>
          <w:name w:val="General"/>
          <w:gallery w:val="placeholder"/>
        </w:category>
        <w:types>
          <w:type w:val="bbPlcHdr"/>
        </w:types>
        <w:behaviors>
          <w:behavior w:val="content"/>
        </w:behaviors>
        <w:guid w:val="{811C60DE-22A4-407A-8291-009449E8A2B4}"/>
      </w:docPartPr>
      <w:docPartBody>
        <w:p w:rsidR="00295191" w:rsidRDefault="00223835" w:rsidP="00223835">
          <w:pPr>
            <w:pStyle w:val="D65A10A0C40C41F393E5E26B4D2451FF"/>
          </w:pPr>
          <w:r>
            <w:rPr>
              <w:rStyle w:val="PlaceholderText"/>
            </w:rPr>
            <w:t>Y/N</w:t>
          </w:r>
        </w:p>
      </w:docPartBody>
    </w:docPart>
    <w:docPart>
      <w:docPartPr>
        <w:name w:val="A63570509407444D8D6440501284EB22"/>
        <w:category>
          <w:name w:val="General"/>
          <w:gallery w:val="placeholder"/>
        </w:category>
        <w:types>
          <w:type w:val="bbPlcHdr"/>
        </w:types>
        <w:behaviors>
          <w:behavior w:val="content"/>
        </w:behaviors>
        <w:guid w:val="{8DE60D6A-FC54-4453-BA1A-AF587E698960}"/>
      </w:docPartPr>
      <w:docPartBody>
        <w:p w:rsidR="00295191" w:rsidRDefault="00223835" w:rsidP="00223835">
          <w:pPr>
            <w:pStyle w:val="A63570509407444D8D6440501284EB22"/>
          </w:pPr>
          <w:r>
            <w:rPr>
              <w:rStyle w:val="PlaceholderText"/>
            </w:rPr>
            <w:t>Y/N</w:t>
          </w:r>
        </w:p>
      </w:docPartBody>
    </w:docPart>
    <w:docPart>
      <w:docPartPr>
        <w:name w:val="A237C33C436747C7991866A8057D54EC"/>
        <w:category>
          <w:name w:val="General"/>
          <w:gallery w:val="placeholder"/>
        </w:category>
        <w:types>
          <w:type w:val="bbPlcHdr"/>
        </w:types>
        <w:behaviors>
          <w:behavior w:val="content"/>
        </w:behaviors>
        <w:guid w:val="{03A3210C-BDDE-47D0-8BEA-0AC9E8899BC4}"/>
      </w:docPartPr>
      <w:docPartBody>
        <w:p w:rsidR="00295191" w:rsidRDefault="00223835" w:rsidP="00223835">
          <w:pPr>
            <w:pStyle w:val="A237C33C436747C7991866A8057D54EC"/>
          </w:pPr>
          <w:r>
            <w:rPr>
              <w:rStyle w:val="PlaceholderText"/>
            </w:rPr>
            <w:t>Y/N</w:t>
          </w:r>
        </w:p>
      </w:docPartBody>
    </w:docPart>
    <w:docPart>
      <w:docPartPr>
        <w:name w:val="640BD79EB3FB4338B549EB88038645FF"/>
        <w:category>
          <w:name w:val="General"/>
          <w:gallery w:val="placeholder"/>
        </w:category>
        <w:types>
          <w:type w:val="bbPlcHdr"/>
        </w:types>
        <w:behaviors>
          <w:behavior w:val="content"/>
        </w:behaviors>
        <w:guid w:val="{1844550B-193A-48EF-9395-67D77329775B}"/>
      </w:docPartPr>
      <w:docPartBody>
        <w:p w:rsidR="00295191" w:rsidRDefault="00223835" w:rsidP="00223835">
          <w:pPr>
            <w:pStyle w:val="640BD79EB3FB4338B549EB88038645FF"/>
          </w:pPr>
          <w:r>
            <w:rPr>
              <w:rStyle w:val="PlaceholderText"/>
            </w:rPr>
            <w:t>Y/N</w:t>
          </w:r>
        </w:p>
      </w:docPartBody>
    </w:docPart>
    <w:docPart>
      <w:docPartPr>
        <w:name w:val="A83B7448E0AC476BA5F05E8C392C7F12"/>
        <w:category>
          <w:name w:val="General"/>
          <w:gallery w:val="placeholder"/>
        </w:category>
        <w:types>
          <w:type w:val="bbPlcHdr"/>
        </w:types>
        <w:behaviors>
          <w:behavior w:val="content"/>
        </w:behaviors>
        <w:guid w:val="{E983F1F6-8557-470A-BB41-D124E12AFD38}"/>
      </w:docPartPr>
      <w:docPartBody>
        <w:p w:rsidR="00295191" w:rsidRDefault="00223835" w:rsidP="00223835">
          <w:pPr>
            <w:pStyle w:val="A83B7448E0AC476BA5F05E8C392C7F12"/>
          </w:pPr>
          <w:r>
            <w:rPr>
              <w:rStyle w:val="PlaceholderText"/>
            </w:rPr>
            <w:t>Y/N</w:t>
          </w:r>
        </w:p>
      </w:docPartBody>
    </w:docPart>
    <w:docPart>
      <w:docPartPr>
        <w:name w:val="C773FA39A78C4CE3BBE1366CDF1978A7"/>
        <w:category>
          <w:name w:val="General"/>
          <w:gallery w:val="placeholder"/>
        </w:category>
        <w:types>
          <w:type w:val="bbPlcHdr"/>
        </w:types>
        <w:behaviors>
          <w:behavior w:val="content"/>
        </w:behaviors>
        <w:guid w:val="{1900A7F9-4478-4B95-AD71-40226CD25F89}"/>
      </w:docPartPr>
      <w:docPartBody>
        <w:p w:rsidR="00295191" w:rsidRDefault="00223835" w:rsidP="00223835">
          <w:pPr>
            <w:pStyle w:val="C773FA39A78C4CE3BBE1366CDF1978A7"/>
          </w:pPr>
          <w:r>
            <w:rPr>
              <w:rStyle w:val="PlaceholderText"/>
            </w:rPr>
            <w:t>Y/N</w:t>
          </w:r>
        </w:p>
      </w:docPartBody>
    </w:docPart>
    <w:docPart>
      <w:docPartPr>
        <w:name w:val="03CA9FBEB503404A9C4B4F1EC6ED41C4"/>
        <w:category>
          <w:name w:val="General"/>
          <w:gallery w:val="placeholder"/>
        </w:category>
        <w:types>
          <w:type w:val="bbPlcHdr"/>
        </w:types>
        <w:behaviors>
          <w:behavior w:val="content"/>
        </w:behaviors>
        <w:guid w:val="{237607C1-29BF-4376-BC33-7B37420A108A}"/>
      </w:docPartPr>
      <w:docPartBody>
        <w:p w:rsidR="00295191" w:rsidRDefault="00223835" w:rsidP="00223835">
          <w:pPr>
            <w:pStyle w:val="03CA9FBEB503404A9C4B4F1EC6ED41C4"/>
          </w:pPr>
          <w:r>
            <w:rPr>
              <w:rStyle w:val="PlaceholderText"/>
            </w:rPr>
            <w:t>Y/N</w:t>
          </w:r>
        </w:p>
      </w:docPartBody>
    </w:docPart>
    <w:docPart>
      <w:docPartPr>
        <w:name w:val="E2B29C2426674F84BD1089AE83255CFB"/>
        <w:category>
          <w:name w:val="General"/>
          <w:gallery w:val="placeholder"/>
        </w:category>
        <w:types>
          <w:type w:val="bbPlcHdr"/>
        </w:types>
        <w:behaviors>
          <w:behavior w:val="content"/>
        </w:behaviors>
        <w:guid w:val="{8F0D888F-0945-4E79-AE83-D963A7EB45E3}"/>
      </w:docPartPr>
      <w:docPartBody>
        <w:p w:rsidR="00295191" w:rsidRDefault="00223835" w:rsidP="00223835">
          <w:pPr>
            <w:pStyle w:val="E2B29C2426674F84BD1089AE83255CFB"/>
          </w:pPr>
          <w:r>
            <w:rPr>
              <w:rStyle w:val="PlaceholderText"/>
            </w:rPr>
            <w:t>Y/N</w:t>
          </w:r>
        </w:p>
      </w:docPartBody>
    </w:docPart>
    <w:docPart>
      <w:docPartPr>
        <w:name w:val="F412F30B4332406E872A3ED655D67504"/>
        <w:category>
          <w:name w:val="General"/>
          <w:gallery w:val="placeholder"/>
        </w:category>
        <w:types>
          <w:type w:val="bbPlcHdr"/>
        </w:types>
        <w:behaviors>
          <w:behavior w:val="content"/>
        </w:behaviors>
        <w:guid w:val="{C0602ABF-62FC-4CF2-98F9-0093166C0D62}"/>
      </w:docPartPr>
      <w:docPartBody>
        <w:p w:rsidR="00295191" w:rsidRDefault="00223835" w:rsidP="00223835">
          <w:pPr>
            <w:pStyle w:val="F412F30B4332406E872A3ED655D67504"/>
          </w:pPr>
          <w:r>
            <w:rPr>
              <w:rStyle w:val="PlaceholderText"/>
            </w:rPr>
            <w:t>Y/N</w:t>
          </w:r>
        </w:p>
      </w:docPartBody>
    </w:docPart>
    <w:docPart>
      <w:docPartPr>
        <w:name w:val="D819EE00B0F94510BEC64B40CF752FD2"/>
        <w:category>
          <w:name w:val="General"/>
          <w:gallery w:val="placeholder"/>
        </w:category>
        <w:types>
          <w:type w:val="bbPlcHdr"/>
        </w:types>
        <w:behaviors>
          <w:behavior w:val="content"/>
        </w:behaviors>
        <w:guid w:val="{B27B0B08-432B-4E1A-BF85-011D928C4159}"/>
      </w:docPartPr>
      <w:docPartBody>
        <w:p w:rsidR="00295191" w:rsidRDefault="00223835" w:rsidP="00223835">
          <w:pPr>
            <w:pStyle w:val="D819EE00B0F94510BEC64B40CF752FD2"/>
          </w:pPr>
          <w:r>
            <w:rPr>
              <w:rStyle w:val="PlaceholderText"/>
            </w:rPr>
            <w:t># Deficient</w:t>
          </w:r>
        </w:p>
      </w:docPartBody>
    </w:docPart>
    <w:docPart>
      <w:docPartPr>
        <w:name w:val="128CC852BEF34AD4916632198F8B2EC3"/>
        <w:category>
          <w:name w:val="General"/>
          <w:gallery w:val="placeholder"/>
        </w:category>
        <w:types>
          <w:type w:val="bbPlcHdr"/>
        </w:types>
        <w:behaviors>
          <w:behavior w:val="content"/>
        </w:behaviors>
        <w:guid w:val="{A7E75D76-2969-4FDE-B720-F795BE846A5E}"/>
      </w:docPartPr>
      <w:docPartBody>
        <w:p w:rsidR="00295191" w:rsidRDefault="00223835" w:rsidP="00223835">
          <w:pPr>
            <w:pStyle w:val="128CC852BEF34AD4916632198F8B2EC3"/>
          </w:pPr>
          <w:r>
            <w:rPr>
              <w:rStyle w:val="PlaceholderText"/>
            </w:rPr>
            <w:t>Total Reviewed</w:t>
          </w:r>
        </w:p>
      </w:docPartBody>
    </w:docPart>
    <w:docPart>
      <w:docPartPr>
        <w:name w:val="11B89EFB2E87406DBC2DE2A07E567D1E"/>
        <w:category>
          <w:name w:val="General"/>
          <w:gallery w:val="placeholder"/>
        </w:category>
        <w:types>
          <w:type w:val="bbPlcHdr"/>
        </w:types>
        <w:behaviors>
          <w:behavior w:val="content"/>
        </w:behaviors>
        <w:guid w:val="{4891E244-4103-495D-8F32-7B7820C8482C}"/>
      </w:docPartPr>
      <w:docPartBody>
        <w:p w:rsidR="00295191" w:rsidRDefault="00223835" w:rsidP="00223835">
          <w:pPr>
            <w:pStyle w:val="11B89EFB2E87406DBC2DE2A07E567D1E"/>
          </w:pPr>
          <w:r>
            <w:rPr>
              <w:rStyle w:val="PlaceholderText"/>
            </w:rPr>
            <w:t>Y/N</w:t>
          </w:r>
        </w:p>
      </w:docPartBody>
    </w:docPart>
    <w:docPart>
      <w:docPartPr>
        <w:name w:val="E7348A578FF8481D9BF8E0AF87E5A83B"/>
        <w:category>
          <w:name w:val="General"/>
          <w:gallery w:val="placeholder"/>
        </w:category>
        <w:types>
          <w:type w:val="bbPlcHdr"/>
        </w:types>
        <w:behaviors>
          <w:behavior w:val="content"/>
        </w:behaviors>
        <w:guid w:val="{7078082D-474E-4CC6-8CE0-6013AC8AAF88}"/>
      </w:docPartPr>
      <w:docPartBody>
        <w:p w:rsidR="00295191" w:rsidRDefault="00223835" w:rsidP="00223835">
          <w:pPr>
            <w:pStyle w:val="E7348A578FF8481D9BF8E0AF87E5A83B"/>
          </w:pPr>
          <w:r>
            <w:rPr>
              <w:rStyle w:val="PlaceholderText"/>
            </w:rPr>
            <w:t>Y/N</w:t>
          </w:r>
        </w:p>
      </w:docPartBody>
    </w:docPart>
    <w:docPart>
      <w:docPartPr>
        <w:name w:val="102F81E2BA15466D979993961DB569E9"/>
        <w:category>
          <w:name w:val="General"/>
          <w:gallery w:val="placeholder"/>
        </w:category>
        <w:types>
          <w:type w:val="bbPlcHdr"/>
        </w:types>
        <w:behaviors>
          <w:behavior w:val="content"/>
        </w:behaviors>
        <w:guid w:val="{1EB86974-43F3-4130-9739-54E2BE70E365}"/>
      </w:docPartPr>
      <w:docPartBody>
        <w:p w:rsidR="00295191" w:rsidRDefault="00223835" w:rsidP="00223835">
          <w:pPr>
            <w:pStyle w:val="102F81E2BA15466D979993961DB569E9"/>
          </w:pPr>
          <w:r>
            <w:rPr>
              <w:rStyle w:val="PlaceholderText"/>
            </w:rPr>
            <w:t>Y/N</w:t>
          </w:r>
        </w:p>
      </w:docPartBody>
    </w:docPart>
    <w:docPart>
      <w:docPartPr>
        <w:name w:val="B30D009BB94B477981F9FEF7FCE32CA1"/>
        <w:category>
          <w:name w:val="General"/>
          <w:gallery w:val="placeholder"/>
        </w:category>
        <w:types>
          <w:type w:val="bbPlcHdr"/>
        </w:types>
        <w:behaviors>
          <w:behavior w:val="content"/>
        </w:behaviors>
        <w:guid w:val="{00E1E882-8AA8-4C63-A7CF-0A2DA7C7440C}"/>
      </w:docPartPr>
      <w:docPartBody>
        <w:p w:rsidR="00295191" w:rsidRDefault="00223835" w:rsidP="00223835">
          <w:pPr>
            <w:pStyle w:val="B30D009BB94B477981F9FEF7FCE32CA1"/>
          </w:pPr>
          <w:r>
            <w:rPr>
              <w:rStyle w:val="PlaceholderText"/>
            </w:rPr>
            <w:t>Y/N</w:t>
          </w:r>
        </w:p>
      </w:docPartBody>
    </w:docPart>
    <w:docPart>
      <w:docPartPr>
        <w:name w:val="C8E667C972F14DB38DE7005A8A811273"/>
        <w:category>
          <w:name w:val="General"/>
          <w:gallery w:val="placeholder"/>
        </w:category>
        <w:types>
          <w:type w:val="bbPlcHdr"/>
        </w:types>
        <w:behaviors>
          <w:behavior w:val="content"/>
        </w:behaviors>
        <w:guid w:val="{524ED2D0-24A9-478B-91F5-EC5306AC85B3}"/>
      </w:docPartPr>
      <w:docPartBody>
        <w:p w:rsidR="00295191" w:rsidRDefault="00223835" w:rsidP="00223835">
          <w:pPr>
            <w:pStyle w:val="C8E667C972F14DB38DE7005A8A811273"/>
          </w:pPr>
          <w:r>
            <w:rPr>
              <w:rStyle w:val="PlaceholderText"/>
            </w:rPr>
            <w:t>Y/N</w:t>
          </w:r>
        </w:p>
      </w:docPartBody>
    </w:docPart>
    <w:docPart>
      <w:docPartPr>
        <w:name w:val="80CA864780394B69B78786ED20D4871F"/>
        <w:category>
          <w:name w:val="General"/>
          <w:gallery w:val="placeholder"/>
        </w:category>
        <w:types>
          <w:type w:val="bbPlcHdr"/>
        </w:types>
        <w:behaviors>
          <w:behavior w:val="content"/>
        </w:behaviors>
        <w:guid w:val="{B8A586E4-1668-46A0-83CC-C1434F528728}"/>
      </w:docPartPr>
      <w:docPartBody>
        <w:p w:rsidR="00295191" w:rsidRDefault="00223835" w:rsidP="00223835">
          <w:pPr>
            <w:pStyle w:val="80CA864780394B69B78786ED20D4871F"/>
          </w:pPr>
          <w:r>
            <w:rPr>
              <w:rStyle w:val="PlaceholderText"/>
            </w:rPr>
            <w:t>Y/N</w:t>
          </w:r>
        </w:p>
      </w:docPartBody>
    </w:docPart>
    <w:docPart>
      <w:docPartPr>
        <w:name w:val="5FA8A8C445B94F39AE18FF53C1190638"/>
        <w:category>
          <w:name w:val="General"/>
          <w:gallery w:val="placeholder"/>
        </w:category>
        <w:types>
          <w:type w:val="bbPlcHdr"/>
        </w:types>
        <w:behaviors>
          <w:behavior w:val="content"/>
        </w:behaviors>
        <w:guid w:val="{33FF33EB-C965-4E54-A736-0A4F1917CCF4}"/>
      </w:docPartPr>
      <w:docPartBody>
        <w:p w:rsidR="00295191" w:rsidRDefault="00223835" w:rsidP="00223835">
          <w:pPr>
            <w:pStyle w:val="5FA8A8C445B94F39AE18FF53C1190638"/>
          </w:pPr>
          <w:r>
            <w:rPr>
              <w:rStyle w:val="PlaceholderText"/>
            </w:rPr>
            <w:t>Y/N</w:t>
          </w:r>
        </w:p>
      </w:docPartBody>
    </w:docPart>
    <w:docPart>
      <w:docPartPr>
        <w:name w:val="47AFEA90CE7040BFAE3B180C706C84D9"/>
        <w:category>
          <w:name w:val="General"/>
          <w:gallery w:val="placeholder"/>
        </w:category>
        <w:types>
          <w:type w:val="bbPlcHdr"/>
        </w:types>
        <w:behaviors>
          <w:behavior w:val="content"/>
        </w:behaviors>
        <w:guid w:val="{9B16DF11-517F-470B-9A62-7092FA6CBEF1}"/>
      </w:docPartPr>
      <w:docPartBody>
        <w:p w:rsidR="00295191" w:rsidRDefault="00223835" w:rsidP="00223835">
          <w:pPr>
            <w:pStyle w:val="47AFEA90CE7040BFAE3B180C706C84D9"/>
          </w:pPr>
          <w:r>
            <w:rPr>
              <w:rStyle w:val="PlaceholderText"/>
            </w:rPr>
            <w:t>Y/N</w:t>
          </w:r>
        </w:p>
      </w:docPartBody>
    </w:docPart>
    <w:docPart>
      <w:docPartPr>
        <w:name w:val="A4F0EF6CBF11479AAD1BA690C63C6106"/>
        <w:category>
          <w:name w:val="General"/>
          <w:gallery w:val="placeholder"/>
        </w:category>
        <w:types>
          <w:type w:val="bbPlcHdr"/>
        </w:types>
        <w:behaviors>
          <w:behavior w:val="content"/>
        </w:behaviors>
        <w:guid w:val="{CCFB4D7B-40A1-418E-8F9F-3A918E211BC0}"/>
      </w:docPartPr>
      <w:docPartBody>
        <w:p w:rsidR="00295191" w:rsidRDefault="00223835" w:rsidP="00223835">
          <w:pPr>
            <w:pStyle w:val="A4F0EF6CBF11479AAD1BA690C63C6106"/>
          </w:pPr>
          <w:r>
            <w:rPr>
              <w:rStyle w:val="PlaceholderText"/>
            </w:rPr>
            <w:t>Y/N</w:t>
          </w:r>
        </w:p>
      </w:docPartBody>
    </w:docPart>
    <w:docPart>
      <w:docPartPr>
        <w:name w:val="0D0C9A535EEF40EB8D4673E2237FEC26"/>
        <w:category>
          <w:name w:val="General"/>
          <w:gallery w:val="placeholder"/>
        </w:category>
        <w:types>
          <w:type w:val="bbPlcHdr"/>
        </w:types>
        <w:behaviors>
          <w:behavior w:val="content"/>
        </w:behaviors>
        <w:guid w:val="{785BE2FC-76FA-448A-8E69-A44E1C3C39AF}"/>
      </w:docPartPr>
      <w:docPartBody>
        <w:p w:rsidR="00295191" w:rsidRDefault="00223835" w:rsidP="00223835">
          <w:pPr>
            <w:pStyle w:val="0D0C9A535EEF40EB8D4673E2237FEC26"/>
          </w:pPr>
          <w:r>
            <w:rPr>
              <w:rStyle w:val="PlaceholderText"/>
            </w:rPr>
            <w:t>Y/N</w:t>
          </w:r>
        </w:p>
      </w:docPartBody>
    </w:docPart>
    <w:docPart>
      <w:docPartPr>
        <w:name w:val="C4E98E9BBC104D5192DAE40E2E1529DA"/>
        <w:category>
          <w:name w:val="General"/>
          <w:gallery w:val="placeholder"/>
        </w:category>
        <w:types>
          <w:type w:val="bbPlcHdr"/>
        </w:types>
        <w:behaviors>
          <w:behavior w:val="content"/>
        </w:behaviors>
        <w:guid w:val="{A91DE797-500B-457F-95A0-42B445AEAF4F}"/>
      </w:docPartPr>
      <w:docPartBody>
        <w:p w:rsidR="00295191" w:rsidRDefault="00223835" w:rsidP="00223835">
          <w:pPr>
            <w:pStyle w:val="C4E98E9BBC104D5192DAE40E2E1529DA"/>
          </w:pPr>
          <w:r>
            <w:rPr>
              <w:rStyle w:val="PlaceholderText"/>
            </w:rPr>
            <w:t>Y/N</w:t>
          </w:r>
        </w:p>
      </w:docPartBody>
    </w:docPart>
    <w:docPart>
      <w:docPartPr>
        <w:name w:val="E18A7090CB2B42FE88664E0FFABCDBC1"/>
        <w:category>
          <w:name w:val="General"/>
          <w:gallery w:val="placeholder"/>
        </w:category>
        <w:types>
          <w:type w:val="bbPlcHdr"/>
        </w:types>
        <w:behaviors>
          <w:behavior w:val="content"/>
        </w:behaviors>
        <w:guid w:val="{0BCBE983-6258-42CD-B946-EF78AA270D1D}"/>
      </w:docPartPr>
      <w:docPartBody>
        <w:p w:rsidR="00295191" w:rsidRDefault="00223835" w:rsidP="00223835">
          <w:pPr>
            <w:pStyle w:val="E18A7090CB2B42FE88664E0FFABCDBC1"/>
          </w:pPr>
          <w:r>
            <w:rPr>
              <w:rStyle w:val="PlaceholderText"/>
            </w:rPr>
            <w:t>Y/N</w:t>
          </w:r>
        </w:p>
      </w:docPartBody>
    </w:docPart>
    <w:docPart>
      <w:docPartPr>
        <w:name w:val="EC7241D4BEE9443A92D4C83D2FF04A4E"/>
        <w:category>
          <w:name w:val="General"/>
          <w:gallery w:val="placeholder"/>
        </w:category>
        <w:types>
          <w:type w:val="bbPlcHdr"/>
        </w:types>
        <w:behaviors>
          <w:behavior w:val="content"/>
        </w:behaviors>
        <w:guid w:val="{33A29EA9-E66C-485A-A0AF-207F3505AA82}"/>
      </w:docPartPr>
      <w:docPartBody>
        <w:p w:rsidR="00295191" w:rsidRDefault="00223835" w:rsidP="00223835">
          <w:pPr>
            <w:pStyle w:val="EC7241D4BEE9443A92D4C83D2FF04A4E"/>
          </w:pPr>
          <w:r>
            <w:rPr>
              <w:rStyle w:val="PlaceholderText"/>
            </w:rPr>
            <w:t>Y/N</w:t>
          </w:r>
        </w:p>
      </w:docPartBody>
    </w:docPart>
    <w:docPart>
      <w:docPartPr>
        <w:name w:val="5E1C855B80E44124BCA6DB5A0607210A"/>
        <w:category>
          <w:name w:val="General"/>
          <w:gallery w:val="placeholder"/>
        </w:category>
        <w:types>
          <w:type w:val="bbPlcHdr"/>
        </w:types>
        <w:behaviors>
          <w:behavior w:val="content"/>
        </w:behaviors>
        <w:guid w:val="{600F9652-0E7B-43EB-9F8A-4F2487168910}"/>
      </w:docPartPr>
      <w:docPartBody>
        <w:p w:rsidR="00295191" w:rsidRDefault="00223835" w:rsidP="00223835">
          <w:pPr>
            <w:pStyle w:val="5E1C855B80E44124BCA6DB5A0607210A"/>
          </w:pPr>
          <w:r>
            <w:rPr>
              <w:rStyle w:val="PlaceholderText"/>
            </w:rPr>
            <w:t>Y/N</w:t>
          </w:r>
        </w:p>
      </w:docPartBody>
    </w:docPart>
    <w:docPart>
      <w:docPartPr>
        <w:name w:val="C293FF09436D4C2E8396198A751D7FA4"/>
        <w:category>
          <w:name w:val="General"/>
          <w:gallery w:val="placeholder"/>
        </w:category>
        <w:types>
          <w:type w:val="bbPlcHdr"/>
        </w:types>
        <w:behaviors>
          <w:behavior w:val="content"/>
        </w:behaviors>
        <w:guid w:val="{1A1E66D3-307C-40ED-974F-3EDB755824F8}"/>
      </w:docPartPr>
      <w:docPartBody>
        <w:p w:rsidR="00295191" w:rsidRDefault="00223835" w:rsidP="00223835">
          <w:pPr>
            <w:pStyle w:val="C293FF09436D4C2E8396198A751D7FA4"/>
          </w:pPr>
          <w:r>
            <w:rPr>
              <w:rStyle w:val="PlaceholderText"/>
            </w:rPr>
            <w:t>Y/N</w:t>
          </w:r>
        </w:p>
      </w:docPartBody>
    </w:docPart>
    <w:docPart>
      <w:docPartPr>
        <w:name w:val="66824ADA8AB049C7ACB55716F0200D6A"/>
        <w:category>
          <w:name w:val="General"/>
          <w:gallery w:val="placeholder"/>
        </w:category>
        <w:types>
          <w:type w:val="bbPlcHdr"/>
        </w:types>
        <w:behaviors>
          <w:behavior w:val="content"/>
        </w:behaviors>
        <w:guid w:val="{CB5BB5BF-D258-4795-ACDC-1029B34C3CD5}"/>
      </w:docPartPr>
      <w:docPartBody>
        <w:p w:rsidR="00295191" w:rsidRDefault="00223835" w:rsidP="00223835">
          <w:pPr>
            <w:pStyle w:val="66824ADA8AB049C7ACB55716F0200D6A"/>
          </w:pPr>
          <w:r>
            <w:rPr>
              <w:rStyle w:val="PlaceholderText"/>
            </w:rPr>
            <w:t>Y/N</w:t>
          </w:r>
        </w:p>
      </w:docPartBody>
    </w:docPart>
    <w:docPart>
      <w:docPartPr>
        <w:name w:val="9F38FA3642B04360A4ED42A8E31E96C1"/>
        <w:category>
          <w:name w:val="General"/>
          <w:gallery w:val="placeholder"/>
        </w:category>
        <w:types>
          <w:type w:val="bbPlcHdr"/>
        </w:types>
        <w:behaviors>
          <w:behavior w:val="content"/>
        </w:behaviors>
        <w:guid w:val="{9F1E30F2-20E9-4ABF-B303-72AD902B1C83}"/>
      </w:docPartPr>
      <w:docPartBody>
        <w:p w:rsidR="00295191" w:rsidRDefault="00223835" w:rsidP="00223835">
          <w:pPr>
            <w:pStyle w:val="9F38FA3642B04360A4ED42A8E31E96C1"/>
          </w:pPr>
          <w:r>
            <w:rPr>
              <w:rStyle w:val="PlaceholderText"/>
            </w:rPr>
            <w:t>Y/N</w:t>
          </w:r>
        </w:p>
      </w:docPartBody>
    </w:docPart>
    <w:docPart>
      <w:docPartPr>
        <w:name w:val="B52791C910D145229DA5B209B1D1FD9A"/>
        <w:category>
          <w:name w:val="General"/>
          <w:gallery w:val="placeholder"/>
        </w:category>
        <w:types>
          <w:type w:val="bbPlcHdr"/>
        </w:types>
        <w:behaviors>
          <w:behavior w:val="content"/>
        </w:behaviors>
        <w:guid w:val="{0D08A2D9-B885-4BBD-88BA-C275F21F70A1}"/>
      </w:docPartPr>
      <w:docPartBody>
        <w:p w:rsidR="00295191" w:rsidRDefault="00223835" w:rsidP="00223835">
          <w:pPr>
            <w:pStyle w:val="B52791C910D145229DA5B209B1D1FD9A"/>
          </w:pPr>
          <w:r>
            <w:rPr>
              <w:rStyle w:val="PlaceholderText"/>
            </w:rPr>
            <w:t>Y/N</w:t>
          </w:r>
        </w:p>
      </w:docPartBody>
    </w:docPart>
    <w:docPart>
      <w:docPartPr>
        <w:name w:val="5D2AB29D77A74025AF5283B62AF78DC6"/>
        <w:category>
          <w:name w:val="General"/>
          <w:gallery w:val="placeholder"/>
        </w:category>
        <w:types>
          <w:type w:val="bbPlcHdr"/>
        </w:types>
        <w:behaviors>
          <w:behavior w:val="content"/>
        </w:behaviors>
        <w:guid w:val="{ABBC6372-E631-4294-8324-034F7E052F5F}"/>
      </w:docPartPr>
      <w:docPartBody>
        <w:p w:rsidR="00295191" w:rsidRDefault="00223835" w:rsidP="00223835">
          <w:pPr>
            <w:pStyle w:val="5D2AB29D77A74025AF5283B62AF78DC6"/>
          </w:pPr>
          <w:r>
            <w:rPr>
              <w:rStyle w:val="PlaceholderText"/>
            </w:rPr>
            <w:t>Y/N</w:t>
          </w:r>
        </w:p>
      </w:docPartBody>
    </w:docPart>
    <w:docPart>
      <w:docPartPr>
        <w:name w:val="EE447604FF3140F190597F87C5D4819C"/>
        <w:category>
          <w:name w:val="General"/>
          <w:gallery w:val="placeholder"/>
        </w:category>
        <w:types>
          <w:type w:val="bbPlcHdr"/>
        </w:types>
        <w:behaviors>
          <w:behavior w:val="content"/>
        </w:behaviors>
        <w:guid w:val="{865640CC-9823-4EE8-AB74-88EDC68F2703}"/>
      </w:docPartPr>
      <w:docPartBody>
        <w:p w:rsidR="00295191" w:rsidRDefault="00223835" w:rsidP="00223835">
          <w:pPr>
            <w:pStyle w:val="EE447604FF3140F190597F87C5D4819C"/>
          </w:pPr>
          <w:r>
            <w:rPr>
              <w:rStyle w:val="PlaceholderText"/>
            </w:rPr>
            <w:t>Y/N</w:t>
          </w:r>
        </w:p>
      </w:docPartBody>
    </w:docPart>
    <w:docPart>
      <w:docPartPr>
        <w:name w:val="348854ECD94F41FC994166818BD9F07F"/>
        <w:category>
          <w:name w:val="General"/>
          <w:gallery w:val="placeholder"/>
        </w:category>
        <w:types>
          <w:type w:val="bbPlcHdr"/>
        </w:types>
        <w:behaviors>
          <w:behavior w:val="content"/>
        </w:behaviors>
        <w:guid w:val="{53172781-8961-4E05-85A0-CC13D6B6F5FA}"/>
      </w:docPartPr>
      <w:docPartBody>
        <w:p w:rsidR="00295191" w:rsidRDefault="00223835" w:rsidP="00223835">
          <w:pPr>
            <w:pStyle w:val="348854ECD94F41FC994166818BD9F07F"/>
          </w:pPr>
          <w:r>
            <w:rPr>
              <w:rStyle w:val="PlaceholderText"/>
            </w:rPr>
            <w:t># Deficient</w:t>
          </w:r>
        </w:p>
      </w:docPartBody>
    </w:docPart>
    <w:docPart>
      <w:docPartPr>
        <w:name w:val="8EE81CEFD258498181AFA89830A8EEAE"/>
        <w:category>
          <w:name w:val="General"/>
          <w:gallery w:val="placeholder"/>
        </w:category>
        <w:types>
          <w:type w:val="bbPlcHdr"/>
        </w:types>
        <w:behaviors>
          <w:behavior w:val="content"/>
        </w:behaviors>
        <w:guid w:val="{E3A17D33-E3CB-4FAF-B42D-3EA497936DA2}"/>
      </w:docPartPr>
      <w:docPartBody>
        <w:p w:rsidR="00295191" w:rsidRDefault="00223835" w:rsidP="00223835">
          <w:pPr>
            <w:pStyle w:val="8EE81CEFD258498181AFA89830A8EEAE"/>
          </w:pPr>
          <w:r>
            <w:rPr>
              <w:rStyle w:val="PlaceholderText"/>
            </w:rPr>
            <w:t>Total Reviewed</w:t>
          </w:r>
        </w:p>
      </w:docPartBody>
    </w:docPart>
    <w:docPart>
      <w:docPartPr>
        <w:name w:val="7101797A2DAD49DABFC3E39B0375C10C"/>
        <w:category>
          <w:name w:val="General"/>
          <w:gallery w:val="placeholder"/>
        </w:category>
        <w:types>
          <w:type w:val="bbPlcHdr"/>
        </w:types>
        <w:behaviors>
          <w:behavior w:val="content"/>
        </w:behaviors>
        <w:guid w:val="{EDF33BD9-CD45-40BE-BFB3-4326ED57EA52}"/>
      </w:docPartPr>
      <w:docPartBody>
        <w:p w:rsidR="00295191" w:rsidRDefault="00223835" w:rsidP="00223835">
          <w:pPr>
            <w:pStyle w:val="7101797A2DAD49DABFC3E39B0375C10C"/>
          </w:pPr>
          <w:r>
            <w:rPr>
              <w:rStyle w:val="PlaceholderText"/>
            </w:rPr>
            <w:t>Y/N</w:t>
          </w:r>
        </w:p>
      </w:docPartBody>
    </w:docPart>
    <w:docPart>
      <w:docPartPr>
        <w:name w:val="DF22FA94381041B69C720AC3A552FDEC"/>
        <w:category>
          <w:name w:val="General"/>
          <w:gallery w:val="placeholder"/>
        </w:category>
        <w:types>
          <w:type w:val="bbPlcHdr"/>
        </w:types>
        <w:behaviors>
          <w:behavior w:val="content"/>
        </w:behaviors>
        <w:guid w:val="{1E4BF724-D69D-4FE0-B330-00EC1E35418E}"/>
      </w:docPartPr>
      <w:docPartBody>
        <w:p w:rsidR="00295191" w:rsidRDefault="00223835" w:rsidP="00223835">
          <w:pPr>
            <w:pStyle w:val="DF22FA94381041B69C720AC3A552FDEC"/>
          </w:pPr>
          <w:r>
            <w:rPr>
              <w:rStyle w:val="PlaceholderText"/>
            </w:rPr>
            <w:t>Y/N</w:t>
          </w:r>
        </w:p>
      </w:docPartBody>
    </w:docPart>
    <w:docPart>
      <w:docPartPr>
        <w:name w:val="0E7EBAEF10994903A208B40F44E5124F"/>
        <w:category>
          <w:name w:val="General"/>
          <w:gallery w:val="placeholder"/>
        </w:category>
        <w:types>
          <w:type w:val="bbPlcHdr"/>
        </w:types>
        <w:behaviors>
          <w:behavior w:val="content"/>
        </w:behaviors>
        <w:guid w:val="{10C04317-7BCC-45B0-BD04-6E15038B3ADB}"/>
      </w:docPartPr>
      <w:docPartBody>
        <w:p w:rsidR="00295191" w:rsidRDefault="00223835" w:rsidP="00223835">
          <w:pPr>
            <w:pStyle w:val="0E7EBAEF10994903A208B40F44E5124F"/>
          </w:pPr>
          <w:r>
            <w:rPr>
              <w:rStyle w:val="PlaceholderText"/>
            </w:rPr>
            <w:t>Y/N</w:t>
          </w:r>
        </w:p>
      </w:docPartBody>
    </w:docPart>
    <w:docPart>
      <w:docPartPr>
        <w:name w:val="736470B47330484383BDC044C3D4F69B"/>
        <w:category>
          <w:name w:val="General"/>
          <w:gallery w:val="placeholder"/>
        </w:category>
        <w:types>
          <w:type w:val="bbPlcHdr"/>
        </w:types>
        <w:behaviors>
          <w:behavior w:val="content"/>
        </w:behaviors>
        <w:guid w:val="{15BEF953-7CD1-437C-8275-727E70264758}"/>
      </w:docPartPr>
      <w:docPartBody>
        <w:p w:rsidR="00295191" w:rsidRDefault="00223835" w:rsidP="00223835">
          <w:pPr>
            <w:pStyle w:val="736470B47330484383BDC044C3D4F69B"/>
          </w:pPr>
          <w:r>
            <w:rPr>
              <w:rStyle w:val="PlaceholderText"/>
            </w:rPr>
            <w:t>Y/N</w:t>
          </w:r>
        </w:p>
      </w:docPartBody>
    </w:docPart>
    <w:docPart>
      <w:docPartPr>
        <w:name w:val="F1B593C7180B470596B758BF4F8B6505"/>
        <w:category>
          <w:name w:val="General"/>
          <w:gallery w:val="placeholder"/>
        </w:category>
        <w:types>
          <w:type w:val="bbPlcHdr"/>
        </w:types>
        <w:behaviors>
          <w:behavior w:val="content"/>
        </w:behaviors>
        <w:guid w:val="{706DD488-BCFB-496A-9041-89EFED27A909}"/>
      </w:docPartPr>
      <w:docPartBody>
        <w:p w:rsidR="00295191" w:rsidRDefault="00223835" w:rsidP="00223835">
          <w:pPr>
            <w:pStyle w:val="F1B593C7180B470596B758BF4F8B6505"/>
          </w:pPr>
          <w:r>
            <w:rPr>
              <w:rStyle w:val="PlaceholderText"/>
            </w:rPr>
            <w:t>Y/N</w:t>
          </w:r>
        </w:p>
      </w:docPartBody>
    </w:docPart>
    <w:docPart>
      <w:docPartPr>
        <w:name w:val="C85A615B5F3244999F1C8D1C96B7A43A"/>
        <w:category>
          <w:name w:val="General"/>
          <w:gallery w:val="placeholder"/>
        </w:category>
        <w:types>
          <w:type w:val="bbPlcHdr"/>
        </w:types>
        <w:behaviors>
          <w:behavior w:val="content"/>
        </w:behaviors>
        <w:guid w:val="{4C9C088F-3DDD-4D6E-A3B3-2AC7491F356D}"/>
      </w:docPartPr>
      <w:docPartBody>
        <w:p w:rsidR="00295191" w:rsidRDefault="00223835" w:rsidP="00223835">
          <w:pPr>
            <w:pStyle w:val="C85A615B5F3244999F1C8D1C96B7A43A"/>
          </w:pPr>
          <w:r>
            <w:rPr>
              <w:rStyle w:val="PlaceholderText"/>
            </w:rPr>
            <w:t>Y/N</w:t>
          </w:r>
        </w:p>
      </w:docPartBody>
    </w:docPart>
    <w:docPart>
      <w:docPartPr>
        <w:name w:val="CFD49B2381FA46189B4FFCB68F400874"/>
        <w:category>
          <w:name w:val="General"/>
          <w:gallery w:val="placeholder"/>
        </w:category>
        <w:types>
          <w:type w:val="bbPlcHdr"/>
        </w:types>
        <w:behaviors>
          <w:behavior w:val="content"/>
        </w:behaviors>
        <w:guid w:val="{25CA8EAF-2091-40DA-86BC-D67179C3D073}"/>
      </w:docPartPr>
      <w:docPartBody>
        <w:p w:rsidR="00295191" w:rsidRDefault="00223835" w:rsidP="00223835">
          <w:pPr>
            <w:pStyle w:val="CFD49B2381FA46189B4FFCB68F400874"/>
          </w:pPr>
          <w:r>
            <w:rPr>
              <w:rStyle w:val="PlaceholderText"/>
            </w:rPr>
            <w:t>Y/N</w:t>
          </w:r>
        </w:p>
      </w:docPartBody>
    </w:docPart>
    <w:docPart>
      <w:docPartPr>
        <w:name w:val="4FB97D0A4A154E1DB9E1D7EC8BEAC0DA"/>
        <w:category>
          <w:name w:val="General"/>
          <w:gallery w:val="placeholder"/>
        </w:category>
        <w:types>
          <w:type w:val="bbPlcHdr"/>
        </w:types>
        <w:behaviors>
          <w:behavior w:val="content"/>
        </w:behaviors>
        <w:guid w:val="{9181DBD4-E41E-4ECE-8D5C-911B8B062FF0}"/>
      </w:docPartPr>
      <w:docPartBody>
        <w:p w:rsidR="00295191" w:rsidRDefault="00223835" w:rsidP="00223835">
          <w:pPr>
            <w:pStyle w:val="4FB97D0A4A154E1DB9E1D7EC8BEAC0DA"/>
          </w:pPr>
          <w:r>
            <w:rPr>
              <w:rStyle w:val="PlaceholderText"/>
            </w:rPr>
            <w:t>Y/N</w:t>
          </w:r>
        </w:p>
      </w:docPartBody>
    </w:docPart>
    <w:docPart>
      <w:docPartPr>
        <w:name w:val="A37780FE98894CE0B6A5E0F21303961C"/>
        <w:category>
          <w:name w:val="General"/>
          <w:gallery w:val="placeholder"/>
        </w:category>
        <w:types>
          <w:type w:val="bbPlcHdr"/>
        </w:types>
        <w:behaviors>
          <w:behavior w:val="content"/>
        </w:behaviors>
        <w:guid w:val="{71E18955-47E5-47BE-8ACD-0D90123962B5}"/>
      </w:docPartPr>
      <w:docPartBody>
        <w:p w:rsidR="00295191" w:rsidRDefault="00223835" w:rsidP="00223835">
          <w:pPr>
            <w:pStyle w:val="A37780FE98894CE0B6A5E0F21303961C"/>
          </w:pPr>
          <w:r>
            <w:rPr>
              <w:rStyle w:val="PlaceholderText"/>
            </w:rPr>
            <w:t>Y/N</w:t>
          </w:r>
        </w:p>
      </w:docPartBody>
    </w:docPart>
    <w:docPart>
      <w:docPartPr>
        <w:name w:val="783EB52407C144C388323B9F5CECA342"/>
        <w:category>
          <w:name w:val="General"/>
          <w:gallery w:val="placeholder"/>
        </w:category>
        <w:types>
          <w:type w:val="bbPlcHdr"/>
        </w:types>
        <w:behaviors>
          <w:behavior w:val="content"/>
        </w:behaviors>
        <w:guid w:val="{0C31CAB0-8452-48FD-A599-BF0D3D200955}"/>
      </w:docPartPr>
      <w:docPartBody>
        <w:p w:rsidR="00295191" w:rsidRDefault="00223835" w:rsidP="00223835">
          <w:pPr>
            <w:pStyle w:val="783EB52407C144C388323B9F5CECA342"/>
          </w:pPr>
          <w:r>
            <w:rPr>
              <w:rStyle w:val="PlaceholderText"/>
            </w:rPr>
            <w:t>Y/N</w:t>
          </w:r>
        </w:p>
      </w:docPartBody>
    </w:docPart>
    <w:docPart>
      <w:docPartPr>
        <w:name w:val="F193376C22D844ACA59E521DF4E22012"/>
        <w:category>
          <w:name w:val="General"/>
          <w:gallery w:val="placeholder"/>
        </w:category>
        <w:types>
          <w:type w:val="bbPlcHdr"/>
        </w:types>
        <w:behaviors>
          <w:behavior w:val="content"/>
        </w:behaviors>
        <w:guid w:val="{AAB0648E-759B-4C16-8367-242D3535F69A}"/>
      </w:docPartPr>
      <w:docPartBody>
        <w:p w:rsidR="00295191" w:rsidRDefault="00223835" w:rsidP="00223835">
          <w:pPr>
            <w:pStyle w:val="F193376C22D844ACA59E521DF4E22012"/>
          </w:pPr>
          <w:r>
            <w:rPr>
              <w:rStyle w:val="PlaceholderText"/>
            </w:rPr>
            <w:t>Y/N</w:t>
          </w:r>
        </w:p>
      </w:docPartBody>
    </w:docPart>
    <w:docPart>
      <w:docPartPr>
        <w:name w:val="78DA7A72559A437495E7C3DE5B7224FB"/>
        <w:category>
          <w:name w:val="General"/>
          <w:gallery w:val="placeholder"/>
        </w:category>
        <w:types>
          <w:type w:val="bbPlcHdr"/>
        </w:types>
        <w:behaviors>
          <w:behavior w:val="content"/>
        </w:behaviors>
        <w:guid w:val="{E85F1463-B4DC-45A3-AE66-C0D39EABB2BC}"/>
      </w:docPartPr>
      <w:docPartBody>
        <w:p w:rsidR="00295191" w:rsidRDefault="00223835" w:rsidP="00223835">
          <w:pPr>
            <w:pStyle w:val="78DA7A72559A437495E7C3DE5B7224FB"/>
          </w:pPr>
          <w:r>
            <w:rPr>
              <w:rStyle w:val="PlaceholderText"/>
            </w:rPr>
            <w:t>Y/N</w:t>
          </w:r>
        </w:p>
      </w:docPartBody>
    </w:docPart>
    <w:docPart>
      <w:docPartPr>
        <w:name w:val="AF69F83842524092A1C57C53F0DB4E69"/>
        <w:category>
          <w:name w:val="General"/>
          <w:gallery w:val="placeholder"/>
        </w:category>
        <w:types>
          <w:type w:val="bbPlcHdr"/>
        </w:types>
        <w:behaviors>
          <w:behavior w:val="content"/>
        </w:behaviors>
        <w:guid w:val="{51482C0E-1F93-469C-A8BA-082C0137F101}"/>
      </w:docPartPr>
      <w:docPartBody>
        <w:p w:rsidR="00295191" w:rsidRDefault="00223835" w:rsidP="00223835">
          <w:pPr>
            <w:pStyle w:val="AF69F83842524092A1C57C53F0DB4E69"/>
          </w:pPr>
          <w:r>
            <w:rPr>
              <w:rStyle w:val="PlaceholderText"/>
            </w:rPr>
            <w:t>Y/N</w:t>
          </w:r>
        </w:p>
      </w:docPartBody>
    </w:docPart>
    <w:docPart>
      <w:docPartPr>
        <w:name w:val="0BB102984B0E4988BF1210B7EC1ED740"/>
        <w:category>
          <w:name w:val="General"/>
          <w:gallery w:val="placeholder"/>
        </w:category>
        <w:types>
          <w:type w:val="bbPlcHdr"/>
        </w:types>
        <w:behaviors>
          <w:behavior w:val="content"/>
        </w:behaviors>
        <w:guid w:val="{812DD754-9375-493A-B251-78B0BC3BA026}"/>
      </w:docPartPr>
      <w:docPartBody>
        <w:p w:rsidR="00295191" w:rsidRDefault="00223835" w:rsidP="00223835">
          <w:pPr>
            <w:pStyle w:val="0BB102984B0E4988BF1210B7EC1ED740"/>
          </w:pPr>
          <w:r>
            <w:rPr>
              <w:rStyle w:val="PlaceholderText"/>
            </w:rPr>
            <w:t>Y/N</w:t>
          </w:r>
        </w:p>
      </w:docPartBody>
    </w:docPart>
    <w:docPart>
      <w:docPartPr>
        <w:name w:val="F82AC1DF6850406FAFBD398789536C21"/>
        <w:category>
          <w:name w:val="General"/>
          <w:gallery w:val="placeholder"/>
        </w:category>
        <w:types>
          <w:type w:val="bbPlcHdr"/>
        </w:types>
        <w:behaviors>
          <w:behavior w:val="content"/>
        </w:behaviors>
        <w:guid w:val="{F88D46C6-0BA4-43B5-9D96-E43244004D28}"/>
      </w:docPartPr>
      <w:docPartBody>
        <w:p w:rsidR="00295191" w:rsidRDefault="00223835" w:rsidP="00223835">
          <w:pPr>
            <w:pStyle w:val="F82AC1DF6850406FAFBD398789536C21"/>
          </w:pPr>
          <w:r>
            <w:rPr>
              <w:rStyle w:val="PlaceholderText"/>
            </w:rPr>
            <w:t>Y/N</w:t>
          </w:r>
        </w:p>
      </w:docPartBody>
    </w:docPart>
    <w:docPart>
      <w:docPartPr>
        <w:name w:val="664DCB1CEABB4C66BD26740EC2937B17"/>
        <w:category>
          <w:name w:val="General"/>
          <w:gallery w:val="placeholder"/>
        </w:category>
        <w:types>
          <w:type w:val="bbPlcHdr"/>
        </w:types>
        <w:behaviors>
          <w:behavior w:val="content"/>
        </w:behaviors>
        <w:guid w:val="{4BF34C6C-7850-4FE2-9290-E358B5403368}"/>
      </w:docPartPr>
      <w:docPartBody>
        <w:p w:rsidR="00295191" w:rsidRDefault="00223835" w:rsidP="00223835">
          <w:pPr>
            <w:pStyle w:val="664DCB1CEABB4C66BD26740EC2937B17"/>
          </w:pPr>
          <w:r>
            <w:rPr>
              <w:rStyle w:val="PlaceholderText"/>
            </w:rPr>
            <w:t>Y/N</w:t>
          </w:r>
        </w:p>
      </w:docPartBody>
    </w:docPart>
    <w:docPart>
      <w:docPartPr>
        <w:name w:val="2056D6F4F3A244D0847171194AA87CF2"/>
        <w:category>
          <w:name w:val="General"/>
          <w:gallery w:val="placeholder"/>
        </w:category>
        <w:types>
          <w:type w:val="bbPlcHdr"/>
        </w:types>
        <w:behaviors>
          <w:behavior w:val="content"/>
        </w:behaviors>
        <w:guid w:val="{BE69EDCE-7EB0-4378-834E-D06216789BDD}"/>
      </w:docPartPr>
      <w:docPartBody>
        <w:p w:rsidR="00295191" w:rsidRDefault="00223835" w:rsidP="00223835">
          <w:pPr>
            <w:pStyle w:val="2056D6F4F3A244D0847171194AA87CF2"/>
          </w:pPr>
          <w:r>
            <w:rPr>
              <w:rStyle w:val="PlaceholderText"/>
            </w:rPr>
            <w:t>Y/N</w:t>
          </w:r>
        </w:p>
      </w:docPartBody>
    </w:docPart>
    <w:docPart>
      <w:docPartPr>
        <w:name w:val="0403C45AE11247679266C0DAC51FFD0E"/>
        <w:category>
          <w:name w:val="General"/>
          <w:gallery w:val="placeholder"/>
        </w:category>
        <w:types>
          <w:type w:val="bbPlcHdr"/>
        </w:types>
        <w:behaviors>
          <w:behavior w:val="content"/>
        </w:behaviors>
        <w:guid w:val="{2199EFAF-ADFB-4C6E-A9B1-CCAC9D8E080D}"/>
      </w:docPartPr>
      <w:docPartBody>
        <w:p w:rsidR="00295191" w:rsidRDefault="00223835" w:rsidP="00223835">
          <w:pPr>
            <w:pStyle w:val="0403C45AE11247679266C0DAC51FFD0E"/>
          </w:pPr>
          <w:r>
            <w:rPr>
              <w:rStyle w:val="PlaceholderText"/>
            </w:rPr>
            <w:t>Y/N</w:t>
          </w:r>
        </w:p>
      </w:docPartBody>
    </w:docPart>
    <w:docPart>
      <w:docPartPr>
        <w:name w:val="A086E9BBD5D34ACCBC6CF545EB4D54EF"/>
        <w:category>
          <w:name w:val="General"/>
          <w:gallery w:val="placeholder"/>
        </w:category>
        <w:types>
          <w:type w:val="bbPlcHdr"/>
        </w:types>
        <w:behaviors>
          <w:behavior w:val="content"/>
        </w:behaviors>
        <w:guid w:val="{78217AFB-6B52-4AB5-B554-A5709FF57741}"/>
      </w:docPartPr>
      <w:docPartBody>
        <w:p w:rsidR="00295191" w:rsidRDefault="00223835" w:rsidP="00223835">
          <w:pPr>
            <w:pStyle w:val="A086E9BBD5D34ACCBC6CF545EB4D54EF"/>
          </w:pPr>
          <w:r>
            <w:rPr>
              <w:rStyle w:val="PlaceholderText"/>
            </w:rPr>
            <w:t>Y/N</w:t>
          </w:r>
        </w:p>
      </w:docPartBody>
    </w:docPart>
    <w:docPart>
      <w:docPartPr>
        <w:name w:val="5C259AAEBC534CE9A7C1AF99D1D2270A"/>
        <w:category>
          <w:name w:val="General"/>
          <w:gallery w:val="placeholder"/>
        </w:category>
        <w:types>
          <w:type w:val="bbPlcHdr"/>
        </w:types>
        <w:behaviors>
          <w:behavior w:val="content"/>
        </w:behaviors>
        <w:guid w:val="{81675F24-1597-40E1-B9E3-2C1FD393CF96}"/>
      </w:docPartPr>
      <w:docPartBody>
        <w:p w:rsidR="00295191" w:rsidRDefault="00223835" w:rsidP="00223835">
          <w:pPr>
            <w:pStyle w:val="5C259AAEBC534CE9A7C1AF99D1D2270A"/>
          </w:pPr>
          <w:r>
            <w:rPr>
              <w:rStyle w:val="PlaceholderText"/>
            </w:rPr>
            <w:t>Y/N</w:t>
          </w:r>
        </w:p>
      </w:docPartBody>
    </w:docPart>
    <w:docPart>
      <w:docPartPr>
        <w:name w:val="5D5F3C7AB1BF496BA5C748BF46472AFB"/>
        <w:category>
          <w:name w:val="General"/>
          <w:gallery w:val="placeholder"/>
        </w:category>
        <w:types>
          <w:type w:val="bbPlcHdr"/>
        </w:types>
        <w:behaviors>
          <w:behavior w:val="content"/>
        </w:behaviors>
        <w:guid w:val="{4B9B4F7D-8C7F-43FB-80BB-4C37B85435D6}"/>
      </w:docPartPr>
      <w:docPartBody>
        <w:p w:rsidR="00295191" w:rsidRDefault="00223835" w:rsidP="00223835">
          <w:pPr>
            <w:pStyle w:val="5D5F3C7AB1BF496BA5C748BF46472AFB"/>
          </w:pPr>
          <w:r>
            <w:rPr>
              <w:rStyle w:val="PlaceholderText"/>
            </w:rPr>
            <w:t># Deficient</w:t>
          </w:r>
        </w:p>
      </w:docPartBody>
    </w:docPart>
    <w:docPart>
      <w:docPartPr>
        <w:name w:val="EF15B803A2544832A67A790A3CE737C0"/>
        <w:category>
          <w:name w:val="General"/>
          <w:gallery w:val="placeholder"/>
        </w:category>
        <w:types>
          <w:type w:val="bbPlcHdr"/>
        </w:types>
        <w:behaviors>
          <w:behavior w:val="content"/>
        </w:behaviors>
        <w:guid w:val="{5B6FBFFA-D0CE-4A33-A304-54812BF11839}"/>
      </w:docPartPr>
      <w:docPartBody>
        <w:p w:rsidR="00295191" w:rsidRDefault="00223835" w:rsidP="00223835">
          <w:pPr>
            <w:pStyle w:val="EF15B803A2544832A67A790A3CE737C0"/>
          </w:pPr>
          <w:r>
            <w:rPr>
              <w:rStyle w:val="PlaceholderText"/>
            </w:rPr>
            <w:t>Total Reviewed</w:t>
          </w:r>
        </w:p>
      </w:docPartBody>
    </w:docPart>
    <w:docPart>
      <w:docPartPr>
        <w:name w:val="FD24772FB804448A980ED7C968340DA3"/>
        <w:category>
          <w:name w:val="General"/>
          <w:gallery w:val="placeholder"/>
        </w:category>
        <w:types>
          <w:type w:val="bbPlcHdr"/>
        </w:types>
        <w:behaviors>
          <w:behavior w:val="content"/>
        </w:behaviors>
        <w:guid w:val="{8D2C1FFB-32A7-47DE-9226-B284DB9F7D11}"/>
      </w:docPartPr>
      <w:docPartBody>
        <w:p w:rsidR="00295191" w:rsidRDefault="00223835" w:rsidP="00223835">
          <w:pPr>
            <w:pStyle w:val="FD24772FB804448A980ED7C968340DA3"/>
          </w:pPr>
          <w:r>
            <w:rPr>
              <w:rStyle w:val="PlaceholderText"/>
            </w:rPr>
            <w:t>Y/N</w:t>
          </w:r>
        </w:p>
      </w:docPartBody>
    </w:docPart>
    <w:docPart>
      <w:docPartPr>
        <w:name w:val="2ACD5CF32FD644C2B4036AD601AA8E19"/>
        <w:category>
          <w:name w:val="General"/>
          <w:gallery w:val="placeholder"/>
        </w:category>
        <w:types>
          <w:type w:val="bbPlcHdr"/>
        </w:types>
        <w:behaviors>
          <w:behavior w:val="content"/>
        </w:behaviors>
        <w:guid w:val="{2A3018C4-2833-447B-BAA1-E75561CD3662}"/>
      </w:docPartPr>
      <w:docPartBody>
        <w:p w:rsidR="00295191" w:rsidRDefault="00223835" w:rsidP="00223835">
          <w:pPr>
            <w:pStyle w:val="2ACD5CF32FD644C2B4036AD601AA8E19"/>
          </w:pPr>
          <w:r>
            <w:rPr>
              <w:rStyle w:val="PlaceholderText"/>
            </w:rPr>
            <w:t>Y/N</w:t>
          </w:r>
        </w:p>
      </w:docPartBody>
    </w:docPart>
    <w:docPart>
      <w:docPartPr>
        <w:name w:val="6D60B2619389457EBC289C5A19A658C4"/>
        <w:category>
          <w:name w:val="General"/>
          <w:gallery w:val="placeholder"/>
        </w:category>
        <w:types>
          <w:type w:val="bbPlcHdr"/>
        </w:types>
        <w:behaviors>
          <w:behavior w:val="content"/>
        </w:behaviors>
        <w:guid w:val="{E66AD343-87B7-4BC1-A9A9-1ED93083DF58}"/>
      </w:docPartPr>
      <w:docPartBody>
        <w:p w:rsidR="00295191" w:rsidRDefault="00223835" w:rsidP="00223835">
          <w:pPr>
            <w:pStyle w:val="6D60B2619389457EBC289C5A19A658C4"/>
          </w:pPr>
          <w:r>
            <w:rPr>
              <w:rStyle w:val="PlaceholderText"/>
            </w:rPr>
            <w:t>Y/N</w:t>
          </w:r>
        </w:p>
      </w:docPartBody>
    </w:docPart>
    <w:docPart>
      <w:docPartPr>
        <w:name w:val="09F35B06C41C48E4B639EB223F008E01"/>
        <w:category>
          <w:name w:val="General"/>
          <w:gallery w:val="placeholder"/>
        </w:category>
        <w:types>
          <w:type w:val="bbPlcHdr"/>
        </w:types>
        <w:behaviors>
          <w:behavior w:val="content"/>
        </w:behaviors>
        <w:guid w:val="{FB45E82B-8C13-4880-8EFC-E8ADE0E05B86}"/>
      </w:docPartPr>
      <w:docPartBody>
        <w:p w:rsidR="00295191" w:rsidRDefault="00223835" w:rsidP="00223835">
          <w:pPr>
            <w:pStyle w:val="09F35B06C41C48E4B639EB223F008E01"/>
          </w:pPr>
          <w:r>
            <w:rPr>
              <w:rStyle w:val="PlaceholderText"/>
            </w:rPr>
            <w:t>Y/N</w:t>
          </w:r>
        </w:p>
      </w:docPartBody>
    </w:docPart>
    <w:docPart>
      <w:docPartPr>
        <w:name w:val="B01750096D464F5CBF99E2DAE985F2D4"/>
        <w:category>
          <w:name w:val="General"/>
          <w:gallery w:val="placeholder"/>
        </w:category>
        <w:types>
          <w:type w:val="bbPlcHdr"/>
        </w:types>
        <w:behaviors>
          <w:behavior w:val="content"/>
        </w:behaviors>
        <w:guid w:val="{D180C007-1BBE-418B-A28D-0B9FC96AD4BE}"/>
      </w:docPartPr>
      <w:docPartBody>
        <w:p w:rsidR="00295191" w:rsidRDefault="00223835" w:rsidP="00223835">
          <w:pPr>
            <w:pStyle w:val="B01750096D464F5CBF99E2DAE985F2D4"/>
          </w:pPr>
          <w:r>
            <w:rPr>
              <w:rStyle w:val="PlaceholderText"/>
            </w:rPr>
            <w:t>Y/N</w:t>
          </w:r>
        </w:p>
      </w:docPartBody>
    </w:docPart>
    <w:docPart>
      <w:docPartPr>
        <w:name w:val="23F626FD41C34905A38E844C48289346"/>
        <w:category>
          <w:name w:val="General"/>
          <w:gallery w:val="placeholder"/>
        </w:category>
        <w:types>
          <w:type w:val="bbPlcHdr"/>
        </w:types>
        <w:behaviors>
          <w:behavior w:val="content"/>
        </w:behaviors>
        <w:guid w:val="{92F0F45B-C4A0-4E95-B2B0-289BFF92B7E5}"/>
      </w:docPartPr>
      <w:docPartBody>
        <w:p w:rsidR="00295191" w:rsidRDefault="00223835" w:rsidP="00223835">
          <w:pPr>
            <w:pStyle w:val="23F626FD41C34905A38E844C48289346"/>
          </w:pPr>
          <w:r>
            <w:rPr>
              <w:rStyle w:val="PlaceholderText"/>
            </w:rPr>
            <w:t>Y/N</w:t>
          </w:r>
        </w:p>
      </w:docPartBody>
    </w:docPart>
    <w:docPart>
      <w:docPartPr>
        <w:name w:val="2DF86C6690DD4FA584B5A6BE3C9351B9"/>
        <w:category>
          <w:name w:val="General"/>
          <w:gallery w:val="placeholder"/>
        </w:category>
        <w:types>
          <w:type w:val="bbPlcHdr"/>
        </w:types>
        <w:behaviors>
          <w:behavior w:val="content"/>
        </w:behaviors>
        <w:guid w:val="{7E55EC45-DCCC-459E-B848-931D18836518}"/>
      </w:docPartPr>
      <w:docPartBody>
        <w:p w:rsidR="00295191" w:rsidRDefault="00223835" w:rsidP="00223835">
          <w:pPr>
            <w:pStyle w:val="2DF86C6690DD4FA584B5A6BE3C9351B9"/>
          </w:pPr>
          <w:r>
            <w:rPr>
              <w:rStyle w:val="PlaceholderText"/>
            </w:rPr>
            <w:t>Y/N</w:t>
          </w:r>
        </w:p>
      </w:docPartBody>
    </w:docPart>
    <w:docPart>
      <w:docPartPr>
        <w:name w:val="8100FEA9F9694C0880250512B0E84B64"/>
        <w:category>
          <w:name w:val="General"/>
          <w:gallery w:val="placeholder"/>
        </w:category>
        <w:types>
          <w:type w:val="bbPlcHdr"/>
        </w:types>
        <w:behaviors>
          <w:behavior w:val="content"/>
        </w:behaviors>
        <w:guid w:val="{35ABF647-6F95-41FF-B2A7-46FC50A38FE7}"/>
      </w:docPartPr>
      <w:docPartBody>
        <w:p w:rsidR="00295191" w:rsidRDefault="00223835" w:rsidP="00223835">
          <w:pPr>
            <w:pStyle w:val="8100FEA9F9694C0880250512B0E84B64"/>
          </w:pPr>
          <w:r>
            <w:rPr>
              <w:rStyle w:val="PlaceholderText"/>
            </w:rPr>
            <w:t>Y/N</w:t>
          </w:r>
        </w:p>
      </w:docPartBody>
    </w:docPart>
    <w:docPart>
      <w:docPartPr>
        <w:name w:val="1923082375C549B4B9BF0CCB354F95B3"/>
        <w:category>
          <w:name w:val="General"/>
          <w:gallery w:val="placeholder"/>
        </w:category>
        <w:types>
          <w:type w:val="bbPlcHdr"/>
        </w:types>
        <w:behaviors>
          <w:behavior w:val="content"/>
        </w:behaviors>
        <w:guid w:val="{DE45EFE0-B543-4B30-912B-1532B2AAB618}"/>
      </w:docPartPr>
      <w:docPartBody>
        <w:p w:rsidR="00295191" w:rsidRDefault="00223835" w:rsidP="00223835">
          <w:pPr>
            <w:pStyle w:val="1923082375C549B4B9BF0CCB354F95B3"/>
          </w:pPr>
          <w:r>
            <w:rPr>
              <w:rStyle w:val="PlaceholderText"/>
            </w:rPr>
            <w:t>Y/N</w:t>
          </w:r>
        </w:p>
      </w:docPartBody>
    </w:docPart>
    <w:docPart>
      <w:docPartPr>
        <w:name w:val="28E4D50DAC0D40668ACDB553119FA5E8"/>
        <w:category>
          <w:name w:val="General"/>
          <w:gallery w:val="placeholder"/>
        </w:category>
        <w:types>
          <w:type w:val="bbPlcHdr"/>
        </w:types>
        <w:behaviors>
          <w:behavior w:val="content"/>
        </w:behaviors>
        <w:guid w:val="{301B5C20-4409-408D-B61B-6CA005917217}"/>
      </w:docPartPr>
      <w:docPartBody>
        <w:p w:rsidR="00295191" w:rsidRDefault="00223835" w:rsidP="00223835">
          <w:pPr>
            <w:pStyle w:val="28E4D50DAC0D40668ACDB553119FA5E8"/>
          </w:pPr>
          <w:r>
            <w:rPr>
              <w:rStyle w:val="PlaceholderText"/>
            </w:rPr>
            <w:t>Y/N</w:t>
          </w:r>
        </w:p>
      </w:docPartBody>
    </w:docPart>
    <w:docPart>
      <w:docPartPr>
        <w:name w:val="D36C2B7214C1464BA2302F92F130907D"/>
        <w:category>
          <w:name w:val="General"/>
          <w:gallery w:val="placeholder"/>
        </w:category>
        <w:types>
          <w:type w:val="bbPlcHdr"/>
        </w:types>
        <w:behaviors>
          <w:behavior w:val="content"/>
        </w:behaviors>
        <w:guid w:val="{A1B47D45-8F90-4A1C-A5AD-8ECBFDEFBDCC}"/>
      </w:docPartPr>
      <w:docPartBody>
        <w:p w:rsidR="00295191" w:rsidRDefault="00223835" w:rsidP="00223835">
          <w:pPr>
            <w:pStyle w:val="D36C2B7214C1464BA2302F92F130907D"/>
          </w:pPr>
          <w:r>
            <w:rPr>
              <w:rStyle w:val="PlaceholderText"/>
            </w:rPr>
            <w:t>Y/N</w:t>
          </w:r>
        </w:p>
      </w:docPartBody>
    </w:docPart>
    <w:docPart>
      <w:docPartPr>
        <w:name w:val="424D23D3101144B9B42EA7FB528E6D02"/>
        <w:category>
          <w:name w:val="General"/>
          <w:gallery w:val="placeholder"/>
        </w:category>
        <w:types>
          <w:type w:val="bbPlcHdr"/>
        </w:types>
        <w:behaviors>
          <w:behavior w:val="content"/>
        </w:behaviors>
        <w:guid w:val="{973F1560-634F-4FFC-911C-ED85FB01E1FA}"/>
      </w:docPartPr>
      <w:docPartBody>
        <w:p w:rsidR="00295191" w:rsidRDefault="00223835" w:rsidP="00223835">
          <w:pPr>
            <w:pStyle w:val="424D23D3101144B9B42EA7FB528E6D02"/>
          </w:pPr>
          <w:r>
            <w:rPr>
              <w:rStyle w:val="PlaceholderText"/>
            </w:rPr>
            <w:t>Y/N</w:t>
          </w:r>
        </w:p>
      </w:docPartBody>
    </w:docPart>
    <w:docPart>
      <w:docPartPr>
        <w:name w:val="0A9C1A7011B74F258D3DC6A9E91D715F"/>
        <w:category>
          <w:name w:val="General"/>
          <w:gallery w:val="placeholder"/>
        </w:category>
        <w:types>
          <w:type w:val="bbPlcHdr"/>
        </w:types>
        <w:behaviors>
          <w:behavior w:val="content"/>
        </w:behaviors>
        <w:guid w:val="{518CD039-29BC-4030-ACF2-F8EB93D1E729}"/>
      </w:docPartPr>
      <w:docPartBody>
        <w:p w:rsidR="00295191" w:rsidRDefault="00223835" w:rsidP="00223835">
          <w:pPr>
            <w:pStyle w:val="0A9C1A7011B74F258D3DC6A9E91D715F"/>
          </w:pPr>
          <w:r>
            <w:rPr>
              <w:rStyle w:val="PlaceholderText"/>
            </w:rPr>
            <w:t>Y/N</w:t>
          </w:r>
        </w:p>
      </w:docPartBody>
    </w:docPart>
    <w:docPart>
      <w:docPartPr>
        <w:name w:val="255AA00AAC234F969B00671CFE2B77C5"/>
        <w:category>
          <w:name w:val="General"/>
          <w:gallery w:val="placeholder"/>
        </w:category>
        <w:types>
          <w:type w:val="bbPlcHdr"/>
        </w:types>
        <w:behaviors>
          <w:behavior w:val="content"/>
        </w:behaviors>
        <w:guid w:val="{E4F1F79E-7D19-4AC0-8A31-15DB93E2111E}"/>
      </w:docPartPr>
      <w:docPartBody>
        <w:p w:rsidR="00295191" w:rsidRDefault="00223835" w:rsidP="00223835">
          <w:pPr>
            <w:pStyle w:val="255AA00AAC234F969B00671CFE2B77C5"/>
          </w:pPr>
          <w:r>
            <w:rPr>
              <w:rStyle w:val="PlaceholderText"/>
            </w:rPr>
            <w:t>Y/N</w:t>
          </w:r>
        </w:p>
      </w:docPartBody>
    </w:docPart>
    <w:docPart>
      <w:docPartPr>
        <w:name w:val="B542B514957749739DEFB6C14B37FEBE"/>
        <w:category>
          <w:name w:val="General"/>
          <w:gallery w:val="placeholder"/>
        </w:category>
        <w:types>
          <w:type w:val="bbPlcHdr"/>
        </w:types>
        <w:behaviors>
          <w:behavior w:val="content"/>
        </w:behaviors>
        <w:guid w:val="{F0DDCAA2-B446-4AFE-A077-5986A89FBBF8}"/>
      </w:docPartPr>
      <w:docPartBody>
        <w:p w:rsidR="00295191" w:rsidRDefault="00223835" w:rsidP="00223835">
          <w:pPr>
            <w:pStyle w:val="B542B514957749739DEFB6C14B37FEBE"/>
          </w:pPr>
          <w:r>
            <w:rPr>
              <w:rStyle w:val="PlaceholderText"/>
            </w:rPr>
            <w:t>Y/N</w:t>
          </w:r>
        </w:p>
      </w:docPartBody>
    </w:docPart>
    <w:docPart>
      <w:docPartPr>
        <w:name w:val="AD14E60784934F82802305A14C9AFA6E"/>
        <w:category>
          <w:name w:val="General"/>
          <w:gallery w:val="placeholder"/>
        </w:category>
        <w:types>
          <w:type w:val="bbPlcHdr"/>
        </w:types>
        <w:behaviors>
          <w:behavior w:val="content"/>
        </w:behaviors>
        <w:guid w:val="{A79A490B-D6CE-4945-A233-85F7C775DD71}"/>
      </w:docPartPr>
      <w:docPartBody>
        <w:p w:rsidR="00295191" w:rsidRDefault="00223835" w:rsidP="00223835">
          <w:pPr>
            <w:pStyle w:val="AD14E60784934F82802305A14C9AFA6E"/>
          </w:pPr>
          <w:r>
            <w:rPr>
              <w:rStyle w:val="PlaceholderText"/>
            </w:rPr>
            <w:t>Y/N</w:t>
          </w:r>
        </w:p>
      </w:docPartBody>
    </w:docPart>
    <w:docPart>
      <w:docPartPr>
        <w:name w:val="D39F30AC886846DA8053376CEB593B6F"/>
        <w:category>
          <w:name w:val="General"/>
          <w:gallery w:val="placeholder"/>
        </w:category>
        <w:types>
          <w:type w:val="bbPlcHdr"/>
        </w:types>
        <w:behaviors>
          <w:behavior w:val="content"/>
        </w:behaviors>
        <w:guid w:val="{F653EC0C-3220-40DF-AE91-29CB703C1539}"/>
      </w:docPartPr>
      <w:docPartBody>
        <w:p w:rsidR="00295191" w:rsidRDefault="00223835" w:rsidP="00223835">
          <w:pPr>
            <w:pStyle w:val="D39F30AC886846DA8053376CEB593B6F"/>
          </w:pPr>
          <w:r>
            <w:rPr>
              <w:rStyle w:val="PlaceholderText"/>
            </w:rPr>
            <w:t>Y/N</w:t>
          </w:r>
        </w:p>
      </w:docPartBody>
    </w:docPart>
    <w:docPart>
      <w:docPartPr>
        <w:name w:val="B645E7C21EE94EB29010259D5DC159E1"/>
        <w:category>
          <w:name w:val="General"/>
          <w:gallery w:val="placeholder"/>
        </w:category>
        <w:types>
          <w:type w:val="bbPlcHdr"/>
        </w:types>
        <w:behaviors>
          <w:behavior w:val="content"/>
        </w:behaviors>
        <w:guid w:val="{DCA1A32A-0B1C-4E3B-8BF1-7D7E3A9A1B1A}"/>
      </w:docPartPr>
      <w:docPartBody>
        <w:p w:rsidR="00295191" w:rsidRDefault="00223835" w:rsidP="00223835">
          <w:pPr>
            <w:pStyle w:val="B645E7C21EE94EB29010259D5DC159E1"/>
          </w:pPr>
          <w:r>
            <w:rPr>
              <w:rStyle w:val="PlaceholderText"/>
            </w:rPr>
            <w:t>Y/N</w:t>
          </w:r>
        </w:p>
      </w:docPartBody>
    </w:docPart>
    <w:docPart>
      <w:docPartPr>
        <w:name w:val="806BECE32F2B4550B525E1FB11B8D55A"/>
        <w:category>
          <w:name w:val="General"/>
          <w:gallery w:val="placeholder"/>
        </w:category>
        <w:types>
          <w:type w:val="bbPlcHdr"/>
        </w:types>
        <w:behaviors>
          <w:behavior w:val="content"/>
        </w:behaviors>
        <w:guid w:val="{855418E6-06BA-44EF-9EB9-71A967FCE79E}"/>
      </w:docPartPr>
      <w:docPartBody>
        <w:p w:rsidR="00295191" w:rsidRDefault="00223835" w:rsidP="00223835">
          <w:pPr>
            <w:pStyle w:val="806BECE32F2B4550B525E1FB11B8D55A"/>
          </w:pPr>
          <w:r>
            <w:rPr>
              <w:rStyle w:val="PlaceholderText"/>
            </w:rPr>
            <w:t>Y/N</w:t>
          </w:r>
        </w:p>
      </w:docPartBody>
    </w:docPart>
    <w:docPart>
      <w:docPartPr>
        <w:name w:val="69FEB0791EA347F88C86B37630529DF8"/>
        <w:category>
          <w:name w:val="General"/>
          <w:gallery w:val="placeholder"/>
        </w:category>
        <w:types>
          <w:type w:val="bbPlcHdr"/>
        </w:types>
        <w:behaviors>
          <w:behavior w:val="content"/>
        </w:behaviors>
        <w:guid w:val="{D864B08A-5369-45FC-83E9-C4ED0DB756EF}"/>
      </w:docPartPr>
      <w:docPartBody>
        <w:p w:rsidR="00295191" w:rsidRDefault="00223835" w:rsidP="00223835">
          <w:pPr>
            <w:pStyle w:val="69FEB0791EA347F88C86B37630529DF8"/>
          </w:pPr>
          <w:r>
            <w:rPr>
              <w:rStyle w:val="PlaceholderText"/>
            </w:rPr>
            <w:t>Y/N</w:t>
          </w:r>
        </w:p>
      </w:docPartBody>
    </w:docPart>
    <w:docPart>
      <w:docPartPr>
        <w:name w:val="02485C394297415880A9CC19BBA5DCEB"/>
        <w:category>
          <w:name w:val="General"/>
          <w:gallery w:val="placeholder"/>
        </w:category>
        <w:types>
          <w:type w:val="bbPlcHdr"/>
        </w:types>
        <w:behaviors>
          <w:behavior w:val="content"/>
        </w:behaviors>
        <w:guid w:val="{34072DB6-873A-463E-A973-9891E8E60945}"/>
      </w:docPartPr>
      <w:docPartBody>
        <w:p w:rsidR="00295191" w:rsidRDefault="00223835" w:rsidP="00223835">
          <w:pPr>
            <w:pStyle w:val="02485C394297415880A9CC19BBA5DCEB"/>
          </w:pPr>
          <w:r>
            <w:rPr>
              <w:rStyle w:val="PlaceholderText"/>
            </w:rPr>
            <w:t># Deficient</w:t>
          </w:r>
        </w:p>
      </w:docPartBody>
    </w:docPart>
    <w:docPart>
      <w:docPartPr>
        <w:name w:val="746207F004694FDFBC1DA82571CA4F74"/>
        <w:category>
          <w:name w:val="General"/>
          <w:gallery w:val="placeholder"/>
        </w:category>
        <w:types>
          <w:type w:val="bbPlcHdr"/>
        </w:types>
        <w:behaviors>
          <w:behavior w:val="content"/>
        </w:behaviors>
        <w:guid w:val="{526AB637-2E52-4E4C-AE7B-6CAFB083BA5F}"/>
      </w:docPartPr>
      <w:docPartBody>
        <w:p w:rsidR="00295191" w:rsidRDefault="00223835" w:rsidP="00223835">
          <w:pPr>
            <w:pStyle w:val="746207F004694FDFBC1DA82571CA4F74"/>
          </w:pPr>
          <w:r>
            <w:rPr>
              <w:rStyle w:val="PlaceholderText"/>
            </w:rPr>
            <w:t>Total Reviewed</w:t>
          </w:r>
        </w:p>
      </w:docPartBody>
    </w:docPart>
    <w:docPart>
      <w:docPartPr>
        <w:name w:val="FDF19EC7BF2E4092B6A61EC039D519F0"/>
        <w:category>
          <w:name w:val="General"/>
          <w:gallery w:val="placeholder"/>
        </w:category>
        <w:types>
          <w:type w:val="bbPlcHdr"/>
        </w:types>
        <w:behaviors>
          <w:behavior w:val="content"/>
        </w:behaviors>
        <w:guid w:val="{11318B0C-6DE6-47B7-809D-80BE03743595}"/>
      </w:docPartPr>
      <w:docPartBody>
        <w:p w:rsidR="000941A6" w:rsidRDefault="00295191">
          <w:r w:rsidRPr="00F171A0">
            <w:rPr>
              <w:rStyle w:val="PlaceholderText"/>
            </w:rPr>
            <w:t>[Abstract]</w:t>
          </w:r>
        </w:p>
      </w:docPartBody>
    </w:docPart>
    <w:docPart>
      <w:docPartPr>
        <w:name w:val="54372E7BBA5E4DB7ADF875C898301288"/>
        <w:category>
          <w:name w:val="General"/>
          <w:gallery w:val="placeholder"/>
        </w:category>
        <w:types>
          <w:type w:val="bbPlcHdr"/>
        </w:types>
        <w:behaviors>
          <w:behavior w:val="content"/>
        </w:behaviors>
        <w:guid w:val="{42EDC224-1C35-4218-9E5D-56BEE6BCC1AF}"/>
      </w:docPartPr>
      <w:docPartBody>
        <w:p w:rsidR="000941A6" w:rsidRDefault="00295191">
          <w:r w:rsidRPr="00F171A0">
            <w:rPr>
              <w:rStyle w:val="PlaceholderText"/>
            </w:rPr>
            <w:t>[Manager]</w:t>
          </w:r>
        </w:p>
      </w:docPartBody>
    </w:docPart>
    <w:docPart>
      <w:docPartPr>
        <w:name w:val="4B80F42AEDA149259BC7D115F7A823C9"/>
        <w:category>
          <w:name w:val="General"/>
          <w:gallery w:val="placeholder"/>
        </w:category>
        <w:types>
          <w:type w:val="bbPlcHdr"/>
        </w:types>
        <w:behaviors>
          <w:behavior w:val="content"/>
        </w:behaviors>
        <w:guid w:val="{ABA9BEAA-2E20-4154-8AD7-4A6FD8CD0101}"/>
      </w:docPartPr>
      <w:docPartBody>
        <w:p w:rsidR="000941A6" w:rsidRDefault="00295191">
          <w:r w:rsidRPr="00F171A0">
            <w:rPr>
              <w:rStyle w:val="PlaceholderText"/>
            </w:rPr>
            <w:t>[Publish Date]</w:t>
          </w:r>
        </w:p>
      </w:docPartBody>
    </w:docPart>
    <w:docPart>
      <w:docPartPr>
        <w:name w:val="7EABA198D4D3468ABB3F7F6786A873C9"/>
        <w:category>
          <w:name w:val="General"/>
          <w:gallery w:val="placeholder"/>
        </w:category>
        <w:types>
          <w:type w:val="bbPlcHdr"/>
        </w:types>
        <w:behaviors>
          <w:behavior w:val="content"/>
        </w:behaviors>
        <w:guid w:val="{85B5AC2C-AE33-43E6-BE69-B360F822F554}"/>
      </w:docPartPr>
      <w:docPartBody>
        <w:p w:rsidR="000941A6" w:rsidRDefault="00295191" w:rsidP="00295191">
          <w:pPr>
            <w:pStyle w:val="7EABA198D4D3468ABB3F7F6786A873C9"/>
          </w:pPr>
          <w:r w:rsidRPr="00F171A0">
            <w:rPr>
              <w:rStyle w:val="PlaceholderText"/>
            </w:rPr>
            <w:t>[Abstract]</w:t>
          </w:r>
        </w:p>
      </w:docPartBody>
    </w:docPart>
    <w:docPart>
      <w:docPartPr>
        <w:name w:val="5519E89370D749B691609D2CBD488068"/>
        <w:category>
          <w:name w:val="General"/>
          <w:gallery w:val="placeholder"/>
        </w:category>
        <w:types>
          <w:type w:val="bbPlcHdr"/>
        </w:types>
        <w:behaviors>
          <w:behavior w:val="content"/>
        </w:behaviors>
        <w:guid w:val="{4B22DF6C-4970-4885-9BC8-2AFCEC0FB587}"/>
      </w:docPartPr>
      <w:docPartBody>
        <w:p w:rsidR="000941A6" w:rsidRDefault="00295191" w:rsidP="00295191">
          <w:pPr>
            <w:pStyle w:val="5519E89370D749B691609D2CBD488068"/>
          </w:pPr>
          <w:r w:rsidRPr="00F171A0">
            <w:rPr>
              <w:rStyle w:val="PlaceholderText"/>
            </w:rPr>
            <w:t>[Manager]</w:t>
          </w:r>
        </w:p>
      </w:docPartBody>
    </w:docPart>
    <w:docPart>
      <w:docPartPr>
        <w:name w:val="9812A3718C614C4E86B44BF8431DEED3"/>
        <w:category>
          <w:name w:val="General"/>
          <w:gallery w:val="placeholder"/>
        </w:category>
        <w:types>
          <w:type w:val="bbPlcHdr"/>
        </w:types>
        <w:behaviors>
          <w:behavior w:val="content"/>
        </w:behaviors>
        <w:guid w:val="{B75A0570-7E9E-4D0E-982B-8AE79F4944E2}"/>
      </w:docPartPr>
      <w:docPartBody>
        <w:p w:rsidR="000941A6" w:rsidRDefault="00295191" w:rsidP="00295191">
          <w:pPr>
            <w:pStyle w:val="9812A3718C614C4E86B44BF8431DEED3"/>
          </w:pPr>
          <w:r w:rsidRPr="00F171A0">
            <w:rPr>
              <w:rStyle w:val="PlaceholderText"/>
            </w:rPr>
            <w:t>[Publish Date]</w:t>
          </w:r>
        </w:p>
      </w:docPartBody>
    </w:docPart>
    <w:docPart>
      <w:docPartPr>
        <w:name w:val="DefaultPlaceholder_-1854013440"/>
        <w:category>
          <w:name w:val="General"/>
          <w:gallery w:val="placeholder"/>
        </w:category>
        <w:types>
          <w:type w:val="bbPlcHdr"/>
        </w:types>
        <w:behaviors>
          <w:behavior w:val="content"/>
        </w:behaviors>
        <w:guid w:val="{5EEE3F0B-2D00-4D7C-81E6-151E5215A4CC}"/>
      </w:docPartPr>
      <w:docPartBody>
        <w:p w:rsidR="00735221" w:rsidRDefault="000941A6">
          <w:r w:rsidRPr="00697FC3">
            <w:rPr>
              <w:rStyle w:val="PlaceholderText"/>
            </w:rPr>
            <w:t>Click or tap here to enter text.</w:t>
          </w:r>
        </w:p>
      </w:docPartBody>
    </w:docPart>
    <w:docPart>
      <w:docPartPr>
        <w:name w:val="EB1AE1EE1411497CBAE6FC7A66301510"/>
        <w:category>
          <w:name w:val="General"/>
          <w:gallery w:val="placeholder"/>
        </w:category>
        <w:types>
          <w:type w:val="bbPlcHdr"/>
        </w:types>
        <w:behaviors>
          <w:behavior w:val="content"/>
        </w:behaviors>
        <w:guid w:val="{E5590671-F43B-4E93-8BF7-85910E0DF07F}"/>
      </w:docPartPr>
      <w:docPartBody>
        <w:p w:rsidR="001E17B6" w:rsidRDefault="001A7CF7">
          <w:pPr>
            <w:pStyle w:val="EB1AE1EE1411497CBAE6FC7A66301510"/>
          </w:pPr>
          <w:r w:rsidRPr="00F95871">
            <w:rPr>
              <w:rFonts w:cstheme="minorHAnsi"/>
            </w:rPr>
            <w:t>Enter observations of non-compliance, comments or notes here.</w:t>
          </w:r>
        </w:p>
      </w:docPartBody>
    </w:docPart>
    <w:docPart>
      <w:docPartPr>
        <w:name w:val="70CEBCCAC5F143D4BA974F4E947E5C67"/>
        <w:category>
          <w:name w:val="General"/>
          <w:gallery w:val="placeholder"/>
        </w:category>
        <w:types>
          <w:type w:val="bbPlcHdr"/>
        </w:types>
        <w:behaviors>
          <w:behavior w:val="content"/>
        </w:behaviors>
        <w:guid w:val="{9FBBB39B-7ED3-4818-925E-802A21182FAA}"/>
      </w:docPartPr>
      <w:docPartBody>
        <w:p w:rsidR="001E17B6" w:rsidRDefault="001A7CF7">
          <w:pPr>
            <w:pStyle w:val="70CEBCCAC5F143D4BA974F4E947E5C67"/>
          </w:pPr>
          <w:r w:rsidRPr="00C34C63">
            <w:rPr>
              <w:rFonts w:cstheme="minorHAnsi"/>
            </w:rPr>
            <w:t>Enter observations of non-compliance, comments or notes here.</w:t>
          </w:r>
        </w:p>
      </w:docPartBody>
    </w:docPart>
    <w:docPart>
      <w:docPartPr>
        <w:name w:val="D66092AD2F24465AA637649268E49E24"/>
        <w:category>
          <w:name w:val="General"/>
          <w:gallery w:val="placeholder"/>
        </w:category>
        <w:types>
          <w:type w:val="bbPlcHdr"/>
        </w:types>
        <w:behaviors>
          <w:behavior w:val="content"/>
        </w:behaviors>
        <w:guid w:val="{6EBF6B0A-33C9-4D2F-854B-8AED06870C97}"/>
      </w:docPartPr>
      <w:docPartBody>
        <w:p w:rsidR="001E17B6" w:rsidRDefault="001A7CF7">
          <w:pPr>
            <w:pStyle w:val="D66092AD2F24465AA637649268E49E24"/>
          </w:pPr>
          <w:r w:rsidRPr="00C34C63">
            <w:rPr>
              <w:rFonts w:cstheme="minorHAnsi"/>
            </w:rPr>
            <w:t>Enter observations of non-compliance, comments or notes here.</w:t>
          </w:r>
        </w:p>
      </w:docPartBody>
    </w:docPart>
    <w:docPart>
      <w:docPartPr>
        <w:name w:val="28CB97FA7DD5408DB11E36B5CC66768E"/>
        <w:category>
          <w:name w:val="General"/>
          <w:gallery w:val="placeholder"/>
        </w:category>
        <w:types>
          <w:type w:val="bbPlcHdr"/>
        </w:types>
        <w:behaviors>
          <w:behavior w:val="content"/>
        </w:behaviors>
        <w:guid w:val="{081E5C27-7C8F-4C2F-9A30-767B42A9371D}"/>
      </w:docPartPr>
      <w:docPartBody>
        <w:p w:rsidR="001E17B6" w:rsidRDefault="001A7CF7">
          <w:pPr>
            <w:pStyle w:val="28CB97FA7DD5408DB11E36B5CC66768E"/>
          </w:pPr>
          <w:r w:rsidRPr="00C34C63">
            <w:rPr>
              <w:rFonts w:cstheme="minorHAnsi"/>
            </w:rPr>
            <w:t>Enter observations of non-compliance, comments or notes here.</w:t>
          </w:r>
        </w:p>
      </w:docPartBody>
    </w:docPart>
    <w:docPart>
      <w:docPartPr>
        <w:name w:val="141AB09D94E84B1ABD7B609266A0050E"/>
        <w:category>
          <w:name w:val="General"/>
          <w:gallery w:val="placeholder"/>
        </w:category>
        <w:types>
          <w:type w:val="bbPlcHdr"/>
        </w:types>
        <w:behaviors>
          <w:behavior w:val="content"/>
        </w:behaviors>
        <w:guid w:val="{75653BC4-0CCD-4541-B9E2-7C2E01B6A5E4}"/>
      </w:docPartPr>
      <w:docPartBody>
        <w:p w:rsidR="001E17B6" w:rsidRDefault="001A7CF7">
          <w:pPr>
            <w:pStyle w:val="141AB09D94E84B1ABD7B609266A0050E"/>
          </w:pPr>
          <w:r w:rsidRPr="00914010">
            <w:rPr>
              <w:rFonts w:cstheme="minorHAnsi"/>
            </w:rPr>
            <w:t>Enter observations of non-compliance, comments or notes here.</w:t>
          </w:r>
        </w:p>
      </w:docPartBody>
    </w:docPart>
    <w:docPart>
      <w:docPartPr>
        <w:name w:val="76CFEBAAB1D34690BB6431E5D8B28A7D"/>
        <w:category>
          <w:name w:val="General"/>
          <w:gallery w:val="placeholder"/>
        </w:category>
        <w:types>
          <w:type w:val="bbPlcHdr"/>
        </w:types>
        <w:behaviors>
          <w:behavior w:val="content"/>
        </w:behaviors>
        <w:guid w:val="{48933F61-6135-4345-8CD7-EF671EF42ACC}"/>
      </w:docPartPr>
      <w:docPartBody>
        <w:p w:rsidR="001E17B6" w:rsidRDefault="001A7CF7">
          <w:pPr>
            <w:pStyle w:val="76CFEBAAB1D34690BB6431E5D8B28A7D"/>
          </w:pPr>
          <w:r w:rsidRPr="00914010">
            <w:rPr>
              <w:rFonts w:cstheme="minorHAnsi"/>
            </w:rPr>
            <w:t>Enter observations of non-compliance, comments or notes here.</w:t>
          </w:r>
        </w:p>
      </w:docPartBody>
    </w:docPart>
    <w:docPart>
      <w:docPartPr>
        <w:name w:val="6C495851A26E4F5BA1BF30B2B3BEC409"/>
        <w:category>
          <w:name w:val="General"/>
          <w:gallery w:val="placeholder"/>
        </w:category>
        <w:types>
          <w:type w:val="bbPlcHdr"/>
        </w:types>
        <w:behaviors>
          <w:behavior w:val="content"/>
        </w:behaviors>
        <w:guid w:val="{544C3102-B6BF-4880-B682-7846D6F39DF3}"/>
      </w:docPartPr>
      <w:docPartBody>
        <w:p w:rsidR="001E17B6" w:rsidRDefault="001A7CF7">
          <w:pPr>
            <w:pStyle w:val="6C495851A26E4F5BA1BF30B2B3BEC409"/>
          </w:pPr>
          <w:r w:rsidRPr="00914010">
            <w:rPr>
              <w:rFonts w:cstheme="minorHAnsi"/>
            </w:rPr>
            <w:t>Enter observations of non-compliance, comments or notes here.</w:t>
          </w:r>
        </w:p>
      </w:docPartBody>
    </w:docPart>
    <w:docPart>
      <w:docPartPr>
        <w:name w:val="2F399EF12FE642B5B91CCA04DD4D788B"/>
        <w:category>
          <w:name w:val="General"/>
          <w:gallery w:val="placeholder"/>
        </w:category>
        <w:types>
          <w:type w:val="bbPlcHdr"/>
        </w:types>
        <w:behaviors>
          <w:behavior w:val="content"/>
        </w:behaviors>
        <w:guid w:val="{6896BDF7-AA11-4DFF-B721-AF889EDA9042}"/>
      </w:docPartPr>
      <w:docPartBody>
        <w:p w:rsidR="001E17B6" w:rsidRDefault="001A7CF7">
          <w:pPr>
            <w:pStyle w:val="2F399EF12FE642B5B91CCA04DD4D788B"/>
          </w:pPr>
          <w:r w:rsidRPr="00632A94">
            <w:rPr>
              <w:rFonts w:cstheme="minorHAnsi"/>
            </w:rPr>
            <w:t>Enter observations of non-compliance, comments or notes here.</w:t>
          </w:r>
        </w:p>
      </w:docPartBody>
    </w:docPart>
    <w:docPart>
      <w:docPartPr>
        <w:name w:val="2EC08ED051BD4B3186DD9E01C0CC70EA"/>
        <w:category>
          <w:name w:val="General"/>
          <w:gallery w:val="placeholder"/>
        </w:category>
        <w:types>
          <w:type w:val="bbPlcHdr"/>
        </w:types>
        <w:behaviors>
          <w:behavior w:val="content"/>
        </w:behaviors>
        <w:guid w:val="{4A9F23E7-DCB2-4365-B619-283BE4E9DE20}"/>
      </w:docPartPr>
      <w:docPartBody>
        <w:p w:rsidR="001E17B6" w:rsidRDefault="001A7CF7">
          <w:pPr>
            <w:pStyle w:val="2EC08ED051BD4B3186DD9E01C0CC70EA"/>
          </w:pPr>
          <w:r w:rsidRPr="0084305D">
            <w:rPr>
              <w:rFonts w:cstheme="minorHAnsi"/>
            </w:rPr>
            <w:t>Enter observations of non-compliance, comments or notes here.</w:t>
          </w:r>
        </w:p>
      </w:docPartBody>
    </w:docPart>
    <w:docPart>
      <w:docPartPr>
        <w:name w:val="1B80F5B75D1A41E58C1927A0DDE939C8"/>
        <w:category>
          <w:name w:val="General"/>
          <w:gallery w:val="placeholder"/>
        </w:category>
        <w:types>
          <w:type w:val="bbPlcHdr"/>
        </w:types>
        <w:behaviors>
          <w:behavior w:val="content"/>
        </w:behaviors>
        <w:guid w:val="{0BC2BD00-F515-4EF5-88AA-CDCA6008B3BD}"/>
      </w:docPartPr>
      <w:docPartBody>
        <w:p w:rsidR="003459DB" w:rsidRDefault="001E17B6" w:rsidP="001E17B6">
          <w:pPr>
            <w:pStyle w:val="1B80F5B75D1A41E58C1927A0DDE939C8"/>
          </w:pPr>
          <w:r w:rsidRPr="00C34C63">
            <w:rPr>
              <w:rFonts w:cstheme="minorHAnsi"/>
            </w:rPr>
            <w:t>Enter observations of non-compliance, comments or notes here.</w:t>
          </w:r>
        </w:p>
      </w:docPartBody>
    </w:docPart>
    <w:docPart>
      <w:docPartPr>
        <w:name w:val="45DDC2F34E4F4920AE3B3B3117171B9B"/>
        <w:category>
          <w:name w:val="General"/>
          <w:gallery w:val="placeholder"/>
        </w:category>
        <w:types>
          <w:type w:val="bbPlcHdr"/>
        </w:types>
        <w:behaviors>
          <w:behavior w:val="content"/>
        </w:behaviors>
        <w:guid w:val="{B02840DB-3325-42D0-83B4-9D83839697FC}"/>
      </w:docPartPr>
      <w:docPartBody>
        <w:p w:rsidR="003459DB" w:rsidRDefault="001E17B6" w:rsidP="001E17B6">
          <w:pPr>
            <w:pStyle w:val="45DDC2F34E4F4920AE3B3B3117171B9B"/>
          </w:pPr>
          <w:r w:rsidRPr="00C34C63">
            <w:rPr>
              <w:rFonts w:cstheme="minorHAnsi"/>
            </w:rPr>
            <w:t>Enter observations of non-compliance, comments or notes here.</w:t>
          </w:r>
        </w:p>
      </w:docPartBody>
    </w:docPart>
    <w:docPart>
      <w:docPartPr>
        <w:name w:val="F1E1B937ED7E4801A10F4FD88EC97EB9"/>
        <w:category>
          <w:name w:val="General"/>
          <w:gallery w:val="placeholder"/>
        </w:category>
        <w:types>
          <w:type w:val="bbPlcHdr"/>
        </w:types>
        <w:behaviors>
          <w:behavior w:val="content"/>
        </w:behaviors>
        <w:guid w:val="{D1A8ACA3-D191-440F-A94B-5B57A1BEE74D}"/>
      </w:docPartPr>
      <w:docPartBody>
        <w:p w:rsidR="003459DB" w:rsidRDefault="001E17B6" w:rsidP="001E17B6">
          <w:pPr>
            <w:pStyle w:val="F1E1B937ED7E4801A10F4FD88EC97EB9"/>
          </w:pPr>
          <w:r w:rsidRPr="00C34C63">
            <w:rPr>
              <w:rFonts w:cstheme="minorHAnsi"/>
            </w:rPr>
            <w:t>Enter observations of non-compliance, comments or notes here.</w:t>
          </w:r>
        </w:p>
      </w:docPartBody>
    </w:docPart>
    <w:docPart>
      <w:docPartPr>
        <w:name w:val="C9FF8E0679D641B4BF7AB50CF2ECE8A7"/>
        <w:category>
          <w:name w:val="General"/>
          <w:gallery w:val="placeholder"/>
        </w:category>
        <w:types>
          <w:type w:val="bbPlcHdr"/>
        </w:types>
        <w:behaviors>
          <w:behavior w:val="content"/>
        </w:behaviors>
        <w:guid w:val="{B5420E76-63BF-46AE-AB69-BC087E320092}"/>
      </w:docPartPr>
      <w:docPartBody>
        <w:p w:rsidR="003459DB" w:rsidRDefault="001E17B6" w:rsidP="001E17B6">
          <w:pPr>
            <w:pStyle w:val="C9FF8E0679D641B4BF7AB50CF2ECE8A7"/>
          </w:pPr>
          <w:r w:rsidRPr="00C34C63">
            <w:rPr>
              <w:rFonts w:cstheme="minorHAnsi"/>
            </w:rPr>
            <w:t>Enter observations of non-compliance, comments or notes here.</w:t>
          </w:r>
        </w:p>
      </w:docPartBody>
    </w:docPart>
    <w:docPart>
      <w:docPartPr>
        <w:name w:val="F7EC004FDC814261B10A35B55002D907"/>
        <w:category>
          <w:name w:val="General"/>
          <w:gallery w:val="placeholder"/>
        </w:category>
        <w:types>
          <w:type w:val="bbPlcHdr"/>
        </w:types>
        <w:behaviors>
          <w:behavior w:val="content"/>
        </w:behaviors>
        <w:guid w:val="{9AF0C049-1596-49D2-919A-D60CE31D881D}"/>
      </w:docPartPr>
      <w:docPartBody>
        <w:p w:rsidR="003459DB" w:rsidRDefault="001E17B6" w:rsidP="001E17B6">
          <w:pPr>
            <w:pStyle w:val="F7EC004FDC814261B10A35B55002D907"/>
          </w:pPr>
          <w:r w:rsidRPr="00C34C63">
            <w:rPr>
              <w:rFonts w:cstheme="minorHAnsi"/>
            </w:rPr>
            <w:t>Enter observations of non-compliance, comments or notes here.</w:t>
          </w:r>
        </w:p>
      </w:docPartBody>
    </w:docPart>
    <w:docPart>
      <w:docPartPr>
        <w:name w:val="8636885D15FC440A9D54A55D4AC79F92"/>
        <w:category>
          <w:name w:val="General"/>
          <w:gallery w:val="placeholder"/>
        </w:category>
        <w:types>
          <w:type w:val="bbPlcHdr"/>
        </w:types>
        <w:behaviors>
          <w:behavior w:val="content"/>
        </w:behaviors>
        <w:guid w:val="{F1EB1676-EB8B-4FE0-A297-6D8FE4D6CC84}"/>
      </w:docPartPr>
      <w:docPartBody>
        <w:p w:rsidR="003459DB" w:rsidRDefault="001E17B6" w:rsidP="001E17B6">
          <w:pPr>
            <w:pStyle w:val="8636885D15FC440A9D54A55D4AC79F92"/>
          </w:pPr>
          <w:r w:rsidRPr="00C34C63">
            <w:rPr>
              <w:rFonts w:cstheme="minorHAnsi"/>
            </w:rPr>
            <w:t>Enter observations of non-compliance, comments or notes here.</w:t>
          </w:r>
        </w:p>
      </w:docPartBody>
    </w:docPart>
    <w:docPart>
      <w:docPartPr>
        <w:name w:val="600806EEE91C477386BABF1220601DD0"/>
        <w:category>
          <w:name w:val="General"/>
          <w:gallery w:val="placeholder"/>
        </w:category>
        <w:types>
          <w:type w:val="bbPlcHdr"/>
        </w:types>
        <w:behaviors>
          <w:behavior w:val="content"/>
        </w:behaviors>
        <w:guid w:val="{051EB6E2-4302-4ACB-8343-44A55551CBC7}"/>
      </w:docPartPr>
      <w:docPartBody>
        <w:p w:rsidR="003459DB" w:rsidRDefault="001E17B6" w:rsidP="001E17B6">
          <w:pPr>
            <w:pStyle w:val="600806EEE91C477386BABF1220601DD0"/>
          </w:pPr>
          <w:r w:rsidRPr="00C34C63">
            <w:rPr>
              <w:rFonts w:cstheme="minorHAnsi"/>
            </w:rPr>
            <w:t>Enter observations of non-compliance, comments or notes here.</w:t>
          </w:r>
        </w:p>
      </w:docPartBody>
    </w:docPart>
    <w:docPart>
      <w:docPartPr>
        <w:name w:val="916D3BA680B8437EBB5BC7F3F7B8C2FC"/>
        <w:category>
          <w:name w:val="General"/>
          <w:gallery w:val="placeholder"/>
        </w:category>
        <w:types>
          <w:type w:val="bbPlcHdr"/>
        </w:types>
        <w:behaviors>
          <w:behavior w:val="content"/>
        </w:behaviors>
        <w:guid w:val="{725FCED8-6561-4F5E-A2BC-ADC55DF3AE9B}"/>
      </w:docPartPr>
      <w:docPartBody>
        <w:p w:rsidR="003459DB" w:rsidRDefault="001E17B6" w:rsidP="001E17B6">
          <w:pPr>
            <w:pStyle w:val="916D3BA680B8437EBB5BC7F3F7B8C2FC"/>
          </w:pPr>
          <w:r w:rsidRPr="00C34C63">
            <w:rPr>
              <w:rFonts w:cstheme="minorHAnsi"/>
            </w:rPr>
            <w:t>Enter observations of non-compliance, comments or notes here.</w:t>
          </w:r>
        </w:p>
      </w:docPartBody>
    </w:docPart>
    <w:docPart>
      <w:docPartPr>
        <w:name w:val="EE4CA43E3BAA4CC69E848B7EA46B33BF"/>
        <w:category>
          <w:name w:val="General"/>
          <w:gallery w:val="placeholder"/>
        </w:category>
        <w:types>
          <w:type w:val="bbPlcHdr"/>
        </w:types>
        <w:behaviors>
          <w:behavior w:val="content"/>
        </w:behaviors>
        <w:guid w:val="{33115024-064D-43F4-A74D-7F7E7DD640AA}"/>
      </w:docPartPr>
      <w:docPartBody>
        <w:p w:rsidR="003459DB" w:rsidRDefault="001E17B6" w:rsidP="001E17B6">
          <w:pPr>
            <w:pStyle w:val="EE4CA43E3BAA4CC69E848B7EA46B33BF"/>
          </w:pPr>
          <w:r w:rsidRPr="00C34C63">
            <w:rPr>
              <w:rFonts w:cstheme="minorHAnsi"/>
            </w:rPr>
            <w:t>Enter observations of non-compliance, comments or notes here.</w:t>
          </w:r>
        </w:p>
      </w:docPartBody>
    </w:docPart>
    <w:docPart>
      <w:docPartPr>
        <w:name w:val="B512431B334C44C0BBB05BA5C5D4A09B"/>
        <w:category>
          <w:name w:val="General"/>
          <w:gallery w:val="placeholder"/>
        </w:category>
        <w:types>
          <w:type w:val="bbPlcHdr"/>
        </w:types>
        <w:behaviors>
          <w:behavior w:val="content"/>
        </w:behaviors>
        <w:guid w:val="{E6B203A7-057F-471C-B189-2C4F517726E0}"/>
      </w:docPartPr>
      <w:docPartBody>
        <w:p w:rsidR="003459DB" w:rsidRDefault="001E17B6" w:rsidP="001E17B6">
          <w:pPr>
            <w:pStyle w:val="B512431B334C44C0BBB05BA5C5D4A09B"/>
          </w:pPr>
          <w:r w:rsidRPr="00C34C63">
            <w:rPr>
              <w:rFonts w:cstheme="minorHAnsi"/>
            </w:rPr>
            <w:t>Enter observations of non-compliance, comments or notes here.</w:t>
          </w:r>
        </w:p>
      </w:docPartBody>
    </w:docPart>
    <w:docPart>
      <w:docPartPr>
        <w:name w:val="3E91760E29F443B39402076B10433400"/>
        <w:category>
          <w:name w:val="General"/>
          <w:gallery w:val="placeholder"/>
        </w:category>
        <w:types>
          <w:type w:val="bbPlcHdr"/>
        </w:types>
        <w:behaviors>
          <w:behavior w:val="content"/>
        </w:behaviors>
        <w:guid w:val="{E2EAE655-0BEA-4CC6-9CB6-3F6596D2999C}"/>
      </w:docPartPr>
      <w:docPartBody>
        <w:p w:rsidR="003459DB" w:rsidRDefault="001E17B6" w:rsidP="001E17B6">
          <w:pPr>
            <w:pStyle w:val="3E91760E29F443B39402076B10433400"/>
          </w:pPr>
          <w:r w:rsidRPr="00C34C63">
            <w:rPr>
              <w:rFonts w:cstheme="minorHAnsi"/>
            </w:rPr>
            <w:t>Enter observations of non-compliance, comments or notes here.</w:t>
          </w:r>
        </w:p>
      </w:docPartBody>
    </w:docPart>
    <w:docPart>
      <w:docPartPr>
        <w:name w:val="EDF87A3F264446E9B164BFA54C78FF45"/>
        <w:category>
          <w:name w:val="General"/>
          <w:gallery w:val="placeholder"/>
        </w:category>
        <w:types>
          <w:type w:val="bbPlcHdr"/>
        </w:types>
        <w:behaviors>
          <w:behavior w:val="content"/>
        </w:behaviors>
        <w:guid w:val="{76866C49-00BA-42A6-8652-5C7C1D63CE6D}"/>
      </w:docPartPr>
      <w:docPartBody>
        <w:p w:rsidR="003459DB" w:rsidRDefault="001E17B6" w:rsidP="001E17B6">
          <w:pPr>
            <w:pStyle w:val="EDF87A3F264446E9B164BFA54C78FF45"/>
          </w:pPr>
          <w:r w:rsidRPr="00C34C63">
            <w:rPr>
              <w:rFonts w:cstheme="minorHAnsi"/>
            </w:rPr>
            <w:t>Enter observations of non-compliance, comments or notes here.</w:t>
          </w:r>
        </w:p>
      </w:docPartBody>
    </w:docPart>
    <w:docPart>
      <w:docPartPr>
        <w:name w:val="6B7C835C854E4AE3B247DD97D062C81C"/>
        <w:category>
          <w:name w:val="General"/>
          <w:gallery w:val="placeholder"/>
        </w:category>
        <w:types>
          <w:type w:val="bbPlcHdr"/>
        </w:types>
        <w:behaviors>
          <w:behavior w:val="content"/>
        </w:behaviors>
        <w:guid w:val="{9AB88529-5C6E-4ED8-BD20-D18355797EF2}"/>
      </w:docPartPr>
      <w:docPartBody>
        <w:p w:rsidR="003459DB" w:rsidRDefault="001E17B6" w:rsidP="001E17B6">
          <w:pPr>
            <w:pStyle w:val="6B7C835C854E4AE3B247DD97D062C81C"/>
          </w:pPr>
          <w:r w:rsidRPr="00C34C63">
            <w:rPr>
              <w:rFonts w:cstheme="minorHAnsi"/>
            </w:rPr>
            <w:t>Enter observations of non-compliance, comments or notes here.</w:t>
          </w:r>
        </w:p>
      </w:docPartBody>
    </w:docPart>
    <w:docPart>
      <w:docPartPr>
        <w:name w:val="B240FE6F8B8B4F0394620638083CAC47"/>
        <w:category>
          <w:name w:val="General"/>
          <w:gallery w:val="placeholder"/>
        </w:category>
        <w:types>
          <w:type w:val="bbPlcHdr"/>
        </w:types>
        <w:behaviors>
          <w:behavior w:val="content"/>
        </w:behaviors>
        <w:guid w:val="{A0A1EE67-C6DD-436D-A84F-9F68F10CB43C}"/>
      </w:docPartPr>
      <w:docPartBody>
        <w:p w:rsidR="003459DB" w:rsidRDefault="001E17B6" w:rsidP="001E17B6">
          <w:pPr>
            <w:pStyle w:val="B240FE6F8B8B4F0394620638083CAC47"/>
          </w:pPr>
          <w:r w:rsidRPr="00C34C63">
            <w:rPr>
              <w:rFonts w:cstheme="minorHAnsi"/>
            </w:rPr>
            <w:t>Enter observations of non-compliance, comments or notes here.</w:t>
          </w:r>
        </w:p>
      </w:docPartBody>
    </w:docPart>
    <w:docPart>
      <w:docPartPr>
        <w:name w:val="82685DD3B0414375883CF34A7C087841"/>
        <w:category>
          <w:name w:val="General"/>
          <w:gallery w:val="placeholder"/>
        </w:category>
        <w:types>
          <w:type w:val="bbPlcHdr"/>
        </w:types>
        <w:behaviors>
          <w:behavior w:val="content"/>
        </w:behaviors>
        <w:guid w:val="{FDE5DFCF-36A8-4508-8A32-1966BBA5C552}"/>
      </w:docPartPr>
      <w:docPartBody>
        <w:p w:rsidR="003459DB" w:rsidRDefault="001E17B6" w:rsidP="001E17B6">
          <w:pPr>
            <w:pStyle w:val="82685DD3B0414375883CF34A7C087841"/>
          </w:pPr>
          <w:r w:rsidRPr="00C34C63">
            <w:rPr>
              <w:rFonts w:cstheme="minorHAnsi"/>
            </w:rPr>
            <w:t>Enter observations of non-compliance, comments or notes here.</w:t>
          </w:r>
        </w:p>
      </w:docPartBody>
    </w:docPart>
    <w:docPart>
      <w:docPartPr>
        <w:name w:val="D331ED2DCCA84D9DA44A06904283F543"/>
        <w:category>
          <w:name w:val="General"/>
          <w:gallery w:val="placeholder"/>
        </w:category>
        <w:types>
          <w:type w:val="bbPlcHdr"/>
        </w:types>
        <w:behaviors>
          <w:behavior w:val="content"/>
        </w:behaviors>
        <w:guid w:val="{5119CDEB-DF9F-4EF1-AD72-F713B726158C}"/>
      </w:docPartPr>
      <w:docPartBody>
        <w:p w:rsidR="003459DB" w:rsidRDefault="001E17B6" w:rsidP="001E17B6">
          <w:pPr>
            <w:pStyle w:val="D331ED2DCCA84D9DA44A06904283F543"/>
          </w:pPr>
          <w:r w:rsidRPr="00C34C63">
            <w:rPr>
              <w:rFonts w:cstheme="minorHAnsi"/>
            </w:rPr>
            <w:t>Enter observations of non-compliance, comments or notes here.</w:t>
          </w:r>
        </w:p>
      </w:docPartBody>
    </w:docPart>
    <w:docPart>
      <w:docPartPr>
        <w:name w:val="35C52EE91F84494AAC3C6A7201E4F56E"/>
        <w:category>
          <w:name w:val="General"/>
          <w:gallery w:val="placeholder"/>
        </w:category>
        <w:types>
          <w:type w:val="bbPlcHdr"/>
        </w:types>
        <w:behaviors>
          <w:behavior w:val="content"/>
        </w:behaviors>
        <w:guid w:val="{9E3EC3A4-E3BF-457A-82BC-72B310BA6349}"/>
      </w:docPartPr>
      <w:docPartBody>
        <w:p w:rsidR="003459DB" w:rsidRDefault="001E17B6" w:rsidP="001E17B6">
          <w:pPr>
            <w:pStyle w:val="35C52EE91F84494AAC3C6A7201E4F56E"/>
          </w:pPr>
          <w:r w:rsidRPr="00C34C63">
            <w:rPr>
              <w:rFonts w:cstheme="minorHAnsi"/>
            </w:rPr>
            <w:t>Enter observations of non-compliance, comments or notes here.</w:t>
          </w:r>
        </w:p>
      </w:docPartBody>
    </w:docPart>
    <w:docPart>
      <w:docPartPr>
        <w:name w:val="C5F5801A400840D7B74FEF02565CE2A4"/>
        <w:category>
          <w:name w:val="General"/>
          <w:gallery w:val="placeholder"/>
        </w:category>
        <w:types>
          <w:type w:val="bbPlcHdr"/>
        </w:types>
        <w:behaviors>
          <w:behavior w:val="content"/>
        </w:behaviors>
        <w:guid w:val="{4E410DB3-CDCD-480E-9571-464535FDEB56}"/>
      </w:docPartPr>
      <w:docPartBody>
        <w:p w:rsidR="003459DB" w:rsidRDefault="001E17B6" w:rsidP="001E17B6">
          <w:pPr>
            <w:pStyle w:val="C5F5801A400840D7B74FEF02565CE2A4"/>
          </w:pPr>
          <w:r w:rsidRPr="00C34C63">
            <w:rPr>
              <w:rFonts w:cstheme="minorHAnsi"/>
            </w:rPr>
            <w:t>Enter observations of non-compliance, comments or notes here.</w:t>
          </w:r>
        </w:p>
      </w:docPartBody>
    </w:docPart>
    <w:docPart>
      <w:docPartPr>
        <w:name w:val="D35DA7A93B004037B00F32EF740CCCB8"/>
        <w:category>
          <w:name w:val="General"/>
          <w:gallery w:val="placeholder"/>
        </w:category>
        <w:types>
          <w:type w:val="bbPlcHdr"/>
        </w:types>
        <w:behaviors>
          <w:behavior w:val="content"/>
        </w:behaviors>
        <w:guid w:val="{F164387E-740C-4B81-BBB6-0CC69EA041B0}"/>
      </w:docPartPr>
      <w:docPartBody>
        <w:p w:rsidR="003459DB" w:rsidRDefault="001E17B6" w:rsidP="001E17B6">
          <w:pPr>
            <w:pStyle w:val="D35DA7A93B004037B00F32EF740CCCB8"/>
          </w:pPr>
          <w:r w:rsidRPr="00C34C63">
            <w:rPr>
              <w:rFonts w:cstheme="minorHAnsi"/>
            </w:rPr>
            <w:t>Enter observations of non-compliance, comments or notes here.</w:t>
          </w:r>
        </w:p>
      </w:docPartBody>
    </w:docPart>
    <w:docPart>
      <w:docPartPr>
        <w:name w:val="D631454188F9473B9A133FD7B0CC1426"/>
        <w:category>
          <w:name w:val="General"/>
          <w:gallery w:val="placeholder"/>
        </w:category>
        <w:types>
          <w:type w:val="bbPlcHdr"/>
        </w:types>
        <w:behaviors>
          <w:behavior w:val="content"/>
        </w:behaviors>
        <w:guid w:val="{8B72E697-C22F-4501-BD4C-210006DB43DD}"/>
      </w:docPartPr>
      <w:docPartBody>
        <w:p w:rsidR="003459DB" w:rsidRDefault="001E17B6" w:rsidP="001E17B6">
          <w:pPr>
            <w:pStyle w:val="D631454188F9473B9A133FD7B0CC1426"/>
          </w:pPr>
          <w:r w:rsidRPr="00C34C63">
            <w:rPr>
              <w:rFonts w:cstheme="minorHAnsi"/>
            </w:rPr>
            <w:t>Enter observations of non-compliance, comments or notes here.</w:t>
          </w:r>
        </w:p>
      </w:docPartBody>
    </w:docPart>
    <w:docPart>
      <w:docPartPr>
        <w:name w:val="14B2D543F940460FA85F4277D7C446E0"/>
        <w:category>
          <w:name w:val="General"/>
          <w:gallery w:val="placeholder"/>
        </w:category>
        <w:types>
          <w:type w:val="bbPlcHdr"/>
        </w:types>
        <w:behaviors>
          <w:behavior w:val="content"/>
        </w:behaviors>
        <w:guid w:val="{43BDAFE0-26EB-4F0C-9EB8-27C162B7ACE2}"/>
      </w:docPartPr>
      <w:docPartBody>
        <w:p w:rsidR="003459DB" w:rsidRDefault="001E17B6" w:rsidP="001E17B6">
          <w:pPr>
            <w:pStyle w:val="14B2D543F940460FA85F4277D7C446E0"/>
          </w:pPr>
          <w:r w:rsidRPr="00C34C63">
            <w:rPr>
              <w:rFonts w:cstheme="minorHAnsi"/>
            </w:rPr>
            <w:t>Enter observations of non-compliance, comments or notes here.</w:t>
          </w:r>
        </w:p>
      </w:docPartBody>
    </w:docPart>
    <w:docPart>
      <w:docPartPr>
        <w:name w:val="D2CFC42463DB47F58F15D48A1D0B8E28"/>
        <w:category>
          <w:name w:val="General"/>
          <w:gallery w:val="placeholder"/>
        </w:category>
        <w:types>
          <w:type w:val="bbPlcHdr"/>
        </w:types>
        <w:behaviors>
          <w:behavior w:val="content"/>
        </w:behaviors>
        <w:guid w:val="{BB4A6642-AE01-4206-976E-04090CE67820}"/>
      </w:docPartPr>
      <w:docPartBody>
        <w:p w:rsidR="003459DB" w:rsidRDefault="001E17B6" w:rsidP="001E17B6">
          <w:pPr>
            <w:pStyle w:val="D2CFC42463DB47F58F15D48A1D0B8E28"/>
          </w:pPr>
          <w:r w:rsidRPr="00C34C63">
            <w:rPr>
              <w:rFonts w:cstheme="minorHAnsi"/>
            </w:rPr>
            <w:t>Enter observations of non-compliance, comments or notes here.</w:t>
          </w:r>
        </w:p>
      </w:docPartBody>
    </w:docPart>
    <w:docPart>
      <w:docPartPr>
        <w:name w:val="BFA57B9F5128445EB5220A68FF999C5F"/>
        <w:category>
          <w:name w:val="General"/>
          <w:gallery w:val="placeholder"/>
        </w:category>
        <w:types>
          <w:type w:val="bbPlcHdr"/>
        </w:types>
        <w:behaviors>
          <w:behavior w:val="content"/>
        </w:behaviors>
        <w:guid w:val="{ADFC0BF8-E7CF-481E-99AB-FE7260541734}"/>
      </w:docPartPr>
      <w:docPartBody>
        <w:p w:rsidR="003459DB" w:rsidRDefault="001E17B6" w:rsidP="001E17B6">
          <w:pPr>
            <w:pStyle w:val="BFA57B9F5128445EB5220A68FF999C5F"/>
          </w:pPr>
          <w:r w:rsidRPr="00C34C63">
            <w:rPr>
              <w:rFonts w:cstheme="minorHAnsi"/>
            </w:rPr>
            <w:t>Enter observations of non-compliance, comments or notes here.</w:t>
          </w:r>
        </w:p>
      </w:docPartBody>
    </w:docPart>
    <w:docPart>
      <w:docPartPr>
        <w:name w:val="D86E74CC2BA84A0793E3D1377EFBA8C6"/>
        <w:category>
          <w:name w:val="General"/>
          <w:gallery w:val="placeholder"/>
        </w:category>
        <w:types>
          <w:type w:val="bbPlcHdr"/>
        </w:types>
        <w:behaviors>
          <w:behavior w:val="content"/>
        </w:behaviors>
        <w:guid w:val="{700592F7-6CFE-4DDA-868E-5E69DD78F659}"/>
      </w:docPartPr>
      <w:docPartBody>
        <w:p w:rsidR="003459DB" w:rsidRDefault="001E17B6" w:rsidP="001E17B6">
          <w:pPr>
            <w:pStyle w:val="D86E74CC2BA84A0793E3D1377EFBA8C6"/>
          </w:pPr>
          <w:r w:rsidRPr="00C34C63">
            <w:rPr>
              <w:rFonts w:cstheme="minorHAnsi"/>
            </w:rPr>
            <w:t>Enter observations of non-compliance, comments or notes here.</w:t>
          </w:r>
        </w:p>
      </w:docPartBody>
    </w:docPart>
    <w:docPart>
      <w:docPartPr>
        <w:name w:val="3803DD05A49C4D1F819572493569CE9B"/>
        <w:category>
          <w:name w:val="General"/>
          <w:gallery w:val="placeholder"/>
        </w:category>
        <w:types>
          <w:type w:val="bbPlcHdr"/>
        </w:types>
        <w:behaviors>
          <w:behavior w:val="content"/>
        </w:behaviors>
        <w:guid w:val="{2BBC7C17-5FF0-4104-AACA-46FC5F599865}"/>
      </w:docPartPr>
      <w:docPartBody>
        <w:p w:rsidR="003459DB" w:rsidRDefault="001E17B6" w:rsidP="001E17B6">
          <w:pPr>
            <w:pStyle w:val="3803DD05A49C4D1F819572493569CE9B"/>
          </w:pPr>
          <w:r w:rsidRPr="00C34C63">
            <w:rPr>
              <w:rFonts w:cstheme="minorHAnsi"/>
            </w:rPr>
            <w:t>Enter observations of non-compliance, comments or notes here.</w:t>
          </w:r>
        </w:p>
      </w:docPartBody>
    </w:docPart>
    <w:docPart>
      <w:docPartPr>
        <w:name w:val="B27AF6A12ACE44CFA2E0A288DF06F0DD"/>
        <w:category>
          <w:name w:val="General"/>
          <w:gallery w:val="placeholder"/>
        </w:category>
        <w:types>
          <w:type w:val="bbPlcHdr"/>
        </w:types>
        <w:behaviors>
          <w:behavior w:val="content"/>
        </w:behaviors>
        <w:guid w:val="{04A1532D-35C6-459B-9AB6-B1DE702D7019}"/>
      </w:docPartPr>
      <w:docPartBody>
        <w:p w:rsidR="003459DB" w:rsidRDefault="001E17B6" w:rsidP="001E17B6">
          <w:pPr>
            <w:pStyle w:val="B27AF6A12ACE44CFA2E0A288DF06F0DD"/>
          </w:pPr>
          <w:r w:rsidRPr="00C34C63">
            <w:rPr>
              <w:rFonts w:cstheme="minorHAnsi"/>
            </w:rPr>
            <w:t>Enter observations of non-compliance, comments or notes here.</w:t>
          </w:r>
        </w:p>
      </w:docPartBody>
    </w:docPart>
    <w:docPart>
      <w:docPartPr>
        <w:name w:val="08C04F5CC7E341F3AA522B62EF613E78"/>
        <w:category>
          <w:name w:val="General"/>
          <w:gallery w:val="placeholder"/>
        </w:category>
        <w:types>
          <w:type w:val="bbPlcHdr"/>
        </w:types>
        <w:behaviors>
          <w:behavior w:val="content"/>
        </w:behaviors>
        <w:guid w:val="{38322752-0C30-410C-A1A3-FF7752FC51CD}"/>
      </w:docPartPr>
      <w:docPartBody>
        <w:p w:rsidR="003459DB" w:rsidRDefault="001E17B6" w:rsidP="001E17B6">
          <w:pPr>
            <w:pStyle w:val="08C04F5CC7E341F3AA522B62EF613E78"/>
          </w:pPr>
          <w:r w:rsidRPr="00C34C63">
            <w:rPr>
              <w:rFonts w:cstheme="minorHAnsi"/>
            </w:rPr>
            <w:t>Enter observations of non-compliance, comments or notes here.</w:t>
          </w:r>
        </w:p>
      </w:docPartBody>
    </w:docPart>
    <w:docPart>
      <w:docPartPr>
        <w:name w:val="F61AE71F740A444C9D6FDB4FC2580D43"/>
        <w:category>
          <w:name w:val="General"/>
          <w:gallery w:val="placeholder"/>
        </w:category>
        <w:types>
          <w:type w:val="bbPlcHdr"/>
        </w:types>
        <w:behaviors>
          <w:behavior w:val="content"/>
        </w:behaviors>
        <w:guid w:val="{E2D6978E-AA9E-44EF-B15D-FDAFD2BA7E4D}"/>
      </w:docPartPr>
      <w:docPartBody>
        <w:p w:rsidR="003459DB" w:rsidRDefault="001E17B6" w:rsidP="001E17B6">
          <w:pPr>
            <w:pStyle w:val="F61AE71F740A444C9D6FDB4FC2580D43"/>
          </w:pPr>
          <w:r w:rsidRPr="00C34C63">
            <w:rPr>
              <w:rFonts w:cstheme="minorHAnsi"/>
            </w:rPr>
            <w:t>Enter observations of non-compliance, comments or notes here.</w:t>
          </w:r>
        </w:p>
      </w:docPartBody>
    </w:docPart>
    <w:docPart>
      <w:docPartPr>
        <w:name w:val="52D52D499BC74709807BE60DEDD94350"/>
        <w:category>
          <w:name w:val="General"/>
          <w:gallery w:val="placeholder"/>
        </w:category>
        <w:types>
          <w:type w:val="bbPlcHdr"/>
        </w:types>
        <w:behaviors>
          <w:behavior w:val="content"/>
        </w:behaviors>
        <w:guid w:val="{9228E044-76F3-4635-8A2B-EEE4FAE509A6}"/>
      </w:docPartPr>
      <w:docPartBody>
        <w:p w:rsidR="003459DB" w:rsidRDefault="001E17B6" w:rsidP="001E17B6">
          <w:pPr>
            <w:pStyle w:val="52D52D499BC74709807BE60DEDD94350"/>
          </w:pPr>
          <w:r w:rsidRPr="00C34C63">
            <w:rPr>
              <w:rFonts w:cstheme="minorHAnsi"/>
            </w:rPr>
            <w:t>Enter observations of non-compliance, comments or notes here.</w:t>
          </w:r>
        </w:p>
      </w:docPartBody>
    </w:docPart>
    <w:docPart>
      <w:docPartPr>
        <w:name w:val="10A6A155FB694129A4B508263C3A06B7"/>
        <w:category>
          <w:name w:val="General"/>
          <w:gallery w:val="placeholder"/>
        </w:category>
        <w:types>
          <w:type w:val="bbPlcHdr"/>
        </w:types>
        <w:behaviors>
          <w:behavior w:val="content"/>
        </w:behaviors>
        <w:guid w:val="{946B4734-45C7-4C51-ACB5-E5C51E1F5715}"/>
      </w:docPartPr>
      <w:docPartBody>
        <w:p w:rsidR="003459DB" w:rsidRDefault="001E17B6" w:rsidP="001E17B6">
          <w:pPr>
            <w:pStyle w:val="10A6A155FB694129A4B508263C3A06B7"/>
          </w:pPr>
          <w:r w:rsidRPr="002855D7">
            <w:rPr>
              <w:rFonts w:cstheme="minorHAnsi"/>
            </w:rPr>
            <w:t>Enter observations of non-compliance, comments or notes here.</w:t>
          </w:r>
        </w:p>
      </w:docPartBody>
    </w:docPart>
    <w:docPart>
      <w:docPartPr>
        <w:name w:val="3C37C0484F5242518067D0F36C722927"/>
        <w:category>
          <w:name w:val="General"/>
          <w:gallery w:val="placeholder"/>
        </w:category>
        <w:types>
          <w:type w:val="bbPlcHdr"/>
        </w:types>
        <w:behaviors>
          <w:behavior w:val="content"/>
        </w:behaviors>
        <w:guid w:val="{E8085165-4153-4029-95E8-8480DFE11F76}"/>
      </w:docPartPr>
      <w:docPartBody>
        <w:p w:rsidR="003459DB" w:rsidRDefault="001E17B6" w:rsidP="001E17B6">
          <w:pPr>
            <w:pStyle w:val="3C37C0484F5242518067D0F36C722927"/>
          </w:pPr>
          <w:r w:rsidRPr="002855D7">
            <w:rPr>
              <w:rFonts w:cstheme="minorHAnsi"/>
            </w:rPr>
            <w:t>Enter observations of non-compliance, comments or notes here.</w:t>
          </w:r>
        </w:p>
      </w:docPartBody>
    </w:docPart>
    <w:docPart>
      <w:docPartPr>
        <w:name w:val="893BE74473A845D4823A9D07F7974B07"/>
        <w:category>
          <w:name w:val="General"/>
          <w:gallery w:val="placeholder"/>
        </w:category>
        <w:types>
          <w:type w:val="bbPlcHdr"/>
        </w:types>
        <w:behaviors>
          <w:behavior w:val="content"/>
        </w:behaviors>
        <w:guid w:val="{289235E8-E5DA-4F82-84FD-C6DBF50EB08F}"/>
      </w:docPartPr>
      <w:docPartBody>
        <w:p w:rsidR="003459DB" w:rsidRDefault="001E17B6" w:rsidP="001E17B6">
          <w:pPr>
            <w:pStyle w:val="893BE74473A845D4823A9D07F7974B07"/>
          </w:pPr>
          <w:r w:rsidRPr="002855D7">
            <w:rPr>
              <w:rFonts w:cstheme="minorHAnsi"/>
            </w:rPr>
            <w:t>Enter observations of non-compliance, comments or notes here.</w:t>
          </w:r>
        </w:p>
      </w:docPartBody>
    </w:docPart>
    <w:docPart>
      <w:docPartPr>
        <w:name w:val="6BCB4A99E17F4BF4B9731FCF5121DCA4"/>
        <w:category>
          <w:name w:val="General"/>
          <w:gallery w:val="placeholder"/>
        </w:category>
        <w:types>
          <w:type w:val="bbPlcHdr"/>
        </w:types>
        <w:behaviors>
          <w:behavior w:val="content"/>
        </w:behaviors>
        <w:guid w:val="{B8210661-FD88-49F4-8D2E-4B57296C5191}"/>
      </w:docPartPr>
      <w:docPartBody>
        <w:p w:rsidR="003459DB" w:rsidRDefault="001E17B6" w:rsidP="001E17B6">
          <w:pPr>
            <w:pStyle w:val="6BCB4A99E17F4BF4B9731FCF5121DCA4"/>
          </w:pPr>
          <w:r w:rsidRPr="002855D7">
            <w:rPr>
              <w:rFonts w:cstheme="minorHAnsi"/>
            </w:rPr>
            <w:t>Enter observations of non-compliance, comments or notes here.</w:t>
          </w:r>
        </w:p>
      </w:docPartBody>
    </w:docPart>
    <w:docPart>
      <w:docPartPr>
        <w:name w:val="760B0261AAA54E4AA0DD0363851EEA5C"/>
        <w:category>
          <w:name w:val="General"/>
          <w:gallery w:val="placeholder"/>
        </w:category>
        <w:types>
          <w:type w:val="bbPlcHdr"/>
        </w:types>
        <w:behaviors>
          <w:behavior w:val="content"/>
        </w:behaviors>
        <w:guid w:val="{8248175B-9B04-434A-B10F-C4389B1544E6}"/>
      </w:docPartPr>
      <w:docPartBody>
        <w:p w:rsidR="003459DB" w:rsidRDefault="001E17B6" w:rsidP="001E17B6">
          <w:pPr>
            <w:pStyle w:val="760B0261AAA54E4AA0DD0363851EEA5C"/>
          </w:pPr>
          <w:r w:rsidRPr="002855D7">
            <w:rPr>
              <w:rFonts w:cstheme="minorHAnsi"/>
            </w:rPr>
            <w:t>Enter observations of non-compliance, comments or notes here.</w:t>
          </w:r>
        </w:p>
      </w:docPartBody>
    </w:docPart>
    <w:docPart>
      <w:docPartPr>
        <w:name w:val="E1CECB2F3D074053B3ADB84180C0059F"/>
        <w:category>
          <w:name w:val="General"/>
          <w:gallery w:val="placeholder"/>
        </w:category>
        <w:types>
          <w:type w:val="bbPlcHdr"/>
        </w:types>
        <w:behaviors>
          <w:behavior w:val="content"/>
        </w:behaviors>
        <w:guid w:val="{75167DCE-EB95-477C-AA8F-CAB57E2222FC}"/>
      </w:docPartPr>
      <w:docPartBody>
        <w:p w:rsidR="003459DB" w:rsidRDefault="001E17B6" w:rsidP="001E17B6">
          <w:pPr>
            <w:pStyle w:val="E1CECB2F3D074053B3ADB84180C0059F"/>
          </w:pPr>
          <w:r w:rsidRPr="002855D7">
            <w:rPr>
              <w:rFonts w:cstheme="minorHAnsi"/>
            </w:rPr>
            <w:t>Enter observations of non-compliance, comments or notes here.</w:t>
          </w:r>
        </w:p>
      </w:docPartBody>
    </w:docPart>
    <w:docPart>
      <w:docPartPr>
        <w:name w:val="B26ED2A83EBD441C99F976D7434A3177"/>
        <w:category>
          <w:name w:val="General"/>
          <w:gallery w:val="placeholder"/>
        </w:category>
        <w:types>
          <w:type w:val="bbPlcHdr"/>
        </w:types>
        <w:behaviors>
          <w:behavior w:val="content"/>
        </w:behaviors>
        <w:guid w:val="{7E39CFD8-E127-4889-9A29-D7C960DF5E45}"/>
      </w:docPartPr>
      <w:docPartBody>
        <w:p w:rsidR="003459DB" w:rsidRDefault="001E17B6" w:rsidP="001E17B6">
          <w:pPr>
            <w:pStyle w:val="B26ED2A83EBD441C99F976D7434A3177"/>
          </w:pPr>
          <w:r w:rsidRPr="002855D7">
            <w:rPr>
              <w:rFonts w:cstheme="minorHAnsi"/>
            </w:rPr>
            <w:t>Enter observations of non-compliance, comments or notes here.</w:t>
          </w:r>
        </w:p>
      </w:docPartBody>
    </w:docPart>
    <w:docPart>
      <w:docPartPr>
        <w:name w:val="28AAF05DDEE94C9CB813E0F2564847AA"/>
        <w:category>
          <w:name w:val="General"/>
          <w:gallery w:val="placeholder"/>
        </w:category>
        <w:types>
          <w:type w:val="bbPlcHdr"/>
        </w:types>
        <w:behaviors>
          <w:behavior w:val="content"/>
        </w:behaviors>
        <w:guid w:val="{4C804EC1-59A8-44A7-B03C-56071471C320}"/>
      </w:docPartPr>
      <w:docPartBody>
        <w:p w:rsidR="003459DB" w:rsidRDefault="001E17B6" w:rsidP="001E17B6">
          <w:pPr>
            <w:pStyle w:val="28AAF05DDEE94C9CB813E0F2564847AA"/>
          </w:pPr>
          <w:r w:rsidRPr="002855D7">
            <w:rPr>
              <w:rFonts w:cstheme="minorHAnsi"/>
            </w:rPr>
            <w:t>Enter observations of non-compliance, comments or notes here.</w:t>
          </w:r>
        </w:p>
      </w:docPartBody>
    </w:docPart>
    <w:docPart>
      <w:docPartPr>
        <w:name w:val="6C0D2E0297C34193B4B114C84D6ED68C"/>
        <w:category>
          <w:name w:val="General"/>
          <w:gallery w:val="placeholder"/>
        </w:category>
        <w:types>
          <w:type w:val="bbPlcHdr"/>
        </w:types>
        <w:behaviors>
          <w:behavior w:val="content"/>
        </w:behaviors>
        <w:guid w:val="{5DF133C5-5D31-4FF5-BCF2-9C6E1CDAEBAF}"/>
      </w:docPartPr>
      <w:docPartBody>
        <w:p w:rsidR="003459DB" w:rsidRDefault="001E17B6" w:rsidP="001E17B6">
          <w:pPr>
            <w:pStyle w:val="6C0D2E0297C34193B4B114C84D6ED68C"/>
          </w:pPr>
          <w:r w:rsidRPr="002855D7">
            <w:rPr>
              <w:rFonts w:cstheme="minorHAnsi"/>
            </w:rPr>
            <w:t>Enter observations of non-compliance, comments or notes here.</w:t>
          </w:r>
        </w:p>
      </w:docPartBody>
    </w:docPart>
    <w:docPart>
      <w:docPartPr>
        <w:name w:val="6962DE0C410F4D958E29DC7306BFC2D0"/>
        <w:category>
          <w:name w:val="General"/>
          <w:gallery w:val="placeholder"/>
        </w:category>
        <w:types>
          <w:type w:val="bbPlcHdr"/>
        </w:types>
        <w:behaviors>
          <w:behavior w:val="content"/>
        </w:behaviors>
        <w:guid w:val="{7404A1A3-FDF9-4F2E-8FF7-1EBA0D5CCB14}"/>
      </w:docPartPr>
      <w:docPartBody>
        <w:p w:rsidR="003459DB" w:rsidRDefault="001E17B6" w:rsidP="001E17B6">
          <w:pPr>
            <w:pStyle w:val="6962DE0C410F4D958E29DC7306BFC2D0"/>
          </w:pPr>
          <w:r w:rsidRPr="002855D7">
            <w:rPr>
              <w:rFonts w:cstheme="minorHAnsi"/>
            </w:rPr>
            <w:t>Enter observations of non-compliance, comments or notes here.</w:t>
          </w:r>
        </w:p>
      </w:docPartBody>
    </w:docPart>
    <w:docPart>
      <w:docPartPr>
        <w:name w:val="2F2FED0DCF7647E0B7B99F915CF0299A"/>
        <w:category>
          <w:name w:val="General"/>
          <w:gallery w:val="placeholder"/>
        </w:category>
        <w:types>
          <w:type w:val="bbPlcHdr"/>
        </w:types>
        <w:behaviors>
          <w:behavior w:val="content"/>
        </w:behaviors>
        <w:guid w:val="{8BEC3B95-2B7D-4152-8A21-6E22B2D366BF}"/>
      </w:docPartPr>
      <w:docPartBody>
        <w:p w:rsidR="003459DB" w:rsidRDefault="001E17B6" w:rsidP="001E17B6">
          <w:pPr>
            <w:pStyle w:val="2F2FED0DCF7647E0B7B99F915CF0299A"/>
          </w:pPr>
          <w:r w:rsidRPr="002855D7">
            <w:rPr>
              <w:rFonts w:cstheme="minorHAnsi"/>
            </w:rPr>
            <w:t>Enter observations of non-compliance, comments or notes here.</w:t>
          </w:r>
        </w:p>
      </w:docPartBody>
    </w:docPart>
    <w:docPart>
      <w:docPartPr>
        <w:name w:val="345A988719EB4996BA8982A9931FCBFB"/>
        <w:category>
          <w:name w:val="General"/>
          <w:gallery w:val="placeholder"/>
        </w:category>
        <w:types>
          <w:type w:val="bbPlcHdr"/>
        </w:types>
        <w:behaviors>
          <w:behavior w:val="content"/>
        </w:behaviors>
        <w:guid w:val="{268AC5F9-DA94-4897-9F4D-9FF9088DB7CF}"/>
      </w:docPartPr>
      <w:docPartBody>
        <w:p w:rsidR="003459DB" w:rsidRDefault="001E17B6" w:rsidP="001E17B6">
          <w:pPr>
            <w:pStyle w:val="345A988719EB4996BA8982A9931FCBFB"/>
          </w:pPr>
          <w:r w:rsidRPr="00914010">
            <w:rPr>
              <w:rFonts w:cstheme="minorHAnsi"/>
            </w:rPr>
            <w:t>Enter observations of non-compliance, comments or notes here.</w:t>
          </w:r>
        </w:p>
      </w:docPartBody>
    </w:docPart>
    <w:docPart>
      <w:docPartPr>
        <w:name w:val="22FF124CC1C64F08AE6407D0506C5843"/>
        <w:category>
          <w:name w:val="General"/>
          <w:gallery w:val="placeholder"/>
        </w:category>
        <w:types>
          <w:type w:val="bbPlcHdr"/>
        </w:types>
        <w:behaviors>
          <w:behavior w:val="content"/>
        </w:behaviors>
        <w:guid w:val="{2882D2AD-785D-4B9A-9D7A-7B6D631E2B77}"/>
      </w:docPartPr>
      <w:docPartBody>
        <w:p w:rsidR="003459DB" w:rsidRDefault="001E17B6" w:rsidP="001E17B6">
          <w:pPr>
            <w:pStyle w:val="22FF124CC1C64F08AE6407D0506C5843"/>
          </w:pPr>
          <w:r w:rsidRPr="00914010">
            <w:rPr>
              <w:rFonts w:cstheme="minorHAnsi"/>
            </w:rPr>
            <w:t>Enter observations of non-compliance, comments or notes here.</w:t>
          </w:r>
        </w:p>
      </w:docPartBody>
    </w:docPart>
    <w:docPart>
      <w:docPartPr>
        <w:name w:val="0E116DC653AB42F08EE6DBD1A202185C"/>
        <w:category>
          <w:name w:val="General"/>
          <w:gallery w:val="placeholder"/>
        </w:category>
        <w:types>
          <w:type w:val="bbPlcHdr"/>
        </w:types>
        <w:behaviors>
          <w:behavior w:val="content"/>
        </w:behaviors>
        <w:guid w:val="{E65A08D5-447A-4ED8-A5E9-CE39DFA7AD99}"/>
      </w:docPartPr>
      <w:docPartBody>
        <w:p w:rsidR="003459DB" w:rsidRDefault="001E17B6" w:rsidP="001E17B6">
          <w:pPr>
            <w:pStyle w:val="0E116DC653AB42F08EE6DBD1A202185C"/>
          </w:pPr>
          <w:r w:rsidRPr="00914010">
            <w:rPr>
              <w:rFonts w:cstheme="minorHAnsi"/>
            </w:rPr>
            <w:t>Enter observations of non-compliance, comments or notes here.</w:t>
          </w:r>
        </w:p>
      </w:docPartBody>
    </w:docPart>
    <w:docPart>
      <w:docPartPr>
        <w:name w:val="00E105C1A43C40EDA6ED3B004428D333"/>
        <w:category>
          <w:name w:val="General"/>
          <w:gallery w:val="placeholder"/>
        </w:category>
        <w:types>
          <w:type w:val="bbPlcHdr"/>
        </w:types>
        <w:behaviors>
          <w:behavior w:val="content"/>
        </w:behaviors>
        <w:guid w:val="{B984B125-2F3F-419B-ACE2-304BCB2984C5}"/>
      </w:docPartPr>
      <w:docPartBody>
        <w:p w:rsidR="003459DB" w:rsidRDefault="001E17B6" w:rsidP="001E17B6">
          <w:pPr>
            <w:pStyle w:val="00E105C1A43C40EDA6ED3B004428D333"/>
          </w:pPr>
          <w:r w:rsidRPr="00914010">
            <w:rPr>
              <w:rFonts w:cstheme="minorHAnsi"/>
            </w:rPr>
            <w:t>Enter observations of non-compliance, comments or notes here.</w:t>
          </w:r>
        </w:p>
      </w:docPartBody>
    </w:docPart>
    <w:docPart>
      <w:docPartPr>
        <w:name w:val="1CAE7E68D4574FA6A6224B6A2860702C"/>
        <w:category>
          <w:name w:val="General"/>
          <w:gallery w:val="placeholder"/>
        </w:category>
        <w:types>
          <w:type w:val="bbPlcHdr"/>
        </w:types>
        <w:behaviors>
          <w:behavior w:val="content"/>
        </w:behaviors>
        <w:guid w:val="{D5A59702-FBFE-46C3-ACB9-CADE2762AD22}"/>
      </w:docPartPr>
      <w:docPartBody>
        <w:p w:rsidR="003459DB" w:rsidRDefault="001E17B6" w:rsidP="001E17B6">
          <w:pPr>
            <w:pStyle w:val="1CAE7E68D4574FA6A6224B6A2860702C"/>
          </w:pPr>
          <w:r w:rsidRPr="00914010">
            <w:rPr>
              <w:rFonts w:cstheme="minorHAnsi"/>
            </w:rPr>
            <w:t>Enter observations of non-compliance, comments or notes here.</w:t>
          </w:r>
        </w:p>
      </w:docPartBody>
    </w:docPart>
    <w:docPart>
      <w:docPartPr>
        <w:name w:val="08F9AC158935418BB971BDBB482C4332"/>
        <w:category>
          <w:name w:val="General"/>
          <w:gallery w:val="placeholder"/>
        </w:category>
        <w:types>
          <w:type w:val="bbPlcHdr"/>
        </w:types>
        <w:behaviors>
          <w:behavior w:val="content"/>
        </w:behaviors>
        <w:guid w:val="{4AFC8EA0-46E6-4D63-A2A8-46272F741EBC}"/>
      </w:docPartPr>
      <w:docPartBody>
        <w:p w:rsidR="003459DB" w:rsidRDefault="001E17B6" w:rsidP="001E17B6">
          <w:pPr>
            <w:pStyle w:val="08F9AC158935418BB971BDBB482C4332"/>
          </w:pPr>
          <w:r w:rsidRPr="00914010">
            <w:rPr>
              <w:rFonts w:cstheme="minorHAnsi"/>
            </w:rPr>
            <w:t>Enter observations of non-compliance, comments or notes here.</w:t>
          </w:r>
        </w:p>
      </w:docPartBody>
    </w:docPart>
    <w:docPart>
      <w:docPartPr>
        <w:name w:val="5A89F96CC8E6448690630B85B96402C9"/>
        <w:category>
          <w:name w:val="General"/>
          <w:gallery w:val="placeholder"/>
        </w:category>
        <w:types>
          <w:type w:val="bbPlcHdr"/>
        </w:types>
        <w:behaviors>
          <w:behavior w:val="content"/>
        </w:behaviors>
        <w:guid w:val="{33ADC588-7B78-48F2-AB53-1750A7C2AD51}"/>
      </w:docPartPr>
      <w:docPartBody>
        <w:p w:rsidR="003459DB" w:rsidRDefault="001E17B6" w:rsidP="001E17B6">
          <w:pPr>
            <w:pStyle w:val="5A89F96CC8E6448690630B85B96402C9"/>
          </w:pPr>
          <w:r w:rsidRPr="00914010">
            <w:rPr>
              <w:rFonts w:cstheme="minorHAnsi"/>
            </w:rPr>
            <w:t>Enter observations of non-compliance, comments or notes here.</w:t>
          </w:r>
        </w:p>
      </w:docPartBody>
    </w:docPart>
    <w:docPart>
      <w:docPartPr>
        <w:name w:val="2AF48F0412B54FE5826BD09E022CE758"/>
        <w:category>
          <w:name w:val="General"/>
          <w:gallery w:val="placeholder"/>
        </w:category>
        <w:types>
          <w:type w:val="bbPlcHdr"/>
        </w:types>
        <w:behaviors>
          <w:behavior w:val="content"/>
        </w:behaviors>
        <w:guid w:val="{F1BE53E9-BE5E-43CF-A68F-5DCD4F4EC5DE}"/>
      </w:docPartPr>
      <w:docPartBody>
        <w:p w:rsidR="003459DB" w:rsidRDefault="001E17B6" w:rsidP="001E17B6">
          <w:pPr>
            <w:pStyle w:val="2AF48F0412B54FE5826BD09E022CE758"/>
          </w:pPr>
          <w:r w:rsidRPr="00914010">
            <w:rPr>
              <w:rFonts w:cstheme="minorHAnsi"/>
            </w:rPr>
            <w:t>Enter observations of non-compliance, comments or notes here.</w:t>
          </w:r>
        </w:p>
      </w:docPartBody>
    </w:docPart>
    <w:docPart>
      <w:docPartPr>
        <w:name w:val="E09DA0C310C94870A87F4E3AA013E21C"/>
        <w:category>
          <w:name w:val="General"/>
          <w:gallery w:val="placeholder"/>
        </w:category>
        <w:types>
          <w:type w:val="bbPlcHdr"/>
        </w:types>
        <w:behaviors>
          <w:behavior w:val="content"/>
        </w:behaviors>
        <w:guid w:val="{C2234DBD-21EC-41B8-97F5-39403B2793FA}"/>
      </w:docPartPr>
      <w:docPartBody>
        <w:p w:rsidR="003459DB" w:rsidRDefault="001E17B6" w:rsidP="001E17B6">
          <w:pPr>
            <w:pStyle w:val="E09DA0C310C94870A87F4E3AA013E21C"/>
          </w:pPr>
          <w:r w:rsidRPr="00914010">
            <w:rPr>
              <w:rFonts w:cstheme="minorHAnsi"/>
            </w:rPr>
            <w:t>Enter observations of non-compliance, comments or notes here.</w:t>
          </w:r>
        </w:p>
      </w:docPartBody>
    </w:docPart>
    <w:docPart>
      <w:docPartPr>
        <w:name w:val="617655B34EB8480EAEC6F2470AC403EB"/>
        <w:category>
          <w:name w:val="General"/>
          <w:gallery w:val="placeholder"/>
        </w:category>
        <w:types>
          <w:type w:val="bbPlcHdr"/>
        </w:types>
        <w:behaviors>
          <w:behavior w:val="content"/>
        </w:behaviors>
        <w:guid w:val="{CA0FAF15-AD93-444A-9593-7C7E3222FBE1}"/>
      </w:docPartPr>
      <w:docPartBody>
        <w:p w:rsidR="003459DB" w:rsidRDefault="001E17B6" w:rsidP="001E17B6">
          <w:pPr>
            <w:pStyle w:val="617655B34EB8480EAEC6F2470AC403EB"/>
          </w:pPr>
          <w:r w:rsidRPr="00914010">
            <w:rPr>
              <w:rFonts w:cstheme="minorHAnsi"/>
            </w:rPr>
            <w:t>Enter observations of non-compliance, comments or notes here.</w:t>
          </w:r>
        </w:p>
      </w:docPartBody>
    </w:docPart>
    <w:docPart>
      <w:docPartPr>
        <w:name w:val="7C27ABC269204D90A331C426B1087D95"/>
        <w:category>
          <w:name w:val="General"/>
          <w:gallery w:val="placeholder"/>
        </w:category>
        <w:types>
          <w:type w:val="bbPlcHdr"/>
        </w:types>
        <w:behaviors>
          <w:behavior w:val="content"/>
        </w:behaviors>
        <w:guid w:val="{78D3B62F-18ED-43DD-8247-3673DB2B1218}"/>
      </w:docPartPr>
      <w:docPartBody>
        <w:p w:rsidR="003459DB" w:rsidRDefault="001E17B6" w:rsidP="001E17B6">
          <w:pPr>
            <w:pStyle w:val="7C27ABC269204D90A331C426B1087D95"/>
          </w:pPr>
          <w:r w:rsidRPr="00914010">
            <w:rPr>
              <w:rFonts w:cstheme="minorHAnsi"/>
            </w:rPr>
            <w:t>Enter observations of non-compliance, comments or notes here.</w:t>
          </w:r>
        </w:p>
      </w:docPartBody>
    </w:docPart>
    <w:docPart>
      <w:docPartPr>
        <w:name w:val="CC2DC68DCEC54015AE2E623E806C46CE"/>
        <w:category>
          <w:name w:val="General"/>
          <w:gallery w:val="placeholder"/>
        </w:category>
        <w:types>
          <w:type w:val="bbPlcHdr"/>
        </w:types>
        <w:behaviors>
          <w:behavior w:val="content"/>
        </w:behaviors>
        <w:guid w:val="{BBE569B9-6ED6-4FBA-8A74-13DE79ED3BCC}"/>
      </w:docPartPr>
      <w:docPartBody>
        <w:p w:rsidR="003459DB" w:rsidRDefault="001E17B6" w:rsidP="001E17B6">
          <w:pPr>
            <w:pStyle w:val="CC2DC68DCEC54015AE2E623E806C46CE"/>
          </w:pPr>
          <w:r w:rsidRPr="00914010">
            <w:rPr>
              <w:rFonts w:cstheme="minorHAnsi"/>
            </w:rPr>
            <w:t>Enter observations of non-compliance, comments or notes here.</w:t>
          </w:r>
        </w:p>
      </w:docPartBody>
    </w:docPart>
    <w:docPart>
      <w:docPartPr>
        <w:name w:val="0992ABFB98CE4D118B6EAB99735EB8C7"/>
        <w:category>
          <w:name w:val="General"/>
          <w:gallery w:val="placeholder"/>
        </w:category>
        <w:types>
          <w:type w:val="bbPlcHdr"/>
        </w:types>
        <w:behaviors>
          <w:behavior w:val="content"/>
        </w:behaviors>
        <w:guid w:val="{BC730A03-D321-474F-B5E5-0FEBA563FBFD}"/>
      </w:docPartPr>
      <w:docPartBody>
        <w:p w:rsidR="003459DB" w:rsidRDefault="001E17B6" w:rsidP="001E17B6">
          <w:pPr>
            <w:pStyle w:val="0992ABFB98CE4D118B6EAB99735EB8C7"/>
          </w:pPr>
          <w:r w:rsidRPr="00914010">
            <w:rPr>
              <w:rFonts w:cstheme="minorHAnsi"/>
            </w:rPr>
            <w:t>Enter observations of non-compliance, comments or notes here.</w:t>
          </w:r>
        </w:p>
      </w:docPartBody>
    </w:docPart>
    <w:docPart>
      <w:docPartPr>
        <w:name w:val="4CB1D1B44D0B4CD683EAB76DF1D33586"/>
        <w:category>
          <w:name w:val="General"/>
          <w:gallery w:val="placeholder"/>
        </w:category>
        <w:types>
          <w:type w:val="bbPlcHdr"/>
        </w:types>
        <w:behaviors>
          <w:behavior w:val="content"/>
        </w:behaviors>
        <w:guid w:val="{D48B90E5-A747-46AF-9177-0DB15BD4ACFD}"/>
      </w:docPartPr>
      <w:docPartBody>
        <w:p w:rsidR="003459DB" w:rsidRDefault="001E17B6" w:rsidP="001E17B6">
          <w:pPr>
            <w:pStyle w:val="4CB1D1B44D0B4CD683EAB76DF1D33586"/>
          </w:pPr>
          <w:r w:rsidRPr="00914010">
            <w:rPr>
              <w:rFonts w:cstheme="minorHAnsi"/>
            </w:rPr>
            <w:t>Enter observations of non-compliance, comments or notes here.</w:t>
          </w:r>
        </w:p>
      </w:docPartBody>
    </w:docPart>
    <w:docPart>
      <w:docPartPr>
        <w:name w:val="E9341B7C532B4F878878757CE16046C1"/>
        <w:category>
          <w:name w:val="General"/>
          <w:gallery w:val="placeholder"/>
        </w:category>
        <w:types>
          <w:type w:val="bbPlcHdr"/>
        </w:types>
        <w:behaviors>
          <w:behavior w:val="content"/>
        </w:behaviors>
        <w:guid w:val="{D5512C56-D0BB-48F1-BA95-B7D928124762}"/>
      </w:docPartPr>
      <w:docPartBody>
        <w:p w:rsidR="003459DB" w:rsidRDefault="001E17B6" w:rsidP="001E17B6">
          <w:pPr>
            <w:pStyle w:val="E9341B7C532B4F878878757CE16046C1"/>
          </w:pPr>
          <w:r w:rsidRPr="00914010">
            <w:rPr>
              <w:rFonts w:cstheme="minorHAnsi"/>
            </w:rPr>
            <w:t>Enter observations of non-compliance, comments or notes here.</w:t>
          </w:r>
        </w:p>
      </w:docPartBody>
    </w:docPart>
    <w:docPart>
      <w:docPartPr>
        <w:name w:val="CB2AC8445BDC49AFBAE2F91A6F2A94E4"/>
        <w:category>
          <w:name w:val="General"/>
          <w:gallery w:val="placeholder"/>
        </w:category>
        <w:types>
          <w:type w:val="bbPlcHdr"/>
        </w:types>
        <w:behaviors>
          <w:behavior w:val="content"/>
        </w:behaviors>
        <w:guid w:val="{319535FE-C8AF-4BC4-B8B3-3A558498CAD4}"/>
      </w:docPartPr>
      <w:docPartBody>
        <w:p w:rsidR="003459DB" w:rsidRDefault="001E17B6" w:rsidP="001E17B6">
          <w:pPr>
            <w:pStyle w:val="CB2AC8445BDC49AFBAE2F91A6F2A94E4"/>
          </w:pPr>
          <w:r w:rsidRPr="00914010">
            <w:rPr>
              <w:rFonts w:cstheme="minorHAnsi"/>
            </w:rPr>
            <w:t>Enter observations of non-compliance, comments or notes here.</w:t>
          </w:r>
        </w:p>
      </w:docPartBody>
    </w:docPart>
    <w:docPart>
      <w:docPartPr>
        <w:name w:val="266DE3571BC349D1877E78FA74D7DE1C"/>
        <w:category>
          <w:name w:val="General"/>
          <w:gallery w:val="placeholder"/>
        </w:category>
        <w:types>
          <w:type w:val="bbPlcHdr"/>
        </w:types>
        <w:behaviors>
          <w:behavior w:val="content"/>
        </w:behaviors>
        <w:guid w:val="{0EE83A12-6E0B-44BB-9CC6-F01D2C5AF0A0}"/>
      </w:docPartPr>
      <w:docPartBody>
        <w:p w:rsidR="003459DB" w:rsidRDefault="001E17B6" w:rsidP="001E17B6">
          <w:pPr>
            <w:pStyle w:val="266DE3571BC349D1877E78FA74D7DE1C"/>
          </w:pPr>
          <w:r w:rsidRPr="00914010">
            <w:rPr>
              <w:rFonts w:cstheme="minorHAnsi"/>
            </w:rPr>
            <w:t>Enter observations of non-compliance, comments or notes here.</w:t>
          </w:r>
        </w:p>
      </w:docPartBody>
    </w:docPart>
    <w:docPart>
      <w:docPartPr>
        <w:name w:val="EF581865A3CF43A7A56936967ECC5319"/>
        <w:category>
          <w:name w:val="General"/>
          <w:gallery w:val="placeholder"/>
        </w:category>
        <w:types>
          <w:type w:val="bbPlcHdr"/>
        </w:types>
        <w:behaviors>
          <w:behavior w:val="content"/>
        </w:behaviors>
        <w:guid w:val="{B971BB21-F389-456E-BF37-3249F51A74AA}"/>
      </w:docPartPr>
      <w:docPartBody>
        <w:p w:rsidR="003459DB" w:rsidRDefault="001E17B6" w:rsidP="001E17B6">
          <w:pPr>
            <w:pStyle w:val="EF581865A3CF43A7A56936967ECC5319"/>
          </w:pPr>
          <w:r w:rsidRPr="00914010">
            <w:rPr>
              <w:rFonts w:cstheme="minorHAnsi"/>
            </w:rPr>
            <w:t>Enter observations of non-compliance, comments or notes here.</w:t>
          </w:r>
        </w:p>
      </w:docPartBody>
    </w:docPart>
    <w:docPart>
      <w:docPartPr>
        <w:name w:val="5A60FBA8C65B4D89A79139C36BAE47E3"/>
        <w:category>
          <w:name w:val="General"/>
          <w:gallery w:val="placeholder"/>
        </w:category>
        <w:types>
          <w:type w:val="bbPlcHdr"/>
        </w:types>
        <w:behaviors>
          <w:behavior w:val="content"/>
        </w:behaviors>
        <w:guid w:val="{317E0A01-E744-43FC-A934-C79DF86F0E95}"/>
      </w:docPartPr>
      <w:docPartBody>
        <w:p w:rsidR="003459DB" w:rsidRDefault="001E17B6" w:rsidP="001E17B6">
          <w:pPr>
            <w:pStyle w:val="5A60FBA8C65B4D89A79139C36BAE47E3"/>
          </w:pPr>
          <w:r w:rsidRPr="00914010">
            <w:rPr>
              <w:rFonts w:cstheme="minorHAnsi"/>
            </w:rPr>
            <w:t>Enter observations of non-compliance, comments or notes here.</w:t>
          </w:r>
        </w:p>
      </w:docPartBody>
    </w:docPart>
    <w:docPart>
      <w:docPartPr>
        <w:name w:val="F37A9DEC751C405DB6D48323D84325A9"/>
        <w:category>
          <w:name w:val="General"/>
          <w:gallery w:val="placeholder"/>
        </w:category>
        <w:types>
          <w:type w:val="bbPlcHdr"/>
        </w:types>
        <w:behaviors>
          <w:behavior w:val="content"/>
        </w:behaviors>
        <w:guid w:val="{00422020-1CF3-4C74-895A-E7219A425F25}"/>
      </w:docPartPr>
      <w:docPartBody>
        <w:p w:rsidR="003459DB" w:rsidRDefault="001E17B6" w:rsidP="001E17B6">
          <w:pPr>
            <w:pStyle w:val="F37A9DEC751C405DB6D48323D84325A9"/>
          </w:pPr>
          <w:r w:rsidRPr="00914010">
            <w:rPr>
              <w:rFonts w:cstheme="minorHAnsi"/>
            </w:rPr>
            <w:t>Enter observations of non-compliance, comments or notes here.</w:t>
          </w:r>
        </w:p>
      </w:docPartBody>
    </w:docPart>
    <w:docPart>
      <w:docPartPr>
        <w:name w:val="C2B148389A0C44B7B7AA04465CEA732C"/>
        <w:category>
          <w:name w:val="General"/>
          <w:gallery w:val="placeholder"/>
        </w:category>
        <w:types>
          <w:type w:val="bbPlcHdr"/>
        </w:types>
        <w:behaviors>
          <w:behavior w:val="content"/>
        </w:behaviors>
        <w:guid w:val="{0FC6E4E5-5FCC-4216-AC8E-070E5D7B78ED}"/>
      </w:docPartPr>
      <w:docPartBody>
        <w:p w:rsidR="003459DB" w:rsidRDefault="001E17B6" w:rsidP="001E17B6">
          <w:pPr>
            <w:pStyle w:val="C2B148389A0C44B7B7AA04465CEA732C"/>
          </w:pPr>
          <w:r w:rsidRPr="00914010">
            <w:rPr>
              <w:rFonts w:cstheme="minorHAnsi"/>
            </w:rPr>
            <w:t>Enter observations of non-compliance, comments or notes here.</w:t>
          </w:r>
        </w:p>
      </w:docPartBody>
    </w:docPart>
    <w:docPart>
      <w:docPartPr>
        <w:name w:val="F918DB6C4E51435DBFF8961E1469CFA1"/>
        <w:category>
          <w:name w:val="General"/>
          <w:gallery w:val="placeholder"/>
        </w:category>
        <w:types>
          <w:type w:val="bbPlcHdr"/>
        </w:types>
        <w:behaviors>
          <w:behavior w:val="content"/>
        </w:behaviors>
        <w:guid w:val="{4A4B561D-F242-4D96-A485-150A68858228}"/>
      </w:docPartPr>
      <w:docPartBody>
        <w:p w:rsidR="003459DB" w:rsidRDefault="001E17B6" w:rsidP="001E17B6">
          <w:pPr>
            <w:pStyle w:val="F918DB6C4E51435DBFF8961E1469CFA1"/>
          </w:pPr>
          <w:r w:rsidRPr="00914010">
            <w:rPr>
              <w:rFonts w:cstheme="minorHAnsi"/>
            </w:rPr>
            <w:t>Enter observations of non-compliance, comments or notes here.</w:t>
          </w:r>
        </w:p>
      </w:docPartBody>
    </w:docPart>
    <w:docPart>
      <w:docPartPr>
        <w:name w:val="9BCF4005FB3A4203A9C2DA56D1E091B1"/>
        <w:category>
          <w:name w:val="General"/>
          <w:gallery w:val="placeholder"/>
        </w:category>
        <w:types>
          <w:type w:val="bbPlcHdr"/>
        </w:types>
        <w:behaviors>
          <w:behavior w:val="content"/>
        </w:behaviors>
        <w:guid w:val="{34BACB70-CCB5-46CB-98B3-ADAEB0B738E7}"/>
      </w:docPartPr>
      <w:docPartBody>
        <w:p w:rsidR="003459DB" w:rsidRDefault="001E17B6" w:rsidP="001E17B6">
          <w:pPr>
            <w:pStyle w:val="9BCF4005FB3A4203A9C2DA56D1E091B1"/>
          </w:pPr>
          <w:r w:rsidRPr="00914010">
            <w:rPr>
              <w:rFonts w:cstheme="minorHAnsi"/>
            </w:rPr>
            <w:t>Enter observations of non-compliance, comments or notes here.</w:t>
          </w:r>
        </w:p>
      </w:docPartBody>
    </w:docPart>
    <w:docPart>
      <w:docPartPr>
        <w:name w:val="5149AC0865EC470E8B071DE70BFC6CAC"/>
        <w:category>
          <w:name w:val="General"/>
          <w:gallery w:val="placeholder"/>
        </w:category>
        <w:types>
          <w:type w:val="bbPlcHdr"/>
        </w:types>
        <w:behaviors>
          <w:behavior w:val="content"/>
        </w:behaviors>
        <w:guid w:val="{34481F20-352E-458A-AC4B-0B1124403B96}"/>
      </w:docPartPr>
      <w:docPartBody>
        <w:p w:rsidR="003459DB" w:rsidRDefault="001E17B6" w:rsidP="001E17B6">
          <w:pPr>
            <w:pStyle w:val="5149AC0865EC470E8B071DE70BFC6CAC"/>
          </w:pPr>
          <w:r w:rsidRPr="00914010">
            <w:rPr>
              <w:rFonts w:cstheme="minorHAnsi"/>
            </w:rPr>
            <w:t>Enter observations of non-compliance, comments or notes here.</w:t>
          </w:r>
        </w:p>
      </w:docPartBody>
    </w:docPart>
    <w:docPart>
      <w:docPartPr>
        <w:name w:val="A409DCB96678420D8E0805ACE4F17B74"/>
        <w:category>
          <w:name w:val="General"/>
          <w:gallery w:val="placeholder"/>
        </w:category>
        <w:types>
          <w:type w:val="bbPlcHdr"/>
        </w:types>
        <w:behaviors>
          <w:behavior w:val="content"/>
        </w:behaviors>
        <w:guid w:val="{41ADACD1-4AF2-45FE-981A-F782BF47BF2B}"/>
      </w:docPartPr>
      <w:docPartBody>
        <w:p w:rsidR="003459DB" w:rsidRDefault="001E17B6" w:rsidP="001E17B6">
          <w:pPr>
            <w:pStyle w:val="A409DCB96678420D8E0805ACE4F17B74"/>
          </w:pPr>
          <w:r w:rsidRPr="00914010">
            <w:rPr>
              <w:rFonts w:cstheme="minorHAnsi"/>
            </w:rPr>
            <w:t>Enter observations of non-compliance, comments or notes here.</w:t>
          </w:r>
        </w:p>
      </w:docPartBody>
    </w:docPart>
    <w:docPart>
      <w:docPartPr>
        <w:name w:val="35529F43725E4745825A8D02013FE7FA"/>
        <w:category>
          <w:name w:val="General"/>
          <w:gallery w:val="placeholder"/>
        </w:category>
        <w:types>
          <w:type w:val="bbPlcHdr"/>
        </w:types>
        <w:behaviors>
          <w:behavior w:val="content"/>
        </w:behaviors>
        <w:guid w:val="{4890F586-C96F-43B8-9D8E-B38A28589BF1}"/>
      </w:docPartPr>
      <w:docPartBody>
        <w:p w:rsidR="003459DB" w:rsidRDefault="001E17B6" w:rsidP="001E17B6">
          <w:pPr>
            <w:pStyle w:val="35529F43725E4745825A8D02013FE7FA"/>
          </w:pPr>
          <w:r w:rsidRPr="00914010">
            <w:rPr>
              <w:rFonts w:cstheme="minorHAnsi"/>
            </w:rPr>
            <w:t>Enter observations of non-compliance, comments or notes here.</w:t>
          </w:r>
        </w:p>
      </w:docPartBody>
    </w:docPart>
    <w:docPart>
      <w:docPartPr>
        <w:name w:val="6137D783AF7C4607B7DDDEFCEE69DC8A"/>
        <w:category>
          <w:name w:val="General"/>
          <w:gallery w:val="placeholder"/>
        </w:category>
        <w:types>
          <w:type w:val="bbPlcHdr"/>
        </w:types>
        <w:behaviors>
          <w:behavior w:val="content"/>
        </w:behaviors>
        <w:guid w:val="{6C7A5A84-CDD3-4D01-A947-A8A2BCDB4987}"/>
      </w:docPartPr>
      <w:docPartBody>
        <w:p w:rsidR="003459DB" w:rsidRDefault="001E17B6" w:rsidP="001E17B6">
          <w:pPr>
            <w:pStyle w:val="6137D783AF7C4607B7DDDEFCEE69DC8A"/>
          </w:pPr>
          <w:r w:rsidRPr="00914010">
            <w:rPr>
              <w:rFonts w:cstheme="minorHAnsi"/>
            </w:rPr>
            <w:t>Enter observations of non-compliance, comments or notes here.</w:t>
          </w:r>
        </w:p>
      </w:docPartBody>
    </w:docPart>
    <w:docPart>
      <w:docPartPr>
        <w:name w:val="886CAB64EACB47AC9FB4938670AECB3A"/>
        <w:category>
          <w:name w:val="General"/>
          <w:gallery w:val="placeholder"/>
        </w:category>
        <w:types>
          <w:type w:val="bbPlcHdr"/>
        </w:types>
        <w:behaviors>
          <w:behavior w:val="content"/>
        </w:behaviors>
        <w:guid w:val="{8FD54172-2E78-4B00-9058-9B8423312026}"/>
      </w:docPartPr>
      <w:docPartBody>
        <w:p w:rsidR="003459DB" w:rsidRDefault="001E17B6" w:rsidP="001E17B6">
          <w:pPr>
            <w:pStyle w:val="886CAB64EACB47AC9FB4938670AECB3A"/>
          </w:pPr>
          <w:r w:rsidRPr="00914010">
            <w:rPr>
              <w:rFonts w:cstheme="minorHAnsi"/>
            </w:rPr>
            <w:t>Enter observations of non-compliance, comments or notes here.</w:t>
          </w:r>
        </w:p>
      </w:docPartBody>
    </w:docPart>
    <w:docPart>
      <w:docPartPr>
        <w:name w:val="46B502848CB9468E98CFCB7935526229"/>
        <w:category>
          <w:name w:val="General"/>
          <w:gallery w:val="placeholder"/>
        </w:category>
        <w:types>
          <w:type w:val="bbPlcHdr"/>
        </w:types>
        <w:behaviors>
          <w:behavior w:val="content"/>
        </w:behaviors>
        <w:guid w:val="{3D6FB72C-0978-4CE8-A35F-7A8FF711EF9D}"/>
      </w:docPartPr>
      <w:docPartBody>
        <w:p w:rsidR="003459DB" w:rsidRDefault="001E17B6" w:rsidP="001E17B6">
          <w:pPr>
            <w:pStyle w:val="46B502848CB9468E98CFCB7935526229"/>
          </w:pPr>
          <w:r w:rsidRPr="00914010">
            <w:rPr>
              <w:rFonts w:cstheme="minorHAnsi"/>
            </w:rPr>
            <w:t>Enter observations of non-compliance, comments or notes here.</w:t>
          </w:r>
        </w:p>
      </w:docPartBody>
    </w:docPart>
    <w:docPart>
      <w:docPartPr>
        <w:name w:val="75964673529A4508A4A5CC2B8EABA07F"/>
        <w:category>
          <w:name w:val="General"/>
          <w:gallery w:val="placeholder"/>
        </w:category>
        <w:types>
          <w:type w:val="bbPlcHdr"/>
        </w:types>
        <w:behaviors>
          <w:behavior w:val="content"/>
        </w:behaviors>
        <w:guid w:val="{93C0E7CF-B221-49C2-A19D-2FADDAB9D837}"/>
      </w:docPartPr>
      <w:docPartBody>
        <w:p w:rsidR="003459DB" w:rsidRDefault="001E17B6" w:rsidP="001E17B6">
          <w:pPr>
            <w:pStyle w:val="75964673529A4508A4A5CC2B8EABA07F"/>
          </w:pPr>
          <w:r w:rsidRPr="00914010">
            <w:rPr>
              <w:rFonts w:cstheme="minorHAnsi"/>
            </w:rPr>
            <w:t>Enter observations of non-compliance, comments or notes here.</w:t>
          </w:r>
        </w:p>
      </w:docPartBody>
    </w:docPart>
    <w:docPart>
      <w:docPartPr>
        <w:name w:val="ED6D675CA54747319054788411E05B57"/>
        <w:category>
          <w:name w:val="General"/>
          <w:gallery w:val="placeholder"/>
        </w:category>
        <w:types>
          <w:type w:val="bbPlcHdr"/>
        </w:types>
        <w:behaviors>
          <w:behavior w:val="content"/>
        </w:behaviors>
        <w:guid w:val="{91370261-9F44-4BE7-853F-14B8AA172C36}"/>
      </w:docPartPr>
      <w:docPartBody>
        <w:p w:rsidR="003459DB" w:rsidRDefault="001E17B6" w:rsidP="001E17B6">
          <w:pPr>
            <w:pStyle w:val="ED6D675CA54747319054788411E05B57"/>
          </w:pPr>
          <w:r w:rsidRPr="00914010">
            <w:rPr>
              <w:rFonts w:cstheme="minorHAnsi"/>
            </w:rPr>
            <w:t>Enter observations of non-compliance, comments or notes here.</w:t>
          </w:r>
        </w:p>
      </w:docPartBody>
    </w:docPart>
    <w:docPart>
      <w:docPartPr>
        <w:name w:val="558A31AC9D044DC08C942C8EA439C47E"/>
        <w:category>
          <w:name w:val="General"/>
          <w:gallery w:val="placeholder"/>
        </w:category>
        <w:types>
          <w:type w:val="bbPlcHdr"/>
        </w:types>
        <w:behaviors>
          <w:behavior w:val="content"/>
        </w:behaviors>
        <w:guid w:val="{D2C1DB8B-375F-4FBA-AADB-5A1D10731C09}"/>
      </w:docPartPr>
      <w:docPartBody>
        <w:p w:rsidR="003459DB" w:rsidRDefault="001E17B6" w:rsidP="001E17B6">
          <w:pPr>
            <w:pStyle w:val="558A31AC9D044DC08C942C8EA439C47E"/>
          </w:pPr>
          <w:r w:rsidRPr="00914010">
            <w:rPr>
              <w:rFonts w:cstheme="minorHAnsi"/>
            </w:rPr>
            <w:t>Enter observations of non-compliance, comments or notes here.</w:t>
          </w:r>
        </w:p>
      </w:docPartBody>
    </w:docPart>
    <w:docPart>
      <w:docPartPr>
        <w:name w:val="8BD2FDECDEB64C198DE87B67A74449EF"/>
        <w:category>
          <w:name w:val="General"/>
          <w:gallery w:val="placeholder"/>
        </w:category>
        <w:types>
          <w:type w:val="bbPlcHdr"/>
        </w:types>
        <w:behaviors>
          <w:behavior w:val="content"/>
        </w:behaviors>
        <w:guid w:val="{CEC467B1-1457-4228-B2F3-FF00C9B5A6BC}"/>
      </w:docPartPr>
      <w:docPartBody>
        <w:p w:rsidR="003459DB" w:rsidRDefault="001E17B6" w:rsidP="001E17B6">
          <w:pPr>
            <w:pStyle w:val="8BD2FDECDEB64C198DE87B67A74449EF"/>
          </w:pPr>
          <w:r w:rsidRPr="00914010">
            <w:rPr>
              <w:rFonts w:cstheme="minorHAnsi"/>
            </w:rPr>
            <w:t>Enter observations of non-compliance, comments or notes here.</w:t>
          </w:r>
        </w:p>
      </w:docPartBody>
    </w:docPart>
    <w:docPart>
      <w:docPartPr>
        <w:name w:val="A795A251859D4C60868FBD6F8D6DC7D3"/>
        <w:category>
          <w:name w:val="General"/>
          <w:gallery w:val="placeholder"/>
        </w:category>
        <w:types>
          <w:type w:val="bbPlcHdr"/>
        </w:types>
        <w:behaviors>
          <w:behavior w:val="content"/>
        </w:behaviors>
        <w:guid w:val="{BA0F7469-883E-4EF3-9267-39A9C7E15056}"/>
      </w:docPartPr>
      <w:docPartBody>
        <w:p w:rsidR="003459DB" w:rsidRDefault="001E17B6" w:rsidP="001E17B6">
          <w:pPr>
            <w:pStyle w:val="A795A251859D4C60868FBD6F8D6DC7D3"/>
          </w:pPr>
          <w:r w:rsidRPr="00914010">
            <w:rPr>
              <w:rFonts w:cstheme="minorHAnsi"/>
            </w:rPr>
            <w:t>Enter observations of non-compliance, comments or notes here.</w:t>
          </w:r>
        </w:p>
      </w:docPartBody>
    </w:docPart>
    <w:docPart>
      <w:docPartPr>
        <w:name w:val="32C4CF0C9E654C189877F1DB4F6CE85F"/>
        <w:category>
          <w:name w:val="General"/>
          <w:gallery w:val="placeholder"/>
        </w:category>
        <w:types>
          <w:type w:val="bbPlcHdr"/>
        </w:types>
        <w:behaviors>
          <w:behavior w:val="content"/>
        </w:behaviors>
        <w:guid w:val="{1DE768E6-E491-41D3-8267-DAD1802DC946}"/>
      </w:docPartPr>
      <w:docPartBody>
        <w:p w:rsidR="003459DB" w:rsidRDefault="001E17B6" w:rsidP="001E17B6">
          <w:pPr>
            <w:pStyle w:val="32C4CF0C9E654C189877F1DB4F6CE85F"/>
          </w:pPr>
          <w:r w:rsidRPr="00914010">
            <w:rPr>
              <w:rFonts w:cstheme="minorHAnsi"/>
            </w:rPr>
            <w:t>Enter observations of non-compliance, comments or notes here.</w:t>
          </w:r>
        </w:p>
      </w:docPartBody>
    </w:docPart>
    <w:docPart>
      <w:docPartPr>
        <w:name w:val="62170C65EC774165B3FC19D7147B8123"/>
        <w:category>
          <w:name w:val="General"/>
          <w:gallery w:val="placeholder"/>
        </w:category>
        <w:types>
          <w:type w:val="bbPlcHdr"/>
        </w:types>
        <w:behaviors>
          <w:behavior w:val="content"/>
        </w:behaviors>
        <w:guid w:val="{FF15DE8B-0AD3-4658-97D7-E2886CCFC345}"/>
      </w:docPartPr>
      <w:docPartBody>
        <w:p w:rsidR="003459DB" w:rsidRDefault="001E17B6" w:rsidP="001E17B6">
          <w:pPr>
            <w:pStyle w:val="62170C65EC774165B3FC19D7147B8123"/>
          </w:pPr>
          <w:r w:rsidRPr="00914010">
            <w:rPr>
              <w:rFonts w:cstheme="minorHAnsi"/>
            </w:rPr>
            <w:t>Enter observations of non-compliance, comments or notes here.</w:t>
          </w:r>
        </w:p>
      </w:docPartBody>
    </w:docPart>
    <w:docPart>
      <w:docPartPr>
        <w:name w:val="5C89217F33C84BA8ABED0C936C26A36E"/>
        <w:category>
          <w:name w:val="General"/>
          <w:gallery w:val="placeholder"/>
        </w:category>
        <w:types>
          <w:type w:val="bbPlcHdr"/>
        </w:types>
        <w:behaviors>
          <w:behavior w:val="content"/>
        </w:behaviors>
        <w:guid w:val="{53E49D0A-1C3E-4D25-9149-7896E4049E82}"/>
      </w:docPartPr>
      <w:docPartBody>
        <w:p w:rsidR="003459DB" w:rsidRDefault="001E17B6" w:rsidP="001E17B6">
          <w:pPr>
            <w:pStyle w:val="5C89217F33C84BA8ABED0C936C26A36E"/>
          </w:pPr>
          <w:r w:rsidRPr="00914010">
            <w:rPr>
              <w:rFonts w:cstheme="minorHAnsi"/>
            </w:rPr>
            <w:t>Enter observations of non-compliance, comments or notes here.</w:t>
          </w:r>
        </w:p>
      </w:docPartBody>
    </w:docPart>
    <w:docPart>
      <w:docPartPr>
        <w:name w:val="257A560C664A40E48045ADFCBAA341FB"/>
        <w:category>
          <w:name w:val="General"/>
          <w:gallery w:val="placeholder"/>
        </w:category>
        <w:types>
          <w:type w:val="bbPlcHdr"/>
        </w:types>
        <w:behaviors>
          <w:behavior w:val="content"/>
        </w:behaviors>
        <w:guid w:val="{B2FFB489-791F-4CC0-A885-33D23B7A496F}"/>
      </w:docPartPr>
      <w:docPartBody>
        <w:p w:rsidR="003459DB" w:rsidRDefault="001E17B6" w:rsidP="001E17B6">
          <w:pPr>
            <w:pStyle w:val="257A560C664A40E48045ADFCBAA341FB"/>
          </w:pPr>
          <w:r w:rsidRPr="00914010">
            <w:rPr>
              <w:rFonts w:cstheme="minorHAnsi"/>
            </w:rPr>
            <w:t>Enter observations of non-compliance, comments or notes here.</w:t>
          </w:r>
        </w:p>
      </w:docPartBody>
    </w:docPart>
    <w:docPart>
      <w:docPartPr>
        <w:name w:val="A5F394FCF6D141629941791E4411971A"/>
        <w:category>
          <w:name w:val="General"/>
          <w:gallery w:val="placeholder"/>
        </w:category>
        <w:types>
          <w:type w:val="bbPlcHdr"/>
        </w:types>
        <w:behaviors>
          <w:behavior w:val="content"/>
        </w:behaviors>
        <w:guid w:val="{2D70F92C-968C-460E-9C9B-A5A697F9EAE4}"/>
      </w:docPartPr>
      <w:docPartBody>
        <w:p w:rsidR="003459DB" w:rsidRDefault="001E17B6" w:rsidP="001E17B6">
          <w:pPr>
            <w:pStyle w:val="A5F394FCF6D141629941791E4411971A"/>
          </w:pPr>
          <w:r w:rsidRPr="00914010">
            <w:rPr>
              <w:rFonts w:cstheme="minorHAnsi"/>
            </w:rPr>
            <w:t>Enter observations of non-compliance, comments or notes here.</w:t>
          </w:r>
        </w:p>
      </w:docPartBody>
    </w:docPart>
    <w:docPart>
      <w:docPartPr>
        <w:name w:val="DD64021CF2204713BEC99D3DE1E0B13C"/>
        <w:category>
          <w:name w:val="General"/>
          <w:gallery w:val="placeholder"/>
        </w:category>
        <w:types>
          <w:type w:val="bbPlcHdr"/>
        </w:types>
        <w:behaviors>
          <w:behavior w:val="content"/>
        </w:behaviors>
        <w:guid w:val="{0E872B03-1437-4122-8B0A-DAFE66E1093F}"/>
      </w:docPartPr>
      <w:docPartBody>
        <w:p w:rsidR="003459DB" w:rsidRDefault="001E17B6" w:rsidP="001E17B6">
          <w:pPr>
            <w:pStyle w:val="DD64021CF2204713BEC99D3DE1E0B13C"/>
          </w:pPr>
          <w:r w:rsidRPr="00914010">
            <w:rPr>
              <w:rFonts w:cstheme="minorHAnsi"/>
            </w:rPr>
            <w:t>Enter observations of non-compliance, comments or notes here.</w:t>
          </w:r>
        </w:p>
      </w:docPartBody>
    </w:docPart>
    <w:docPart>
      <w:docPartPr>
        <w:name w:val="A855EE92566345B9BC52DBEC22432395"/>
        <w:category>
          <w:name w:val="General"/>
          <w:gallery w:val="placeholder"/>
        </w:category>
        <w:types>
          <w:type w:val="bbPlcHdr"/>
        </w:types>
        <w:behaviors>
          <w:behavior w:val="content"/>
        </w:behaviors>
        <w:guid w:val="{E81F6CFA-7F7D-4C9A-B870-F1EFD3B44D84}"/>
      </w:docPartPr>
      <w:docPartBody>
        <w:p w:rsidR="003459DB" w:rsidRDefault="001E17B6" w:rsidP="001E17B6">
          <w:pPr>
            <w:pStyle w:val="A855EE92566345B9BC52DBEC22432395"/>
          </w:pPr>
          <w:r w:rsidRPr="00914010">
            <w:rPr>
              <w:rFonts w:cstheme="minorHAnsi"/>
            </w:rPr>
            <w:t>Enter observations of non-compliance, comments or notes here.</w:t>
          </w:r>
        </w:p>
      </w:docPartBody>
    </w:docPart>
    <w:docPart>
      <w:docPartPr>
        <w:name w:val="5352DD53B0FF4D62BB11E18374A6AE12"/>
        <w:category>
          <w:name w:val="General"/>
          <w:gallery w:val="placeholder"/>
        </w:category>
        <w:types>
          <w:type w:val="bbPlcHdr"/>
        </w:types>
        <w:behaviors>
          <w:behavior w:val="content"/>
        </w:behaviors>
        <w:guid w:val="{7DF899FB-6DE8-4C21-8EC2-CE425EBB2AF6}"/>
      </w:docPartPr>
      <w:docPartBody>
        <w:p w:rsidR="003459DB" w:rsidRDefault="001E17B6" w:rsidP="001E17B6">
          <w:pPr>
            <w:pStyle w:val="5352DD53B0FF4D62BB11E18374A6AE12"/>
          </w:pPr>
          <w:r w:rsidRPr="00914010">
            <w:rPr>
              <w:rFonts w:cstheme="minorHAnsi"/>
            </w:rPr>
            <w:t>Enter observations of non-compliance, comments or notes here.</w:t>
          </w:r>
        </w:p>
      </w:docPartBody>
    </w:docPart>
    <w:docPart>
      <w:docPartPr>
        <w:name w:val="143B6FA80B17426F88B9022381B9E554"/>
        <w:category>
          <w:name w:val="General"/>
          <w:gallery w:val="placeholder"/>
        </w:category>
        <w:types>
          <w:type w:val="bbPlcHdr"/>
        </w:types>
        <w:behaviors>
          <w:behavior w:val="content"/>
        </w:behaviors>
        <w:guid w:val="{C3644A2D-B218-4432-8CDD-A2290267FA01}"/>
      </w:docPartPr>
      <w:docPartBody>
        <w:p w:rsidR="003459DB" w:rsidRDefault="001E17B6" w:rsidP="001E17B6">
          <w:pPr>
            <w:pStyle w:val="143B6FA80B17426F88B9022381B9E554"/>
          </w:pPr>
          <w:r w:rsidRPr="00914010">
            <w:rPr>
              <w:rFonts w:cstheme="minorHAnsi"/>
            </w:rPr>
            <w:t>Enter observations of non-compliance, comments or notes here.</w:t>
          </w:r>
        </w:p>
      </w:docPartBody>
    </w:docPart>
    <w:docPart>
      <w:docPartPr>
        <w:name w:val="785FF87A3C8D42D0BD12884037767CDB"/>
        <w:category>
          <w:name w:val="General"/>
          <w:gallery w:val="placeholder"/>
        </w:category>
        <w:types>
          <w:type w:val="bbPlcHdr"/>
        </w:types>
        <w:behaviors>
          <w:behavior w:val="content"/>
        </w:behaviors>
        <w:guid w:val="{5D565629-21E5-475C-A333-C8F6BC3AFEA6}"/>
      </w:docPartPr>
      <w:docPartBody>
        <w:p w:rsidR="003459DB" w:rsidRDefault="001E17B6" w:rsidP="001E17B6">
          <w:pPr>
            <w:pStyle w:val="785FF87A3C8D42D0BD12884037767CDB"/>
          </w:pPr>
          <w:r w:rsidRPr="00914010">
            <w:rPr>
              <w:rFonts w:cstheme="minorHAnsi"/>
            </w:rPr>
            <w:t>Enter observations of non-compliance, comments or notes here.</w:t>
          </w:r>
        </w:p>
      </w:docPartBody>
    </w:docPart>
    <w:docPart>
      <w:docPartPr>
        <w:name w:val="19235E85BD7C49DB99AEB9A37168113E"/>
        <w:category>
          <w:name w:val="General"/>
          <w:gallery w:val="placeholder"/>
        </w:category>
        <w:types>
          <w:type w:val="bbPlcHdr"/>
        </w:types>
        <w:behaviors>
          <w:behavior w:val="content"/>
        </w:behaviors>
        <w:guid w:val="{39BF9A53-CEE7-4F0C-AE48-DEA09D4763B6}"/>
      </w:docPartPr>
      <w:docPartBody>
        <w:p w:rsidR="003459DB" w:rsidRDefault="001E17B6" w:rsidP="001E17B6">
          <w:pPr>
            <w:pStyle w:val="19235E85BD7C49DB99AEB9A37168113E"/>
          </w:pPr>
          <w:r w:rsidRPr="00914010">
            <w:rPr>
              <w:rFonts w:cstheme="minorHAnsi"/>
            </w:rPr>
            <w:t>Enter observations of non-compliance, comments or notes here.</w:t>
          </w:r>
        </w:p>
      </w:docPartBody>
    </w:docPart>
    <w:docPart>
      <w:docPartPr>
        <w:name w:val="2E891A86EF7D41C9B3887FB5D398C3FB"/>
        <w:category>
          <w:name w:val="General"/>
          <w:gallery w:val="placeholder"/>
        </w:category>
        <w:types>
          <w:type w:val="bbPlcHdr"/>
        </w:types>
        <w:behaviors>
          <w:behavior w:val="content"/>
        </w:behaviors>
        <w:guid w:val="{B641B0FB-8883-45E7-AD02-F291D0DA9707}"/>
      </w:docPartPr>
      <w:docPartBody>
        <w:p w:rsidR="003459DB" w:rsidRDefault="001E17B6" w:rsidP="001E17B6">
          <w:pPr>
            <w:pStyle w:val="2E891A86EF7D41C9B3887FB5D398C3FB"/>
          </w:pPr>
          <w:r w:rsidRPr="00914010">
            <w:rPr>
              <w:rFonts w:cstheme="minorHAnsi"/>
            </w:rPr>
            <w:t>Enter observations of non-compliance, comments or notes here.</w:t>
          </w:r>
        </w:p>
      </w:docPartBody>
    </w:docPart>
    <w:docPart>
      <w:docPartPr>
        <w:name w:val="8A308ECCE982459BB374952BB2A6AD45"/>
        <w:category>
          <w:name w:val="General"/>
          <w:gallery w:val="placeholder"/>
        </w:category>
        <w:types>
          <w:type w:val="bbPlcHdr"/>
        </w:types>
        <w:behaviors>
          <w:behavior w:val="content"/>
        </w:behaviors>
        <w:guid w:val="{3778D810-DE52-43A1-9F9B-3BA89496884C}"/>
      </w:docPartPr>
      <w:docPartBody>
        <w:p w:rsidR="003459DB" w:rsidRDefault="001E17B6" w:rsidP="001E17B6">
          <w:pPr>
            <w:pStyle w:val="8A308ECCE982459BB374952BB2A6AD45"/>
          </w:pPr>
          <w:r w:rsidRPr="00914010">
            <w:rPr>
              <w:rFonts w:cstheme="minorHAnsi"/>
            </w:rPr>
            <w:t>Enter observations of non-compliance, comments or notes here.</w:t>
          </w:r>
        </w:p>
      </w:docPartBody>
    </w:docPart>
    <w:docPart>
      <w:docPartPr>
        <w:name w:val="99F945F1BB0C460587315DB98794A308"/>
        <w:category>
          <w:name w:val="General"/>
          <w:gallery w:val="placeholder"/>
        </w:category>
        <w:types>
          <w:type w:val="bbPlcHdr"/>
        </w:types>
        <w:behaviors>
          <w:behavior w:val="content"/>
        </w:behaviors>
        <w:guid w:val="{C0106CDC-3C36-4A75-92E5-69714CB22320}"/>
      </w:docPartPr>
      <w:docPartBody>
        <w:p w:rsidR="003459DB" w:rsidRDefault="001E17B6" w:rsidP="001E17B6">
          <w:pPr>
            <w:pStyle w:val="99F945F1BB0C460587315DB98794A308"/>
          </w:pPr>
          <w:r w:rsidRPr="00914010">
            <w:rPr>
              <w:rFonts w:cstheme="minorHAnsi"/>
            </w:rPr>
            <w:t>Enter observations of non-compliance, comments or notes here.</w:t>
          </w:r>
        </w:p>
      </w:docPartBody>
    </w:docPart>
    <w:docPart>
      <w:docPartPr>
        <w:name w:val="3483E476D7394D2EBA2B64089BC6B6B4"/>
        <w:category>
          <w:name w:val="General"/>
          <w:gallery w:val="placeholder"/>
        </w:category>
        <w:types>
          <w:type w:val="bbPlcHdr"/>
        </w:types>
        <w:behaviors>
          <w:behavior w:val="content"/>
        </w:behaviors>
        <w:guid w:val="{5A1E24B9-B404-452D-9AEA-B5610CC757E3}"/>
      </w:docPartPr>
      <w:docPartBody>
        <w:p w:rsidR="003459DB" w:rsidRDefault="001E17B6" w:rsidP="001E17B6">
          <w:pPr>
            <w:pStyle w:val="3483E476D7394D2EBA2B64089BC6B6B4"/>
          </w:pPr>
          <w:r w:rsidRPr="00914010">
            <w:rPr>
              <w:rFonts w:cstheme="minorHAnsi"/>
            </w:rPr>
            <w:t>Enter observations of non-compliance, comments or notes here.</w:t>
          </w:r>
        </w:p>
      </w:docPartBody>
    </w:docPart>
    <w:docPart>
      <w:docPartPr>
        <w:name w:val="67599FBA7D2B4CB498E79FA1AF66507B"/>
        <w:category>
          <w:name w:val="General"/>
          <w:gallery w:val="placeholder"/>
        </w:category>
        <w:types>
          <w:type w:val="bbPlcHdr"/>
        </w:types>
        <w:behaviors>
          <w:behavior w:val="content"/>
        </w:behaviors>
        <w:guid w:val="{8DA12D99-969C-4CC4-9061-D4547FA05591}"/>
      </w:docPartPr>
      <w:docPartBody>
        <w:p w:rsidR="003459DB" w:rsidRDefault="001E17B6" w:rsidP="001E17B6">
          <w:pPr>
            <w:pStyle w:val="67599FBA7D2B4CB498E79FA1AF66507B"/>
          </w:pPr>
          <w:r w:rsidRPr="00914010">
            <w:rPr>
              <w:rFonts w:cstheme="minorHAnsi"/>
            </w:rPr>
            <w:t>Enter observations of non-compliance, comments or notes here.</w:t>
          </w:r>
        </w:p>
      </w:docPartBody>
    </w:docPart>
    <w:docPart>
      <w:docPartPr>
        <w:name w:val="B8DA18E6797E445099CED74D244D11DF"/>
        <w:category>
          <w:name w:val="General"/>
          <w:gallery w:val="placeholder"/>
        </w:category>
        <w:types>
          <w:type w:val="bbPlcHdr"/>
        </w:types>
        <w:behaviors>
          <w:behavior w:val="content"/>
        </w:behaviors>
        <w:guid w:val="{2C792E9E-E069-46B7-AC77-DA6D3C943063}"/>
      </w:docPartPr>
      <w:docPartBody>
        <w:p w:rsidR="003459DB" w:rsidRDefault="001E17B6" w:rsidP="001E17B6">
          <w:pPr>
            <w:pStyle w:val="B8DA18E6797E445099CED74D244D11DF"/>
          </w:pPr>
          <w:r w:rsidRPr="00914010">
            <w:rPr>
              <w:rFonts w:cstheme="minorHAnsi"/>
            </w:rPr>
            <w:t>Enter observations of non-compliance, comments or notes here.</w:t>
          </w:r>
        </w:p>
      </w:docPartBody>
    </w:docPart>
    <w:docPart>
      <w:docPartPr>
        <w:name w:val="CF3FECA96BC2443596DCCC3469DE006C"/>
        <w:category>
          <w:name w:val="General"/>
          <w:gallery w:val="placeholder"/>
        </w:category>
        <w:types>
          <w:type w:val="bbPlcHdr"/>
        </w:types>
        <w:behaviors>
          <w:behavior w:val="content"/>
        </w:behaviors>
        <w:guid w:val="{A5DFD1FA-C50B-4280-B0AE-F7CB8E075981}"/>
      </w:docPartPr>
      <w:docPartBody>
        <w:p w:rsidR="003459DB" w:rsidRDefault="001E17B6" w:rsidP="001E17B6">
          <w:pPr>
            <w:pStyle w:val="CF3FECA96BC2443596DCCC3469DE006C"/>
          </w:pPr>
          <w:r w:rsidRPr="00914010">
            <w:rPr>
              <w:rFonts w:cstheme="minorHAnsi"/>
            </w:rPr>
            <w:t>Enter observations of non-compliance, comments or notes here.</w:t>
          </w:r>
        </w:p>
      </w:docPartBody>
    </w:docPart>
    <w:docPart>
      <w:docPartPr>
        <w:name w:val="3945077FBC804356B28984680885FD24"/>
        <w:category>
          <w:name w:val="General"/>
          <w:gallery w:val="placeholder"/>
        </w:category>
        <w:types>
          <w:type w:val="bbPlcHdr"/>
        </w:types>
        <w:behaviors>
          <w:behavior w:val="content"/>
        </w:behaviors>
        <w:guid w:val="{3F9FAA02-F43A-4460-89BB-7406F2D32CBB}"/>
      </w:docPartPr>
      <w:docPartBody>
        <w:p w:rsidR="003459DB" w:rsidRDefault="001E17B6" w:rsidP="001E17B6">
          <w:pPr>
            <w:pStyle w:val="3945077FBC804356B28984680885FD24"/>
          </w:pPr>
          <w:r w:rsidRPr="00914010">
            <w:rPr>
              <w:rFonts w:cstheme="minorHAnsi"/>
            </w:rPr>
            <w:t>Enter observations of non-compliance, comments or notes here.</w:t>
          </w:r>
        </w:p>
      </w:docPartBody>
    </w:docPart>
    <w:docPart>
      <w:docPartPr>
        <w:name w:val="A76985131D214CD0AAFD241AD868DEA7"/>
        <w:category>
          <w:name w:val="General"/>
          <w:gallery w:val="placeholder"/>
        </w:category>
        <w:types>
          <w:type w:val="bbPlcHdr"/>
        </w:types>
        <w:behaviors>
          <w:behavior w:val="content"/>
        </w:behaviors>
        <w:guid w:val="{4F2B650B-6F41-402C-80AB-30DA7EEA6F97}"/>
      </w:docPartPr>
      <w:docPartBody>
        <w:p w:rsidR="003459DB" w:rsidRDefault="001E17B6" w:rsidP="001E17B6">
          <w:pPr>
            <w:pStyle w:val="A76985131D214CD0AAFD241AD868DEA7"/>
          </w:pPr>
          <w:r w:rsidRPr="00914010">
            <w:rPr>
              <w:rFonts w:cstheme="minorHAnsi"/>
            </w:rPr>
            <w:t>Enter observations of non-compliance, comments or notes here.</w:t>
          </w:r>
        </w:p>
      </w:docPartBody>
    </w:docPart>
    <w:docPart>
      <w:docPartPr>
        <w:name w:val="3251B735B0BA4C52982D5F6EA4514584"/>
        <w:category>
          <w:name w:val="General"/>
          <w:gallery w:val="placeholder"/>
        </w:category>
        <w:types>
          <w:type w:val="bbPlcHdr"/>
        </w:types>
        <w:behaviors>
          <w:behavior w:val="content"/>
        </w:behaviors>
        <w:guid w:val="{4B296E24-7B07-4E17-A653-E1CDAF2B94DA}"/>
      </w:docPartPr>
      <w:docPartBody>
        <w:p w:rsidR="003459DB" w:rsidRDefault="001E17B6" w:rsidP="001E17B6">
          <w:pPr>
            <w:pStyle w:val="3251B735B0BA4C52982D5F6EA4514584"/>
          </w:pPr>
          <w:r w:rsidRPr="00914010">
            <w:rPr>
              <w:rFonts w:cstheme="minorHAnsi"/>
            </w:rPr>
            <w:t>Enter observations of non-compliance, comments or notes here.</w:t>
          </w:r>
        </w:p>
      </w:docPartBody>
    </w:docPart>
    <w:docPart>
      <w:docPartPr>
        <w:name w:val="5229E4CD2612445286339DC176228A34"/>
        <w:category>
          <w:name w:val="General"/>
          <w:gallery w:val="placeholder"/>
        </w:category>
        <w:types>
          <w:type w:val="bbPlcHdr"/>
        </w:types>
        <w:behaviors>
          <w:behavior w:val="content"/>
        </w:behaviors>
        <w:guid w:val="{4F5A16A9-8D3C-4E39-B84E-DBCF34E5CB12}"/>
      </w:docPartPr>
      <w:docPartBody>
        <w:p w:rsidR="003459DB" w:rsidRDefault="001E17B6" w:rsidP="001E17B6">
          <w:pPr>
            <w:pStyle w:val="5229E4CD2612445286339DC176228A34"/>
          </w:pPr>
          <w:r w:rsidRPr="00F95871">
            <w:rPr>
              <w:rFonts w:cstheme="minorHAnsi"/>
            </w:rPr>
            <w:t>Enter observations of non-compliance, comments or notes here.</w:t>
          </w:r>
        </w:p>
      </w:docPartBody>
    </w:docPart>
    <w:docPart>
      <w:docPartPr>
        <w:name w:val="0D997EBF337E4664AE35614BBA81CB12"/>
        <w:category>
          <w:name w:val="General"/>
          <w:gallery w:val="placeholder"/>
        </w:category>
        <w:types>
          <w:type w:val="bbPlcHdr"/>
        </w:types>
        <w:behaviors>
          <w:behavior w:val="content"/>
        </w:behaviors>
        <w:guid w:val="{A134DC51-2C9D-4E79-8852-620ABF95309E}"/>
      </w:docPartPr>
      <w:docPartBody>
        <w:p w:rsidR="003459DB" w:rsidRDefault="001E17B6" w:rsidP="001E17B6">
          <w:pPr>
            <w:pStyle w:val="0D997EBF337E4664AE35614BBA81CB12"/>
          </w:pPr>
          <w:r w:rsidRPr="00F95871">
            <w:rPr>
              <w:rFonts w:cstheme="minorHAnsi"/>
            </w:rPr>
            <w:t>Enter observations of non-compliance, comments or notes here.</w:t>
          </w:r>
        </w:p>
      </w:docPartBody>
    </w:docPart>
    <w:docPart>
      <w:docPartPr>
        <w:name w:val="98CBD7DD609C4B0BB09EE2F4D895FEF2"/>
        <w:category>
          <w:name w:val="General"/>
          <w:gallery w:val="placeholder"/>
        </w:category>
        <w:types>
          <w:type w:val="bbPlcHdr"/>
        </w:types>
        <w:behaviors>
          <w:behavior w:val="content"/>
        </w:behaviors>
        <w:guid w:val="{10137E41-C7FC-49C2-BEBF-A4815DE7931C}"/>
      </w:docPartPr>
      <w:docPartBody>
        <w:p w:rsidR="003459DB" w:rsidRDefault="001E17B6" w:rsidP="001E17B6">
          <w:pPr>
            <w:pStyle w:val="98CBD7DD609C4B0BB09EE2F4D895FEF2"/>
          </w:pPr>
          <w:r w:rsidRPr="00F95871">
            <w:rPr>
              <w:rFonts w:cstheme="minorHAnsi"/>
            </w:rPr>
            <w:t>Enter observations of non-compliance, comments or notes here.</w:t>
          </w:r>
        </w:p>
      </w:docPartBody>
    </w:docPart>
    <w:docPart>
      <w:docPartPr>
        <w:name w:val="6C7CCCEBFD6B4132AE94C7B77C5EB0E8"/>
        <w:category>
          <w:name w:val="General"/>
          <w:gallery w:val="placeholder"/>
        </w:category>
        <w:types>
          <w:type w:val="bbPlcHdr"/>
        </w:types>
        <w:behaviors>
          <w:behavior w:val="content"/>
        </w:behaviors>
        <w:guid w:val="{DF8E0C84-CC0F-4A73-B1B4-02FC21A01684}"/>
      </w:docPartPr>
      <w:docPartBody>
        <w:p w:rsidR="003459DB" w:rsidRDefault="001E17B6" w:rsidP="001E17B6">
          <w:pPr>
            <w:pStyle w:val="6C7CCCEBFD6B4132AE94C7B77C5EB0E8"/>
          </w:pPr>
          <w:r w:rsidRPr="00F95871">
            <w:rPr>
              <w:rFonts w:cstheme="minorHAnsi"/>
            </w:rPr>
            <w:t>Enter observations of non-compliance, comments or notes here.</w:t>
          </w:r>
        </w:p>
      </w:docPartBody>
    </w:docPart>
    <w:docPart>
      <w:docPartPr>
        <w:name w:val="889AA471FA55441E89807ED8D53A172F"/>
        <w:category>
          <w:name w:val="General"/>
          <w:gallery w:val="placeholder"/>
        </w:category>
        <w:types>
          <w:type w:val="bbPlcHdr"/>
        </w:types>
        <w:behaviors>
          <w:behavior w:val="content"/>
        </w:behaviors>
        <w:guid w:val="{D3BFCF53-7A96-44D1-8ECD-32384C1709A6}"/>
      </w:docPartPr>
      <w:docPartBody>
        <w:p w:rsidR="003459DB" w:rsidRDefault="001E17B6" w:rsidP="001E17B6">
          <w:pPr>
            <w:pStyle w:val="889AA471FA55441E89807ED8D53A172F"/>
          </w:pPr>
          <w:r w:rsidRPr="00F95871">
            <w:rPr>
              <w:rFonts w:cstheme="minorHAnsi"/>
            </w:rPr>
            <w:t>Enter observations of non-compliance, comments or notes here.</w:t>
          </w:r>
        </w:p>
      </w:docPartBody>
    </w:docPart>
    <w:docPart>
      <w:docPartPr>
        <w:name w:val="354E0461FBBC412A926893B2106B62A9"/>
        <w:category>
          <w:name w:val="General"/>
          <w:gallery w:val="placeholder"/>
        </w:category>
        <w:types>
          <w:type w:val="bbPlcHdr"/>
        </w:types>
        <w:behaviors>
          <w:behavior w:val="content"/>
        </w:behaviors>
        <w:guid w:val="{8F4CFDB9-EC9D-42B0-A10F-BD40E0BA0762}"/>
      </w:docPartPr>
      <w:docPartBody>
        <w:p w:rsidR="003459DB" w:rsidRDefault="001E17B6" w:rsidP="001E17B6">
          <w:pPr>
            <w:pStyle w:val="354E0461FBBC412A926893B2106B62A9"/>
          </w:pPr>
          <w:r w:rsidRPr="00F95871">
            <w:rPr>
              <w:rFonts w:cstheme="minorHAnsi"/>
            </w:rPr>
            <w:t>Enter observations of non-compliance, comments or notes here.</w:t>
          </w:r>
        </w:p>
      </w:docPartBody>
    </w:docPart>
    <w:docPart>
      <w:docPartPr>
        <w:name w:val="F95607DB7C05496D9095DE9C0D8E8875"/>
        <w:category>
          <w:name w:val="General"/>
          <w:gallery w:val="placeholder"/>
        </w:category>
        <w:types>
          <w:type w:val="bbPlcHdr"/>
        </w:types>
        <w:behaviors>
          <w:behavior w:val="content"/>
        </w:behaviors>
        <w:guid w:val="{1712FFF6-5900-447D-BFA0-0C08E67A95A4}"/>
      </w:docPartPr>
      <w:docPartBody>
        <w:p w:rsidR="003459DB" w:rsidRDefault="001E17B6" w:rsidP="001E17B6">
          <w:pPr>
            <w:pStyle w:val="F95607DB7C05496D9095DE9C0D8E8875"/>
          </w:pPr>
          <w:r w:rsidRPr="00F95871">
            <w:rPr>
              <w:rFonts w:cstheme="minorHAnsi"/>
            </w:rPr>
            <w:t>Enter observations of non-compliance, comments or notes here.</w:t>
          </w:r>
        </w:p>
      </w:docPartBody>
    </w:docPart>
    <w:docPart>
      <w:docPartPr>
        <w:name w:val="B6D0B4BD205947E49A2519831E6511C1"/>
        <w:category>
          <w:name w:val="General"/>
          <w:gallery w:val="placeholder"/>
        </w:category>
        <w:types>
          <w:type w:val="bbPlcHdr"/>
        </w:types>
        <w:behaviors>
          <w:behavior w:val="content"/>
        </w:behaviors>
        <w:guid w:val="{5537FA2B-378E-4310-8E6D-5A1D1339D8F5}"/>
      </w:docPartPr>
      <w:docPartBody>
        <w:p w:rsidR="003459DB" w:rsidRDefault="001E17B6" w:rsidP="001E17B6">
          <w:pPr>
            <w:pStyle w:val="B6D0B4BD205947E49A2519831E6511C1"/>
          </w:pPr>
          <w:r w:rsidRPr="00F95871">
            <w:rPr>
              <w:rFonts w:cstheme="minorHAnsi"/>
            </w:rPr>
            <w:t>Enter observations of non-compliance, comments or notes here.</w:t>
          </w:r>
        </w:p>
      </w:docPartBody>
    </w:docPart>
    <w:docPart>
      <w:docPartPr>
        <w:name w:val="875F282563D74DBC95D0E8F411FFBC80"/>
        <w:category>
          <w:name w:val="General"/>
          <w:gallery w:val="placeholder"/>
        </w:category>
        <w:types>
          <w:type w:val="bbPlcHdr"/>
        </w:types>
        <w:behaviors>
          <w:behavior w:val="content"/>
        </w:behaviors>
        <w:guid w:val="{A788929D-76C2-47E4-A9A2-FAA60BB3F05C}"/>
      </w:docPartPr>
      <w:docPartBody>
        <w:p w:rsidR="003459DB" w:rsidRDefault="001E17B6" w:rsidP="001E17B6">
          <w:pPr>
            <w:pStyle w:val="875F282563D74DBC95D0E8F411FFBC80"/>
          </w:pPr>
          <w:r w:rsidRPr="00F95871">
            <w:rPr>
              <w:rFonts w:cstheme="minorHAnsi"/>
            </w:rPr>
            <w:t>Enter observations of non-compliance, comments or notes here.</w:t>
          </w:r>
        </w:p>
      </w:docPartBody>
    </w:docPart>
    <w:docPart>
      <w:docPartPr>
        <w:name w:val="406CE3DB96C248BB957D382FCBE6F934"/>
        <w:category>
          <w:name w:val="General"/>
          <w:gallery w:val="placeholder"/>
        </w:category>
        <w:types>
          <w:type w:val="bbPlcHdr"/>
        </w:types>
        <w:behaviors>
          <w:behavior w:val="content"/>
        </w:behaviors>
        <w:guid w:val="{920A74BA-D32D-40A5-9FAB-4F9A56B492DA}"/>
      </w:docPartPr>
      <w:docPartBody>
        <w:p w:rsidR="003459DB" w:rsidRDefault="001E17B6" w:rsidP="001E17B6">
          <w:pPr>
            <w:pStyle w:val="406CE3DB96C248BB957D382FCBE6F934"/>
          </w:pPr>
          <w:r w:rsidRPr="00F95871">
            <w:rPr>
              <w:rFonts w:cstheme="minorHAnsi"/>
            </w:rPr>
            <w:t>Enter observations of non-compliance, comments or notes here.</w:t>
          </w:r>
        </w:p>
      </w:docPartBody>
    </w:docPart>
    <w:docPart>
      <w:docPartPr>
        <w:name w:val="22FC1DD2E56947B9978D9E19C7075F29"/>
        <w:category>
          <w:name w:val="General"/>
          <w:gallery w:val="placeholder"/>
        </w:category>
        <w:types>
          <w:type w:val="bbPlcHdr"/>
        </w:types>
        <w:behaviors>
          <w:behavior w:val="content"/>
        </w:behaviors>
        <w:guid w:val="{A42F5ECC-BC04-4D88-A293-ACD99BDE0721}"/>
      </w:docPartPr>
      <w:docPartBody>
        <w:p w:rsidR="003459DB" w:rsidRDefault="001E17B6" w:rsidP="001E17B6">
          <w:pPr>
            <w:pStyle w:val="22FC1DD2E56947B9978D9E19C7075F29"/>
          </w:pPr>
          <w:r w:rsidRPr="00F95871">
            <w:rPr>
              <w:rFonts w:cstheme="minorHAnsi"/>
            </w:rPr>
            <w:t>Enter observations of non-compliance, comments or notes here.</w:t>
          </w:r>
        </w:p>
      </w:docPartBody>
    </w:docPart>
    <w:docPart>
      <w:docPartPr>
        <w:name w:val="96CCC182C04F461DBB560506E9383D91"/>
        <w:category>
          <w:name w:val="General"/>
          <w:gallery w:val="placeholder"/>
        </w:category>
        <w:types>
          <w:type w:val="bbPlcHdr"/>
        </w:types>
        <w:behaviors>
          <w:behavior w:val="content"/>
        </w:behaviors>
        <w:guid w:val="{FE7268B5-5C34-4579-8FE4-53391E64D83B}"/>
      </w:docPartPr>
      <w:docPartBody>
        <w:p w:rsidR="003459DB" w:rsidRDefault="001E17B6" w:rsidP="001E17B6">
          <w:pPr>
            <w:pStyle w:val="96CCC182C04F461DBB560506E9383D91"/>
          </w:pPr>
          <w:r w:rsidRPr="00F95871">
            <w:rPr>
              <w:rFonts w:cstheme="minorHAnsi"/>
            </w:rPr>
            <w:t>Enter observations of non-compliance, comments or notes here.</w:t>
          </w:r>
        </w:p>
      </w:docPartBody>
    </w:docPart>
    <w:docPart>
      <w:docPartPr>
        <w:name w:val="11CC5F5AEB804FCFB4E1C70E806B3718"/>
        <w:category>
          <w:name w:val="General"/>
          <w:gallery w:val="placeholder"/>
        </w:category>
        <w:types>
          <w:type w:val="bbPlcHdr"/>
        </w:types>
        <w:behaviors>
          <w:behavior w:val="content"/>
        </w:behaviors>
        <w:guid w:val="{BDE7BA6D-14D9-4200-9998-011AF4012E6B}"/>
      </w:docPartPr>
      <w:docPartBody>
        <w:p w:rsidR="003459DB" w:rsidRDefault="001E17B6" w:rsidP="001E17B6">
          <w:pPr>
            <w:pStyle w:val="11CC5F5AEB804FCFB4E1C70E806B3718"/>
          </w:pPr>
          <w:r w:rsidRPr="00F95871">
            <w:rPr>
              <w:rFonts w:cstheme="minorHAnsi"/>
            </w:rPr>
            <w:t>Enter observations of non-compliance, comments or notes here.</w:t>
          </w:r>
        </w:p>
      </w:docPartBody>
    </w:docPart>
    <w:docPart>
      <w:docPartPr>
        <w:name w:val="3667BEB1AB864EC7869AECF98CD12871"/>
        <w:category>
          <w:name w:val="General"/>
          <w:gallery w:val="placeholder"/>
        </w:category>
        <w:types>
          <w:type w:val="bbPlcHdr"/>
        </w:types>
        <w:behaviors>
          <w:behavior w:val="content"/>
        </w:behaviors>
        <w:guid w:val="{8E24E40F-AED3-42CE-B07C-34E34288443B}"/>
      </w:docPartPr>
      <w:docPartBody>
        <w:p w:rsidR="003459DB" w:rsidRDefault="001E17B6" w:rsidP="001E17B6">
          <w:pPr>
            <w:pStyle w:val="3667BEB1AB864EC7869AECF98CD12871"/>
          </w:pPr>
          <w:r w:rsidRPr="00F95871">
            <w:rPr>
              <w:rFonts w:cstheme="minorHAnsi"/>
            </w:rPr>
            <w:t>Enter observations of non-compliance, comments or notes here.</w:t>
          </w:r>
        </w:p>
      </w:docPartBody>
    </w:docPart>
    <w:docPart>
      <w:docPartPr>
        <w:name w:val="3BCCB269C32D4A88B674BE7944C1FE7B"/>
        <w:category>
          <w:name w:val="General"/>
          <w:gallery w:val="placeholder"/>
        </w:category>
        <w:types>
          <w:type w:val="bbPlcHdr"/>
        </w:types>
        <w:behaviors>
          <w:behavior w:val="content"/>
        </w:behaviors>
        <w:guid w:val="{286F40B4-A426-4550-B615-F82911506315}"/>
      </w:docPartPr>
      <w:docPartBody>
        <w:p w:rsidR="003459DB" w:rsidRDefault="001E17B6" w:rsidP="001E17B6">
          <w:pPr>
            <w:pStyle w:val="3BCCB269C32D4A88B674BE7944C1FE7B"/>
          </w:pPr>
          <w:r w:rsidRPr="00F95871">
            <w:rPr>
              <w:rFonts w:cstheme="minorHAnsi"/>
            </w:rPr>
            <w:t>Enter observations of non-compliance, comments or notes here.</w:t>
          </w:r>
        </w:p>
      </w:docPartBody>
    </w:docPart>
    <w:docPart>
      <w:docPartPr>
        <w:name w:val="D3098952A6AE40CC89DC51B145F7C837"/>
        <w:category>
          <w:name w:val="General"/>
          <w:gallery w:val="placeholder"/>
        </w:category>
        <w:types>
          <w:type w:val="bbPlcHdr"/>
        </w:types>
        <w:behaviors>
          <w:behavior w:val="content"/>
        </w:behaviors>
        <w:guid w:val="{F18A7A93-26C0-49BE-84FD-47165FD35A45}"/>
      </w:docPartPr>
      <w:docPartBody>
        <w:p w:rsidR="003459DB" w:rsidRDefault="001E17B6" w:rsidP="001E17B6">
          <w:pPr>
            <w:pStyle w:val="D3098952A6AE40CC89DC51B145F7C837"/>
          </w:pPr>
          <w:r w:rsidRPr="00F95871">
            <w:rPr>
              <w:rFonts w:cstheme="minorHAnsi"/>
            </w:rPr>
            <w:t>Enter observations of non-compliance, comments or notes here.</w:t>
          </w:r>
        </w:p>
      </w:docPartBody>
    </w:docPart>
    <w:docPart>
      <w:docPartPr>
        <w:name w:val="E32A69544A364032A29C227888848114"/>
        <w:category>
          <w:name w:val="General"/>
          <w:gallery w:val="placeholder"/>
        </w:category>
        <w:types>
          <w:type w:val="bbPlcHdr"/>
        </w:types>
        <w:behaviors>
          <w:behavior w:val="content"/>
        </w:behaviors>
        <w:guid w:val="{DF0B419E-1826-4236-BF47-A58B511F96EA}"/>
      </w:docPartPr>
      <w:docPartBody>
        <w:p w:rsidR="003459DB" w:rsidRDefault="001E17B6" w:rsidP="001E17B6">
          <w:pPr>
            <w:pStyle w:val="E32A69544A364032A29C227888848114"/>
          </w:pPr>
          <w:r w:rsidRPr="00F95871">
            <w:rPr>
              <w:rFonts w:cstheme="minorHAnsi"/>
            </w:rPr>
            <w:t>Enter observations of non-compliance, comments or notes here.</w:t>
          </w:r>
        </w:p>
      </w:docPartBody>
    </w:docPart>
    <w:docPart>
      <w:docPartPr>
        <w:name w:val="C0C63C6BDCCA45A1A06E1237E7A601E6"/>
        <w:category>
          <w:name w:val="General"/>
          <w:gallery w:val="placeholder"/>
        </w:category>
        <w:types>
          <w:type w:val="bbPlcHdr"/>
        </w:types>
        <w:behaviors>
          <w:behavior w:val="content"/>
        </w:behaviors>
        <w:guid w:val="{1D395A4D-0A61-4FDF-93A1-A9417683839B}"/>
      </w:docPartPr>
      <w:docPartBody>
        <w:p w:rsidR="003459DB" w:rsidRDefault="001E17B6" w:rsidP="001E17B6">
          <w:pPr>
            <w:pStyle w:val="C0C63C6BDCCA45A1A06E1237E7A601E6"/>
          </w:pPr>
          <w:r w:rsidRPr="00F95871">
            <w:rPr>
              <w:rFonts w:cstheme="minorHAnsi"/>
            </w:rPr>
            <w:t>Enter observations of non-compliance, comments or notes here.</w:t>
          </w:r>
        </w:p>
      </w:docPartBody>
    </w:docPart>
    <w:docPart>
      <w:docPartPr>
        <w:name w:val="1BED1348125D4608AB16F82EC07FE1E5"/>
        <w:category>
          <w:name w:val="General"/>
          <w:gallery w:val="placeholder"/>
        </w:category>
        <w:types>
          <w:type w:val="bbPlcHdr"/>
        </w:types>
        <w:behaviors>
          <w:behavior w:val="content"/>
        </w:behaviors>
        <w:guid w:val="{98C29DDF-8C2E-4BC2-9D29-D31EC2DAEC47}"/>
      </w:docPartPr>
      <w:docPartBody>
        <w:p w:rsidR="003459DB" w:rsidRDefault="001E17B6" w:rsidP="001E17B6">
          <w:pPr>
            <w:pStyle w:val="1BED1348125D4608AB16F82EC07FE1E5"/>
          </w:pPr>
          <w:r w:rsidRPr="00F95871">
            <w:rPr>
              <w:rFonts w:cstheme="minorHAnsi"/>
            </w:rPr>
            <w:t>Enter observations of non-compliance, comments or notes here.</w:t>
          </w:r>
        </w:p>
      </w:docPartBody>
    </w:docPart>
    <w:docPart>
      <w:docPartPr>
        <w:name w:val="B2B8FBE90F6846A9B51F97631FCFFFBD"/>
        <w:category>
          <w:name w:val="General"/>
          <w:gallery w:val="placeholder"/>
        </w:category>
        <w:types>
          <w:type w:val="bbPlcHdr"/>
        </w:types>
        <w:behaviors>
          <w:behavior w:val="content"/>
        </w:behaviors>
        <w:guid w:val="{83A9E9AE-4565-439A-9BE3-0D7778472E01}"/>
      </w:docPartPr>
      <w:docPartBody>
        <w:p w:rsidR="003459DB" w:rsidRDefault="001E17B6" w:rsidP="001E17B6">
          <w:pPr>
            <w:pStyle w:val="B2B8FBE90F6846A9B51F97631FCFFFBD"/>
          </w:pPr>
          <w:r w:rsidRPr="00632A94">
            <w:rPr>
              <w:rFonts w:cstheme="minorHAnsi"/>
            </w:rPr>
            <w:t>Enter observations of non-compliance, comments or notes here.</w:t>
          </w:r>
        </w:p>
      </w:docPartBody>
    </w:docPart>
    <w:docPart>
      <w:docPartPr>
        <w:name w:val="C931AB2DA79D415B909D6B9D24B13F92"/>
        <w:category>
          <w:name w:val="General"/>
          <w:gallery w:val="placeholder"/>
        </w:category>
        <w:types>
          <w:type w:val="bbPlcHdr"/>
        </w:types>
        <w:behaviors>
          <w:behavior w:val="content"/>
        </w:behaviors>
        <w:guid w:val="{C908FCEF-ADAE-4ED8-BD60-470B81F7CCD2}"/>
      </w:docPartPr>
      <w:docPartBody>
        <w:p w:rsidR="003459DB" w:rsidRDefault="001E17B6" w:rsidP="001E17B6">
          <w:pPr>
            <w:pStyle w:val="C931AB2DA79D415B909D6B9D24B13F92"/>
          </w:pPr>
          <w:r w:rsidRPr="00632A94">
            <w:rPr>
              <w:rFonts w:cstheme="minorHAnsi"/>
            </w:rPr>
            <w:t>Enter observations of non-compliance, comments or notes here.</w:t>
          </w:r>
        </w:p>
      </w:docPartBody>
    </w:docPart>
    <w:docPart>
      <w:docPartPr>
        <w:name w:val="E47AAF967506485086E89344AD195CB5"/>
        <w:category>
          <w:name w:val="General"/>
          <w:gallery w:val="placeholder"/>
        </w:category>
        <w:types>
          <w:type w:val="bbPlcHdr"/>
        </w:types>
        <w:behaviors>
          <w:behavior w:val="content"/>
        </w:behaviors>
        <w:guid w:val="{BB83E567-500D-477A-B51C-4F7E39DA71BE}"/>
      </w:docPartPr>
      <w:docPartBody>
        <w:p w:rsidR="003459DB" w:rsidRDefault="001E17B6" w:rsidP="001E17B6">
          <w:pPr>
            <w:pStyle w:val="E47AAF967506485086E89344AD195CB5"/>
          </w:pPr>
          <w:r w:rsidRPr="00632A94">
            <w:rPr>
              <w:rFonts w:cstheme="minorHAnsi"/>
            </w:rPr>
            <w:t>Enter observations of non-compliance, comments or notes here.</w:t>
          </w:r>
        </w:p>
      </w:docPartBody>
    </w:docPart>
    <w:docPart>
      <w:docPartPr>
        <w:name w:val="45C5729207904ED2BCA3D35196E01CB6"/>
        <w:category>
          <w:name w:val="General"/>
          <w:gallery w:val="placeholder"/>
        </w:category>
        <w:types>
          <w:type w:val="bbPlcHdr"/>
        </w:types>
        <w:behaviors>
          <w:behavior w:val="content"/>
        </w:behaviors>
        <w:guid w:val="{EBDD2449-89E2-48F9-ADD0-AE8A2284687B}"/>
      </w:docPartPr>
      <w:docPartBody>
        <w:p w:rsidR="003459DB" w:rsidRDefault="001E17B6" w:rsidP="001E17B6">
          <w:pPr>
            <w:pStyle w:val="45C5729207904ED2BCA3D35196E01CB6"/>
          </w:pPr>
          <w:r w:rsidRPr="00632A94">
            <w:rPr>
              <w:rFonts w:cstheme="minorHAnsi"/>
            </w:rPr>
            <w:t>Enter observations of non-compliance, comments or notes here.</w:t>
          </w:r>
        </w:p>
      </w:docPartBody>
    </w:docPart>
    <w:docPart>
      <w:docPartPr>
        <w:name w:val="BEE138F12E0C41F9897D5F340550AD32"/>
        <w:category>
          <w:name w:val="General"/>
          <w:gallery w:val="placeholder"/>
        </w:category>
        <w:types>
          <w:type w:val="bbPlcHdr"/>
        </w:types>
        <w:behaviors>
          <w:behavior w:val="content"/>
        </w:behaviors>
        <w:guid w:val="{3A465EF6-CCF9-4343-B2C0-9256C816AD49}"/>
      </w:docPartPr>
      <w:docPartBody>
        <w:p w:rsidR="003459DB" w:rsidRDefault="001E17B6" w:rsidP="001E17B6">
          <w:pPr>
            <w:pStyle w:val="BEE138F12E0C41F9897D5F340550AD32"/>
          </w:pPr>
          <w:r w:rsidRPr="00632A94">
            <w:rPr>
              <w:rFonts w:cstheme="minorHAnsi"/>
            </w:rPr>
            <w:t>Enter observations of non-compliance, comments or notes here.</w:t>
          </w:r>
        </w:p>
      </w:docPartBody>
    </w:docPart>
    <w:docPart>
      <w:docPartPr>
        <w:name w:val="D9D08105FBEB4AFC8A87401F588E9B78"/>
        <w:category>
          <w:name w:val="General"/>
          <w:gallery w:val="placeholder"/>
        </w:category>
        <w:types>
          <w:type w:val="bbPlcHdr"/>
        </w:types>
        <w:behaviors>
          <w:behavior w:val="content"/>
        </w:behaviors>
        <w:guid w:val="{9A8B2520-32D9-4CB5-9095-AA168337415C}"/>
      </w:docPartPr>
      <w:docPartBody>
        <w:p w:rsidR="003459DB" w:rsidRDefault="001E17B6" w:rsidP="001E17B6">
          <w:pPr>
            <w:pStyle w:val="D9D08105FBEB4AFC8A87401F588E9B78"/>
          </w:pPr>
          <w:r w:rsidRPr="00632A94">
            <w:rPr>
              <w:rFonts w:cstheme="minorHAnsi"/>
            </w:rPr>
            <w:t>Enter observations of non-compliance, comments or notes here.</w:t>
          </w:r>
        </w:p>
      </w:docPartBody>
    </w:docPart>
    <w:docPart>
      <w:docPartPr>
        <w:name w:val="4371340A01814D2F8C4EC54401D78E38"/>
        <w:category>
          <w:name w:val="General"/>
          <w:gallery w:val="placeholder"/>
        </w:category>
        <w:types>
          <w:type w:val="bbPlcHdr"/>
        </w:types>
        <w:behaviors>
          <w:behavior w:val="content"/>
        </w:behaviors>
        <w:guid w:val="{CFAF6B57-C52C-4F6E-8AC6-93A84F1C3338}"/>
      </w:docPartPr>
      <w:docPartBody>
        <w:p w:rsidR="003459DB" w:rsidRDefault="001E17B6" w:rsidP="001E17B6">
          <w:pPr>
            <w:pStyle w:val="4371340A01814D2F8C4EC54401D78E38"/>
          </w:pPr>
          <w:r w:rsidRPr="00632A94">
            <w:rPr>
              <w:rFonts w:cstheme="minorHAnsi"/>
            </w:rPr>
            <w:t>Enter observations of non-compliance, comments or notes here.</w:t>
          </w:r>
        </w:p>
      </w:docPartBody>
    </w:docPart>
    <w:docPart>
      <w:docPartPr>
        <w:name w:val="F00F20E625724D4994C0D253EA103292"/>
        <w:category>
          <w:name w:val="General"/>
          <w:gallery w:val="placeholder"/>
        </w:category>
        <w:types>
          <w:type w:val="bbPlcHdr"/>
        </w:types>
        <w:behaviors>
          <w:behavior w:val="content"/>
        </w:behaviors>
        <w:guid w:val="{9A602016-5D50-4C43-9BF0-399FC33E8124}"/>
      </w:docPartPr>
      <w:docPartBody>
        <w:p w:rsidR="003459DB" w:rsidRDefault="001E17B6" w:rsidP="001E17B6">
          <w:pPr>
            <w:pStyle w:val="F00F20E625724D4994C0D253EA103292"/>
          </w:pPr>
          <w:r w:rsidRPr="00632A94">
            <w:rPr>
              <w:rFonts w:cstheme="minorHAnsi"/>
            </w:rPr>
            <w:t>Enter observations of non-compliance, comments or notes here.</w:t>
          </w:r>
        </w:p>
      </w:docPartBody>
    </w:docPart>
    <w:docPart>
      <w:docPartPr>
        <w:name w:val="65A9A71FAB7246A7B2311112F1EE1DC3"/>
        <w:category>
          <w:name w:val="General"/>
          <w:gallery w:val="placeholder"/>
        </w:category>
        <w:types>
          <w:type w:val="bbPlcHdr"/>
        </w:types>
        <w:behaviors>
          <w:behavior w:val="content"/>
        </w:behaviors>
        <w:guid w:val="{52D8672B-63A3-48AF-B56F-11C5DABD02B1}"/>
      </w:docPartPr>
      <w:docPartBody>
        <w:p w:rsidR="003459DB" w:rsidRDefault="001E17B6" w:rsidP="001E17B6">
          <w:pPr>
            <w:pStyle w:val="65A9A71FAB7246A7B2311112F1EE1DC3"/>
          </w:pPr>
          <w:r w:rsidRPr="00632A94">
            <w:rPr>
              <w:rFonts w:cstheme="minorHAnsi"/>
            </w:rPr>
            <w:t>Enter observations of non-compliance, comments or notes here.</w:t>
          </w:r>
        </w:p>
      </w:docPartBody>
    </w:docPart>
    <w:docPart>
      <w:docPartPr>
        <w:name w:val="69C5E1D8C4394C25854F84E2F3C1BC81"/>
        <w:category>
          <w:name w:val="General"/>
          <w:gallery w:val="placeholder"/>
        </w:category>
        <w:types>
          <w:type w:val="bbPlcHdr"/>
        </w:types>
        <w:behaviors>
          <w:behavior w:val="content"/>
        </w:behaviors>
        <w:guid w:val="{DDC1004C-590F-4BEF-8048-4ACA441BC86F}"/>
      </w:docPartPr>
      <w:docPartBody>
        <w:p w:rsidR="003459DB" w:rsidRDefault="001E17B6" w:rsidP="001E17B6">
          <w:pPr>
            <w:pStyle w:val="69C5E1D8C4394C25854F84E2F3C1BC81"/>
          </w:pPr>
          <w:r w:rsidRPr="00632A94">
            <w:rPr>
              <w:rFonts w:cstheme="minorHAnsi"/>
            </w:rPr>
            <w:t>Enter observations of non-compliance, comments or notes here.</w:t>
          </w:r>
        </w:p>
      </w:docPartBody>
    </w:docPart>
    <w:docPart>
      <w:docPartPr>
        <w:name w:val="827E0C7072D940DA8EC13A615FE65A2D"/>
        <w:category>
          <w:name w:val="General"/>
          <w:gallery w:val="placeholder"/>
        </w:category>
        <w:types>
          <w:type w:val="bbPlcHdr"/>
        </w:types>
        <w:behaviors>
          <w:behavior w:val="content"/>
        </w:behaviors>
        <w:guid w:val="{A24FBFB5-730F-4A8C-B726-9330F965CE71}"/>
      </w:docPartPr>
      <w:docPartBody>
        <w:p w:rsidR="003459DB" w:rsidRDefault="001E17B6" w:rsidP="001E17B6">
          <w:pPr>
            <w:pStyle w:val="827E0C7072D940DA8EC13A615FE65A2D"/>
          </w:pPr>
          <w:r w:rsidRPr="00632A94">
            <w:rPr>
              <w:rFonts w:cstheme="minorHAnsi"/>
            </w:rPr>
            <w:t>Enter observations of non-compliance, comments or notes here.</w:t>
          </w:r>
        </w:p>
      </w:docPartBody>
    </w:docPart>
    <w:docPart>
      <w:docPartPr>
        <w:name w:val="35B558BBAC474BD6A75182D236FA5A48"/>
        <w:category>
          <w:name w:val="General"/>
          <w:gallery w:val="placeholder"/>
        </w:category>
        <w:types>
          <w:type w:val="bbPlcHdr"/>
        </w:types>
        <w:behaviors>
          <w:behavior w:val="content"/>
        </w:behaviors>
        <w:guid w:val="{81DFE3D7-46FE-4760-8A00-63EC83EE2537}"/>
      </w:docPartPr>
      <w:docPartBody>
        <w:p w:rsidR="003459DB" w:rsidRDefault="001E17B6" w:rsidP="001E17B6">
          <w:pPr>
            <w:pStyle w:val="35B558BBAC474BD6A75182D236FA5A48"/>
          </w:pPr>
          <w:r w:rsidRPr="00632A94">
            <w:rPr>
              <w:rFonts w:cstheme="minorHAnsi"/>
            </w:rPr>
            <w:t>Enter observations of non-compliance, comments or notes here.</w:t>
          </w:r>
        </w:p>
      </w:docPartBody>
    </w:docPart>
    <w:docPart>
      <w:docPartPr>
        <w:name w:val="9E9C9CA91DD94204B56DBD240E03FF1A"/>
        <w:category>
          <w:name w:val="General"/>
          <w:gallery w:val="placeholder"/>
        </w:category>
        <w:types>
          <w:type w:val="bbPlcHdr"/>
        </w:types>
        <w:behaviors>
          <w:behavior w:val="content"/>
        </w:behaviors>
        <w:guid w:val="{E75A3F78-64E0-4CB1-930A-2C7AC1D8B94D}"/>
      </w:docPartPr>
      <w:docPartBody>
        <w:p w:rsidR="003459DB" w:rsidRDefault="001E17B6" w:rsidP="001E17B6">
          <w:pPr>
            <w:pStyle w:val="9E9C9CA91DD94204B56DBD240E03FF1A"/>
          </w:pPr>
          <w:r w:rsidRPr="00632A94">
            <w:rPr>
              <w:rFonts w:cstheme="minorHAnsi"/>
            </w:rPr>
            <w:t>Enter observations of non-compliance, comments or notes here.</w:t>
          </w:r>
        </w:p>
      </w:docPartBody>
    </w:docPart>
    <w:docPart>
      <w:docPartPr>
        <w:name w:val="14BBA1C67BE94EFA821E235E837694E5"/>
        <w:category>
          <w:name w:val="General"/>
          <w:gallery w:val="placeholder"/>
        </w:category>
        <w:types>
          <w:type w:val="bbPlcHdr"/>
        </w:types>
        <w:behaviors>
          <w:behavior w:val="content"/>
        </w:behaviors>
        <w:guid w:val="{A90346DC-68D9-4F56-A9CC-F43CB200F003}"/>
      </w:docPartPr>
      <w:docPartBody>
        <w:p w:rsidR="003459DB" w:rsidRDefault="001E17B6" w:rsidP="001E17B6">
          <w:pPr>
            <w:pStyle w:val="14BBA1C67BE94EFA821E235E837694E5"/>
          </w:pPr>
          <w:r w:rsidRPr="00632A94">
            <w:rPr>
              <w:rFonts w:cstheme="minorHAnsi"/>
            </w:rPr>
            <w:t>Enter observations of non-compliance, comments or notes here.</w:t>
          </w:r>
        </w:p>
      </w:docPartBody>
    </w:docPart>
    <w:docPart>
      <w:docPartPr>
        <w:name w:val="F5BE0C1C774046588F86409A01BE126F"/>
        <w:category>
          <w:name w:val="General"/>
          <w:gallery w:val="placeholder"/>
        </w:category>
        <w:types>
          <w:type w:val="bbPlcHdr"/>
        </w:types>
        <w:behaviors>
          <w:behavior w:val="content"/>
        </w:behaviors>
        <w:guid w:val="{F1D2F4A9-9370-4A0E-9FF7-7B0CCB054D4A}"/>
      </w:docPartPr>
      <w:docPartBody>
        <w:p w:rsidR="003459DB" w:rsidRDefault="001E17B6" w:rsidP="001E17B6">
          <w:pPr>
            <w:pStyle w:val="F5BE0C1C774046588F86409A01BE126F"/>
          </w:pPr>
          <w:r w:rsidRPr="00632A94">
            <w:rPr>
              <w:rFonts w:cstheme="minorHAnsi"/>
            </w:rPr>
            <w:t>Enter observations of non-compliance, comments or notes here.</w:t>
          </w:r>
        </w:p>
      </w:docPartBody>
    </w:docPart>
    <w:docPart>
      <w:docPartPr>
        <w:name w:val="8C5B4E4A199549CEA4E7F5B46683BDAD"/>
        <w:category>
          <w:name w:val="General"/>
          <w:gallery w:val="placeholder"/>
        </w:category>
        <w:types>
          <w:type w:val="bbPlcHdr"/>
        </w:types>
        <w:behaviors>
          <w:behavior w:val="content"/>
        </w:behaviors>
        <w:guid w:val="{77C99B1D-D906-4746-801A-B0733C56333E}"/>
      </w:docPartPr>
      <w:docPartBody>
        <w:p w:rsidR="003459DB" w:rsidRDefault="001E17B6" w:rsidP="001E17B6">
          <w:pPr>
            <w:pStyle w:val="8C5B4E4A199549CEA4E7F5B46683BDAD"/>
          </w:pPr>
          <w:r w:rsidRPr="00632A94">
            <w:rPr>
              <w:rFonts w:cstheme="minorHAnsi"/>
            </w:rPr>
            <w:t>Enter observations of non-compliance, comments or notes here.</w:t>
          </w:r>
        </w:p>
      </w:docPartBody>
    </w:docPart>
    <w:docPart>
      <w:docPartPr>
        <w:name w:val="6EB34A48616D4211AE369AF2E7F99336"/>
        <w:category>
          <w:name w:val="General"/>
          <w:gallery w:val="placeholder"/>
        </w:category>
        <w:types>
          <w:type w:val="bbPlcHdr"/>
        </w:types>
        <w:behaviors>
          <w:behavior w:val="content"/>
        </w:behaviors>
        <w:guid w:val="{DE83D5CA-5C7A-4C2A-A948-F4B92724761D}"/>
      </w:docPartPr>
      <w:docPartBody>
        <w:p w:rsidR="003459DB" w:rsidRDefault="001E17B6" w:rsidP="001E17B6">
          <w:pPr>
            <w:pStyle w:val="6EB34A48616D4211AE369AF2E7F99336"/>
          </w:pPr>
          <w:r w:rsidRPr="00632A94">
            <w:rPr>
              <w:rFonts w:cstheme="minorHAnsi"/>
            </w:rPr>
            <w:t>Enter observations of non-compliance, comments or notes here.</w:t>
          </w:r>
        </w:p>
      </w:docPartBody>
    </w:docPart>
    <w:docPart>
      <w:docPartPr>
        <w:name w:val="F5BF3C5C5A6B4A698BFEC41A7A67BE6D"/>
        <w:category>
          <w:name w:val="General"/>
          <w:gallery w:val="placeholder"/>
        </w:category>
        <w:types>
          <w:type w:val="bbPlcHdr"/>
        </w:types>
        <w:behaviors>
          <w:behavior w:val="content"/>
        </w:behaviors>
        <w:guid w:val="{72902D94-AACC-460D-A585-F25B4857D1E0}"/>
      </w:docPartPr>
      <w:docPartBody>
        <w:p w:rsidR="003459DB" w:rsidRDefault="001E17B6" w:rsidP="001E17B6">
          <w:pPr>
            <w:pStyle w:val="F5BF3C5C5A6B4A698BFEC41A7A67BE6D"/>
          </w:pPr>
          <w:r w:rsidRPr="00632A94">
            <w:rPr>
              <w:rFonts w:cstheme="minorHAnsi"/>
            </w:rPr>
            <w:t>Enter observations of non-compliance, comments or notes here.</w:t>
          </w:r>
        </w:p>
      </w:docPartBody>
    </w:docPart>
    <w:docPart>
      <w:docPartPr>
        <w:name w:val="BF95FAF6362846E1B1000566012BADE4"/>
        <w:category>
          <w:name w:val="General"/>
          <w:gallery w:val="placeholder"/>
        </w:category>
        <w:types>
          <w:type w:val="bbPlcHdr"/>
        </w:types>
        <w:behaviors>
          <w:behavior w:val="content"/>
        </w:behaviors>
        <w:guid w:val="{1FC3B069-4361-4A4A-9BC4-20D393956EA8}"/>
      </w:docPartPr>
      <w:docPartBody>
        <w:p w:rsidR="003459DB" w:rsidRDefault="001E17B6" w:rsidP="001E17B6">
          <w:pPr>
            <w:pStyle w:val="BF95FAF6362846E1B1000566012BADE4"/>
          </w:pPr>
          <w:r w:rsidRPr="00632A94">
            <w:rPr>
              <w:rFonts w:cstheme="minorHAnsi"/>
            </w:rPr>
            <w:t>Enter observations of non-compliance, comments or notes here.</w:t>
          </w:r>
        </w:p>
      </w:docPartBody>
    </w:docPart>
    <w:docPart>
      <w:docPartPr>
        <w:name w:val="FEA838B6168F48F8B1812A8EF1509949"/>
        <w:category>
          <w:name w:val="General"/>
          <w:gallery w:val="placeholder"/>
        </w:category>
        <w:types>
          <w:type w:val="bbPlcHdr"/>
        </w:types>
        <w:behaviors>
          <w:behavior w:val="content"/>
        </w:behaviors>
        <w:guid w:val="{250CCF83-149D-4639-BEB1-FBC5FD154E83}"/>
      </w:docPartPr>
      <w:docPartBody>
        <w:p w:rsidR="003459DB" w:rsidRDefault="001E17B6" w:rsidP="001E17B6">
          <w:pPr>
            <w:pStyle w:val="FEA838B6168F48F8B1812A8EF1509949"/>
          </w:pPr>
          <w:r w:rsidRPr="00632A94">
            <w:rPr>
              <w:rFonts w:cstheme="minorHAnsi"/>
            </w:rPr>
            <w:t>Enter observations of non-compliance, comments or notes here.</w:t>
          </w:r>
        </w:p>
      </w:docPartBody>
    </w:docPart>
    <w:docPart>
      <w:docPartPr>
        <w:name w:val="280F8D0B0CB54D7A9B5F6F020A4DA641"/>
        <w:category>
          <w:name w:val="General"/>
          <w:gallery w:val="placeholder"/>
        </w:category>
        <w:types>
          <w:type w:val="bbPlcHdr"/>
        </w:types>
        <w:behaviors>
          <w:behavior w:val="content"/>
        </w:behaviors>
        <w:guid w:val="{84E2938A-7727-4CEA-B0A2-D956A941EBFD}"/>
      </w:docPartPr>
      <w:docPartBody>
        <w:p w:rsidR="003459DB" w:rsidRDefault="001E17B6" w:rsidP="001E17B6">
          <w:pPr>
            <w:pStyle w:val="280F8D0B0CB54D7A9B5F6F020A4DA641"/>
          </w:pPr>
          <w:r w:rsidRPr="00632A94">
            <w:rPr>
              <w:rFonts w:cstheme="minorHAnsi"/>
            </w:rPr>
            <w:t>Enter observations of non-compliance, comments or notes here.</w:t>
          </w:r>
        </w:p>
      </w:docPartBody>
    </w:docPart>
    <w:docPart>
      <w:docPartPr>
        <w:name w:val="4D77B869EDD94A988FDC28E3BC1F8814"/>
        <w:category>
          <w:name w:val="General"/>
          <w:gallery w:val="placeholder"/>
        </w:category>
        <w:types>
          <w:type w:val="bbPlcHdr"/>
        </w:types>
        <w:behaviors>
          <w:behavior w:val="content"/>
        </w:behaviors>
        <w:guid w:val="{BCC6C874-F502-4754-8CA0-36A400BC6C16}"/>
      </w:docPartPr>
      <w:docPartBody>
        <w:p w:rsidR="003459DB" w:rsidRDefault="001E17B6" w:rsidP="001E17B6">
          <w:pPr>
            <w:pStyle w:val="4D77B869EDD94A988FDC28E3BC1F8814"/>
          </w:pPr>
          <w:r w:rsidRPr="00632A94">
            <w:rPr>
              <w:rFonts w:cstheme="minorHAnsi"/>
            </w:rPr>
            <w:t>Enter observations of non-compliance, comments or notes here.</w:t>
          </w:r>
        </w:p>
      </w:docPartBody>
    </w:docPart>
    <w:docPart>
      <w:docPartPr>
        <w:name w:val="F4C025E182BD4605BB1160C26D92586D"/>
        <w:category>
          <w:name w:val="General"/>
          <w:gallery w:val="placeholder"/>
        </w:category>
        <w:types>
          <w:type w:val="bbPlcHdr"/>
        </w:types>
        <w:behaviors>
          <w:behavior w:val="content"/>
        </w:behaviors>
        <w:guid w:val="{F2613116-FED0-44E5-BABB-1681B81179B5}"/>
      </w:docPartPr>
      <w:docPartBody>
        <w:p w:rsidR="003459DB" w:rsidRDefault="001E17B6" w:rsidP="001E17B6">
          <w:pPr>
            <w:pStyle w:val="F4C025E182BD4605BB1160C26D92586D"/>
          </w:pPr>
          <w:r w:rsidRPr="00632A94">
            <w:rPr>
              <w:rFonts w:cstheme="minorHAnsi"/>
            </w:rPr>
            <w:t>Enter observations of non-compliance, comments or notes here.</w:t>
          </w:r>
        </w:p>
      </w:docPartBody>
    </w:docPart>
    <w:docPart>
      <w:docPartPr>
        <w:name w:val="51A5EE312D7B40B7B8CA4CBA9590560F"/>
        <w:category>
          <w:name w:val="General"/>
          <w:gallery w:val="placeholder"/>
        </w:category>
        <w:types>
          <w:type w:val="bbPlcHdr"/>
        </w:types>
        <w:behaviors>
          <w:behavior w:val="content"/>
        </w:behaviors>
        <w:guid w:val="{76EB3AF4-8666-4D13-B306-1F68D18C6654}"/>
      </w:docPartPr>
      <w:docPartBody>
        <w:p w:rsidR="003459DB" w:rsidRDefault="001E17B6" w:rsidP="001E17B6">
          <w:pPr>
            <w:pStyle w:val="51A5EE312D7B40B7B8CA4CBA9590560F"/>
          </w:pPr>
          <w:r w:rsidRPr="00632A94">
            <w:rPr>
              <w:rFonts w:cstheme="minorHAnsi"/>
            </w:rPr>
            <w:t>Enter observations of non-compliance, comments or notes here.</w:t>
          </w:r>
        </w:p>
      </w:docPartBody>
    </w:docPart>
    <w:docPart>
      <w:docPartPr>
        <w:name w:val="303258AA404A447A9AB8E92B22B26FCF"/>
        <w:category>
          <w:name w:val="General"/>
          <w:gallery w:val="placeholder"/>
        </w:category>
        <w:types>
          <w:type w:val="bbPlcHdr"/>
        </w:types>
        <w:behaviors>
          <w:behavior w:val="content"/>
        </w:behaviors>
        <w:guid w:val="{B9F9BA8C-0B9A-4AD4-8322-20DE50F28200}"/>
      </w:docPartPr>
      <w:docPartBody>
        <w:p w:rsidR="003459DB" w:rsidRDefault="001E17B6" w:rsidP="001E17B6">
          <w:pPr>
            <w:pStyle w:val="303258AA404A447A9AB8E92B22B26FCF"/>
          </w:pPr>
          <w:r w:rsidRPr="00632A94">
            <w:rPr>
              <w:rFonts w:cstheme="minorHAnsi"/>
            </w:rPr>
            <w:t>Enter observations of non-compliance, comments or notes here.</w:t>
          </w:r>
        </w:p>
      </w:docPartBody>
    </w:docPart>
    <w:docPart>
      <w:docPartPr>
        <w:name w:val="BCE5068DA6B34753AC9653D7A465B6A0"/>
        <w:category>
          <w:name w:val="General"/>
          <w:gallery w:val="placeholder"/>
        </w:category>
        <w:types>
          <w:type w:val="bbPlcHdr"/>
        </w:types>
        <w:behaviors>
          <w:behavior w:val="content"/>
        </w:behaviors>
        <w:guid w:val="{331E4CE3-6A74-4B3A-8F26-9D7340F27523}"/>
      </w:docPartPr>
      <w:docPartBody>
        <w:p w:rsidR="003459DB" w:rsidRDefault="001E17B6" w:rsidP="001E17B6">
          <w:pPr>
            <w:pStyle w:val="BCE5068DA6B34753AC9653D7A465B6A0"/>
          </w:pPr>
          <w:r w:rsidRPr="00632A94">
            <w:rPr>
              <w:rFonts w:cstheme="minorHAnsi"/>
            </w:rPr>
            <w:t>Enter observations of non-compliance, comments or notes here.</w:t>
          </w:r>
        </w:p>
      </w:docPartBody>
    </w:docPart>
    <w:docPart>
      <w:docPartPr>
        <w:name w:val="FB002F93973446F19BA07127649F5074"/>
        <w:category>
          <w:name w:val="General"/>
          <w:gallery w:val="placeholder"/>
        </w:category>
        <w:types>
          <w:type w:val="bbPlcHdr"/>
        </w:types>
        <w:behaviors>
          <w:behavior w:val="content"/>
        </w:behaviors>
        <w:guid w:val="{5731F7C4-F1E9-407B-B6D8-D4E55CF83B00}"/>
      </w:docPartPr>
      <w:docPartBody>
        <w:p w:rsidR="003459DB" w:rsidRDefault="001E17B6" w:rsidP="001E17B6">
          <w:pPr>
            <w:pStyle w:val="FB002F93973446F19BA07127649F5074"/>
          </w:pPr>
          <w:r w:rsidRPr="00632A94">
            <w:rPr>
              <w:rFonts w:cstheme="minorHAnsi"/>
            </w:rPr>
            <w:t>Enter observations of non-compliance, comments or notes here.</w:t>
          </w:r>
        </w:p>
      </w:docPartBody>
    </w:docPart>
    <w:docPart>
      <w:docPartPr>
        <w:name w:val="43A7F1E7B3E64D08BC9D0262FF3009FC"/>
        <w:category>
          <w:name w:val="General"/>
          <w:gallery w:val="placeholder"/>
        </w:category>
        <w:types>
          <w:type w:val="bbPlcHdr"/>
        </w:types>
        <w:behaviors>
          <w:behavior w:val="content"/>
        </w:behaviors>
        <w:guid w:val="{814E1526-12D7-429E-A258-1CE44A7F67D3}"/>
      </w:docPartPr>
      <w:docPartBody>
        <w:p w:rsidR="003459DB" w:rsidRDefault="001E17B6" w:rsidP="001E17B6">
          <w:pPr>
            <w:pStyle w:val="43A7F1E7B3E64D08BC9D0262FF3009FC"/>
          </w:pPr>
          <w:r w:rsidRPr="00632A94">
            <w:rPr>
              <w:rFonts w:cstheme="minorHAnsi"/>
            </w:rPr>
            <w:t>Enter observations of non-compliance, comments or notes here.</w:t>
          </w:r>
        </w:p>
      </w:docPartBody>
    </w:docPart>
    <w:docPart>
      <w:docPartPr>
        <w:name w:val="68CD458FB5654AAEAB745BEAFC78DF5C"/>
        <w:category>
          <w:name w:val="General"/>
          <w:gallery w:val="placeholder"/>
        </w:category>
        <w:types>
          <w:type w:val="bbPlcHdr"/>
        </w:types>
        <w:behaviors>
          <w:behavior w:val="content"/>
        </w:behaviors>
        <w:guid w:val="{BC43E08E-5EAB-43A1-A578-BEE7AFF8ED9E}"/>
      </w:docPartPr>
      <w:docPartBody>
        <w:p w:rsidR="003459DB" w:rsidRDefault="001E17B6" w:rsidP="001E17B6">
          <w:pPr>
            <w:pStyle w:val="68CD458FB5654AAEAB745BEAFC78DF5C"/>
          </w:pPr>
          <w:r w:rsidRPr="00632A94">
            <w:rPr>
              <w:rFonts w:cstheme="minorHAnsi"/>
            </w:rPr>
            <w:t>Enter observations of non-compliance, comments or notes here.</w:t>
          </w:r>
        </w:p>
      </w:docPartBody>
    </w:docPart>
    <w:docPart>
      <w:docPartPr>
        <w:name w:val="2DED2965E6574598B6383264CD4EAC86"/>
        <w:category>
          <w:name w:val="General"/>
          <w:gallery w:val="placeholder"/>
        </w:category>
        <w:types>
          <w:type w:val="bbPlcHdr"/>
        </w:types>
        <w:behaviors>
          <w:behavior w:val="content"/>
        </w:behaviors>
        <w:guid w:val="{A55A43E9-5E7C-4A05-A645-36437F16B9E2}"/>
      </w:docPartPr>
      <w:docPartBody>
        <w:p w:rsidR="003459DB" w:rsidRDefault="001E17B6" w:rsidP="001E17B6">
          <w:pPr>
            <w:pStyle w:val="2DED2965E6574598B6383264CD4EAC86"/>
          </w:pPr>
          <w:r w:rsidRPr="00632A94">
            <w:rPr>
              <w:rFonts w:cstheme="minorHAnsi"/>
            </w:rPr>
            <w:t>Enter observations of non-compliance, comments or notes here.</w:t>
          </w:r>
        </w:p>
      </w:docPartBody>
    </w:docPart>
    <w:docPart>
      <w:docPartPr>
        <w:name w:val="784E5BF819774D428D044D12FB365A33"/>
        <w:category>
          <w:name w:val="General"/>
          <w:gallery w:val="placeholder"/>
        </w:category>
        <w:types>
          <w:type w:val="bbPlcHdr"/>
        </w:types>
        <w:behaviors>
          <w:behavior w:val="content"/>
        </w:behaviors>
        <w:guid w:val="{822EA227-A2BB-43CE-B3A7-E4D742CACE73}"/>
      </w:docPartPr>
      <w:docPartBody>
        <w:p w:rsidR="003459DB" w:rsidRDefault="001E17B6" w:rsidP="001E17B6">
          <w:pPr>
            <w:pStyle w:val="784E5BF819774D428D044D12FB365A33"/>
          </w:pPr>
          <w:r w:rsidRPr="00632A94">
            <w:rPr>
              <w:rFonts w:cstheme="minorHAnsi"/>
            </w:rPr>
            <w:t>Enter observations of non-compliance, comments or notes here.</w:t>
          </w:r>
        </w:p>
      </w:docPartBody>
    </w:docPart>
    <w:docPart>
      <w:docPartPr>
        <w:name w:val="E0CDA35C4AD14EEEB719D4D71B99F28D"/>
        <w:category>
          <w:name w:val="General"/>
          <w:gallery w:val="placeholder"/>
        </w:category>
        <w:types>
          <w:type w:val="bbPlcHdr"/>
        </w:types>
        <w:behaviors>
          <w:behavior w:val="content"/>
        </w:behaviors>
        <w:guid w:val="{245EA91A-135D-4C26-B61B-74C90989C599}"/>
      </w:docPartPr>
      <w:docPartBody>
        <w:p w:rsidR="003459DB" w:rsidRDefault="001E17B6" w:rsidP="001E17B6">
          <w:pPr>
            <w:pStyle w:val="E0CDA35C4AD14EEEB719D4D71B99F28D"/>
          </w:pPr>
          <w:r w:rsidRPr="00632A94">
            <w:rPr>
              <w:rFonts w:cstheme="minorHAnsi"/>
            </w:rPr>
            <w:t>Enter observations of non-compliance, comments or notes here.</w:t>
          </w:r>
        </w:p>
      </w:docPartBody>
    </w:docPart>
    <w:docPart>
      <w:docPartPr>
        <w:name w:val="5AB4ADF357EF420AB6B197669D59953B"/>
        <w:category>
          <w:name w:val="General"/>
          <w:gallery w:val="placeholder"/>
        </w:category>
        <w:types>
          <w:type w:val="bbPlcHdr"/>
        </w:types>
        <w:behaviors>
          <w:behavior w:val="content"/>
        </w:behaviors>
        <w:guid w:val="{EF1753B4-6297-4277-9A98-8CEB341AD13C}"/>
      </w:docPartPr>
      <w:docPartBody>
        <w:p w:rsidR="003459DB" w:rsidRDefault="001E17B6" w:rsidP="001E17B6">
          <w:pPr>
            <w:pStyle w:val="5AB4ADF357EF420AB6B197669D59953B"/>
          </w:pPr>
          <w:r w:rsidRPr="00632A94">
            <w:rPr>
              <w:rFonts w:cstheme="minorHAnsi"/>
            </w:rPr>
            <w:t>Enter observations of non-compliance, comments or notes here.</w:t>
          </w:r>
        </w:p>
      </w:docPartBody>
    </w:docPart>
    <w:docPart>
      <w:docPartPr>
        <w:name w:val="3E5AB953A1E948DFA1C36008BAFA4ABA"/>
        <w:category>
          <w:name w:val="General"/>
          <w:gallery w:val="placeholder"/>
        </w:category>
        <w:types>
          <w:type w:val="bbPlcHdr"/>
        </w:types>
        <w:behaviors>
          <w:behavior w:val="content"/>
        </w:behaviors>
        <w:guid w:val="{E676371C-8B86-49A4-B7E5-38F6EE906FC9}"/>
      </w:docPartPr>
      <w:docPartBody>
        <w:p w:rsidR="003459DB" w:rsidRDefault="001E17B6" w:rsidP="001E17B6">
          <w:pPr>
            <w:pStyle w:val="3E5AB953A1E948DFA1C36008BAFA4ABA"/>
          </w:pPr>
          <w:r w:rsidRPr="00632A94">
            <w:rPr>
              <w:rFonts w:cstheme="minorHAnsi"/>
            </w:rPr>
            <w:t>Enter observations of non-compliance, comments or notes here.</w:t>
          </w:r>
        </w:p>
      </w:docPartBody>
    </w:docPart>
    <w:docPart>
      <w:docPartPr>
        <w:name w:val="10D40113AAE04D62B14EC715DFD38D8B"/>
        <w:category>
          <w:name w:val="General"/>
          <w:gallery w:val="placeholder"/>
        </w:category>
        <w:types>
          <w:type w:val="bbPlcHdr"/>
        </w:types>
        <w:behaviors>
          <w:behavior w:val="content"/>
        </w:behaviors>
        <w:guid w:val="{512619A7-DAF3-43A9-9CDE-FFE091B0AA23}"/>
      </w:docPartPr>
      <w:docPartBody>
        <w:p w:rsidR="003459DB" w:rsidRDefault="001E17B6" w:rsidP="001E17B6">
          <w:pPr>
            <w:pStyle w:val="10D40113AAE04D62B14EC715DFD38D8B"/>
          </w:pPr>
          <w:r w:rsidRPr="00632A94">
            <w:rPr>
              <w:rFonts w:cstheme="minorHAnsi"/>
            </w:rPr>
            <w:t>Enter observations of non-compliance, comments or notes here.</w:t>
          </w:r>
        </w:p>
      </w:docPartBody>
    </w:docPart>
    <w:docPart>
      <w:docPartPr>
        <w:name w:val="16EA8F6556E84A96B14899C96F22B3CF"/>
        <w:category>
          <w:name w:val="General"/>
          <w:gallery w:val="placeholder"/>
        </w:category>
        <w:types>
          <w:type w:val="bbPlcHdr"/>
        </w:types>
        <w:behaviors>
          <w:behavior w:val="content"/>
        </w:behaviors>
        <w:guid w:val="{05C72045-1C69-412E-BA6A-DF6706520441}"/>
      </w:docPartPr>
      <w:docPartBody>
        <w:p w:rsidR="003459DB" w:rsidRDefault="001E17B6" w:rsidP="001E17B6">
          <w:pPr>
            <w:pStyle w:val="16EA8F6556E84A96B14899C96F22B3CF"/>
          </w:pPr>
          <w:r w:rsidRPr="00632A94">
            <w:rPr>
              <w:rFonts w:cstheme="minorHAnsi"/>
            </w:rPr>
            <w:t>Enter observations of non-compliance, comments or notes here.</w:t>
          </w:r>
        </w:p>
      </w:docPartBody>
    </w:docPart>
    <w:docPart>
      <w:docPartPr>
        <w:name w:val="9B3702F3B87A4A06A8C2D3245B12950F"/>
        <w:category>
          <w:name w:val="General"/>
          <w:gallery w:val="placeholder"/>
        </w:category>
        <w:types>
          <w:type w:val="bbPlcHdr"/>
        </w:types>
        <w:behaviors>
          <w:behavior w:val="content"/>
        </w:behaviors>
        <w:guid w:val="{D49697A0-93F1-4E7C-9458-06917ADE75FF}"/>
      </w:docPartPr>
      <w:docPartBody>
        <w:p w:rsidR="003459DB" w:rsidRDefault="001E17B6" w:rsidP="001E17B6">
          <w:pPr>
            <w:pStyle w:val="9B3702F3B87A4A06A8C2D3245B12950F"/>
          </w:pPr>
          <w:r w:rsidRPr="00632A94">
            <w:rPr>
              <w:rFonts w:cstheme="minorHAnsi"/>
            </w:rPr>
            <w:t>Enter observations of non-compliance, comments or notes here.</w:t>
          </w:r>
        </w:p>
      </w:docPartBody>
    </w:docPart>
    <w:docPart>
      <w:docPartPr>
        <w:name w:val="2FFC5F4C42C645B2991382D0B89E93A3"/>
        <w:category>
          <w:name w:val="General"/>
          <w:gallery w:val="placeholder"/>
        </w:category>
        <w:types>
          <w:type w:val="bbPlcHdr"/>
        </w:types>
        <w:behaviors>
          <w:behavior w:val="content"/>
        </w:behaviors>
        <w:guid w:val="{385916B6-F9BA-4882-BFB1-B51ED7B97991}"/>
      </w:docPartPr>
      <w:docPartBody>
        <w:p w:rsidR="003459DB" w:rsidRDefault="001E17B6" w:rsidP="001E17B6">
          <w:pPr>
            <w:pStyle w:val="2FFC5F4C42C645B2991382D0B89E93A3"/>
          </w:pPr>
          <w:r w:rsidRPr="00632A94">
            <w:rPr>
              <w:rFonts w:cstheme="minorHAnsi"/>
            </w:rPr>
            <w:t>Enter observations of non-compliance, comments or notes here.</w:t>
          </w:r>
        </w:p>
      </w:docPartBody>
    </w:docPart>
    <w:docPart>
      <w:docPartPr>
        <w:name w:val="F5F9820EC7B44FE98E713BFB99E54960"/>
        <w:category>
          <w:name w:val="General"/>
          <w:gallery w:val="placeholder"/>
        </w:category>
        <w:types>
          <w:type w:val="bbPlcHdr"/>
        </w:types>
        <w:behaviors>
          <w:behavior w:val="content"/>
        </w:behaviors>
        <w:guid w:val="{4CFE26E4-3ED6-4E5E-83ED-2DC977553D95}"/>
      </w:docPartPr>
      <w:docPartBody>
        <w:p w:rsidR="003459DB" w:rsidRDefault="001E17B6" w:rsidP="001E17B6">
          <w:pPr>
            <w:pStyle w:val="F5F9820EC7B44FE98E713BFB99E54960"/>
          </w:pPr>
          <w:r w:rsidRPr="00632A94">
            <w:rPr>
              <w:rFonts w:cstheme="minorHAnsi"/>
            </w:rPr>
            <w:t>Enter observations of non-compliance, comments or notes here.</w:t>
          </w:r>
        </w:p>
      </w:docPartBody>
    </w:docPart>
    <w:docPart>
      <w:docPartPr>
        <w:name w:val="B755C23A2F974B6DB1CD8037C9EC3EAD"/>
        <w:category>
          <w:name w:val="General"/>
          <w:gallery w:val="placeholder"/>
        </w:category>
        <w:types>
          <w:type w:val="bbPlcHdr"/>
        </w:types>
        <w:behaviors>
          <w:behavior w:val="content"/>
        </w:behaviors>
        <w:guid w:val="{D1691505-B1D1-4CE3-B266-7E6483101901}"/>
      </w:docPartPr>
      <w:docPartBody>
        <w:p w:rsidR="003459DB" w:rsidRDefault="001E17B6" w:rsidP="001E17B6">
          <w:pPr>
            <w:pStyle w:val="B755C23A2F974B6DB1CD8037C9EC3EAD"/>
          </w:pPr>
          <w:r w:rsidRPr="00632A94">
            <w:rPr>
              <w:rFonts w:cstheme="minorHAnsi"/>
            </w:rPr>
            <w:t>Enter observations of non-compliance, comments or notes here.</w:t>
          </w:r>
        </w:p>
      </w:docPartBody>
    </w:docPart>
    <w:docPart>
      <w:docPartPr>
        <w:name w:val="40038614FA00480A9E14D29CB5C39BC6"/>
        <w:category>
          <w:name w:val="General"/>
          <w:gallery w:val="placeholder"/>
        </w:category>
        <w:types>
          <w:type w:val="bbPlcHdr"/>
        </w:types>
        <w:behaviors>
          <w:behavior w:val="content"/>
        </w:behaviors>
        <w:guid w:val="{F12BDC35-098E-4B1E-BA77-E22A09EB141C}"/>
      </w:docPartPr>
      <w:docPartBody>
        <w:p w:rsidR="003459DB" w:rsidRDefault="001E17B6" w:rsidP="001E17B6">
          <w:pPr>
            <w:pStyle w:val="40038614FA00480A9E14D29CB5C39BC6"/>
          </w:pPr>
          <w:r w:rsidRPr="00632A94">
            <w:rPr>
              <w:rFonts w:cstheme="minorHAnsi"/>
            </w:rPr>
            <w:t>Enter observations of non-compliance, comments or notes here.</w:t>
          </w:r>
        </w:p>
      </w:docPartBody>
    </w:docPart>
    <w:docPart>
      <w:docPartPr>
        <w:name w:val="E15557DCFD48447980351DA82B285C3B"/>
        <w:category>
          <w:name w:val="General"/>
          <w:gallery w:val="placeholder"/>
        </w:category>
        <w:types>
          <w:type w:val="bbPlcHdr"/>
        </w:types>
        <w:behaviors>
          <w:behavior w:val="content"/>
        </w:behaviors>
        <w:guid w:val="{731FE69E-EA68-470F-8DC3-106ABF10B65C}"/>
      </w:docPartPr>
      <w:docPartBody>
        <w:p w:rsidR="003459DB" w:rsidRDefault="001E17B6" w:rsidP="001E17B6">
          <w:pPr>
            <w:pStyle w:val="E15557DCFD48447980351DA82B285C3B"/>
          </w:pPr>
          <w:r w:rsidRPr="00632A94">
            <w:rPr>
              <w:rFonts w:cstheme="minorHAnsi"/>
            </w:rPr>
            <w:t>Enter observations of non-compliance, comments or notes here.</w:t>
          </w:r>
        </w:p>
      </w:docPartBody>
    </w:docPart>
    <w:docPart>
      <w:docPartPr>
        <w:name w:val="BA3FB4A172D3418F8392E28F10FBCE55"/>
        <w:category>
          <w:name w:val="General"/>
          <w:gallery w:val="placeholder"/>
        </w:category>
        <w:types>
          <w:type w:val="bbPlcHdr"/>
        </w:types>
        <w:behaviors>
          <w:behavior w:val="content"/>
        </w:behaviors>
        <w:guid w:val="{08D7DCB1-76A0-4587-98A4-D217281DE3DF}"/>
      </w:docPartPr>
      <w:docPartBody>
        <w:p w:rsidR="003459DB" w:rsidRDefault="001E17B6" w:rsidP="001E17B6">
          <w:pPr>
            <w:pStyle w:val="BA3FB4A172D3418F8392E28F10FBCE55"/>
          </w:pPr>
          <w:r w:rsidRPr="00632A94">
            <w:rPr>
              <w:rFonts w:cstheme="minorHAnsi"/>
            </w:rPr>
            <w:t>Enter observations of non-compliance, comments or notes here.</w:t>
          </w:r>
        </w:p>
      </w:docPartBody>
    </w:docPart>
    <w:docPart>
      <w:docPartPr>
        <w:name w:val="B0C09F61D850449480F41BA3B9988701"/>
        <w:category>
          <w:name w:val="General"/>
          <w:gallery w:val="placeholder"/>
        </w:category>
        <w:types>
          <w:type w:val="bbPlcHdr"/>
        </w:types>
        <w:behaviors>
          <w:behavior w:val="content"/>
        </w:behaviors>
        <w:guid w:val="{1431C17F-69F8-41D9-B90A-C2B58BBE0767}"/>
      </w:docPartPr>
      <w:docPartBody>
        <w:p w:rsidR="003459DB" w:rsidRDefault="001E17B6" w:rsidP="001E17B6">
          <w:pPr>
            <w:pStyle w:val="B0C09F61D850449480F41BA3B9988701"/>
          </w:pPr>
          <w:r>
            <w:t>Enter observations of non-compliance, comments or notes here.</w:t>
          </w:r>
        </w:p>
      </w:docPartBody>
    </w:docPart>
    <w:docPart>
      <w:docPartPr>
        <w:name w:val="89D7545F409448B3A742BD6A5F3C6BAB"/>
        <w:category>
          <w:name w:val="General"/>
          <w:gallery w:val="placeholder"/>
        </w:category>
        <w:types>
          <w:type w:val="bbPlcHdr"/>
        </w:types>
        <w:behaviors>
          <w:behavior w:val="content"/>
        </w:behaviors>
        <w:guid w:val="{1F93256A-1ADA-46D7-A5E5-82C3C555AF2B}"/>
      </w:docPartPr>
      <w:docPartBody>
        <w:p w:rsidR="003459DB" w:rsidRDefault="001E17B6" w:rsidP="001E17B6">
          <w:pPr>
            <w:pStyle w:val="89D7545F409448B3A742BD6A5F3C6BAB"/>
          </w:pPr>
          <w:r>
            <w:t>Enter observations of non-compliance, comments or notes here.</w:t>
          </w:r>
        </w:p>
      </w:docPartBody>
    </w:docPart>
    <w:docPart>
      <w:docPartPr>
        <w:name w:val="8621B793F073440DB1FB7071DCBA9623"/>
        <w:category>
          <w:name w:val="General"/>
          <w:gallery w:val="placeholder"/>
        </w:category>
        <w:types>
          <w:type w:val="bbPlcHdr"/>
        </w:types>
        <w:behaviors>
          <w:behavior w:val="content"/>
        </w:behaviors>
        <w:guid w:val="{C627147A-0BCC-488C-B7C8-91033F2B5846}"/>
      </w:docPartPr>
      <w:docPartBody>
        <w:p w:rsidR="003459DB" w:rsidRDefault="001E17B6" w:rsidP="001E17B6">
          <w:pPr>
            <w:pStyle w:val="8621B793F073440DB1FB7071DCBA9623"/>
          </w:pPr>
          <w:r w:rsidRPr="008E23CC">
            <w:rPr>
              <w:rFonts w:cstheme="minorHAnsi"/>
            </w:rPr>
            <w:t>Enter observations of non-compliance, comments or notes here.</w:t>
          </w:r>
        </w:p>
      </w:docPartBody>
    </w:docPart>
    <w:docPart>
      <w:docPartPr>
        <w:name w:val="5B64957344F24D0EAE01C08FB587B256"/>
        <w:category>
          <w:name w:val="General"/>
          <w:gallery w:val="placeholder"/>
        </w:category>
        <w:types>
          <w:type w:val="bbPlcHdr"/>
        </w:types>
        <w:behaviors>
          <w:behavior w:val="content"/>
        </w:behaviors>
        <w:guid w:val="{95E8633F-480E-44AE-8EC3-8AE2FA4A2861}"/>
      </w:docPartPr>
      <w:docPartBody>
        <w:p w:rsidR="003459DB" w:rsidRDefault="001E17B6" w:rsidP="001E17B6">
          <w:pPr>
            <w:pStyle w:val="5B64957344F24D0EAE01C08FB587B256"/>
          </w:pPr>
          <w:r w:rsidRPr="008E23CC">
            <w:rPr>
              <w:rFonts w:cstheme="minorHAnsi"/>
            </w:rPr>
            <w:t>Enter observations of non-compliance, comments or notes here.</w:t>
          </w:r>
        </w:p>
      </w:docPartBody>
    </w:docPart>
    <w:docPart>
      <w:docPartPr>
        <w:name w:val="5E6084004AF044A6BF1EADB26D1D4B4A"/>
        <w:category>
          <w:name w:val="General"/>
          <w:gallery w:val="placeholder"/>
        </w:category>
        <w:types>
          <w:type w:val="bbPlcHdr"/>
        </w:types>
        <w:behaviors>
          <w:behavior w:val="content"/>
        </w:behaviors>
        <w:guid w:val="{722B1FB7-4686-4550-9448-38423655FF01}"/>
      </w:docPartPr>
      <w:docPartBody>
        <w:p w:rsidR="003459DB" w:rsidRDefault="001E17B6" w:rsidP="001E17B6">
          <w:pPr>
            <w:pStyle w:val="5E6084004AF044A6BF1EADB26D1D4B4A"/>
          </w:pPr>
          <w:r w:rsidRPr="0084305D">
            <w:rPr>
              <w:rFonts w:cstheme="minorHAnsi"/>
            </w:rPr>
            <w:t>Enter observations of non-compliance, comments or notes here.</w:t>
          </w:r>
        </w:p>
      </w:docPartBody>
    </w:docPart>
    <w:docPart>
      <w:docPartPr>
        <w:name w:val="495839C8AA584F22B4842A2CC43DBD5C"/>
        <w:category>
          <w:name w:val="General"/>
          <w:gallery w:val="placeholder"/>
        </w:category>
        <w:types>
          <w:type w:val="bbPlcHdr"/>
        </w:types>
        <w:behaviors>
          <w:behavior w:val="content"/>
        </w:behaviors>
        <w:guid w:val="{4661665A-B86C-484B-865E-92477CA0DCA9}"/>
      </w:docPartPr>
      <w:docPartBody>
        <w:p w:rsidR="003459DB" w:rsidRDefault="001E17B6" w:rsidP="001E17B6">
          <w:pPr>
            <w:pStyle w:val="495839C8AA584F22B4842A2CC43DBD5C"/>
          </w:pPr>
          <w:r w:rsidRPr="0084305D">
            <w:rPr>
              <w:rFonts w:cstheme="minorHAnsi"/>
            </w:rPr>
            <w:t>Enter observations of non-compliance, comments or notes here.</w:t>
          </w:r>
        </w:p>
      </w:docPartBody>
    </w:docPart>
    <w:docPart>
      <w:docPartPr>
        <w:name w:val="F20B40CC1CDA4E7E9EFD9994D260C176"/>
        <w:category>
          <w:name w:val="General"/>
          <w:gallery w:val="placeholder"/>
        </w:category>
        <w:types>
          <w:type w:val="bbPlcHdr"/>
        </w:types>
        <w:behaviors>
          <w:behavior w:val="content"/>
        </w:behaviors>
        <w:guid w:val="{EA48DE0C-6B60-4B06-88D3-6BB96E1BFB6C}"/>
      </w:docPartPr>
      <w:docPartBody>
        <w:p w:rsidR="003459DB" w:rsidRDefault="001E17B6" w:rsidP="001E17B6">
          <w:pPr>
            <w:pStyle w:val="F20B40CC1CDA4E7E9EFD9994D260C176"/>
          </w:pPr>
          <w:r w:rsidRPr="0084305D">
            <w:rPr>
              <w:rFonts w:cstheme="minorHAnsi"/>
            </w:rPr>
            <w:t>Enter observations of non-compliance, comments or notes here.</w:t>
          </w:r>
        </w:p>
      </w:docPartBody>
    </w:docPart>
    <w:docPart>
      <w:docPartPr>
        <w:name w:val="834989B4CCDD4E56AEB2D941C7763B08"/>
        <w:category>
          <w:name w:val="General"/>
          <w:gallery w:val="placeholder"/>
        </w:category>
        <w:types>
          <w:type w:val="bbPlcHdr"/>
        </w:types>
        <w:behaviors>
          <w:behavior w:val="content"/>
        </w:behaviors>
        <w:guid w:val="{87A22FA7-EA44-497B-BC91-4E5B3DAA5E33}"/>
      </w:docPartPr>
      <w:docPartBody>
        <w:p w:rsidR="003459DB" w:rsidRDefault="001E17B6" w:rsidP="001E17B6">
          <w:pPr>
            <w:pStyle w:val="834989B4CCDD4E56AEB2D941C7763B08"/>
          </w:pPr>
          <w:r w:rsidRPr="0084305D">
            <w:rPr>
              <w:rFonts w:cstheme="minorHAnsi"/>
            </w:rPr>
            <w:t>Enter observations of non-compliance, comments or notes here.</w:t>
          </w:r>
        </w:p>
      </w:docPartBody>
    </w:docPart>
    <w:docPart>
      <w:docPartPr>
        <w:name w:val="CA30B30396FE471DBCB1C0891B4FABF6"/>
        <w:category>
          <w:name w:val="General"/>
          <w:gallery w:val="placeholder"/>
        </w:category>
        <w:types>
          <w:type w:val="bbPlcHdr"/>
        </w:types>
        <w:behaviors>
          <w:behavior w:val="content"/>
        </w:behaviors>
        <w:guid w:val="{A8A9A5EB-84C7-4B21-8102-031348E5B658}"/>
      </w:docPartPr>
      <w:docPartBody>
        <w:p w:rsidR="003459DB" w:rsidRDefault="001E17B6" w:rsidP="001E17B6">
          <w:pPr>
            <w:pStyle w:val="CA30B30396FE471DBCB1C0891B4FABF6"/>
          </w:pPr>
          <w:r w:rsidRPr="0084305D">
            <w:rPr>
              <w:rFonts w:cstheme="minorHAnsi"/>
            </w:rPr>
            <w:t>Enter observations of non-compliance, comments or notes here.</w:t>
          </w:r>
        </w:p>
      </w:docPartBody>
    </w:docPart>
    <w:docPart>
      <w:docPartPr>
        <w:name w:val="13839C1FC16E4734B06CB1F91525EEE0"/>
        <w:category>
          <w:name w:val="General"/>
          <w:gallery w:val="placeholder"/>
        </w:category>
        <w:types>
          <w:type w:val="bbPlcHdr"/>
        </w:types>
        <w:behaviors>
          <w:behavior w:val="content"/>
        </w:behaviors>
        <w:guid w:val="{240BADBD-6294-4348-BB30-04111DA888C4}"/>
      </w:docPartPr>
      <w:docPartBody>
        <w:p w:rsidR="003459DB" w:rsidRDefault="001E17B6" w:rsidP="001E17B6">
          <w:pPr>
            <w:pStyle w:val="13839C1FC16E4734B06CB1F91525EEE0"/>
          </w:pPr>
          <w:r w:rsidRPr="0084305D">
            <w:rPr>
              <w:rFonts w:cstheme="minorHAnsi"/>
            </w:rPr>
            <w:t>Enter observations of non-compliance, comments or notes here.</w:t>
          </w:r>
        </w:p>
      </w:docPartBody>
    </w:docPart>
    <w:docPart>
      <w:docPartPr>
        <w:name w:val="AA7C28E06476488796464B65707B26AA"/>
        <w:category>
          <w:name w:val="General"/>
          <w:gallery w:val="placeholder"/>
        </w:category>
        <w:types>
          <w:type w:val="bbPlcHdr"/>
        </w:types>
        <w:behaviors>
          <w:behavior w:val="content"/>
        </w:behaviors>
        <w:guid w:val="{248CAFD3-D676-4E84-9981-DED736BCEDF2}"/>
      </w:docPartPr>
      <w:docPartBody>
        <w:p w:rsidR="003459DB" w:rsidRDefault="001E17B6" w:rsidP="001E17B6">
          <w:pPr>
            <w:pStyle w:val="AA7C28E06476488796464B65707B26AA"/>
          </w:pPr>
          <w:r w:rsidRPr="0084305D">
            <w:rPr>
              <w:rFonts w:cstheme="minorHAnsi"/>
            </w:rPr>
            <w:t>Enter observations of non-compliance, comments or notes here.</w:t>
          </w:r>
        </w:p>
      </w:docPartBody>
    </w:docPart>
    <w:docPart>
      <w:docPartPr>
        <w:name w:val="08F98D108D144FDC8B122F57EFA1E48E"/>
        <w:category>
          <w:name w:val="General"/>
          <w:gallery w:val="placeholder"/>
        </w:category>
        <w:types>
          <w:type w:val="bbPlcHdr"/>
        </w:types>
        <w:behaviors>
          <w:behavior w:val="content"/>
        </w:behaviors>
        <w:guid w:val="{01202F1B-990B-4CF6-892B-37C1BB63AEF4}"/>
      </w:docPartPr>
      <w:docPartBody>
        <w:p w:rsidR="003459DB" w:rsidRDefault="001E17B6" w:rsidP="001E17B6">
          <w:pPr>
            <w:pStyle w:val="08F98D108D144FDC8B122F57EFA1E48E"/>
          </w:pPr>
          <w:r w:rsidRPr="0084305D">
            <w:rPr>
              <w:rFonts w:cstheme="minorHAnsi"/>
            </w:rPr>
            <w:t>Enter observations of non-compliance, comments or notes here.</w:t>
          </w:r>
        </w:p>
      </w:docPartBody>
    </w:docPart>
    <w:docPart>
      <w:docPartPr>
        <w:name w:val="6B093A870CAA4E60A06F65C59B9C800E"/>
        <w:category>
          <w:name w:val="General"/>
          <w:gallery w:val="placeholder"/>
        </w:category>
        <w:types>
          <w:type w:val="bbPlcHdr"/>
        </w:types>
        <w:behaviors>
          <w:behavior w:val="content"/>
        </w:behaviors>
        <w:guid w:val="{06A0A7ED-9D1E-4C75-BCC6-8DA71C21686C}"/>
      </w:docPartPr>
      <w:docPartBody>
        <w:p w:rsidR="003459DB" w:rsidRDefault="001E17B6" w:rsidP="001E17B6">
          <w:pPr>
            <w:pStyle w:val="6B093A870CAA4E60A06F65C59B9C800E"/>
          </w:pPr>
          <w:r w:rsidRPr="0084305D">
            <w:rPr>
              <w:rFonts w:cstheme="minorHAnsi"/>
            </w:rPr>
            <w:t>Enter observations of non-compliance, comments or notes here.</w:t>
          </w:r>
        </w:p>
      </w:docPartBody>
    </w:docPart>
    <w:docPart>
      <w:docPartPr>
        <w:name w:val="B2EF85B6D1CC48DAB724B0069BC15D06"/>
        <w:category>
          <w:name w:val="General"/>
          <w:gallery w:val="placeholder"/>
        </w:category>
        <w:types>
          <w:type w:val="bbPlcHdr"/>
        </w:types>
        <w:behaviors>
          <w:behavior w:val="content"/>
        </w:behaviors>
        <w:guid w:val="{93E94B21-200C-4E23-A62F-CB63A88EDC34}"/>
      </w:docPartPr>
      <w:docPartBody>
        <w:p w:rsidR="003459DB" w:rsidRDefault="001E17B6" w:rsidP="001E17B6">
          <w:pPr>
            <w:pStyle w:val="B2EF85B6D1CC48DAB724B0069BC15D06"/>
          </w:pPr>
          <w:r w:rsidRPr="0084305D">
            <w:rPr>
              <w:rFonts w:cstheme="minorHAnsi"/>
            </w:rPr>
            <w:t>Enter observations of non-compliance, comments or notes here.</w:t>
          </w:r>
        </w:p>
      </w:docPartBody>
    </w:docPart>
    <w:docPart>
      <w:docPartPr>
        <w:name w:val="57D0578E13FD412BAACC3F286C41E44E"/>
        <w:category>
          <w:name w:val="General"/>
          <w:gallery w:val="placeholder"/>
        </w:category>
        <w:types>
          <w:type w:val="bbPlcHdr"/>
        </w:types>
        <w:behaviors>
          <w:behavior w:val="content"/>
        </w:behaviors>
        <w:guid w:val="{5C64D6AD-013E-4415-BED7-8330817838CA}"/>
      </w:docPartPr>
      <w:docPartBody>
        <w:p w:rsidR="003459DB" w:rsidRDefault="001E17B6" w:rsidP="001E17B6">
          <w:pPr>
            <w:pStyle w:val="57D0578E13FD412BAACC3F286C41E44E"/>
          </w:pPr>
          <w:r w:rsidRPr="0084305D">
            <w:rPr>
              <w:rFonts w:cstheme="minorHAnsi"/>
            </w:rPr>
            <w:t>Enter observations of non-compliance, comments or notes here.</w:t>
          </w:r>
        </w:p>
      </w:docPartBody>
    </w:docPart>
    <w:docPart>
      <w:docPartPr>
        <w:name w:val="C1C0DA5052094628A6AF490A5BF9FEA9"/>
        <w:category>
          <w:name w:val="General"/>
          <w:gallery w:val="placeholder"/>
        </w:category>
        <w:types>
          <w:type w:val="bbPlcHdr"/>
        </w:types>
        <w:behaviors>
          <w:behavior w:val="content"/>
        </w:behaviors>
        <w:guid w:val="{C9B13E50-0D26-44C8-A6E3-C465EA09F414}"/>
      </w:docPartPr>
      <w:docPartBody>
        <w:p w:rsidR="003459DB" w:rsidRDefault="001E17B6" w:rsidP="001E17B6">
          <w:pPr>
            <w:pStyle w:val="C1C0DA5052094628A6AF490A5BF9FEA9"/>
          </w:pPr>
          <w:r w:rsidRPr="0084305D">
            <w:rPr>
              <w:rFonts w:cstheme="minorHAnsi"/>
            </w:rPr>
            <w:t>Enter observations of non-compliance, comments or notes here.</w:t>
          </w:r>
        </w:p>
      </w:docPartBody>
    </w:docPart>
    <w:docPart>
      <w:docPartPr>
        <w:name w:val="276E84731B2B4E369C5D9589F25BAF1A"/>
        <w:category>
          <w:name w:val="General"/>
          <w:gallery w:val="placeholder"/>
        </w:category>
        <w:types>
          <w:type w:val="bbPlcHdr"/>
        </w:types>
        <w:behaviors>
          <w:behavior w:val="content"/>
        </w:behaviors>
        <w:guid w:val="{44E745BF-FC21-452A-B3A2-4D72FADE4E0B}"/>
      </w:docPartPr>
      <w:docPartBody>
        <w:p w:rsidR="003459DB" w:rsidRDefault="001E17B6" w:rsidP="001E17B6">
          <w:pPr>
            <w:pStyle w:val="276E84731B2B4E369C5D9589F25BAF1A"/>
          </w:pPr>
          <w:r w:rsidRPr="0084305D">
            <w:rPr>
              <w:rFonts w:cstheme="minorHAnsi"/>
            </w:rPr>
            <w:t>Enter observations of non-compliance, comments or notes here.</w:t>
          </w:r>
        </w:p>
      </w:docPartBody>
    </w:docPart>
    <w:docPart>
      <w:docPartPr>
        <w:name w:val="D665453E09254E4582DCE6C19A3BBE2B"/>
        <w:category>
          <w:name w:val="General"/>
          <w:gallery w:val="placeholder"/>
        </w:category>
        <w:types>
          <w:type w:val="bbPlcHdr"/>
        </w:types>
        <w:behaviors>
          <w:behavior w:val="content"/>
        </w:behaviors>
        <w:guid w:val="{5ABC1D67-D480-4CD9-AA7E-51FA80636261}"/>
      </w:docPartPr>
      <w:docPartBody>
        <w:p w:rsidR="003459DB" w:rsidRDefault="001E17B6" w:rsidP="001E17B6">
          <w:pPr>
            <w:pStyle w:val="D665453E09254E4582DCE6C19A3BBE2B"/>
          </w:pPr>
          <w:r w:rsidRPr="0084305D">
            <w:rPr>
              <w:rFonts w:cstheme="minorHAnsi"/>
            </w:rPr>
            <w:t>Enter observations of non-compliance, comments or notes here.</w:t>
          </w:r>
        </w:p>
      </w:docPartBody>
    </w:docPart>
    <w:docPart>
      <w:docPartPr>
        <w:name w:val="93C9D97F35E24844A085DE18C2AE7223"/>
        <w:category>
          <w:name w:val="General"/>
          <w:gallery w:val="placeholder"/>
        </w:category>
        <w:types>
          <w:type w:val="bbPlcHdr"/>
        </w:types>
        <w:behaviors>
          <w:behavior w:val="content"/>
        </w:behaviors>
        <w:guid w:val="{DD4C4DF0-8C0B-45F4-82FD-D913371AF579}"/>
      </w:docPartPr>
      <w:docPartBody>
        <w:p w:rsidR="003459DB" w:rsidRDefault="001E17B6" w:rsidP="001E17B6">
          <w:pPr>
            <w:pStyle w:val="93C9D97F35E24844A085DE18C2AE7223"/>
          </w:pPr>
          <w:r w:rsidRPr="0084305D">
            <w:rPr>
              <w:rFonts w:cstheme="minorHAnsi"/>
            </w:rPr>
            <w:t>Enter observations of non-compliance, comments or notes here.</w:t>
          </w:r>
        </w:p>
      </w:docPartBody>
    </w:docPart>
    <w:docPart>
      <w:docPartPr>
        <w:name w:val="FD7E6590EA3B4687AC55BA24AFE78678"/>
        <w:category>
          <w:name w:val="General"/>
          <w:gallery w:val="placeholder"/>
        </w:category>
        <w:types>
          <w:type w:val="bbPlcHdr"/>
        </w:types>
        <w:behaviors>
          <w:behavior w:val="content"/>
        </w:behaviors>
        <w:guid w:val="{5E9F5052-C353-4A2E-9298-F27BBD9C4361}"/>
      </w:docPartPr>
      <w:docPartBody>
        <w:p w:rsidR="003459DB" w:rsidRDefault="001E17B6" w:rsidP="001E17B6">
          <w:pPr>
            <w:pStyle w:val="FD7E6590EA3B4687AC55BA24AFE78678"/>
          </w:pPr>
          <w:r w:rsidRPr="0084305D">
            <w:rPr>
              <w:rFonts w:cstheme="minorHAnsi"/>
            </w:rPr>
            <w:t>Enter observations of non-compliance, comments or notes here.</w:t>
          </w:r>
        </w:p>
      </w:docPartBody>
    </w:docPart>
    <w:docPart>
      <w:docPartPr>
        <w:name w:val="2F95E7A5BE284AF5AA846FC8057086A9"/>
        <w:category>
          <w:name w:val="General"/>
          <w:gallery w:val="placeholder"/>
        </w:category>
        <w:types>
          <w:type w:val="bbPlcHdr"/>
        </w:types>
        <w:behaviors>
          <w:behavior w:val="content"/>
        </w:behaviors>
        <w:guid w:val="{CF45CA46-3574-45A0-B54C-0FC82B2D7C0D}"/>
      </w:docPartPr>
      <w:docPartBody>
        <w:p w:rsidR="003459DB" w:rsidRDefault="001E17B6" w:rsidP="001E17B6">
          <w:pPr>
            <w:pStyle w:val="2F95E7A5BE284AF5AA846FC8057086A9"/>
          </w:pPr>
          <w:r w:rsidRPr="0084305D">
            <w:rPr>
              <w:rFonts w:cstheme="minorHAnsi"/>
            </w:rPr>
            <w:t>Enter observations of non-compliance, comments or notes here.</w:t>
          </w:r>
        </w:p>
      </w:docPartBody>
    </w:docPart>
    <w:docPart>
      <w:docPartPr>
        <w:name w:val="C76D10FB76BD43F381B92B327967D6B1"/>
        <w:category>
          <w:name w:val="General"/>
          <w:gallery w:val="placeholder"/>
        </w:category>
        <w:types>
          <w:type w:val="bbPlcHdr"/>
        </w:types>
        <w:behaviors>
          <w:behavior w:val="content"/>
        </w:behaviors>
        <w:guid w:val="{19218F35-CC83-49E6-AD34-4961D0E6548B}"/>
      </w:docPartPr>
      <w:docPartBody>
        <w:p w:rsidR="003459DB" w:rsidRDefault="001E17B6" w:rsidP="001E17B6">
          <w:pPr>
            <w:pStyle w:val="C76D10FB76BD43F381B92B327967D6B1"/>
          </w:pPr>
          <w:r w:rsidRPr="0084305D">
            <w:rPr>
              <w:rFonts w:cstheme="minorHAnsi"/>
            </w:rPr>
            <w:t>Enter observations of non-compliance, comments or notes here.</w:t>
          </w:r>
        </w:p>
      </w:docPartBody>
    </w:docPart>
    <w:docPart>
      <w:docPartPr>
        <w:name w:val="369C82168A2E4AA095D64CED512ACE8C"/>
        <w:category>
          <w:name w:val="General"/>
          <w:gallery w:val="placeholder"/>
        </w:category>
        <w:types>
          <w:type w:val="bbPlcHdr"/>
        </w:types>
        <w:behaviors>
          <w:behavior w:val="content"/>
        </w:behaviors>
        <w:guid w:val="{6F66AF69-5F85-4B5D-BC7A-E19AD7DDFC56}"/>
      </w:docPartPr>
      <w:docPartBody>
        <w:p w:rsidR="003459DB" w:rsidRDefault="001E17B6" w:rsidP="001E17B6">
          <w:pPr>
            <w:pStyle w:val="369C82168A2E4AA095D64CED512ACE8C"/>
          </w:pPr>
          <w:r w:rsidRPr="0084305D">
            <w:rPr>
              <w:rFonts w:cstheme="minorHAnsi"/>
            </w:rPr>
            <w:t>Enter observations of non-compliance, comments or notes here.</w:t>
          </w:r>
        </w:p>
      </w:docPartBody>
    </w:docPart>
    <w:docPart>
      <w:docPartPr>
        <w:name w:val="042B9CD6516A46DA96F3A8A86437E23C"/>
        <w:category>
          <w:name w:val="General"/>
          <w:gallery w:val="placeholder"/>
        </w:category>
        <w:types>
          <w:type w:val="bbPlcHdr"/>
        </w:types>
        <w:behaviors>
          <w:behavior w:val="content"/>
        </w:behaviors>
        <w:guid w:val="{A41270B9-FAF5-42FC-B551-F55525B4DB2F}"/>
      </w:docPartPr>
      <w:docPartBody>
        <w:p w:rsidR="003459DB" w:rsidRDefault="001E17B6" w:rsidP="001E17B6">
          <w:pPr>
            <w:pStyle w:val="042B9CD6516A46DA96F3A8A86437E23C"/>
          </w:pPr>
          <w:r w:rsidRPr="0084305D">
            <w:rPr>
              <w:rFonts w:cstheme="minorHAnsi"/>
            </w:rPr>
            <w:t>Enter observations of non-compliance, comments or notes here.</w:t>
          </w:r>
        </w:p>
      </w:docPartBody>
    </w:docPart>
    <w:docPart>
      <w:docPartPr>
        <w:name w:val="DDAF719A294746CA98EA392C59137A8B"/>
        <w:category>
          <w:name w:val="General"/>
          <w:gallery w:val="placeholder"/>
        </w:category>
        <w:types>
          <w:type w:val="bbPlcHdr"/>
        </w:types>
        <w:behaviors>
          <w:behavior w:val="content"/>
        </w:behaviors>
        <w:guid w:val="{35B9CAB0-1471-42AE-8E1D-462B0F7BD0B4}"/>
      </w:docPartPr>
      <w:docPartBody>
        <w:p w:rsidR="003459DB" w:rsidRDefault="001E17B6" w:rsidP="001E17B6">
          <w:pPr>
            <w:pStyle w:val="DDAF719A294746CA98EA392C59137A8B"/>
          </w:pPr>
          <w:r w:rsidRPr="0084305D">
            <w:rPr>
              <w:rFonts w:cstheme="minorHAnsi"/>
            </w:rPr>
            <w:t>Enter observations of non-compliance, comments or notes here.</w:t>
          </w:r>
        </w:p>
      </w:docPartBody>
    </w:docPart>
    <w:docPart>
      <w:docPartPr>
        <w:name w:val="812B75F366BB4291A7A4D2B0F48DABFE"/>
        <w:category>
          <w:name w:val="General"/>
          <w:gallery w:val="placeholder"/>
        </w:category>
        <w:types>
          <w:type w:val="bbPlcHdr"/>
        </w:types>
        <w:behaviors>
          <w:behavior w:val="content"/>
        </w:behaviors>
        <w:guid w:val="{04386B9E-9231-4B93-9F0C-123B5CDB1521}"/>
      </w:docPartPr>
      <w:docPartBody>
        <w:p w:rsidR="003459DB" w:rsidRDefault="001E17B6" w:rsidP="001E17B6">
          <w:pPr>
            <w:pStyle w:val="812B75F366BB4291A7A4D2B0F48DABFE"/>
          </w:pPr>
          <w:r w:rsidRPr="0084305D">
            <w:rPr>
              <w:rFonts w:cstheme="minorHAnsi"/>
            </w:rPr>
            <w:t>Enter observations of non-compliance, comments or notes here.</w:t>
          </w:r>
        </w:p>
      </w:docPartBody>
    </w:docPart>
    <w:docPart>
      <w:docPartPr>
        <w:name w:val="5E45A8435C44424A964E2E0046C0DA87"/>
        <w:category>
          <w:name w:val="General"/>
          <w:gallery w:val="placeholder"/>
        </w:category>
        <w:types>
          <w:type w:val="bbPlcHdr"/>
        </w:types>
        <w:behaviors>
          <w:behavior w:val="content"/>
        </w:behaviors>
        <w:guid w:val="{40613E13-7858-46DC-81E2-B6674292DE66}"/>
      </w:docPartPr>
      <w:docPartBody>
        <w:p w:rsidR="003459DB" w:rsidRDefault="001E17B6" w:rsidP="001E17B6">
          <w:pPr>
            <w:pStyle w:val="5E45A8435C44424A964E2E0046C0DA87"/>
          </w:pPr>
          <w:r w:rsidRPr="0084305D">
            <w:rPr>
              <w:rFonts w:cstheme="minorHAnsi"/>
            </w:rPr>
            <w:t>Enter observations of non-compliance, comments or notes here.</w:t>
          </w:r>
        </w:p>
      </w:docPartBody>
    </w:docPart>
    <w:docPart>
      <w:docPartPr>
        <w:name w:val="926B6C5C8A204D10B5878AAF7ED66B52"/>
        <w:category>
          <w:name w:val="General"/>
          <w:gallery w:val="placeholder"/>
        </w:category>
        <w:types>
          <w:type w:val="bbPlcHdr"/>
        </w:types>
        <w:behaviors>
          <w:behavior w:val="content"/>
        </w:behaviors>
        <w:guid w:val="{A7E7F89F-FA9B-451E-830A-7D75032D0906}"/>
      </w:docPartPr>
      <w:docPartBody>
        <w:p w:rsidR="003459DB" w:rsidRDefault="001E17B6" w:rsidP="001E17B6">
          <w:pPr>
            <w:pStyle w:val="926B6C5C8A204D10B5878AAF7ED66B52"/>
          </w:pPr>
          <w:r w:rsidRPr="0084305D">
            <w:rPr>
              <w:rFonts w:cstheme="minorHAnsi"/>
            </w:rPr>
            <w:t>Enter observations of non-compliance, comments or notes here.</w:t>
          </w:r>
        </w:p>
      </w:docPartBody>
    </w:docPart>
    <w:docPart>
      <w:docPartPr>
        <w:name w:val="C6A3789529A14EC0B1BBA35E82C56DA9"/>
        <w:category>
          <w:name w:val="General"/>
          <w:gallery w:val="placeholder"/>
        </w:category>
        <w:types>
          <w:type w:val="bbPlcHdr"/>
        </w:types>
        <w:behaviors>
          <w:behavior w:val="content"/>
        </w:behaviors>
        <w:guid w:val="{65A010A0-9983-46C4-8892-9934E79266AB}"/>
      </w:docPartPr>
      <w:docPartBody>
        <w:p w:rsidR="003459DB" w:rsidRDefault="001E17B6" w:rsidP="001E17B6">
          <w:pPr>
            <w:pStyle w:val="C6A3789529A14EC0B1BBA35E82C56DA9"/>
          </w:pPr>
          <w:r w:rsidRPr="0084305D">
            <w:rPr>
              <w:rFonts w:cstheme="minorHAnsi"/>
            </w:rPr>
            <w:t>Enter observations of non-compliance, comments or notes here.</w:t>
          </w:r>
        </w:p>
      </w:docPartBody>
    </w:docPart>
    <w:docPart>
      <w:docPartPr>
        <w:name w:val="7A4631D9494D45BAB5D24A4392ED6160"/>
        <w:category>
          <w:name w:val="General"/>
          <w:gallery w:val="placeholder"/>
        </w:category>
        <w:types>
          <w:type w:val="bbPlcHdr"/>
        </w:types>
        <w:behaviors>
          <w:behavior w:val="content"/>
        </w:behaviors>
        <w:guid w:val="{EDEAE945-0A2D-4031-BFFD-1E45F4C4C38E}"/>
      </w:docPartPr>
      <w:docPartBody>
        <w:p w:rsidR="003459DB" w:rsidRDefault="001E17B6" w:rsidP="001E17B6">
          <w:pPr>
            <w:pStyle w:val="7A4631D9494D45BAB5D24A4392ED6160"/>
          </w:pPr>
          <w:r w:rsidRPr="0084305D">
            <w:rPr>
              <w:rFonts w:cstheme="minorHAnsi"/>
            </w:rPr>
            <w:t>Enter observations of non-compliance, comments or notes here.</w:t>
          </w:r>
        </w:p>
      </w:docPartBody>
    </w:docPart>
    <w:docPart>
      <w:docPartPr>
        <w:name w:val="5702ED1FB2EB4C24921FEA85170A1D62"/>
        <w:category>
          <w:name w:val="General"/>
          <w:gallery w:val="placeholder"/>
        </w:category>
        <w:types>
          <w:type w:val="bbPlcHdr"/>
        </w:types>
        <w:behaviors>
          <w:behavior w:val="content"/>
        </w:behaviors>
        <w:guid w:val="{B228311C-8A5E-4685-B3C6-ED7AA35CB5FF}"/>
      </w:docPartPr>
      <w:docPartBody>
        <w:p w:rsidR="003459DB" w:rsidRDefault="001E17B6" w:rsidP="001E17B6">
          <w:pPr>
            <w:pStyle w:val="5702ED1FB2EB4C24921FEA85170A1D62"/>
          </w:pPr>
          <w:r w:rsidRPr="0084305D">
            <w:rPr>
              <w:rFonts w:cstheme="minorHAnsi"/>
            </w:rPr>
            <w:t>Enter observations of non-compliance, comments or notes here.</w:t>
          </w:r>
        </w:p>
      </w:docPartBody>
    </w:docPart>
    <w:docPart>
      <w:docPartPr>
        <w:name w:val="884794EAA4D34A848B654F956E3E0241"/>
        <w:category>
          <w:name w:val="General"/>
          <w:gallery w:val="placeholder"/>
        </w:category>
        <w:types>
          <w:type w:val="bbPlcHdr"/>
        </w:types>
        <w:behaviors>
          <w:behavior w:val="content"/>
        </w:behaviors>
        <w:guid w:val="{0DB941CA-0AD8-41A8-AE84-39D4A5B8703A}"/>
      </w:docPartPr>
      <w:docPartBody>
        <w:p w:rsidR="003459DB" w:rsidRDefault="001E17B6" w:rsidP="001E17B6">
          <w:pPr>
            <w:pStyle w:val="884794EAA4D34A848B654F956E3E0241"/>
          </w:pPr>
          <w:r w:rsidRPr="0084305D">
            <w:rPr>
              <w:rFonts w:cstheme="minorHAnsi"/>
            </w:rPr>
            <w:t>Enter observations of non-compliance, comments or notes here.</w:t>
          </w:r>
        </w:p>
      </w:docPartBody>
    </w:docPart>
    <w:docPart>
      <w:docPartPr>
        <w:name w:val="5EEE952EFE51456ABAC7693FB953D7F7"/>
        <w:category>
          <w:name w:val="General"/>
          <w:gallery w:val="placeholder"/>
        </w:category>
        <w:types>
          <w:type w:val="bbPlcHdr"/>
        </w:types>
        <w:behaviors>
          <w:behavior w:val="content"/>
        </w:behaviors>
        <w:guid w:val="{91E4E54A-C807-45DC-A65B-6E0A817E2AC4}"/>
      </w:docPartPr>
      <w:docPartBody>
        <w:p w:rsidR="003459DB" w:rsidRDefault="001E17B6" w:rsidP="001E17B6">
          <w:pPr>
            <w:pStyle w:val="5EEE952EFE51456ABAC7693FB953D7F7"/>
          </w:pPr>
          <w:r w:rsidRPr="0084305D">
            <w:rPr>
              <w:rFonts w:cstheme="minorHAnsi"/>
            </w:rPr>
            <w:t>Enter observations of non-compliance, comments or notes here.</w:t>
          </w:r>
        </w:p>
      </w:docPartBody>
    </w:docPart>
    <w:docPart>
      <w:docPartPr>
        <w:name w:val="7AA8FCE0C7F643DABB7A23B0863A84B0"/>
        <w:category>
          <w:name w:val="General"/>
          <w:gallery w:val="placeholder"/>
        </w:category>
        <w:types>
          <w:type w:val="bbPlcHdr"/>
        </w:types>
        <w:behaviors>
          <w:behavior w:val="content"/>
        </w:behaviors>
        <w:guid w:val="{F1E7E0F0-A29A-4E57-86A1-6BD8ADA7C378}"/>
      </w:docPartPr>
      <w:docPartBody>
        <w:p w:rsidR="003459DB" w:rsidRDefault="001E17B6" w:rsidP="001E17B6">
          <w:pPr>
            <w:pStyle w:val="7AA8FCE0C7F643DABB7A23B0863A84B0"/>
          </w:pPr>
          <w:r w:rsidRPr="0084305D">
            <w:rPr>
              <w:rFonts w:cstheme="minorHAnsi"/>
            </w:rPr>
            <w:t>Enter observations of non-compliance, comments or notes here.</w:t>
          </w:r>
        </w:p>
      </w:docPartBody>
    </w:docPart>
    <w:docPart>
      <w:docPartPr>
        <w:name w:val="D279462C7BEE4715983BBC25026634DD"/>
        <w:category>
          <w:name w:val="General"/>
          <w:gallery w:val="placeholder"/>
        </w:category>
        <w:types>
          <w:type w:val="bbPlcHdr"/>
        </w:types>
        <w:behaviors>
          <w:behavior w:val="content"/>
        </w:behaviors>
        <w:guid w:val="{5B7139DC-7DAC-4F41-8F9F-04B5F4E2EA57}"/>
      </w:docPartPr>
      <w:docPartBody>
        <w:p w:rsidR="003459DB" w:rsidRDefault="001E17B6" w:rsidP="001E17B6">
          <w:pPr>
            <w:pStyle w:val="D279462C7BEE4715983BBC25026634DD"/>
          </w:pPr>
          <w:r w:rsidRPr="0084305D">
            <w:rPr>
              <w:rFonts w:cstheme="minorHAnsi"/>
            </w:rPr>
            <w:t>Enter observations of non-compliance, comments or notes here.</w:t>
          </w:r>
        </w:p>
      </w:docPartBody>
    </w:docPart>
    <w:docPart>
      <w:docPartPr>
        <w:name w:val="6053F46278634955A10DB5237A775FC9"/>
        <w:category>
          <w:name w:val="General"/>
          <w:gallery w:val="placeholder"/>
        </w:category>
        <w:types>
          <w:type w:val="bbPlcHdr"/>
        </w:types>
        <w:behaviors>
          <w:behavior w:val="content"/>
        </w:behaviors>
        <w:guid w:val="{7AA17ABA-573A-4022-A920-8E3B73140039}"/>
      </w:docPartPr>
      <w:docPartBody>
        <w:p w:rsidR="003459DB" w:rsidRDefault="001E17B6" w:rsidP="001E17B6">
          <w:pPr>
            <w:pStyle w:val="6053F46278634955A10DB5237A775FC9"/>
          </w:pPr>
          <w:r w:rsidRPr="0084305D">
            <w:rPr>
              <w:rFonts w:cstheme="minorHAnsi"/>
            </w:rPr>
            <w:t>Enter observations of non-compliance, comments or notes here.</w:t>
          </w:r>
        </w:p>
      </w:docPartBody>
    </w:docPart>
    <w:docPart>
      <w:docPartPr>
        <w:name w:val="63C26510A9E84CF0A7A65FC41F1E11E0"/>
        <w:category>
          <w:name w:val="General"/>
          <w:gallery w:val="placeholder"/>
        </w:category>
        <w:types>
          <w:type w:val="bbPlcHdr"/>
        </w:types>
        <w:behaviors>
          <w:behavior w:val="content"/>
        </w:behaviors>
        <w:guid w:val="{9AEB39DB-A573-46BE-A13F-BD29B8175B85}"/>
      </w:docPartPr>
      <w:docPartBody>
        <w:p w:rsidR="003459DB" w:rsidRDefault="001E17B6" w:rsidP="001E17B6">
          <w:pPr>
            <w:pStyle w:val="63C26510A9E84CF0A7A65FC41F1E11E0"/>
          </w:pPr>
          <w:r w:rsidRPr="0084305D">
            <w:rPr>
              <w:rFonts w:cstheme="minorHAnsi"/>
            </w:rPr>
            <w:t>Enter observations of non-compliance, comments or notes here.</w:t>
          </w:r>
        </w:p>
      </w:docPartBody>
    </w:docPart>
    <w:docPart>
      <w:docPartPr>
        <w:name w:val="407A72F1460C411E8131BE19E63BF0D9"/>
        <w:category>
          <w:name w:val="General"/>
          <w:gallery w:val="placeholder"/>
        </w:category>
        <w:types>
          <w:type w:val="bbPlcHdr"/>
        </w:types>
        <w:behaviors>
          <w:behavior w:val="content"/>
        </w:behaviors>
        <w:guid w:val="{B5AE8C90-ADFB-4711-B8B2-0F6D25299E7B}"/>
      </w:docPartPr>
      <w:docPartBody>
        <w:p w:rsidR="003459DB" w:rsidRDefault="001E17B6" w:rsidP="001E17B6">
          <w:pPr>
            <w:pStyle w:val="407A72F1460C411E8131BE19E63BF0D9"/>
          </w:pPr>
          <w:r w:rsidRPr="0084305D">
            <w:rPr>
              <w:rFonts w:cstheme="minorHAnsi"/>
            </w:rPr>
            <w:t>Enter observations of non-compliance, comments or notes here.</w:t>
          </w:r>
        </w:p>
      </w:docPartBody>
    </w:docPart>
    <w:docPart>
      <w:docPartPr>
        <w:name w:val="22BF60B842484EFA939332284EE0E518"/>
        <w:category>
          <w:name w:val="General"/>
          <w:gallery w:val="placeholder"/>
        </w:category>
        <w:types>
          <w:type w:val="bbPlcHdr"/>
        </w:types>
        <w:behaviors>
          <w:behavior w:val="content"/>
        </w:behaviors>
        <w:guid w:val="{49187657-1765-422F-90B9-494F68C1B38E}"/>
      </w:docPartPr>
      <w:docPartBody>
        <w:p w:rsidR="003459DB" w:rsidRDefault="001E17B6" w:rsidP="001E17B6">
          <w:pPr>
            <w:pStyle w:val="22BF60B842484EFA939332284EE0E518"/>
          </w:pPr>
          <w:r w:rsidRPr="0084305D">
            <w:rPr>
              <w:rFonts w:cstheme="minorHAnsi"/>
            </w:rPr>
            <w:t>Enter observations of non-compliance, comments or notes here.</w:t>
          </w:r>
        </w:p>
      </w:docPartBody>
    </w:docPart>
    <w:docPart>
      <w:docPartPr>
        <w:name w:val="3C2831CABE6C46A48E7CB1F7F1BCA092"/>
        <w:category>
          <w:name w:val="General"/>
          <w:gallery w:val="placeholder"/>
        </w:category>
        <w:types>
          <w:type w:val="bbPlcHdr"/>
        </w:types>
        <w:behaviors>
          <w:behavior w:val="content"/>
        </w:behaviors>
        <w:guid w:val="{A2174ECE-5669-478D-A0E6-3E0EE3784AFE}"/>
      </w:docPartPr>
      <w:docPartBody>
        <w:p w:rsidR="003459DB" w:rsidRDefault="001E17B6" w:rsidP="001E17B6">
          <w:pPr>
            <w:pStyle w:val="3C2831CABE6C46A48E7CB1F7F1BCA092"/>
          </w:pPr>
          <w:r w:rsidRPr="0084305D">
            <w:rPr>
              <w:rFonts w:cstheme="minorHAnsi"/>
            </w:rPr>
            <w:t>Enter observations of non-compliance, comments or notes here.</w:t>
          </w:r>
        </w:p>
      </w:docPartBody>
    </w:docPart>
    <w:docPart>
      <w:docPartPr>
        <w:name w:val="4C16456E39124D8BA0B1A8ED748DF053"/>
        <w:category>
          <w:name w:val="General"/>
          <w:gallery w:val="placeholder"/>
        </w:category>
        <w:types>
          <w:type w:val="bbPlcHdr"/>
        </w:types>
        <w:behaviors>
          <w:behavior w:val="content"/>
        </w:behaviors>
        <w:guid w:val="{A32E53B4-9EE5-4FF9-983C-0C7106C2F4C5}"/>
      </w:docPartPr>
      <w:docPartBody>
        <w:p w:rsidR="003459DB" w:rsidRDefault="001E17B6" w:rsidP="001E17B6">
          <w:pPr>
            <w:pStyle w:val="4C16456E39124D8BA0B1A8ED748DF053"/>
          </w:pPr>
          <w:r w:rsidRPr="0084305D">
            <w:rPr>
              <w:rFonts w:cstheme="minorHAnsi"/>
            </w:rPr>
            <w:t>Enter observations of non-compliance, comments or notes here.</w:t>
          </w:r>
        </w:p>
      </w:docPartBody>
    </w:docPart>
    <w:docPart>
      <w:docPartPr>
        <w:name w:val="468F48BB05AC4485866259CB0DE24BBD"/>
        <w:category>
          <w:name w:val="General"/>
          <w:gallery w:val="placeholder"/>
        </w:category>
        <w:types>
          <w:type w:val="bbPlcHdr"/>
        </w:types>
        <w:behaviors>
          <w:behavior w:val="content"/>
        </w:behaviors>
        <w:guid w:val="{497E8CF4-91E4-4433-A400-6CF6BB254B97}"/>
      </w:docPartPr>
      <w:docPartBody>
        <w:p w:rsidR="003459DB" w:rsidRDefault="001E17B6" w:rsidP="001E17B6">
          <w:pPr>
            <w:pStyle w:val="468F48BB05AC4485866259CB0DE24BBD"/>
          </w:pPr>
          <w:r w:rsidRPr="0084305D">
            <w:rPr>
              <w:rFonts w:cstheme="minorHAnsi"/>
            </w:rPr>
            <w:t>Enter observations of non-compliance, comments or notes here.</w:t>
          </w:r>
        </w:p>
      </w:docPartBody>
    </w:docPart>
    <w:docPart>
      <w:docPartPr>
        <w:name w:val="8405F1E66DFA489E9433AF84E00310DE"/>
        <w:category>
          <w:name w:val="General"/>
          <w:gallery w:val="placeholder"/>
        </w:category>
        <w:types>
          <w:type w:val="bbPlcHdr"/>
        </w:types>
        <w:behaviors>
          <w:behavior w:val="content"/>
        </w:behaviors>
        <w:guid w:val="{210BBE18-6B8F-47F1-869D-12A815A0AFA2}"/>
      </w:docPartPr>
      <w:docPartBody>
        <w:p w:rsidR="00A33ED0" w:rsidRDefault="003459DB" w:rsidP="003459DB">
          <w:pPr>
            <w:pStyle w:val="8405F1E66DFA489E9433AF84E00310DE"/>
          </w:pPr>
          <w:r w:rsidRPr="00C34C63">
            <w:rPr>
              <w:rFonts w:cstheme="minorHAnsi"/>
            </w:rPr>
            <w:t>Enter observations of non-compliance, comments or notes here.</w:t>
          </w:r>
        </w:p>
      </w:docPartBody>
    </w:docPart>
    <w:docPart>
      <w:docPartPr>
        <w:name w:val="4248DC71CDFA40129AB6CDF38EC0C9CE"/>
        <w:category>
          <w:name w:val="General"/>
          <w:gallery w:val="placeholder"/>
        </w:category>
        <w:types>
          <w:type w:val="bbPlcHdr"/>
        </w:types>
        <w:behaviors>
          <w:behavior w:val="content"/>
        </w:behaviors>
        <w:guid w:val="{240DF7D5-9E32-4949-BEB9-0C2856F78E10}"/>
      </w:docPartPr>
      <w:docPartBody>
        <w:p w:rsidR="00A33ED0" w:rsidRDefault="003459DB" w:rsidP="003459DB">
          <w:pPr>
            <w:pStyle w:val="4248DC71CDFA40129AB6CDF38EC0C9CE"/>
          </w:pPr>
          <w:r w:rsidRPr="00C34C63">
            <w:rPr>
              <w:rFonts w:cstheme="minorHAnsi"/>
            </w:rPr>
            <w:t>Enter observations of non-compliance, comments or notes here.</w:t>
          </w:r>
        </w:p>
      </w:docPartBody>
    </w:docPart>
    <w:docPart>
      <w:docPartPr>
        <w:name w:val="A0EBAF4DF73D496B8208484720D201F0"/>
        <w:category>
          <w:name w:val="General"/>
          <w:gallery w:val="placeholder"/>
        </w:category>
        <w:types>
          <w:type w:val="bbPlcHdr"/>
        </w:types>
        <w:behaviors>
          <w:behavior w:val="content"/>
        </w:behaviors>
        <w:guid w:val="{511D8BAD-D572-48DE-A86F-8E79D818CA61}"/>
      </w:docPartPr>
      <w:docPartBody>
        <w:p w:rsidR="00A33ED0" w:rsidRDefault="003459DB" w:rsidP="003459DB">
          <w:pPr>
            <w:pStyle w:val="A0EBAF4DF73D496B8208484720D201F0"/>
          </w:pPr>
          <w:r w:rsidRPr="00C34C63">
            <w:rPr>
              <w:rFonts w:cstheme="minorHAnsi"/>
            </w:rPr>
            <w:t>Enter observations of non-compliance, comments or notes here.</w:t>
          </w:r>
        </w:p>
      </w:docPartBody>
    </w:docPart>
    <w:docPart>
      <w:docPartPr>
        <w:name w:val="FF76BF9E55BD4B168EE7C87ED06B8C98"/>
        <w:category>
          <w:name w:val="General"/>
          <w:gallery w:val="placeholder"/>
        </w:category>
        <w:types>
          <w:type w:val="bbPlcHdr"/>
        </w:types>
        <w:behaviors>
          <w:behavior w:val="content"/>
        </w:behaviors>
        <w:guid w:val="{A33B941E-761D-42FB-AED0-3C0BBF1673E0}"/>
      </w:docPartPr>
      <w:docPartBody>
        <w:p w:rsidR="00A33ED0" w:rsidRDefault="003459DB" w:rsidP="003459DB">
          <w:pPr>
            <w:pStyle w:val="FF76BF9E55BD4B168EE7C87ED06B8C98"/>
          </w:pPr>
          <w:r w:rsidRPr="00C34C63">
            <w:rPr>
              <w:rFonts w:cstheme="minorHAnsi"/>
            </w:rPr>
            <w:t>Enter observations of non-compliance, comments or notes here.</w:t>
          </w:r>
        </w:p>
      </w:docPartBody>
    </w:docPart>
    <w:docPart>
      <w:docPartPr>
        <w:name w:val="884282FBF54240B4B07CEC993C6FDA8F"/>
        <w:category>
          <w:name w:val="General"/>
          <w:gallery w:val="placeholder"/>
        </w:category>
        <w:types>
          <w:type w:val="bbPlcHdr"/>
        </w:types>
        <w:behaviors>
          <w:behavior w:val="content"/>
        </w:behaviors>
        <w:guid w:val="{B8344BE4-D4D8-4405-8D92-85A776B72D94}"/>
      </w:docPartPr>
      <w:docPartBody>
        <w:p w:rsidR="00A33ED0" w:rsidRDefault="003459DB" w:rsidP="003459DB">
          <w:pPr>
            <w:pStyle w:val="884282FBF54240B4B07CEC993C6FDA8F"/>
          </w:pPr>
          <w:r w:rsidRPr="00C34C63">
            <w:rPr>
              <w:rFonts w:cstheme="minorHAnsi"/>
            </w:rPr>
            <w:t>Enter observations of non-compliance, comments or notes here.</w:t>
          </w:r>
        </w:p>
      </w:docPartBody>
    </w:docPart>
    <w:docPart>
      <w:docPartPr>
        <w:name w:val="782320FEB186432C858E413B7E51FF03"/>
        <w:category>
          <w:name w:val="General"/>
          <w:gallery w:val="placeholder"/>
        </w:category>
        <w:types>
          <w:type w:val="bbPlcHdr"/>
        </w:types>
        <w:behaviors>
          <w:behavior w:val="content"/>
        </w:behaviors>
        <w:guid w:val="{B4E4D3CB-EA59-4415-A30B-80EF0966F0FB}"/>
      </w:docPartPr>
      <w:docPartBody>
        <w:p w:rsidR="00A33ED0" w:rsidRDefault="003459DB" w:rsidP="003459DB">
          <w:pPr>
            <w:pStyle w:val="782320FEB186432C858E413B7E51FF03"/>
          </w:pPr>
          <w:r w:rsidRPr="00C34C63">
            <w:rPr>
              <w:rFonts w:cstheme="minorHAnsi"/>
            </w:rPr>
            <w:t>Enter observations of non-compliance, comments or notes here.</w:t>
          </w:r>
        </w:p>
      </w:docPartBody>
    </w:docPart>
    <w:docPart>
      <w:docPartPr>
        <w:name w:val="71C36EC8FC054BA6BDC4840E9F5B68F2"/>
        <w:category>
          <w:name w:val="General"/>
          <w:gallery w:val="placeholder"/>
        </w:category>
        <w:types>
          <w:type w:val="bbPlcHdr"/>
        </w:types>
        <w:behaviors>
          <w:behavior w:val="content"/>
        </w:behaviors>
        <w:guid w:val="{C23BABEC-DA8B-48F4-9A97-8FF9EF5C3BA1}"/>
      </w:docPartPr>
      <w:docPartBody>
        <w:p w:rsidR="00A33ED0" w:rsidRDefault="003459DB" w:rsidP="003459DB">
          <w:pPr>
            <w:pStyle w:val="71C36EC8FC054BA6BDC4840E9F5B68F2"/>
          </w:pPr>
          <w:r w:rsidRPr="00C34C63">
            <w:rPr>
              <w:rFonts w:cstheme="minorHAnsi"/>
            </w:rPr>
            <w:t>Enter observations of non-compliance, comments or notes here.</w:t>
          </w:r>
        </w:p>
      </w:docPartBody>
    </w:docPart>
    <w:docPart>
      <w:docPartPr>
        <w:name w:val="900B2A561D5D402F9C8562648D497120"/>
        <w:category>
          <w:name w:val="General"/>
          <w:gallery w:val="placeholder"/>
        </w:category>
        <w:types>
          <w:type w:val="bbPlcHdr"/>
        </w:types>
        <w:behaviors>
          <w:behavior w:val="content"/>
        </w:behaviors>
        <w:guid w:val="{EC219798-C48A-4F11-BB3D-31C72585B29C}"/>
      </w:docPartPr>
      <w:docPartBody>
        <w:p w:rsidR="00A33ED0" w:rsidRDefault="003459DB" w:rsidP="003459DB">
          <w:pPr>
            <w:pStyle w:val="900B2A561D5D402F9C8562648D497120"/>
          </w:pPr>
          <w:r w:rsidRPr="00C34C63">
            <w:rPr>
              <w:rFonts w:cstheme="minorHAnsi"/>
            </w:rPr>
            <w:t>Enter observations of non-compliance, comments or notes here.</w:t>
          </w:r>
        </w:p>
      </w:docPartBody>
    </w:docPart>
    <w:docPart>
      <w:docPartPr>
        <w:name w:val="17FC8945781A4FD6B6770F8E69AE706C"/>
        <w:category>
          <w:name w:val="General"/>
          <w:gallery w:val="placeholder"/>
        </w:category>
        <w:types>
          <w:type w:val="bbPlcHdr"/>
        </w:types>
        <w:behaviors>
          <w:behavior w:val="content"/>
        </w:behaviors>
        <w:guid w:val="{D427EE5B-77FD-4984-BED9-7C6F06EF7C2B}"/>
      </w:docPartPr>
      <w:docPartBody>
        <w:p w:rsidR="00A33ED0" w:rsidRDefault="003459DB" w:rsidP="003459DB">
          <w:pPr>
            <w:pStyle w:val="17FC8945781A4FD6B6770F8E69AE706C"/>
          </w:pPr>
          <w:r w:rsidRPr="00C34C63">
            <w:rPr>
              <w:rFonts w:cstheme="minorHAnsi"/>
            </w:rPr>
            <w:t>Enter observations of non-compliance, comments or notes here.</w:t>
          </w:r>
        </w:p>
      </w:docPartBody>
    </w:docPart>
    <w:docPart>
      <w:docPartPr>
        <w:name w:val="93C3B374D4A4437F9B677296AB0E47D6"/>
        <w:category>
          <w:name w:val="General"/>
          <w:gallery w:val="placeholder"/>
        </w:category>
        <w:types>
          <w:type w:val="bbPlcHdr"/>
        </w:types>
        <w:behaviors>
          <w:behavior w:val="content"/>
        </w:behaviors>
        <w:guid w:val="{5AE30351-518D-4510-B4F6-1F93051BF247}"/>
      </w:docPartPr>
      <w:docPartBody>
        <w:p w:rsidR="00A33ED0" w:rsidRDefault="003459DB" w:rsidP="003459DB">
          <w:pPr>
            <w:pStyle w:val="93C3B374D4A4437F9B677296AB0E47D6"/>
          </w:pPr>
          <w:r w:rsidRPr="00C34C63">
            <w:rPr>
              <w:rFonts w:cstheme="minorHAnsi"/>
            </w:rPr>
            <w:t>Enter observations of non-compliance, comments or notes here.</w:t>
          </w:r>
        </w:p>
      </w:docPartBody>
    </w:docPart>
    <w:docPart>
      <w:docPartPr>
        <w:name w:val="53C521CCE4D0451FA99175C359B128DB"/>
        <w:category>
          <w:name w:val="General"/>
          <w:gallery w:val="placeholder"/>
        </w:category>
        <w:types>
          <w:type w:val="bbPlcHdr"/>
        </w:types>
        <w:behaviors>
          <w:behavior w:val="content"/>
        </w:behaviors>
        <w:guid w:val="{06DC75B2-8F95-4B4C-AAFB-477630F8EFEB}"/>
      </w:docPartPr>
      <w:docPartBody>
        <w:p w:rsidR="00A33ED0" w:rsidRDefault="003459DB" w:rsidP="003459DB">
          <w:pPr>
            <w:pStyle w:val="53C521CCE4D0451FA99175C359B128DB"/>
          </w:pPr>
          <w:r w:rsidRPr="00C34C63">
            <w:rPr>
              <w:rFonts w:cstheme="minorHAnsi"/>
            </w:rPr>
            <w:t>Enter observations of non-compliance, comments or notes here.</w:t>
          </w:r>
        </w:p>
      </w:docPartBody>
    </w:docPart>
    <w:docPart>
      <w:docPartPr>
        <w:name w:val="744BB80801AF476A91F9AF88FE73CEB9"/>
        <w:category>
          <w:name w:val="General"/>
          <w:gallery w:val="placeholder"/>
        </w:category>
        <w:types>
          <w:type w:val="bbPlcHdr"/>
        </w:types>
        <w:behaviors>
          <w:behavior w:val="content"/>
        </w:behaviors>
        <w:guid w:val="{12158586-DB62-430F-959C-04A5FC92F605}"/>
      </w:docPartPr>
      <w:docPartBody>
        <w:p w:rsidR="00A33ED0" w:rsidRDefault="003459DB" w:rsidP="003459DB">
          <w:pPr>
            <w:pStyle w:val="744BB80801AF476A91F9AF88FE73CEB9"/>
          </w:pPr>
          <w:r w:rsidRPr="00C34C63">
            <w:rPr>
              <w:rFonts w:cstheme="minorHAnsi"/>
            </w:rPr>
            <w:t>Enter observations of non-compliance, comments or notes here.</w:t>
          </w:r>
        </w:p>
      </w:docPartBody>
    </w:docPart>
    <w:docPart>
      <w:docPartPr>
        <w:name w:val="395056ED1DAD4B79BACDE594666B11F6"/>
        <w:category>
          <w:name w:val="General"/>
          <w:gallery w:val="placeholder"/>
        </w:category>
        <w:types>
          <w:type w:val="bbPlcHdr"/>
        </w:types>
        <w:behaviors>
          <w:behavior w:val="content"/>
        </w:behaviors>
        <w:guid w:val="{FA82F3C9-065D-4210-B1B7-768BBD5DDF21}"/>
      </w:docPartPr>
      <w:docPartBody>
        <w:p w:rsidR="00A33ED0" w:rsidRDefault="003459DB" w:rsidP="003459DB">
          <w:pPr>
            <w:pStyle w:val="395056ED1DAD4B79BACDE594666B11F6"/>
          </w:pPr>
          <w:r w:rsidRPr="00C34C63">
            <w:rPr>
              <w:rFonts w:cstheme="minorHAnsi"/>
            </w:rPr>
            <w:t>Enter observations of non-compliance, comments or notes here.</w:t>
          </w:r>
        </w:p>
      </w:docPartBody>
    </w:docPart>
    <w:docPart>
      <w:docPartPr>
        <w:name w:val="AFAA4359BAF9465F93D94C9F2BC087E5"/>
        <w:category>
          <w:name w:val="General"/>
          <w:gallery w:val="placeholder"/>
        </w:category>
        <w:types>
          <w:type w:val="bbPlcHdr"/>
        </w:types>
        <w:behaviors>
          <w:behavior w:val="content"/>
        </w:behaviors>
        <w:guid w:val="{46B64DA5-3CB7-4AD9-81B5-CB367333DF0B}"/>
      </w:docPartPr>
      <w:docPartBody>
        <w:p w:rsidR="00A33ED0" w:rsidRDefault="003459DB" w:rsidP="003459DB">
          <w:pPr>
            <w:pStyle w:val="AFAA4359BAF9465F93D94C9F2BC087E5"/>
          </w:pPr>
          <w:r w:rsidRPr="00C34C63">
            <w:rPr>
              <w:rFonts w:cstheme="minorHAnsi"/>
            </w:rPr>
            <w:t>Enter observations of non-compliance, comments or notes here.</w:t>
          </w:r>
        </w:p>
      </w:docPartBody>
    </w:docPart>
    <w:docPart>
      <w:docPartPr>
        <w:name w:val="00226604848344F99FD00D6EE2D2C00F"/>
        <w:category>
          <w:name w:val="General"/>
          <w:gallery w:val="placeholder"/>
        </w:category>
        <w:types>
          <w:type w:val="bbPlcHdr"/>
        </w:types>
        <w:behaviors>
          <w:behavior w:val="content"/>
        </w:behaviors>
        <w:guid w:val="{C72E030E-418C-4F85-8FA4-55F763EC4125}"/>
      </w:docPartPr>
      <w:docPartBody>
        <w:p w:rsidR="00A33ED0" w:rsidRDefault="003459DB" w:rsidP="003459DB">
          <w:pPr>
            <w:pStyle w:val="00226604848344F99FD00D6EE2D2C00F"/>
          </w:pPr>
          <w:r w:rsidRPr="00C34C63">
            <w:rPr>
              <w:rFonts w:cstheme="minorHAnsi"/>
            </w:rPr>
            <w:t>Enter observations of non-compliance, comments or notes here.</w:t>
          </w:r>
        </w:p>
      </w:docPartBody>
    </w:docPart>
    <w:docPart>
      <w:docPartPr>
        <w:name w:val="93C42BEE790F49D88F1A2A8E0E796EDD"/>
        <w:category>
          <w:name w:val="General"/>
          <w:gallery w:val="placeholder"/>
        </w:category>
        <w:types>
          <w:type w:val="bbPlcHdr"/>
        </w:types>
        <w:behaviors>
          <w:behavior w:val="content"/>
        </w:behaviors>
        <w:guid w:val="{5C09E7FA-3275-4BEA-9EC5-963AD81905A3}"/>
      </w:docPartPr>
      <w:docPartBody>
        <w:p w:rsidR="00A33ED0" w:rsidRDefault="003459DB" w:rsidP="003459DB">
          <w:pPr>
            <w:pStyle w:val="93C42BEE790F49D88F1A2A8E0E796EDD"/>
          </w:pPr>
          <w:r w:rsidRPr="00C34C63">
            <w:rPr>
              <w:rFonts w:cstheme="minorHAnsi"/>
            </w:rPr>
            <w:t>Enter observations of non-compliance, comments or notes here.</w:t>
          </w:r>
        </w:p>
      </w:docPartBody>
    </w:docPart>
    <w:docPart>
      <w:docPartPr>
        <w:name w:val="6AEA400BFC5D49D59A564B99BE68606A"/>
        <w:category>
          <w:name w:val="General"/>
          <w:gallery w:val="placeholder"/>
        </w:category>
        <w:types>
          <w:type w:val="bbPlcHdr"/>
        </w:types>
        <w:behaviors>
          <w:behavior w:val="content"/>
        </w:behaviors>
        <w:guid w:val="{436B1284-6CC8-48E2-9B60-9C14F1B7FCDA}"/>
      </w:docPartPr>
      <w:docPartBody>
        <w:p w:rsidR="00A33ED0" w:rsidRDefault="003459DB" w:rsidP="003459DB">
          <w:pPr>
            <w:pStyle w:val="6AEA400BFC5D49D59A564B99BE68606A"/>
          </w:pPr>
          <w:r w:rsidRPr="00C34C63">
            <w:rPr>
              <w:rFonts w:cstheme="minorHAnsi"/>
            </w:rPr>
            <w:t>Enter observations of non-compliance, comments or notes here.</w:t>
          </w:r>
        </w:p>
      </w:docPartBody>
    </w:docPart>
    <w:docPart>
      <w:docPartPr>
        <w:name w:val="783517CE275A4790B5FB508AB8685FA2"/>
        <w:category>
          <w:name w:val="General"/>
          <w:gallery w:val="placeholder"/>
        </w:category>
        <w:types>
          <w:type w:val="bbPlcHdr"/>
        </w:types>
        <w:behaviors>
          <w:behavior w:val="content"/>
        </w:behaviors>
        <w:guid w:val="{33E386E4-4283-434F-92D9-0A4E7C1C4FEC}"/>
      </w:docPartPr>
      <w:docPartBody>
        <w:p w:rsidR="00A33ED0" w:rsidRDefault="003459DB" w:rsidP="003459DB">
          <w:pPr>
            <w:pStyle w:val="783517CE275A4790B5FB508AB8685FA2"/>
          </w:pPr>
          <w:r w:rsidRPr="00C34C63">
            <w:rPr>
              <w:rFonts w:cstheme="minorHAnsi"/>
            </w:rPr>
            <w:t>Enter observations of non-compliance, comments or notes here.</w:t>
          </w:r>
        </w:p>
      </w:docPartBody>
    </w:docPart>
    <w:docPart>
      <w:docPartPr>
        <w:name w:val="5B91FDEC55EE4A7EA251112A741D8AF7"/>
        <w:category>
          <w:name w:val="General"/>
          <w:gallery w:val="placeholder"/>
        </w:category>
        <w:types>
          <w:type w:val="bbPlcHdr"/>
        </w:types>
        <w:behaviors>
          <w:behavior w:val="content"/>
        </w:behaviors>
        <w:guid w:val="{81836967-3124-4F49-AA7B-6CA940095225}"/>
      </w:docPartPr>
      <w:docPartBody>
        <w:p w:rsidR="00A33ED0" w:rsidRDefault="003459DB" w:rsidP="003459DB">
          <w:pPr>
            <w:pStyle w:val="5B91FDEC55EE4A7EA251112A741D8AF7"/>
          </w:pPr>
          <w:r w:rsidRPr="00C34C63">
            <w:rPr>
              <w:rFonts w:cstheme="minorHAnsi"/>
            </w:rPr>
            <w:t>Enter observations of non-compliance, comments or notes here.</w:t>
          </w:r>
        </w:p>
      </w:docPartBody>
    </w:docPart>
    <w:docPart>
      <w:docPartPr>
        <w:name w:val="739D2B5C574440929CA975F40369B071"/>
        <w:category>
          <w:name w:val="General"/>
          <w:gallery w:val="placeholder"/>
        </w:category>
        <w:types>
          <w:type w:val="bbPlcHdr"/>
        </w:types>
        <w:behaviors>
          <w:behavior w:val="content"/>
        </w:behaviors>
        <w:guid w:val="{C7490E6A-D808-4F8E-9CF8-F9731BDBC8B7}"/>
      </w:docPartPr>
      <w:docPartBody>
        <w:p w:rsidR="00A33ED0" w:rsidRDefault="003459DB" w:rsidP="003459DB">
          <w:pPr>
            <w:pStyle w:val="739D2B5C574440929CA975F40369B071"/>
          </w:pPr>
          <w:r w:rsidRPr="00C34C63">
            <w:rPr>
              <w:rFonts w:cstheme="minorHAnsi"/>
            </w:rPr>
            <w:t>Enter observations of non-compliance, comments or notes here.</w:t>
          </w:r>
        </w:p>
      </w:docPartBody>
    </w:docPart>
    <w:docPart>
      <w:docPartPr>
        <w:name w:val="5DDC3BE67D904098895A449E4E298EB4"/>
        <w:category>
          <w:name w:val="General"/>
          <w:gallery w:val="placeholder"/>
        </w:category>
        <w:types>
          <w:type w:val="bbPlcHdr"/>
        </w:types>
        <w:behaviors>
          <w:behavior w:val="content"/>
        </w:behaviors>
        <w:guid w:val="{8575F996-CAC2-4507-81AA-DD045725C3EC}"/>
      </w:docPartPr>
      <w:docPartBody>
        <w:p w:rsidR="00A33ED0" w:rsidRDefault="003459DB" w:rsidP="003459DB">
          <w:pPr>
            <w:pStyle w:val="5DDC3BE67D904098895A449E4E298EB4"/>
          </w:pPr>
          <w:r w:rsidRPr="00C34C63">
            <w:rPr>
              <w:rFonts w:cstheme="minorHAnsi"/>
            </w:rPr>
            <w:t>Enter observations of non-compliance, comments or notes here.</w:t>
          </w:r>
        </w:p>
      </w:docPartBody>
    </w:docPart>
    <w:docPart>
      <w:docPartPr>
        <w:name w:val="7C7ADBCBF4DB470F8CADDD3CE4E1C1AE"/>
        <w:category>
          <w:name w:val="General"/>
          <w:gallery w:val="placeholder"/>
        </w:category>
        <w:types>
          <w:type w:val="bbPlcHdr"/>
        </w:types>
        <w:behaviors>
          <w:behavior w:val="content"/>
        </w:behaviors>
        <w:guid w:val="{F7499759-F749-4270-A1AC-A477C4BDABD2}"/>
      </w:docPartPr>
      <w:docPartBody>
        <w:p w:rsidR="00A33ED0" w:rsidRDefault="003459DB" w:rsidP="003459DB">
          <w:pPr>
            <w:pStyle w:val="7C7ADBCBF4DB470F8CADDD3CE4E1C1AE"/>
          </w:pPr>
          <w:r w:rsidRPr="00C34C63">
            <w:rPr>
              <w:rFonts w:cstheme="minorHAnsi"/>
            </w:rPr>
            <w:t>Enter observations of non-compliance, comments or notes here.</w:t>
          </w:r>
        </w:p>
      </w:docPartBody>
    </w:docPart>
    <w:docPart>
      <w:docPartPr>
        <w:name w:val="476B5570347B48F1963D472A33BC7312"/>
        <w:category>
          <w:name w:val="General"/>
          <w:gallery w:val="placeholder"/>
        </w:category>
        <w:types>
          <w:type w:val="bbPlcHdr"/>
        </w:types>
        <w:behaviors>
          <w:behavior w:val="content"/>
        </w:behaviors>
        <w:guid w:val="{23E36D85-0E09-49EC-9610-79E3A49D16E0}"/>
      </w:docPartPr>
      <w:docPartBody>
        <w:p w:rsidR="00A33ED0" w:rsidRDefault="003459DB" w:rsidP="003459DB">
          <w:pPr>
            <w:pStyle w:val="476B5570347B48F1963D472A33BC7312"/>
          </w:pPr>
          <w:r w:rsidRPr="00C34C63">
            <w:rPr>
              <w:rFonts w:cstheme="minorHAnsi"/>
            </w:rPr>
            <w:t>Enter observations of non-compliance, comments or notes here.</w:t>
          </w:r>
        </w:p>
      </w:docPartBody>
    </w:docPart>
    <w:docPart>
      <w:docPartPr>
        <w:name w:val="AA47A58176CC4EB4A27820DE63B95B95"/>
        <w:category>
          <w:name w:val="General"/>
          <w:gallery w:val="placeholder"/>
        </w:category>
        <w:types>
          <w:type w:val="bbPlcHdr"/>
        </w:types>
        <w:behaviors>
          <w:behavior w:val="content"/>
        </w:behaviors>
        <w:guid w:val="{EB819A55-9931-4E62-A8F4-7DEF262BAFC6}"/>
      </w:docPartPr>
      <w:docPartBody>
        <w:p w:rsidR="00A33ED0" w:rsidRDefault="003459DB" w:rsidP="003459DB">
          <w:pPr>
            <w:pStyle w:val="AA47A58176CC4EB4A27820DE63B95B95"/>
          </w:pPr>
          <w:r w:rsidRPr="00C34C63">
            <w:rPr>
              <w:rFonts w:cstheme="minorHAnsi"/>
            </w:rPr>
            <w:t>Enter observations of non-compliance, comments or notes here.</w:t>
          </w:r>
        </w:p>
      </w:docPartBody>
    </w:docPart>
    <w:docPart>
      <w:docPartPr>
        <w:name w:val="246C5060262E4F9E860A528FAAFE66BF"/>
        <w:category>
          <w:name w:val="General"/>
          <w:gallery w:val="placeholder"/>
        </w:category>
        <w:types>
          <w:type w:val="bbPlcHdr"/>
        </w:types>
        <w:behaviors>
          <w:behavior w:val="content"/>
        </w:behaviors>
        <w:guid w:val="{1B2B2399-9DB7-4DB0-BF12-73F55F2CFCE5}"/>
      </w:docPartPr>
      <w:docPartBody>
        <w:p w:rsidR="00A33ED0" w:rsidRDefault="003459DB" w:rsidP="003459DB">
          <w:pPr>
            <w:pStyle w:val="246C5060262E4F9E860A528FAAFE66BF"/>
          </w:pPr>
          <w:r w:rsidRPr="00C34C63">
            <w:rPr>
              <w:rFonts w:cstheme="minorHAnsi"/>
            </w:rPr>
            <w:t>Enter observations of non-compliance, comments or notes here.</w:t>
          </w:r>
        </w:p>
      </w:docPartBody>
    </w:docPart>
    <w:docPart>
      <w:docPartPr>
        <w:name w:val="3A265BA2876B481385DBE68424929D2D"/>
        <w:category>
          <w:name w:val="General"/>
          <w:gallery w:val="placeholder"/>
        </w:category>
        <w:types>
          <w:type w:val="bbPlcHdr"/>
        </w:types>
        <w:behaviors>
          <w:behavior w:val="content"/>
        </w:behaviors>
        <w:guid w:val="{BCB23CAC-E99D-4307-AEF0-CBDADD124DDA}"/>
      </w:docPartPr>
      <w:docPartBody>
        <w:p w:rsidR="00A33ED0" w:rsidRDefault="003459DB" w:rsidP="003459DB">
          <w:pPr>
            <w:pStyle w:val="3A265BA2876B481385DBE68424929D2D"/>
          </w:pPr>
          <w:r w:rsidRPr="00C34C63">
            <w:rPr>
              <w:rFonts w:cstheme="minorHAnsi"/>
            </w:rPr>
            <w:t>Enter observations of non-compliance, comments or notes here.</w:t>
          </w:r>
        </w:p>
      </w:docPartBody>
    </w:docPart>
    <w:docPart>
      <w:docPartPr>
        <w:name w:val="CF4B33520571495396608C81F9577A62"/>
        <w:category>
          <w:name w:val="General"/>
          <w:gallery w:val="placeholder"/>
        </w:category>
        <w:types>
          <w:type w:val="bbPlcHdr"/>
        </w:types>
        <w:behaviors>
          <w:behavior w:val="content"/>
        </w:behaviors>
        <w:guid w:val="{4827130F-A535-4B5C-90A1-235C524A048C}"/>
      </w:docPartPr>
      <w:docPartBody>
        <w:p w:rsidR="00A33ED0" w:rsidRDefault="003459DB" w:rsidP="003459DB">
          <w:pPr>
            <w:pStyle w:val="CF4B33520571495396608C81F9577A62"/>
          </w:pPr>
          <w:r w:rsidRPr="00C34C63">
            <w:rPr>
              <w:rFonts w:cstheme="minorHAnsi"/>
            </w:rPr>
            <w:t>Enter observations of non-compliance, comments or notes here.</w:t>
          </w:r>
        </w:p>
      </w:docPartBody>
    </w:docPart>
    <w:docPart>
      <w:docPartPr>
        <w:name w:val="8E4168B45EC74562AA203A5CA295AA1F"/>
        <w:category>
          <w:name w:val="General"/>
          <w:gallery w:val="placeholder"/>
        </w:category>
        <w:types>
          <w:type w:val="bbPlcHdr"/>
        </w:types>
        <w:behaviors>
          <w:behavior w:val="content"/>
        </w:behaviors>
        <w:guid w:val="{D9669E42-1D3A-48B6-8DAF-2AB647CBD112}"/>
      </w:docPartPr>
      <w:docPartBody>
        <w:p w:rsidR="00A33ED0" w:rsidRDefault="003459DB" w:rsidP="003459DB">
          <w:pPr>
            <w:pStyle w:val="8E4168B45EC74562AA203A5CA295AA1F"/>
          </w:pPr>
          <w:r w:rsidRPr="00C34C63">
            <w:rPr>
              <w:rFonts w:cstheme="minorHAnsi"/>
            </w:rPr>
            <w:t>Enter observations of non-compliance, comments or notes here.</w:t>
          </w:r>
        </w:p>
      </w:docPartBody>
    </w:docPart>
    <w:docPart>
      <w:docPartPr>
        <w:name w:val="1E12159318E1425E8C971B78F534FF6D"/>
        <w:category>
          <w:name w:val="General"/>
          <w:gallery w:val="placeholder"/>
        </w:category>
        <w:types>
          <w:type w:val="bbPlcHdr"/>
        </w:types>
        <w:behaviors>
          <w:behavior w:val="content"/>
        </w:behaviors>
        <w:guid w:val="{C1C7E19D-FF03-4E85-BB08-6CA3AA8D0369}"/>
      </w:docPartPr>
      <w:docPartBody>
        <w:p w:rsidR="00A33ED0" w:rsidRDefault="003459DB" w:rsidP="003459DB">
          <w:pPr>
            <w:pStyle w:val="1E12159318E1425E8C971B78F534FF6D"/>
          </w:pPr>
          <w:r w:rsidRPr="00C34C63">
            <w:rPr>
              <w:rFonts w:cstheme="minorHAnsi"/>
            </w:rPr>
            <w:t>Enter observations of non-compliance, comments or notes here.</w:t>
          </w:r>
        </w:p>
      </w:docPartBody>
    </w:docPart>
    <w:docPart>
      <w:docPartPr>
        <w:name w:val="0D756979F6EC4ACDA8CCDB7615F8919E"/>
        <w:category>
          <w:name w:val="General"/>
          <w:gallery w:val="placeholder"/>
        </w:category>
        <w:types>
          <w:type w:val="bbPlcHdr"/>
        </w:types>
        <w:behaviors>
          <w:behavior w:val="content"/>
        </w:behaviors>
        <w:guid w:val="{1680FA5D-0D55-413E-8E2E-53F1470A5A8D}"/>
      </w:docPartPr>
      <w:docPartBody>
        <w:p w:rsidR="00A33ED0" w:rsidRDefault="003459DB" w:rsidP="003459DB">
          <w:pPr>
            <w:pStyle w:val="0D756979F6EC4ACDA8CCDB7615F8919E"/>
          </w:pPr>
          <w:r w:rsidRPr="00C34C63">
            <w:rPr>
              <w:rFonts w:cstheme="minorHAnsi"/>
            </w:rPr>
            <w:t>Enter observations of non-compliance, comments or notes here.</w:t>
          </w:r>
        </w:p>
      </w:docPartBody>
    </w:docPart>
    <w:docPart>
      <w:docPartPr>
        <w:name w:val="78AB5A3FE3D74DA0BCCE35BE1573ACD0"/>
        <w:category>
          <w:name w:val="General"/>
          <w:gallery w:val="placeholder"/>
        </w:category>
        <w:types>
          <w:type w:val="bbPlcHdr"/>
        </w:types>
        <w:behaviors>
          <w:behavior w:val="content"/>
        </w:behaviors>
        <w:guid w:val="{D239DA6E-955B-403F-8548-C81544C956A3}"/>
      </w:docPartPr>
      <w:docPartBody>
        <w:p w:rsidR="00A33ED0" w:rsidRDefault="003459DB" w:rsidP="003459DB">
          <w:pPr>
            <w:pStyle w:val="78AB5A3FE3D74DA0BCCE35BE1573ACD0"/>
          </w:pPr>
          <w:r w:rsidRPr="00C34C63">
            <w:rPr>
              <w:rFonts w:cstheme="minorHAnsi"/>
            </w:rPr>
            <w:t>Enter observations of non-compliance, comments or notes here.</w:t>
          </w:r>
        </w:p>
      </w:docPartBody>
    </w:docPart>
    <w:docPart>
      <w:docPartPr>
        <w:name w:val="C354DA53533140E892F1695C5719C78B"/>
        <w:category>
          <w:name w:val="General"/>
          <w:gallery w:val="placeholder"/>
        </w:category>
        <w:types>
          <w:type w:val="bbPlcHdr"/>
        </w:types>
        <w:behaviors>
          <w:behavior w:val="content"/>
        </w:behaviors>
        <w:guid w:val="{4067A60E-C72A-4B93-8742-78B280EC9D9B}"/>
      </w:docPartPr>
      <w:docPartBody>
        <w:p w:rsidR="00A33ED0" w:rsidRDefault="003459DB" w:rsidP="003459DB">
          <w:pPr>
            <w:pStyle w:val="C354DA53533140E892F1695C5719C78B"/>
          </w:pPr>
          <w:r w:rsidRPr="00C34C63">
            <w:rPr>
              <w:rFonts w:cstheme="minorHAnsi"/>
            </w:rPr>
            <w:t>Enter observations of non-compliance, comments or notes here.</w:t>
          </w:r>
        </w:p>
      </w:docPartBody>
    </w:docPart>
    <w:docPart>
      <w:docPartPr>
        <w:name w:val="F659023EE62945808ED246EFE2026773"/>
        <w:category>
          <w:name w:val="General"/>
          <w:gallery w:val="placeholder"/>
        </w:category>
        <w:types>
          <w:type w:val="bbPlcHdr"/>
        </w:types>
        <w:behaviors>
          <w:behavior w:val="content"/>
        </w:behaviors>
        <w:guid w:val="{5612832C-76B5-4EBC-A5A0-D8F682B2AC9D}"/>
      </w:docPartPr>
      <w:docPartBody>
        <w:p w:rsidR="00A33ED0" w:rsidRDefault="003459DB" w:rsidP="003459DB">
          <w:pPr>
            <w:pStyle w:val="F659023EE62945808ED246EFE2026773"/>
          </w:pPr>
          <w:r w:rsidRPr="00C34C63">
            <w:rPr>
              <w:rFonts w:cstheme="minorHAnsi"/>
            </w:rPr>
            <w:t>Enter observations of non-compliance, comments or notes here.</w:t>
          </w:r>
        </w:p>
      </w:docPartBody>
    </w:docPart>
    <w:docPart>
      <w:docPartPr>
        <w:name w:val="1C4974D5D40846C2BDD1554EE627DDE0"/>
        <w:category>
          <w:name w:val="General"/>
          <w:gallery w:val="placeholder"/>
        </w:category>
        <w:types>
          <w:type w:val="bbPlcHdr"/>
        </w:types>
        <w:behaviors>
          <w:behavior w:val="content"/>
        </w:behaviors>
        <w:guid w:val="{37DDEF5C-A3A9-4B04-B7C3-D1FC97E74963}"/>
      </w:docPartPr>
      <w:docPartBody>
        <w:p w:rsidR="00A33ED0" w:rsidRDefault="003459DB" w:rsidP="003459DB">
          <w:pPr>
            <w:pStyle w:val="1C4974D5D40846C2BDD1554EE627DDE0"/>
          </w:pPr>
          <w:r w:rsidRPr="00C34C63">
            <w:rPr>
              <w:rFonts w:cstheme="minorHAnsi"/>
            </w:rPr>
            <w:t>Enter observations of non-compliance, comments or notes here.</w:t>
          </w:r>
        </w:p>
      </w:docPartBody>
    </w:docPart>
    <w:docPart>
      <w:docPartPr>
        <w:name w:val="ABD18D0A8F304CF2894EEA4E783FAADA"/>
        <w:category>
          <w:name w:val="General"/>
          <w:gallery w:val="placeholder"/>
        </w:category>
        <w:types>
          <w:type w:val="bbPlcHdr"/>
        </w:types>
        <w:behaviors>
          <w:behavior w:val="content"/>
        </w:behaviors>
        <w:guid w:val="{99286D8C-AE80-4A03-AD57-4EE6D548F829}"/>
      </w:docPartPr>
      <w:docPartBody>
        <w:p w:rsidR="00A33ED0" w:rsidRDefault="003459DB" w:rsidP="003459DB">
          <w:pPr>
            <w:pStyle w:val="ABD18D0A8F304CF2894EEA4E783FAADA"/>
          </w:pPr>
          <w:r w:rsidRPr="00C34C63">
            <w:rPr>
              <w:rFonts w:cstheme="minorHAnsi"/>
            </w:rPr>
            <w:t>Enter observations of non-compliance, comments or notes here.</w:t>
          </w:r>
        </w:p>
      </w:docPartBody>
    </w:docPart>
    <w:docPart>
      <w:docPartPr>
        <w:name w:val="D80029D4EB5B4423B4EAE2A5C8DC4CEF"/>
        <w:category>
          <w:name w:val="General"/>
          <w:gallery w:val="placeholder"/>
        </w:category>
        <w:types>
          <w:type w:val="bbPlcHdr"/>
        </w:types>
        <w:behaviors>
          <w:behavior w:val="content"/>
        </w:behaviors>
        <w:guid w:val="{F9BFF8FD-20D0-4D05-95CB-0A68E69354C1}"/>
      </w:docPartPr>
      <w:docPartBody>
        <w:p w:rsidR="00A33ED0" w:rsidRDefault="003459DB" w:rsidP="003459DB">
          <w:pPr>
            <w:pStyle w:val="D80029D4EB5B4423B4EAE2A5C8DC4CEF"/>
          </w:pPr>
          <w:r w:rsidRPr="00C34C63">
            <w:rPr>
              <w:rFonts w:cstheme="minorHAnsi"/>
            </w:rPr>
            <w:t>Enter observations of non-compliance, comments or notes here.</w:t>
          </w:r>
        </w:p>
      </w:docPartBody>
    </w:docPart>
    <w:docPart>
      <w:docPartPr>
        <w:name w:val="20DC438D8D804769A7595259FF559004"/>
        <w:category>
          <w:name w:val="General"/>
          <w:gallery w:val="placeholder"/>
        </w:category>
        <w:types>
          <w:type w:val="bbPlcHdr"/>
        </w:types>
        <w:behaviors>
          <w:behavior w:val="content"/>
        </w:behaviors>
        <w:guid w:val="{AAEFCF8C-5901-4B93-96A7-73160B3A9AE7}"/>
      </w:docPartPr>
      <w:docPartBody>
        <w:p w:rsidR="00A33ED0" w:rsidRDefault="003459DB" w:rsidP="003459DB">
          <w:pPr>
            <w:pStyle w:val="20DC438D8D804769A7595259FF559004"/>
          </w:pPr>
          <w:r w:rsidRPr="00C34C63">
            <w:rPr>
              <w:rFonts w:cstheme="minorHAnsi"/>
            </w:rPr>
            <w:t>Enter observations of non-compliance, comments or notes here.</w:t>
          </w:r>
        </w:p>
      </w:docPartBody>
    </w:docPart>
    <w:docPart>
      <w:docPartPr>
        <w:name w:val="B20D9EAFC1614A71B980D999F27D2B18"/>
        <w:category>
          <w:name w:val="General"/>
          <w:gallery w:val="placeholder"/>
        </w:category>
        <w:types>
          <w:type w:val="bbPlcHdr"/>
        </w:types>
        <w:behaviors>
          <w:behavior w:val="content"/>
        </w:behaviors>
        <w:guid w:val="{590D58E4-99EF-4694-AA0F-DCA8873B5D53}"/>
      </w:docPartPr>
      <w:docPartBody>
        <w:p w:rsidR="00A33ED0" w:rsidRDefault="003459DB" w:rsidP="003459DB">
          <w:pPr>
            <w:pStyle w:val="B20D9EAFC1614A71B980D999F27D2B18"/>
          </w:pPr>
          <w:r w:rsidRPr="00C34C63">
            <w:rPr>
              <w:rFonts w:cstheme="minorHAnsi"/>
            </w:rPr>
            <w:t>Enter observations of non-compliance, comments or notes here.</w:t>
          </w:r>
        </w:p>
      </w:docPartBody>
    </w:docPart>
    <w:docPart>
      <w:docPartPr>
        <w:name w:val="0AFCEB6A0A8E4F04807A3D791AB14D8C"/>
        <w:category>
          <w:name w:val="General"/>
          <w:gallery w:val="placeholder"/>
        </w:category>
        <w:types>
          <w:type w:val="bbPlcHdr"/>
        </w:types>
        <w:behaviors>
          <w:behavior w:val="content"/>
        </w:behaviors>
        <w:guid w:val="{5F671CA5-96C7-411E-A358-F1A9AE7826B9}"/>
      </w:docPartPr>
      <w:docPartBody>
        <w:p w:rsidR="00A33ED0" w:rsidRDefault="003459DB" w:rsidP="003459DB">
          <w:pPr>
            <w:pStyle w:val="0AFCEB6A0A8E4F04807A3D791AB14D8C"/>
          </w:pPr>
          <w:r w:rsidRPr="00C34C63">
            <w:rPr>
              <w:rFonts w:cstheme="minorHAnsi"/>
            </w:rPr>
            <w:t>Enter observations of non-compliance, comments or notes here.</w:t>
          </w:r>
        </w:p>
      </w:docPartBody>
    </w:docPart>
    <w:docPart>
      <w:docPartPr>
        <w:name w:val="477F0E537D214099B0C3694FB650E559"/>
        <w:category>
          <w:name w:val="General"/>
          <w:gallery w:val="placeholder"/>
        </w:category>
        <w:types>
          <w:type w:val="bbPlcHdr"/>
        </w:types>
        <w:behaviors>
          <w:behavior w:val="content"/>
        </w:behaviors>
        <w:guid w:val="{224C2459-4AAF-431B-BD97-2D31B6B89120}"/>
      </w:docPartPr>
      <w:docPartBody>
        <w:p w:rsidR="00A33ED0" w:rsidRDefault="003459DB" w:rsidP="003459DB">
          <w:pPr>
            <w:pStyle w:val="477F0E537D214099B0C3694FB650E559"/>
          </w:pPr>
          <w:r w:rsidRPr="00C34C63">
            <w:rPr>
              <w:rFonts w:cstheme="minorHAnsi"/>
            </w:rPr>
            <w:t>Enter observations of non-compliance, comments or notes here.</w:t>
          </w:r>
        </w:p>
      </w:docPartBody>
    </w:docPart>
    <w:docPart>
      <w:docPartPr>
        <w:name w:val="4F5921EBD7BA445BBB6FE46381A67AF2"/>
        <w:category>
          <w:name w:val="General"/>
          <w:gallery w:val="placeholder"/>
        </w:category>
        <w:types>
          <w:type w:val="bbPlcHdr"/>
        </w:types>
        <w:behaviors>
          <w:behavior w:val="content"/>
        </w:behaviors>
        <w:guid w:val="{486BF43F-CEED-4859-BA5A-751C6D660F11}"/>
      </w:docPartPr>
      <w:docPartBody>
        <w:p w:rsidR="00A33ED0" w:rsidRDefault="003459DB" w:rsidP="003459DB">
          <w:pPr>
            <w:pStyle w:val="4F5921EBD7BA445BBB6FE46381A67AF2"/>
          </w:pPr>
          <w:r w:rsidRPr="00C34C63">
            <w:rPr>
              <w:rFonts w:cstheme="minorHAnsi"/>
            </w:rPr>
            <w:t>Enter observations of non-compliance, comments or notes here.</w:t>
          </w:r>
        </w:p>
      </w:docPartBody>
    </w:docPart>
    <w:docPart>
      <w:docPartPr>
        <w:name w:val="F25D66C4588A412A9380303961AD3AEF"/>
        <w:category>
          <w:name w:val="General"/>
          <w:gallery w:val="placeholder"/>
        </w:category>
        <w:types>
          <w:type w:val="bbPlcHdr"/>
        </w:types>
        <w:behaviors>
          <w:behavior w:val="content"/>
        </w:behaviors>
        <w:guid w:val="{4D9A2F27-8A42-4C4B-A419-F79846991D96}"/>
      </w:docPartPr>
      <w:docPartBody>
        <w:p w:rsidR="00A33ED0" w:rsidRDefault="003459DB" w:rsidP="003459DB">
          <w:pPr>
            <w:pStyle w:val="F25D66C4588A412A9380303961AD3AEF"/>
          </w:pPr>
          <w:r w:rsidRPr="00C34C63">
            <w:rPr>
              <w:rFonts w:cstheme="minorHAnsi"/>
            </w:rPr>
            <w:t>Enter observations of non-compliance, comments or notes here.</w:t>
          </w:r>
        </w:p>
      </w:docPartBody>
    </w:docPart>
    <w:docPart>
      <w:docPartPr>
        <w:name w:val="F9A72A7878FF41BD89219C3C180FF558"/>
        <w:category>
          <w:name w:val="General"/>
          <w:gallery w:val="placeholder"/>
        </w:category>
        <w:types>
          <w:type w:val="bbPlcHdr"/>
        </w:types>
        <w:behaviors>
          <w:behavior w:val="content"/>
        </w:behaviors>
        <w:guid w:val="{95DB89A6-BCAF-4CD5-98F3-F376864AD33E}"/>
      </w:docPartPr>
      <w:docPartBody>
        <w:p w:rsidR="00A33ED0" w:rsidRDefault="003459DB" w:rsidP="003459DB">
          <w:pPr>
            <w:pStyle w:val="F9A72A7878FF41BD89219C3C180FF558"/>
          </w:pPr>
          <w:r w:rsidRPr="00C34C63">
            <w:rPr>
              <w:rFonts w:cstheme="minorHAnsi"/>
            </w:rPr>
            <w:t>Enter observations of non-compliance, comments or notes here.</w:t>
          </w:r>
        </w:p>
      </w:docPartBody>
    </w:docPart>
    <w:docPart>
      <w:docPartPr>
        <w:name w:val="34EDA5CE87BA440C8EAA8207DD87056E"/>
        <w:category>
          <w:name w:val="General"/>
          <w:gallery w:val="placeholder"/>
        </w:category>
        <w:types>
          <w:type w:val="bbPlcHdr"/>
        </w:types>
        <w:behaviors>
          <w:behavior w:val="content"/>
        </w:behaviors>
        <w:guid w:val="{77BCCCDC-8926-4424-92BB-4136487F9185}"/>
      </w:docPartPr>
      <w:docPartBody>
        <w:p w:rsidR="00A33ED0" w:rsidRDefault="003459DB" w:rsidP="003459DB">
          <w:pPr>
            <w:pStyle w:val="34EDA5CE87BA440C8EAA8207DD87056E"/>
          </w:pPr>
          <w:r w:rsidRPr="00C34C63">
            <w:rPr>
              <w:rFonts w:cstheme="minorHAnsi"/>
            </w:rPr>
            <w:t>Enter observations of non-compliance, comments or notes here.</w:t>
          </w:r>
        </w:p>
      </w:docPartBody>
    </w:docPart>
    <w:docPart>
      <w:docPartPr>
        <w:name w:val="0BCC2D16EA12451C8B70C00AA67B8679"/>
        <w:category>
          <w:name w:val="General"/>
          <w:gallery w:val="placeholder"/>
        </w:category>
        <w:types>
          <w:type w:val="bbPlcHdr"/>
        </w:types>
        <w:behaviors>
          <w:behavior w:val="content"/>
        </w:behaviors>
        <w:guid w:val="{4C735A6F-ECFB-4645-B441-732FA7C1968C}"/>
      </w:docPartPr>
      <w:docPartBody>
        <w:p w:rsidR="00A33ED0" w:rsidRDefault="003459DB" w:rsidP="003459DB">
          <w:pPr>
            <w:pStyle w:val="0BCC2D16EA12451C8B70C00AA67B8679"/>
          </w:pPr>
          <w:r w:rsidRPr="00C34C63">
            <w:rPr>
              <w:rFonts w:cstheme="minorHAnsi"/>
            </w:rPr>
            <w:t>Enter observations of non-compliance, comments or notes here.</w:t>
          </w:r>
        </w:p>
      </w:docPartBody>
    </w:docPart>
    <w:docPart>
      <w:docPartPr>
        <w:name w:val="610C10B055FA4104B40CA9039AC80916"/>
        <w:category>
          <w:name w:val="General"/>
          <w:gallery w:val="placeholder"/>
        </w:category>
        <w:types>
          <w:type w:val="bbPlcHdr"/>
        </w:types>
        <w:behaviors>
          <w:behavior w:val="content"/>
        </w:behaviors>
        <w:guid w:val="{33B0FA7F-B0CA-4B3A-9E6A-7EB2079617A3}"/>
      </w:docPartPr>
      <w:docPartBody>
        <w:p w:rsidR="00A33ED0" w:rsidRDefault="003459DB" w:rsidP="003459DB">
          <w:pPr>
            <w:pStyle w:val="610C10B055FA4104B40CA9039AC80916"/>
          </w:pPr>
          <w:r w:rsidRPr="00C34C63">
            <w:rPr>
              <w:rFonts w:cstheme="minorHAnsi"/>
            </w:rPr>
            <w:t>Enter observations of non-compliance, comments or notes here.</w:t>
          </w:r>
        </w:p>
      </w:docPartBody>
    </w:docPart>
    <w:docPart>
      <w:docPartPr>
        <w:name w:val="6C38B1F3E51449FFA19DFEFF852EC8B8"/>
        <w:category>
          <w:name w:val="General"/>
          <w:gallery w:val="placeholder"/>
        </w:category>
        <w:types>
          <w:type w:val="bbPlcHdr"/>
        </w:types>
        <w:behaviors>
          <w:behavior w:val="content"/>
        </w:behaviors>
        <w:guid w:val="{C05893A3-5541-448D-84C9-286261A84EDD}"/>
      </w:docPartPr>
      <w:docPartBody>
        <w:p w:rsidR="00A33ED0" w:rsidRDefault="003459DB" w:rsidP="003459DB">
          <w:pPr>
            <w:pStyle w:val="6C38B1F3E51449FFA19DFEFF852EC8B8"/>
          </w:pPr>
          <w:r w:rsidRPr="00C34C63">
            <w:rPr>
              <w:rFonts w:cstheme="minorHAnsi"/>
            </w:rPr>
            <w:t>Enter observations of non-compliance, comments or notes here.</w:t>
          </w:r>
        </w:p>
      </w:docPartBody>
    </w:docPart>
    <w:docPart>
      <w:docPartPr>
        <w:name w:val="8EB7810FDA3D4C3FB5C8C88986A34136"/>
        <w:category>
          <w:name w:val="General"/>
          <w:gallery w:val="placeholder"/>
        </w:category>
        <w:types>
          <w:type w:val="bbPlcHdr"/>
        </w:types>
        <w:behaviors>
          <w:behavior w:val="content"/>
        </w:behaviors>
        <w:guid w:val="{5AE2546F-3235-481E-9140-FD547093D71F}"/>
      </w:docPartPr>
      <w:docPartBody>
        <w:p w:rsidR="00A33ED0" w:rsidRDefault="003459DB" w:rsidP="003459DB">
          <w:pPr>
            <w:pStyle w:val="8EB7810FDA3D4C3FB5C8C88986A34136"/>
          </w:pPr>
          <w:r w:rsidRPr="00C34C63">
            <w:rPr>
              <w:rFonts w:cstheme="minorHAnsi"/>
            </w:rPr>
            <w:t>Enter observations of non-compliance, comments or notes here.</w:t>
          </w:r>
        </w:p>
      </w:docPartBody>
    </w:docPart>
    <w:docPart>
      <w:docPartPr>
        <w:name w:val="B33426F8E2F24705A8379FE7F93274D0"/>
        <w:category>
          <w:name w:val="General"/>
          <w:gallery w:val="placeholder"/>
        </w:category>
        <w:types>
          <w:type w:val="bbPlcHdr"/>
        </w:types>
        <w:behaviors>
          <w:behavior w:val="content"/>
        </w:behaviors>
        <w:guid w:val="{9B7D30AB-2B4A-418B-A3DC-40022D721560}"/>
      </w:docPartPr>
      <w:docPartBody>
        <w:p w:rsidR="00A33ED0" w:rsidRDefault="003459DB" w:rsidP="003459DB">
          <w:pPr>
            <w:pStyle w:val="B33426F8E2F24705A8379FE7F93274D0"/>
          </w:pPr>
          <w:r w:rsidRPr="00C34C63">
            <w:rPr>
              <w:rFonts w:cstheme="minorHAnsi"/>
            </w:rPr>
            <w:t>Enter observations of non-compliance, comments or notes here.</w:t>
          </w:r>
        </w:p>
      </w:docPartBody>
    </w:docPart>
    <w:docPart>
      <w:docPartPr>
        <w:name w:val="B8E93391BA4D420C89103AE7EC1FF3FB"/>
        <w:category>
          <w:name w:val="General"/>
          <w:gallery w:val="placeholder"/>
        </w:category>
        <w:types>
          <w:type w:val="bbPlcHdr"/>
        </w:types>
        <w:behaviors>
          <w:behavior w:val="content"/>
        </w:behaviors>
        <w:guid w:val="{5ABF781D-D138-4D9C-A5D6-92F2D5EE8D91}"/>
      </w:docPartPr>
      <w:docPartBody>
        <w:p w:rsidR="00A33ED0" w:rsidRDefault="003459DB" w:rsidP="003459DB">
          <w:pPr>
            <w:pStyle w:val="B8E93391BA4D420C89103AE7EC1FF3FB"/>
          </w:pPr>
          <w:r w:rsidRPr="00C34C63">
            <w:rPr>
              <w:rFonts w:cstheme="minorHAnsi"/>
            </w:rPr>
            <w:t>Enter observations of non-compliance, comments or notes here.</w:t>
          </w:r>
        </w:p>
      </w:docPartBody>
    </w:docPart>
    <w:docPart>
      <w:docPartPr>
        <w:name w:val="1661771F0B1047DE804F46A606AF3391"/>
        <w:category>
          <w:name w:val="General"/>
          <w:gallery w:val="placeholder"/>
        </w:category>
        <w:types>
          <w:type w:val="bbPlcHdr"/>
        </w:types>
        <w:behaviors>
          <w:behavior w:val="content"/>
        </w:behaviors>
        <w:guid w:val="{D433535A-EC32-45AD-ACBA-85D2AB2E0A90}"/>
      </w:docPartPr>
      <w:docPartBody>
        <w:p w:rsidR="00A33ED0" w:rsidRDefault="003459DB" w:rsidP="003459DB">
          <w:pPr>
            <w:pStyle w:val="1661771F0B1047DE804F46A606AF3391"/>
          </w:pPr>
          <w:r w:rsidRPr="00C34C63">
            <w:rPr>
              <w:rFonts w:cstheme="minorHAnsi"/>
            </w:rPr>
            <w:t>Enter observations of non-compliance, comments or notes here.</w:t>
          </w:r>
        </w:p>
      </w:docPartBody>
    </w:docPart>
    <w:docPart>
      <w:docPartPr>
        <w:name w:val="9DB13E52B64F4BD9AB0D42161EFB8277"/>
        <w:category>
          <w:name w:val="General"/>
          <w:gallery w:val="placeholder"/>
        </w:category>
        <w:types>
          <w:type w:val="bbPlcHdr"/>
        </w:types>
        <w:behaviors>
          <w:behavior w:val="content"/>
        </w:behaviors>
        <w:guid w:val="{768CE73A-48B2-41EB-B3E7-31B5AB7768AD}"/>
      </w:docPartPr>
      <w:docPartBody>
        <w:p w:rsidR="00A33ED0" w:rsidRDefault="003459DB" w:rsidP="003459DB">
          <w:pPr>
            <w:pStyle w:val="9DB13E52B64F4BD9AB0D42161EFB8277"/>
          </w:pPr>
          <w:r w:rsidRPr="00C34C63">
            <w:rPr>
              <w:rFonts w:cstheme="minorHAnsi"/>
            </w:rPr>
            <w:t>Enter observations of non-compliance, comments or notes here.</w:t>
          </w:r>
        </w:p>
      </w:docPartBody>
    </w:docPart>
    <w:docPart>
      <w:docPartPr>
        <w:name w:val="26AD27F2F5F94A238EC79DCF86634D6E"/>
        <w:category>
          <w:name w:val="General"/>
          <w:gallery w:val="placeholder"/>
        </w:category>
        <w:types>
          <w:type w:val="bbPlcHdr"/>
        </w:types>
        <w:behaviors>
          <w:behavior w:val="content"/>
        </w:behaviors>
        <w:guid w:val="{C27ED1D2-74A5-4B86-B5AA-5ECEEC9A139E}"/>
      </w:docPartPr>
      <w:docPartBody>
        <w:p w:rsidR="00A33ED0" w:rsidRDefault="003459DB" w:rsidP="003459DB">
          <w:pPr>
            <w:pStyle w:val="26AD27F2F5F94A238EC79DCF86634D6E"/>
          </w:pPr>
          <w:r w:rsidRPr="00C34C63">
            <w:rPr>
              <w:rFonts w:cstheme="minorHAnsi"/>
            </w:rPr>
            <w:t>Enter observations of non-compliance, comments or notes here.</w:t>
          </w:r>
        </w:p>
      </w:docPartBody>
    </w:docPart>
    <w:docPart>
      <w:docPartPr>
        <w:name w:val="7581EE1D22CD4D21B04CFBF2875BB392"/>
        <w:category>
          <w:name w:val="General"/>
          <w:gallery w:val="placeholder"/>
        </w:category>
        <w:types>
          <w:type w:val="bbPlcHdr"/>
        </w:types>
        <w:behaviors>
          <w:behavior w:val="content"/>
        </w:behaviors>
        <w:guid w:val="{559A6C58-30B4-442A-A898-77AEA1738489}"/>
      </w:docPartPr>
      <w:docPartBody>
        <w:p w:rsidR="00A33ED0" w:rsidRDefault="003459DB" w:rsidP="003459DB">
          <w:pPr>
            <w:pStyle w:val="7581EE1D22CD4D21B04CFBF2875BB392"/>
          </w:pPr>
          <w:r w:rsidRPr="00C34C63">
            <w:rPr>
              <w:rFonts w:cstheme="minorHAnsi"/>
            </w:rPr>
            <w:t>Enter observations of non-compliance, comments or notes here.</w:t>
          </w:r>
        </w:p>
      </w:docPartBody>
    </w:docPart>
    <w:docPart>
      <w:docPartPr>
        <w:name w:val="282F293046A74E29BE61EC9DCCAA457C"/>
        <w:category>
          <w:name w:val="General"/>
          <w:gallery w:val="placeholder"/>
        </w:category>
        <w:types>
          <w:type w:val="bbPlcHdr"/>
        </w:types>
        <w:behaviors>
          <w:behavior w:val="content"/>
        </w:behaviors>
        <w:guid w:val="{80EA12C6-B715-4D60-8AD4-E9F1B37A637F}"/>
      </w:docPartPr>
      <w:docPartBody>
        <w:p w:rsidR="00A33ED0" w:rsidRDefault="003459DB" w:rsidP="003459DB">
          <w:pPr>
            <w:pStyle w:val="282F293046A74E29BE61EC9DCCAA457C"/>
          </w:pPr>
          <w:r w:rsidRPr="00C34C63">
            <w:rPr>
              <w:rFonts w:cstheme="minorHAnsi"/>
            </w:rPr>
            <w:t>Enter observations of non-compliance, comments or notes here.</w:t>
          </w:r>
        </w:p>
      </w:docPartBody>
    </w:docPart>
    <w:docPart>
      <w:docPartPr>
        <w:name w:val="46152265E22B4093BFF850FE48A8A58E"/>
        <w:category>
          <w:name w:val="General"/>
          <w:gallery w:val="placeholder"/>
        </w:category>
        <w:types>
          <w:type w:val="bbPlcHdr"/>
        </w:types>
        <w:behaviors>
          <w:behavior w:val="content"/>
        </w:behaviors>
        <w:guid w:val="{1CE3854C-23E1-4DF4-9CF5-A9728BFE9CCE}"/>
      </w:docPartPr>
      <w:docPartBody>
        <w:p w:rsidR="00A33ED0" w:rsidRDefault="003459DB" w:rsidP="003459DB">
          <w:pPr>
            <w:pStyle w:val="46152265E22B4093BFF850FE48A8A58E"/>
          </w:pPr>
          <w:r w:rsidRPr="00C34C63">
            <w:rPr>
              <w:rFonts w:cstheme="minorHAnsi"/>
            </w:rPr>
            <w:t>Enter observations of non-compliance, comments or notes here.</w:t>
          </w:r>
        </w:p>
      </w:docPartBody>
    </w:docPart>
    <w:docPart>
      <w:docPartPr>
        <w:name w:val="FFA01C411B0E4261A27B9FBBBCDF4B81"/>
        <w:category>
          <w:name w:val="General"/>
          <w:gallery w:val="placeholder"/>
        </w:category>
        <w:types>
          <w:type w:val="bbPlcHdr"/>
        </w:types>
        <w:behaviors>
          <w:behavior w:val="content"/>
        </w:behaviors>
        <w:guid w:val="{B58DDE42-E920-4844-A355-A365B47C2DD8}"/>
      </w:docPartPr>
      <w:docPartBody>
        <w:p w:rsidR="00A33ED0" w:rsidRDefault="003459DB" w:rsidP="003459DB">
          <w:pPr>
            <w:pStyle w:val="FFA01C411B0E4261A27B9FBBBCDF4B81"/>
          </w:pPr>
          <w:r w:rsidRPr="00C34C63">
            <w:rPr>
              <w:rFonts w:cstheme="minorHAnsi"/>
            </w:rPr>
            <w:t>Enter observations of non-compliance, comments or notes here.</w:t>
          </w:r>
        </w:p>
      </w:docPartBody>
    </w:docPart>
    <w:docPart>
      <w:docPartPr>
        <w:name w:val="3C2AB723C30D44E1A6C1637B6ADFB481"/>
        <w:category>
          <w:name w:val="General"/>
          <w:gallery w:val="placeholder"/>
        </w:category>
        <w:types>
          <w:type w:val="bbPlcHdr"/>
        </w:types>
        <w:behaviors>
          <w:behavior w:val="content"/>
        </w:behaviors>
        <w:guid w:val="{B11E8C44-A76E-4DAD-8D14-D490DE0411B1}"/>
      </w:docPartPr>
      <w:docPartBody>
        <w:p w:rsidR="00A33ED0" w:rsidRDefault="003459DB" w:rsidP="003459DB">
          <w:pPr>
            <w:pStyle w:val="3C2AB723C30D44E1A6C1637B6ADFB481"/>
          </w:pPr>
          <w:r w:rsidRPr="00C34C63">
            <w:rPr>
              <w:rFonts w:cstheme="minorHAnsi"/>
            </w:rPr>
            <w:t>Enter observations of non-compliance, comments or notes here.</w:t>
          </w:r>
        </w:p>
      </w:docPartBody>
    </w:docPart>
    <w:docPart>
      <w:docPartPr>
        <w:name w:val="6865FD045D34438DB542BDCE99BE3FFF"/>
        <w:category>
          <w:name w:val="General"/>
          <w:gallery w:val="placeholder"/>
        </w:category>
        <w:types>
          <w:type w:val="bbPlcHdr"/>
        </w:types>
        <w:behaviors>
          <w:behavior w:val="content"/>
        </w:behaviors>
        <w:guid w:val="{8872A9B6-33BC-475A-B1CF-FE51D7777A44}"/>
      </w:docPartPr>
      <w:docPartBody>
        <w:p w:rsidR="00A33ED0" w:rsidRDefault="003459DB" w:rsidP="003459DB">
          <w:pPr>
            <w:pStyle w:val="6865FD045D34438DB542BDCE99BE3FFF"/>
          </w:pPr>
          <w:r w:rsidRPr="00C34C63">
            <w:rPr>
              <w:rFonts w:cstheme="minorHAnsi"/>
            </w:rPr>
            <w:t>Enter observations of non-compliance, comments or notes here.</w:t>
          </w:r>
        </w:p>
      </w:docPartBody>
    </w:docPart>
    <w:docPart>
      <w:docPartPr>
        <w:name w:val="764895F2F27F4B88969F63C20D3AC205"/>
        <w:category>
          <w:name w:val="General"/>
          <w:gallery w:val="placeholder"/>
        </w:category>
        <w:types>
          <w:type w:val="bbPlcHdr"/>
        </w:types>
        <w:behaviors>
          <w:behavior w:val="content"/>
        </w:behaviors>
        <w:guid w:val="{C2F5AAEB-AA3B-4CC9-8B74-F83CB94BD9E5}"/>
      </w:docPartPr>
      <w:docPartBody>
        <w:p w:rsidR="00A33ED0" w:rsidRDefault="003459DB" w:rsidP="003459DB">
          <w:pPr>
            <w:pStyle w:val="764895F2F27F4B88969F63C20D3AC205"/>
          </w:pPr>
          <w:r w:rsidRPr="00C34C63">
            <w:rPr>
              <w:rFonts w:cstheme="minorHAnsi"/>
            </w:rPr>
            <w:t>Enter observations of non-compliance, comments or notes here.</w:t>
          </w:r>
        </w:p>
      </w:docPartBody>
    </w:docPart>
    <w:docPart>
      <w:docPartPr>
        <w:name w:val="B8A886AF5971433B950C1E01FC28DE4B"/>
        <w:category>
          <w:name w:val="General"/>
          <w:gallery w:val="placeholder"/>
        </w:category>
        <w:types>
          <w:type w:val="bbPlcHdr"/>
        </w:types>
        <w:behaviors>
          <w:behavior w:val="content"/>
        </w:behaviors>
        <w:guid w:val="{D989D8CB-2253-4339-B812-891B3AABD9FE}"/>
      </w:docPartPr>
      <w:docPartBody>
        <w:p w:rsidR="00A33ED0" w:rsidRDefault="003459DB" w:rsidP="003459DB">
          <w:pPr>
            <w:pStyle w:val="B8A886AF5971433B950C1E01FC28DE4B"/>
          </w:pPr>
          <w:r w:rsidRPr="00C34C63">
            <w:rPr>
              <w:rFonts w:cstheme="minorHAnsi"/>
            </w:rPr>
            <w:t>Enter observations of non-compliance, comments or notes here.</w:t>
          </w:r>
        </w:p>
      </w:docPartBody>
    </w:docPart>
    <w:docPart>
      <w:docPartPr>
        <w:name w:val="3D861C9038A74B5A96569C0037A0B58F"/>
        <w:category>
          <w:name w:val="General"/>
          <w:gallery w:val="placeholder"/>
        </w:category>
        <w:types>
          <w:type w:val="bbPlcHdr"/>
        </w:types>
        <w:behaviors>
          <w:behavior w:val="content"/>
        </w:behaviors>
        <w:guid w:val="{4E178C13-D85A-4E72-B097-BD82824C6C06}"/>
      </w:docPartPr>
      <w:docPartBody>
        <w:p w:rsidR="00A33ED0" w:rsidRDefault="003459DB" w:rsidP="003459DB">
          <w:pPr>
            <w:pStyle w:val="3D861C9038A74B5A96569C0037A0B58F"/>
          </w:pPr>
          <w:r w:rsidRPr="00C34C63">
            <w:rPr>
              <w:rFonts w:cstheme="minorHAnsi"/>
            </w:rPr>
            <w:t>Enter observations of non-compliance, comments or notes here.</w:t>
          </w:r>
        </w:p>
      </w:docPartBody>
    </w:docPart>
    <w:docPart>
      <w:docPartPr>
        <w:name w:val="0F8897FF802C44C8826C03094AFF51F7"/>
        <w:category>
          <w:name w:val="General"/>
          <w:gallery w:val="placeholder"/>
        </w:category>
        <w:types>
          <w:type w:val="bbPlcHdr"/>
        </w:types>
        <w:behaviors>
          <w:behavior w:val="content"/>
        </w:behaviors>
        <w:guid w:val="{D8434BBF-302B-44B8-A295-4BC3AD2EB1C5}"/>
      </w:docPartPr>
      <w:docPartBody>
        <w:p w:rsidR="00A33ED0" w:rsidRDefault="003459DB" w:rsidP="003459DB">
          <w:pPr>
            <w:pStyle w:val="0F8897FF802C44C8826C03094AFF51F7"/>
          </w:pPr>
          <w:r w:rsidRPr="00C34C63">
            <w:rPr>
              <w:rFonts w:cstheme="minorHAnsi"/>
            </w:rPr>
            <w:t>Enter observations of non-compliance, comments or notes here.</w:t>
          </w:r>
        </w:p>
      </w:docPartBody>
    </w:docPart>
    <w:docPart>
      <w:docPartPr>
        <w:name w:val="7594217A86F14379B2353D9B28368CEC"/>
        <w:category>
          <w:name w:val="General"/>
          <w:gallery w:val="placeholder"/>
        </w:category>
        <w:types>
          <w:type w:val="bbPlcHdr"/>
        </w:types>
        <w:behaviors>
          <w:behavior w:val="content"/>
        </w:behaviors>
        <w:guid w:val="{F8A2784D-6E5E-4220-8CDC-AF2126C0FDDC}"/>
      </w:docPartPr>
      <w:docPartBody>
        <w:p w:rsidR="00A33ED0" w:rsidRDefault="003459DB" w:rsidP="003459DB">
          <w:pPr>
            <w:pStyle w:val="7594217A86F14379B2353D9B28368CEC"/>
          </w:pPr>
          <w:r w:rsidRPr="00C34C63">
            <w:rPr>
              <w:rFonts w:cstheme="minorHAnsi"/>
            </w:rPr>
            <w:t>Enter observations of non-compliance, comments or notes here.</w:t>
          </w:r>
        </w:p>
      </w:docPartBody>
    </w:docPart>
    <w:docPart>
      <w:docPartPr>
        <w:name w:val="6A3A066A759645C7B0A2F0F26392BBE4"/>
        <w:category>
          <w:name w:val="General"/>
          <w:gallery w:val="placeholder"/>
        </w:category>
        <w:types>
          <w:type w:val="bbPlcHdr"/>
        </w:types>
        <w:behaviors>
          <w:behavior w:val="content"/>
        </w:behaviors>
        <w:guid w:val="{7C2359DB-C065-414C-B3D7-0E6F99E4825E}"/>
      </w:docPartPr>
      <w:docPartBody>
        <w:p w:rsidR="00A33ED0" w:rsidRDefault="003459DB" w:rsidP="003459DB">
          <w:pPr>
            <w:pStyle w:val="6A3A066A759645C7B0A2F0F26392BBE4"/>
          </w:pPr>
          <w:r w:rsidRPr="00C34C63">
            <w:rPr>
              <w:rFonts w:cstheme="minorHAnsi"/>
            </w:rPr>
            <w:t>Enter observations of non-compliance, comments or notes here.</w:t>
          </w:r>
        </w:p>
      </w:docPartBody>
    </w:docPart>
    <w:docPart>
      <w:docPartPr>
        <w:name w:val="1056A54BE295499FB4AEE915178C4237"/>
        <w:category>
          <w:name w:val="General"/>
          <w:gallery w:val="placeholder"/>
        </w:category>
        <w:types>
          <w:type w:val="bbPlcHdr"/>
        </w:types>
        <w:behaviors>
          <w:behavior w:val="content"/>
        </w:behaviors>
        <w:guid w:val="{93508EC5-7F0B-4BB8-81C0-5480A32D483E}"/>
      </w:docPartPr>
      <w:docPartBody>
        <w:p w:rsidR="00A33ED0" w:rsidRDefault="003459DB" w:rsidP="003459DB">
          <w:pPr>
            <w:pStyle w:val="1056A54BE295499FB4AEE915178C4237"/>
          </w:pPr>
          <w:r w:rsidRPr="00C34C63">
            <w:rPr>
              <w:rFonts w:cstheme="minorHAnsi"/>
            </w:rPr>
            <w:t>Enter observations of non-compliance, comments or notes here.</w:t>
          </w:r>
        </w:p>
      </w:docPartBody>
    </w:docPart>
    <w:docPart>
      <w:docPartPr>
        <w:name w:val="E2ACFE87D8FE4239B15E9A71C560AA30"/>
        <w:category>
          <w:name w:val="General"/>
          <w:gallery w:val="placeholder"/>
        </w:category>
        <w:types>
          <w:type w:val="bbPlcHdr"/>
        </w:types>
        <w:behaviors>
          <w:behavior w:val="content"/>
        </w:behaviors>
        <w:guid w:val="{A9CAC5BF-088A-459E-8BB1-95C096FFB1E3}"/>
      </w:docPartPr>
      <w:docPartBody>
        <w:p w:rsidR="00A33ED0" w:rsidRDefault="003459DB" w:rsidP="003459DB">
          <w:pPr>
            <w:pStyle w:val="E2ACFE87D8FE4239B15E9A71C560AA30"/>
          </w:pPr>
          <w:r w:rsidRPr="00C34C63">
            <w:rPr>
              <w:rFonts w:cstheme="minorHAnsi"/>
            </w:rPr>
            <w:t>Enter observations of non-compliance, comments or notes here.</w:t>
          </w:r>
        </w:p>
      </w:docPartBody>
    </w:docPart>
    <w:docPart>
      <w:docPartPr>
        <w:name w:val="22D7B2AE07A448D096FFECA81749603C"/>
        <w:category>
          <w:name w:val="General"/>
          <w:gallery w:val="placeholder"/>
        </w:category>
        <w:types>
          <w:type w:val="bbPlcHdr"/>
        </w:types>
        <w:behaviors>
          <w:behavior w:val="content"/>
        </w:behaviors>
        <w:guid w:val="{D310E683-F641-41E1-829F-95608ECC6113}"/>
      </w:docPartPr>
      <w:docPartBody>
        <w:p w:rsidR="00A33ED0" w:rsidRDefault="003459DB" w:rsidP="003459DB">
          <w:pPr>
            <w:pStyle w:val="22D7B2AE07A448D096FFECA81749603C"/>
          </w:pPr>
          <w:r w:rsidRPr="00C34C63">
            <w:rPr>
              <w:rFonts w:cstheme="minorHAnsi"/>
            </w:rPr>
            <w:t>Enter observations of non-compliance, comments or notes here.</w:t>
          </w:r>
        </w:p>
      </w:docPartBody>
    </w:docPart>
    <w:docPart>
      <w:docPartPr>
        <w:name w:val="535D5988F9E44F2E9C8B85E755518437"/>
        <w:category>
          <w:name w:val="General"/>
          <w:gallery w:val="placeholder"/>
        </w:category>
        <w:types>
          <w:type w:val="bbPlcHdr"/>
        </w:types>
        <w:behaviors>
          <w:behavior w:val="content"/>
        </w:behaviors>
        <w:guid w:val="{3A46D60E-8ABD-4138-8502-B018C820884E}"/>
      </w:docPartPr>
      <w:docPartBody>
        <w:p w:rsidR="00A33ED0" w:rsidRDefault="003459DB" w:rsidP="003459DB">
          <w:pPr>
            <w:pStyle w:val="535D5988F9E44F2E9C8B85E755518437"/>
          </w:pPr>
          <w:r w:rsidRPr="00C34C63">
            <w:rPr>
              <w:rFonts w:cstheme="minorHAnsi"/>
            </w:rPr>
            <w:t>Enter observations of non-compliance, comments or notes here.</w:t>
          </w:r>
        </w:p>
      </w:docPartBody>
    </w:docPart>
    <w:docPart>
      <w:docPartPr>
        <w:name w:val="362DA0CDAB824AF6806B06882C150111"/>
        <w:category>
          <w:name w:val="General"/>
          <w:gallery w:val="placeholder"/>
        </w:category>
        <w:types>
          <w:type w:val="bbPlcHdr"/>
        </w:types>
        <w:behaviors>
          <w:behavior w:val="content"/>
        </w:behaviors>
        <w:guid w:val="{B5285906-08CD-450A-AA80-6DA171EDDCE1}"/>
      </w:docPartPr>
      <w:docPartBody>
        <w:p w:rsidR="00A33ED0" w:rsidRDefault="003459DB" w:rsidP="003459DB">
          <w:pPr>
            <w:pStyle w:val="362DA0CDAB824AF6806B06882C150111"/>
          </w:pPr>
          <w:r w:rsidRPr="00C34C63">
            <w:rPr>
              <w:rFonts w:cstheme="minorHAnsi"/>
            </w:rPr>
            <w:t>Enter observations of non-compliance, comments or notes here.</w:t>
          </w:r>
        </w:p>
      </w:docPartBody>
    </w:docPart>
    <w:docPart>
      <w:docPartPr>
        <w:name w:val="31DC6BBB71A74B029AEA05A54F0C4E27"/>
        <w:category>
          <w:name w:val="General"/>
          <w:gallery w:val="placeholder"/>
        </w:category>
        <w:types>
          <w:type w:val="bbPlcHdr"/>
        </w:types>
        <w:behaviors>
          <w:behavior w:val="content"/>
        </w:behaviors>
        <w:guid w:val="{44E3E6EC-6327-4CCC-9C61-56B33CCFECCF}"/>
      </w:docPartPr>
      <w:docPartBody>
        <w:p w:rsidR="00A33ED0" w:rsidRDefault="003459DB" w:rsidP="003459DB">
          <w:pPr>
            <w:pStyle w:val="31DC6BBB71A74B029AEA05A54F0C4E27"/>
          </w:pPr>
          <w:r w:rsidRPr="00C34C63">
            <w:rPr>
              <w:rFonts w:cstheme="minorHAnsi"/>
            </w:rPr>
            <w:t>Enter observations of non-compliance, comments or notes here.</w:t>
          </w:r>
        </w:p>
      </w:docPartBody>
    </w:docPart>
    <w:docPart>
      <w:docPartPr>
        <w:name w:val="799507CD10F54702A388DA2A3FE77DEC"/>
        <w:category>
          <w:name w:val="General"/>
          <w:gallery w:val="placeholder"/>
        </w:category>
        <w:types>
          <w:type w:val="bbPlcHdr"/>
        </w:types>
        <w:behaviors>
          <w:behavior w:val="content"/>
        </w:behaviors>
        <w:guid w:val="{C6FA5D54-0A0E-4A5A-ACAD-819A17FD4C5B}"/>
      </w:docPartPr>
      <w:docPartBody>
        <w:p w:rsidR="00A33ED0" w:rsidRDefault="003459DB" w:rsidP="003459DB">
          <w:pPr>
            <w:pStyle w:val="799507CD10F54702A388DA2A3FE77DEC"/>
          </w:pPr>
          <w:r w:rsidRPr="00C34C63">
            <w:rPr>
              <w:rFonts w:cstheme="minorHAnsi"/>
            </w:rPr>
            <w:t>Enter observations of non-compliance, comments or notes here.</w:t>
          </w:r>
        </w:p>
      </w:docPartBody>
    </w:docPart>
    <w:docPart>
      <w:docPartPr>
        <w:name w:val="3CF3F974DF8148009B1C9F0F70BFA852"/>
        <w:category>
          <w:name w:val="General"/>
          <w:gallery w:val="placeholder"/>
        </w:category>
        <w:types>
          <w:type w:val="bbPlcHdr"/>
        </w:types>
        <w:behaviors>
          <w:behavior w:val="content"/>
        </w:behaviors>
        <w:guid w:val="{5541DA61-A5D8-4315-9FC8-B2C0B53E1AA0}"/>
      </w:docPartPr>
      <w:docPartBody>
        <w:p w:rsidR="00A33ED0" w:rsidRDefault="003459DB" w:rsidP="003459DB">
          <w:pPr>
            <w:pStyle w:val="3CF3F974DF8148009B1C9F0F70BFA852"/>
          </w:pPr>
          <w:r w:rsidRPr="00C34C63">
            <w:rPr>
              <w:rFonts w:cstheme="minorHAnsi"/>
            </w:rPr>
            <w:t>Enter observations of non-compliance, comments or notes here.</w:t>
          </w:r>
        </w:p>
      </w:docPartBody>
    </w:docPart>
    <w:docPart>
      <w:docPartPr>
        <w:name w:val="46E90C247F2B4A3BB4BCB68E7514CC86"/>
        <w:category>
          <w:name w:val="General"/>
          <w:gallery w:val="placeholder"/>
        </w:category>
        <w:types>
          <w:type w:val="bbPlcHdr"/>
        </w:types>
        <w:behaviors>
          <w:behavior w:val="content"/>
        </w:behaviors>
        <w:guid w:val="{1D861939-8EAC-4AF5-A38A-8792F9D2CAA7}"/>
      </w:docPartPr>
      <w:docPartBody>
        <w:p w:rsidR="00A33ED0" w:rsidRDefault="003459DB" w:rsidP="003459DB">
          <w:pPr>
            <w:pStyle w:val="46E90C247F2B4A3BB4BCB68E7514CC86"/>
          </w:pPr>
          <w:r w:rsidRPr="00C34C63">
            <w:rPr>
              <w:rFonts w:cstheme="minorHAnsi"/>
            </w:rPr>
            <w:t>Enter observations of non-compliance, comments or notes here.</w:t>
          </w:r>
        </w:p>
      </w:docPartBody>
    </w:docPart>
    <w:docPart>
      <w:docPartPr>
        <w:name w:val="CAB2382B6DCE4DD98A0AFCDFA0AF52C0"/>
        <w:category>
          <w:name w:val="General"/>
          <w:gallery w:val="placeholder"/>
        </w:category>
        <w:types>
          <w:type w:val="bbPlcHdr"/>
        </w:types>
        <w:behaviors>
          <w:behavior w:val="content"/>
        </w:behaviors>
        <w:guid w:val="{4445A7D8-1860-414E-AD27-A36B87E905CE}"/>
      </w:docPartPr>
      <w:docPartBody>
        <w:p w:rsidR="00A33ED0" w:rsidRDefault="003459DB" w:rsidP="003459DB">
          <w:pPr>
            <w:pStyle w:val="CAB2382B6DCE4DD98A0AFCDFA0AF52C0"/>
          </w:pPr>
          <w:r w:rsidRPr="00C34C63">
            <w:rPr>
              <w:rFonts w:cstheme="minorHAnsi"/>
            </w:rPr>
            <w:t>Enter observations of non-compliance, comments or notes here.</w:t>
          </w:r>
        </w:p>
      </w:docPartBody>
    </w:docPart>
    <w:docPart>
      <w:docPartPr>
        <w:name w:val="98C1E0D3C80B4723867DC05BB2AEEB11"/>
        <w:category>
          <w:name w:val="General"/>
          <w:gallery w:val="placeholder"/>
        </w:category>
        <w:types>
          <w:type w:val="bbPlcHdr"/>
        </w:types>
        <w:behaviors>
          <w:behavior w:val="content"/>
        </w:behaviors>
        <w:guid w:val="{9C7839D7-D8E8-444C-B5B4-BD7965486D46}"/>
      </w:docPartPr>
      <w:docPartBody>
        <w:p w:rsidR="00A33ED0" w:rsidRDefault="003459DB" w:rsidP="003459DB">
          <w:pPr>
            <w:pStyle w:val="98C1E0D3C80B4723867DC05BB2AEEB11"/>
          </w:pPr>
          <w:r w:rsidRPr="00C34C63">
            <w:rPr>
              <w:rFonts w:cstheme="minorHAnsi"/>
            </w:rPr>
            <w:t>Enter observations of non-compliance, comments or notes here.</w:t>
          </w:r>
        </w:p>
      </w:docPartBody>
    </w:docPart>
    <w:docPart>
      <w:docPartPr>
        <w:name w:val="1D5DFA3F1306410CB0A51330C7ADF217"/>
        <w:category>
          <w:name w:val="General"/>
          <w:gallery w:val="placeholder"/>
        </w:category>
        <w:types>
          <w:type w:val="bbPlcHdr"/>
        </w:types>
        <w:behaviors>
          <w:behavior w:val="content"/>
        </w:behaviors>
        <w:guid w:val="{CEF4983C-102F-47C1-B649-CAF61F82BCD5}"/>
      </w:docPartPr>
      <w:docPartBody>
        <w:p w:rsidR="00A33ED0" w:rsidRDefault="003459DB" w:rsidP="003459DB">
          <w:pPr>
            <w:pStyle w:val="1D5DFA3F1306410CB0A51330C7ADF217"/>
          </w:pPr>
          <w:r w:rsidRPr="00C34C63">
            <w:rPr>
              <w:rFonts w:cstheme="minorHAnsi"/>
            </w:rPr>
            <w:t>Enter observations of non-compliance, comments or notes here.</w:t>
          </w:r>
        </w:p>
      </w:docPartBody>
    </w:docPart>
    <w:docPart>
      <w:docPartPr>
        <w:name w:val="477F3A9CE77A445B9F1708A7CC760E61"/>
        <w:category>
          <w:name w:val="General"/>
          <w:gallery w:val="placeholder"/>
        </w:category>
        <w:types>
          <w:type w:val="bbPlcHdr"/>
        </w:types>
        <w:behaviors>
          <w:behavior w:val="content"/>
        </w:behaviors>
        <w:guid w:val="{E964BEC1-4584-48AD-B875-78C81BA6764A}"/>
      </w:docPartPr>
      <w:docPartBody>
        <w:p w:rsidR="00A33ED0" w:rsidRDefault="003459DB" w:rsidP="003459DB">
          <w:pPr>
            <w:pStyle w:val="477F3A9CE77A445B9F1708A7CC760E61"/>
          </w:pPr>
          <w:r w:rsidRPr="00C34C63">
            <w:rPr>
              <w:rFonts w:cstheme="minorHAnsi"/>
            </w:rPr>
            <w:t>Enter observations of non-compliance, comments or notes here.</w:t>
          </w:r>
        </w:p>
      </w:docPartBody>
    </w:docPart>
    <w:docPart>
      <w:docPartPr>
        <w:name w:val="25A8D246C484463C872E6402143E47F9"/>
        <w:category>
          <w:name w:val="General"/>
          <w:gallery w:val="placeholder"/>
        </w:category>
        <w:types>
          <w:type w:val="bbPlcHdr"/>
        </w:types>
        <w:behaviors>
          <w:behavior w:val="content"/>
        </w:behaviors>
        <w:guid w:val="{946A3D77-46C4-46E2-940E-1517B113BE03}"/>
      </w:docPartPr>
      <w:docPartBody>
        <w:p w:rsidR="00A33ED0" w:rsidRDefault="003459DB" w:rsidP="003459DB">
          <w:pPr>
            <w:pStyle w:val="25A8D246C484463C872E6402143E47F9"/>
          </w:pPr>
          <w:r w:rsidRPr="00C34C63">
            <w:rPr>
              <w:rFonts w:cstheme="minorHAnsi"/>
            </w:rPr>
            <w:t>Enter observations of non-compliance, comments or notes here.</w:t>
          </w:r>
        </w:p>
      </w:docPartBody>
    </w:docPart>
    <w:docPart>
      <w:docPartPr>
        <w:name w:val="436F29D19F02420AA22281DA83FD66E8"/>
        <w:category>
          <w:name w:val="General"/>
          <w:gallery w:val="placeholder"/>
        </w:category>
        <w:types>
          <w:type w:val="bbPlcHdr"/>
        </w:types>
        <w:behaviors>
          <w:behavior w:val="content"/>
        </w:behaviors>
        <w:guid w:val="{482B54E7-613D-4363-9F17-9AF848E91511}"/>
      </w:docPartPr>
      <w:docPartBody>
        <w:p w:rsidR="00A12B63" w:rsidRDefault="00A33ED0" w:rsidP="00A33ED0">
          <w:pPr>
            <w:pStyle w:val="436F29D19F02420AA22281DA83FD66E8"/>
          </w:pPr>
          <w:r w:rsidRPr="00C34C63">
            <w:rPr>
              <w:rFonts w:cstheme="minorHAnsi"/>
            </w:rPr>
            <w:t>Enter observations of non-compliance, comments or notes here.</w:t>
          </w:r>
        </w:p>
      </w:docPartBody>
    </w:docPart>
    <w:docPart>
      <w:docPartPr>
        <w:name w:val="3BFBCCEC2B574C9C9A1218614F0FFFC4"/>
        <w:category>
          <w:name w:val="General"/>
          <w:gallery w:val="placeholder"/>
        </w:category>
        <w:types>
          <w:type w:val="bbPlcHdr"/>
        </w:types>
        <w:behaviors>
          <w:behavior w:val="content"/>
        </w:behaviors>
        <w:guid w:val="{5E05B1A8-8A84-4069-AE93-E1462FE54CC3}"/>
      </w:docPartPr>
      <w:docPartBody>
        <w:p w:rsidR="00A12B63" w:rsidRDefault="00A33ED0" w:rsidP="00A33ED0">
          <w:pPr>
            <w:pStyle w:val="3BFBCCEC2B574C9C9A1218614F0FFFC4"/>
          </w:pPr>
          <w:r w:rsidRPr="00C34C63">
            <w:rPr>
              <w:rFonts w:cstheme="minorHAnsi"/>
            </w:rPr>
            <w:t>Enter observations of non-compliance, comments or notes here.</w:t>
          </w:r>
        </w:p>
      </w:docPartBody>
    </w:docPart>
    <w:docPart>
      <w:docPartPr>
        <w:name w:val="8217B8781CD84D918462DCA92C5CAFD8"/>
        <w:category>
          <w:name w:val="General"/>
          <w:gallery w:val="placeholder"/>
        </w:category>
        <w:types>
          <w:type w:val="bbPlcHdr"/>
        </w:types>
        <w:behaviors>
          <w:behavior w:val="content"/>
        </w:behaviors>
        <w:guid w:val="{3A9462C0-80A4-421F-8025-3D422DC3CD49}"/>
      </w:docPartPr>
      <w:docPartBody>
        <w:p w:rsidR="00A12B63" w:rsidRDefault="00A33ED0" w:rsidP="00A33ED0">
          <w:pPr>
            <w:pStyle w:val="8217B8781CD84D918462DCA92C5CAFD8"/>
          </w:pPr>
          <w:r w:rsidRPr="00C34C63">
            <w:rPr>
              <w:rFonts w:cstheme="minorHAnsi"/>
            </w:rPr>
            <w:t>Enter observations of non-compliance, comments or notes here.</w:t>
          </w:r>
        </w:p>
      </w:docPartBody>
    </w:docPart>
    <w:docPart>
      <w:docPartPr>
        <w:name w:val="275FCFDB7FB94E39B6E63E7CCA9A3DEE"/>
        <w:category>
          <w:name w:val="General"/>
          <w:gallery w:val="placeholder"/>
        </w:category>
        <w:types>
          <w:type w:val="bbPlcHdr"/>
        </w:types>
        <w:behaviors>
          <w:behavior w:val="content"/>
        </w:behaviors>
        <w:guid w:val="{D1D3B324-A477-40FE-A581-20C624D1047B}"/>
      </w:docPartPr>
      <w:docPartBody>
        <w:p w:rsidR="00A12B63" w:rsidRDefault="00A33ED0" w:rsidP="00A33ED0">
          <w:pPr>
            <w:pStyle w:val="275FCFDB7FB94E39B6E63E7CCA9A3DEE"/>
          </w:pPr>
          <w:r w:rsidRPr="00C34C63">
            <w:rPr>
              <w:rFonts w:cstheme="minorHAnsi"/>
            </w:rPr>
            <w:t>Enter observations of non-compliance, comments or notes here.</w:t>
          </w:r>
        </w:p>
      </w:docPartBody>
    </w:docPart>
    <w:docPart>
      <w:docPartPr>
        <w:name w:val="E5B66FEAEBF34668BCE2F49F5EE4FEA4"/>
        <w:category>
          <w:name w:val="General"/>
          <w:gallery w:val="placeholder"/>
        </w:category>
        <w:types>
          <w:type w:val="bbPlcHdr"/>
        </w:types>
        <w:behaviors>
          <w:behavior w:val="content"/>
        </w:behaviors>
        <w:guid w:val="{CBC839C5-3D58-4835-9473-8E5C1A6903DA}"/>
      </w:docPartPr>
      <w:docPartBody>
        <w:p w:rsidR="00A12B63" w:rsidRDefault="00A33ED0" w:rsidP="00A33ED0">
          <w:pPr>
            <w:pStyle w:val="E5B66FEAEBF34668BCE2F49F5EE4FEA4"/>
          </w:pPr>
          <w:r w:rsidRPr="00C34C63">
            <w:rPr>
              <w:rFonts w:cstheme="minorHAnsi"/>
            </w:rPr>
            <w:t>Enter observations of non-compliance, comments or notes here.</w:t>
          </w:r>
        </w:p>
      </w:docPartBody>
    </w:docPart>
    <w:docPart>
      <w:docPartPr>
        <w:name w:val="80B7804628894D8DAECE4983F407E46A"/>
        <w:category>
          <w:name w:val="General"/>
          <w:gallery w:val="placeholder"/>
        </w:category>
        <w:types>
          <w:type w:val="bbPlcHdr"/>
        </w:types>
        <w:behaviors>
          <w:behavior w:val="content"/>
        </w:behaviors>
        <w:guid w:val="{04C57C8E-F1A9-4188-9E13-161F0291D526}"/>
      </w:docPartPr>
      <w:docPartBody>
        <w:p w:rsidR="00A12B63" w:rsidRDefault="00A33ED0" w:rsidP="00A33ED0">
          <w:pPr>
            <w:pStyle w:val="80B7804628894D8DAECE4983F407E46A"/>
          </w:pPr>
          <w:r w:rsidRPr="002855D7">
            <w:rPr>
              <w:rFonts w:cstheme="minorHAnsi"/>
            </w:rPr>
            <w:t>Enter observations of non-compliance, comments or notes here.</w:t>
          </w:r>
        </w:p>
      </w:docPartBody>
    </w:docPart>
    <w:docPart>
      <w:docPartPr>
        <w:name w:val="8AB8F520BDE543BE9753D1937728F6A3"/>
        <w:category>
          <w:name w:val="General"/>
          <w:gallery w:val="placeholder"/>
        </w:category>
        <w:types>
          <w:type w:val="bbPlcHdr"/>
        </w:types>
        <w:behaviors>
          <w:behavior w:val="content"/>
        </w:behaviors>
        <w:guid w:val="{6A040766-F496-47F8-9DC8-D9D44B5653CA}"/>
      </w:docPartPr>
      <w:docPartBody>
        <w:p w:rsidR="00A12B63" w:rsidRDefault="00A33ED0" w:rsidP="00A33ED0">
          <w:pPr>
            <w:pStyle w:val="8AB8F520BDE543BE9753D1937728F6A3"/>
          </w:pPr>
          <w:r w:rsidRPr="002855D7">
            <w:rPr>
              <w:rFonts w:cstheme="minorHAnsi"/>
            </w:rPr>
            <w:t>Enter observations of non-compliance, comments or notes here.</w:t>
          </w:r>
        </w:p>
      </w:docPartBody>
    </w:docPart>
    <w:docPart>
      <w:docPartPr>
        <w:name w:val="482C9DE6A41D4F09A1BBA9E6B916E582"/>
        <w:category>
          <w:name w:val="General"/>
          <w:gallery w:val="placeholder"/>
        </w:category>
        <w:types>
          <w:type w:val="bbPlcHdr"/>
        </w:types>
        <w:behaviors>
          <w:behavior w:val="content"/>
        </w:behaviors>
        <w:guid w:val="{1BDE1525-7E83-406C-8013-25A39F302048}"/>
      </w:docPartPr>
      <w:docPartBody>
        <w:p w:rsidR="00A12B63" w:rsidRDefault="00A33ED0" w:rsidP="00A33ED0">
          <w:pPr>
            <w:pStyle w:val="482C9DE6A41D4F09A1BBA9E6B916E582"/>
          </w:pPr>
          <w:r w:rsidRPr="00914010">
            <w:rPr>
              <w:rFonts w:cstheme="minorHAnsi"/>
            </w:rPr>
            <w:t>Enter observations of non-compliance, comments or notes here.</w:t>
          </w:r>
        </w:p>
      </w:docPartBody>
    </w:docPart>
    <w:docPart>
      <w:docPartPr>
        <w:name w:val="C9B23C2CE5054CBE955E4EE764B94743"/>
        <w:category>
          <w:name w:val="General"/>
          <w:gallery w:val="placeholder"/>
        </w:category>
        <w:types>
          <w:type w:val="bbPlcHdr"/>
        </w:types>
        <w:behaviors>
          <w:behavior w:val="content"/>
        </w:behaviors>
        <w:guid w:val="{2ADCF0A0-450D-461C-B73D-2675EB1CF525}"/>
      </w:docPartPr>
      <w:docPartBody>
        <w:p w:rsidR="00A12B63" w:rsidRDefault="00A33ED0" w:rsidP="00A33ED0">
          <w:pPr>
            <w:pStyle w:val="C9B23C2CE5054CBE955E4EE764B94743"/>
          </w:pPr>
          <w:r w:rsidRPr="00914010">
            <w:rPr>
              <w:rFonts w:cstheme="minorHAnsi"/>
            </w:rPr>
            <w:t>Enter observations of non-compliance, comments or notes here.</w:t>
          </w:r>
        </w:p>
      </w:docPartBody>
    </w:docPart>
    <w:docPart>
      <w:docPartPr>
        <w:name w:val="AA99A35E85724CFCB3752145C35441BA"/>
        <w:category>
          <w:name w:val="General"/>
          <w:gallery w:val="placeholder"/>
        </w:category>
        <w:types>
          <w:type w:val="bbPlcHdr"/>
        </w:types>
        <w:behaviors>
          <w:behavior w:val="content"/>
        </w:behaviors>
        <w:guid w:val="{9B592645-0B19-483C-B128-0D9114570139}"/>
      </w:docPartPr>
      <w:docPartBody>
        <w:p w:rsidR="00A12B63" w:rsidRDefault="00A33ED0" w:rsidP="00A33ED0">
          <w:pPr>
            <w:pStyle w:val="AA99A35E85724CFCB3752145C35441BA"/>
          </w:pPr>
          <w:r w:rsidRPr="00914010">
            <w:rPr>
              <w:rFonts w:cstheme="minorHAnsi"/>
            </w:rPr>
            <w:t>Enter observations of non-compliance, comments or notes here.</w:t>
          </w:r>
        </w:p>
      </w:docPartBody>
    </w:docPart>
    <w:docPart>
      <w:docPartPr>
        <w:name w:val="5AC4562D02AA4934B09BD4BF0226E316"/>
        <w:category>
          <w:name w:val="General"/>
          <w:gallery w:val="placeholder"/>
        </w:category>
        <w:types>
          <w:type w:val="bbPlcHdr"/>
        </w:types>
        <w:behaviors>
          <w:behavior w:val="content"/>
        </w:behaviors>
        <w:guid w:val="{1EF68476-037D-4372-B6C7-7DA404AAF84F}"/>
      </w:docPartPr>
      <w:docPartBody>
        <w:p w:rsidR="00A12B63" w:rsidRDefault="00A33ED0" w:rsidP="00A33ED0">
          <w:pPr>
            <w:pStyle w:val="5AC4562D02AA4934B09BD4BF0226E316"/>
          </w:pPr>
          <w:r w:rsidRPr="00914010">
            <w:rPr>
              <w:rFonts w:cstheme="minorHAnsi"/>
            </w:rPr>
            <w:t>Enter observations of non-compliance, comments or notes here.</w:t>
          </w:r>
        </w:p>
      </w:docPartBody>
    </w:docPart>
    <w:docPart>
      <w:docPartPr>
        <w:name w:val="A27179BF568042709C5C38D08AD73F60"/>
        <w:category>
          <w:name w:val="General"/>
          <w:gallery w:val="placeholder"/>
        </w:category>
        <w:types>
          <w:type w:val="bbPlcHdr"/>
        </w:types>
        <w:behaviors>
          <w:behavior w:val="content"/>
        </w:behaviors>
        <w:guid w:val="{C287FF82-141F-41F3-A682-0338948E817F}"/>
      </w:docPartPr>
      <w:docPartBody>
        <w:p w:rsidR="00A12B63" w:rsidRDefault="00A33ED0" w:rsidP="00A33ED0">
          <w:pPr>
            <w:pStyle w:val="A27179BF568042709C5C38D08AD73F60"/>
          </w:pPr>
          <w:r w:rsidRPr="00914010">
            <w:rPr>
              <w:rFonts w:cstheme="minorHAnsi"/>
            </w:rPr>
            <w:t>Enter observations of non-compliance, comments or notes here.</w:t>
          </w:r>
        </w:p>
      </w:docPartBody>
    </w:docPart>
    <w:docPart>
      <w:docPartPr>
        <w:name w:val="CF1169AE2AF546D88BB4B4537DE9BE66"/>
        <w:category>
          <w:name w:val="General"/>
          <w:gallery w:val="placeholder"/>
        </w:category>
        <w:types>
          <w:type w:val="bbPlcHdr"/>
        </w:types>
        <w:behaviors>
          <w:behavior w:val="content"/>
        </w:behaviors>
        <w:guid w:val="{66176806-E4E1-4D34-BF32-F2368BC75C6C}"/>
      </w:docPartPr>
      <w:docPartBody>
        <w:p w:rsidR="00A12B63" w:rsidRDefault="00A33ED0" w:rsidP="00A33ED0">
          <w:pPr>
            <w:pStyle w:val="CF1169AE2AF546D88BB4B4537DE9BE66"/>
          </w:pPr>
          <w:r w:rsidRPr="00F95871">
            <w:rPr>
              <w:rFonts w:cstheme="minorHAnsi"/>
            </w:rPr>
            <w:t>Enter observations of non-compliance, comments or notes here.</w:t>
          </w:r>
        </w:p>
      </w:docPartBody>
    </w:docPart>
    <w:docPart>
      <w:docPartPr>
        <w:name w:val="2980102E8E7046808D536AE0ABE2B434"/>
        <w:category>
          <w:name w:val="General"/>
          <w:gallery w:val="placeholder"/>
        </w:category>
        <w:types>
          <w:type w:val="bbPlcHdr"/>
        </w:types>
        <w:behaviors>
          <w:behavior w:val="content"/>
        </w:behaviors>
        <w:guid w:val="{B44E88EE-D23D-49AB-9EEC-D167ED7BB4C0}"/>
      </w:docPartPr>
      <w:docPartBody>
        <w:p w:rsidR="00A12B63" w:rsidRDefault="00A33ED0" w:rsidP="00A33ED0">
          <w:pPr>
            <w:pStyle w:val="2980102E8E7046808D536AE0ABE2B434"/>
          </w:pPr>
          <w:r w:rsidRPr="00F95871">
            <w:rPr>
              <w:rFonts w:cstheme="minorHAnsi"/>
            </w:rPr>
            <w:t>Enter observations of non-compliance, comments or notes here.</w:t>
          </w:r>
        </w:p>
      </w:docPartBody>
    </w:docPart>
    <w:docPart>
      <w:docPartPr>
        <w:name w:val="6F1989D58A5C41CE83696E2FF10178B6"/>
        <w:category>
          <w:name w:val="General"/>
          <w:gallery w:val="placeholder"/>
        </w:category>
        <w:types>
          <w:type w:val="bbPlcHdr"/>
        </w:types>
        <w:behaviors>
          <w:behavior w:val="content"/>
        </w:behaviors>
        <w:guid w:val="{81205314-F62E-4420-8EE8-964C597605BF}"/>
      </w:docPartPr>
      <w:docPartBody>
        <w:p w:rsidR="00A12B63" w:rsidRDefault="00A33ED0" w:rsidP="00A33ED0">
          <w:pPr>
            <w:pStyle w:val="6F1989D58A5C41CE83696E2FF10178B6"/>
          </w:pPr>
          <w:r w:rsidRPr="00F95871">
            <w:rPr>
              <w:rFonts w:cstheme="minorHAnsi"/>
            </w:rPr>
            <w:t>Enter observations of non-compliance, comments or notes here.</w:t>
          </w:r>
        </w:p>
      </w:docPartBody>
    </w:docPart>
    <w:docPart>
      <w:docPartPr>
        <w:name w:val="494D5F8061504D16A9F61E1C8ECB7792"/>
        <w:category>
          <w:name w:val="General"/>
          <w:gallery w:val="placeholder"/>
        </w:category>
        <w:types>
          <w:type w:val="bbPlcHdr"/>
        </w:types>
        <w:behaviors>
          <w:behavior w:val="content"/>
        </w:behaviors>
        <w:guid w:val="{828C2743-42D3-413E-AA94-39547EB3EC9E}"/>
      </w:docPartPr>
      <w:docPartBody>
        <w:p w:rsidR="00A12B63" w:rsidRDefault="00A33ED0" w:rsidP="00A33ED0">
          <w:pPr>
            <w:pStyle w:val="494D5F8061504D16A9F61E1C8ECB7792"/>
          </w:pPr>
          <w:r w:rsidRPr="00F95871">
            <w:rPr>
              <w:rFonts w:cstheme="minorHAnsi"/>
            </w:rPr>
            <w:t>Enter observations of non-compliance, comments or notes here.</w:t>
          </w:r>
        </w:p>
      </w:docPartBody>
    </w:docPart>
    <w:docPart>
      <w:docPartPr>
        <w:name w:val="6CDDAC4A506F43298D5F608E8D517C8E"/>
        <w:category>
          <w:name w:val="General"/>
          <w:gallery w:val="placeholder"/>
        </w:category>
        <w:types>
          <w:type w:val="bbPlcHdr"/>
        </w:types>
        <w:behaviors>
          <w:behavior w:val="content"/>
        </w:behaviors>
        <w:guid w:val="{4A12A185-3E71-471D-A556-845306B1FC60}"/>
      </w:docPartPr>
      <w:docPartBody>
        <w:p w:rsidR="00A12B63" w:rsidRDefault="00A33ED0" w:rsidP="00A33ED0">
          <w:pPr>
            <w:pStyle w:val="6CDDAC4A506F43298D5F608E8D517C8E"/>
          </w:pPr>
          <w:r w:rsidRPr="00F95871">
            <w:rPr>
              <w:rFonts w:cstheme="minorHAnsi"/>
            </w:rPr>
            <w:t>Enter observations of non-compliance, comments or notes here.</w:t>
          </w:r>
        </w:p>
      </w:docPartBody>
    </w:docPart>
    <w:docPart>
      <w:docPartPr>
        <w:name w:val="A3DF3DAEDFAD4E2C8BC2E2A31A0A3D4A"/>
        <w:category>
          <w:name w:val="General"/>
          <w:gallery w:val="placeholder"/>
        </w:category>
        <w:types>
          <w:type w:val="bbPlcHdr"/>
        </w:types>
        <w:behaviors>
          <w:behavior w:val="content"/>
        </w:behaviors>
        <w:guid w:val="{C77D0BA1-A120-4351-9093-EEDDCBC17392}"/>
      </w:docPartPr>
      <w:docPartBody>
        <w:p w:rsidR="00A12B63" w:rsidRDefault="00A33ED0" w:rsidP="00A33ED0">
          <w:pPr>
            <w:pStyle w:val="A3DF3DAEDFAD4E2C8BC2E2A31A0A3D4A"/>
          </w:pPr>
          <w:r w:rsidRPr="00C34C63">
            <w:rPr>
              <w:rFonts w:cstheme="minorHAnsi"/>
            </w:rPr>
            <w:t>Enter observations of non-compliance, comments or notes here.</w:t>
          </w:r>
        </w:p>
      </w:docPartBody>
    </w:docPart>
    <w:docPart>
      <w:docPartPr>
        <w:name w:val="DDE778E6486A4D8F938DC2E0266F130C"/>
        <w:category>
          <w:name w:val="General"/>
          <w:gallery w:val="placeholder"/>
        </w:category>
        <w:types>
          <w:type w:val="bbPlcHdr"/>
        </w:types>
        <w:behaviors>
          <w:behavior w:val="content"/>
        </w:behaviors>
        <w:guid w:val="{3C9059C4-1EC0-4D65-A504-7147D5278B93}"/>
      </w:docPartPr>
      <w:docPartBody>
        <w:p w:rsidR="00A12B63" w:rsidRDefault="00A33ED0" w:rsidP="00A33ED0">
          <w:pPr>
            <w:pStyle w:val="DDE778E6486A4D8F938DC2E0266F130C"/>
          </w:pPr>
          <w:r w:rsidRPr="00C34C63">
            <w:rPr>
              <w:rFonts w:cstheme="minorHAnsi"/>
            </w:rPr>
            <w:t>Enter observations of non-compliance, comments or notes here.</w:t>
          </w:r>
        </w:p>
      </w:docPartBody>
    </w:docPart>
    <w:docPart>
      <w:docPartPr>
        <w:name w:val="627944CA9E894079A7C357E0E0197AB4"/>
        <w:category>
          <w:name w:val="General"/>
          <w:gallery w:val="placeholder"/>
        </w:category>
        <w:types>
          <w:type w:val="bbPlcHdr"/>
        </w:types>
        <w:behaviors>
          <w:behavior w:val="content"/>
        </w:behaviors>
        <w:guid w:val="{60A8FBD0-4B89-4DF2-A5C5-3E513C7F2ABC}"/>
      </w:docPartPr>
      <w:docPartBody>
        <w:p w:rsidR="00A12B63" w:rsidRDefault="00A33ED0" w:rsidP="00A33ED0">
          <w:pPr>
            <w:pStyle w:val="627944CA9E894079A7C357E0E0197AB4"/>
          </w:pPr>
          <w:r w:rsidRPr="00C34C63">
            <w:rPr>
              <w:rFonts w:cstheme="minorHAnsi"/>
            </w:rPr>
            <w:t>Enter observations of non-compliance, comments or notes here.</w:t>
          </w:r>
        </w:p>
      </w:docPartBody>
    </w:docPart>
    <w:docPart>
      <w:docPartPr>
        <w:name w:val="22D3E11CE6EC4F81AADF5E2EA550735D"/>
        <w:category>
          <w:name w:val="General"/>
          <w:gallery w:val="placeholder"/>
        </w:category>
        <w:types>
          <w:type w:val="bbPlcHdr"/>
        </w:types>
        <w:behaviors>
          <w:behavior w:val="content"/>
        </w:behaviors>
        <w:guid w:val="{9ED3C71B-7365-45D0-AEBA-DEC28595D8CF}"/>
      </w:docPartPr>
      <w:docPartBody>
        <w:p w:rsidR="00A12B63" w:rsidRDefault="00A33ED0" w:rsidP="00A33ED0">
          <w:pPr>
            <w:pStyle w:val="22D3E11CE6EC4F81AADF5E2EA550735D"/>
          </w:pPr>
          <w:r w:rsidRPr="00F95871">
            <w:rPr>
              <w:rFonts w:cstheme="minorHAnsi"/>
            </w:rPr>
            <w:t>Enter observations of non-compliance, comments or notes here.</w:t>
          </w:r>
        </w:p>
      </w:docPartBody>
    </w:docPart>
    <w:docPart>
      <w:docPartPr>
        <w:name w:val="0435078B52BC48B689A34C8E457E305D"/>
        <w:category>
          <w:name w:val="General"/>
          <w:gallery w:val="placeholder"/>
        </w:category>
        <w:types>
          <w:type w:val="bbPlcHdr"/>
        </w:types>
        <w:behaviors>
          <w:behavior w:val="content"/>
        </w:behaviors>
        <w:guid w:val="{79144D52-532F-4B16-94F9-F5E29741C9C1}"/>
      </w:docPartPr>
      <w:docPartBody>
        <w:p w:rsidR="00A12B63" w:rsidRDefault="00A33ED0" w:rsidP="00A33ED0">
          <w:pPr>
            <w:pStyle w:val="0435078B52BC48B689A34C8E457E305D"/>
          </w:pPr>
          <w:r w:rsidRPr="00F95871">
            <w:rPr>
              <w:rFonts w:cstheme="minorHAnsi"/>
            </w:rPr>
            <w:t>Enter observations of non-compliance, comments or notes here.</w:t>
          </w:r>
        </w:p>
      </w:docPartBody>
    </w:docPart>
    <w:docPart>
      <w:docPartPr>
        <w:name w:val="C004C7F3B87C45F6B48CD061ED7D3AD0"/>
        <w:category>
          <w:name w:val="General"/>
          <w:gallery w:val="placeholder"/>
        </w:category>
        <w:types>
          <w:type w:val="bbPlcHdr"/>
        </w:types>
        <w:behaviors>
          <w:behavior w:val="content"/>
        </w:behaviors>
        <w:guid w:val="{3B1A35B0-7B2C-42E9-A3FF-55370B773346}"/>
      </w:docPartPr>
      <w:docPartBody>
        <w:p w:rsidR="00A12B63" w:rsidRDefault="00A33ED0" w:rsidP="00A33ED0">
          <w:pPr>
            <w:pStyle w:val="C004C7F3B87C45F6B48CD061ED7D3AD0"/>
          </w:pPr>
          <w:r w:rsidRPr="00632A94">
            <w:rPr>
              <w:rFonts w:cstheme="minorHAnsi"/>
            </w:rPr>
            <w:t>Enter observations of non-compliance, comments or notes here.</w:t>
          </w:r>
        </w:p>
      </w:docPartBody>
    </w:docPart>
    <w:docPart>
      <w:docPartPr>
        <w:name w:val="EAB3799F16CB40A69C302DB1225BD104"/>
        <w:category>
          <w:name w:val="General"/>
          <w:gallery w:val="placeholder"/>
        </w:category>
        <w:types>
          <w:type w:val="bbPlcHdr"/>
        </w:types>
        <w:behaviors>
          <w:behavior w:val="content"/>
        </w:behaviors>
        <w:guid w:val="{9C6EDB13-21AA-47DC-86B9-8DBC26487607}"/>
      </w:docPartPr>
      <w:docPartBody>
        <w:p w:rsidR="00A12B63" w:rsidRDefault="00A33ED0" w:rsidP="00A33ED0">
          <w:pPr>
            <w:pStyle w:val="EAB3799F16CB40A69C302DB1225BD104"/>
          </w:pPr>
          <w:r w:rsidRPr="00632A94">
            <w:rPr>
              <w:rFonts w:cstheme="minorHAnsi"/>
            </w:rPr>
            <w:t>Enter observations of non-compliance, comments or notes here.</w:t>
          </w:r>
        </w:p>
      </w:docPartBody>
    </w:docPart>
    <w:docPart>
      <w:docPartPr>
        <w:name w:val="CAAAD726F10649C385BE0E5395F77400"/>
        <w:category>
          <w:name w:val="General"/>
          <w:gallery w:val="placeholder"/>
        </w:category>
        <w:types>
          <w:type w:val="bbPlcHdr"/>
        </w:types>
        <w:behaviors>
          <w:behavior w:val="content"/>
        </w:behaviors>
        <w:guid w:val="{3FC8A0F0-FBE2-4C5E-8E65-489408869470}"/>
      </w:docPartPr>
      <w:docPartBody>
        <w:p w:rsidR="00A12B63" w:rsidRDefault="00A33ED0" w:rsidP="00A33ED0">
          <w:pPr>
            <w:pStyle w:val="CAAAD726F10649C385BE0E5395F77400"/>
          </w:pPr>
          <w:r w:rsidRPr="00C34C63">
            <w:rPr>
              <w:rFonts w:cstheme="minorHAnsi"/>
            </w:rPr>
            <w:t>Enter observations of non-compliance, comments or notes here.</w:t>
          </w:r>
        </w:p>
      </w:docPartBody>
    </w:docPart>
    <w:docPart>
      <w:docPartPr>
        <w:name w:val="8187B5C921A4434D9A0430B1C875ED1E"/>
        <w:category>
          <w:name w:val="General"/>
          <w:gallery w:val="placeholder"/>
        </w:category>
        <w:types>
          <w:type w:val="bbPlcHdr"/>
        </w:types>
        <w:behaviors>
          <w:behavior w:val="content"/>
        </w:behaviors>
        <w:guid w:val="{7586ABB3-8737-44D3-8005-BA1D46F9A0A0}"/>
      </w:docPartPr>
      <w:docPartBody>
        <w:p w:rsidR="00A12B63" w:rsidRDefault="00A33ED0" w:rsidP="00A33ED0">
          <w:pPr>
            <w:pStyle w:val="8187B5C921A4434D9A0430B1C875ED1E"/>
          </w:pPr>
          <w:r w:rsidRPr="00C34C63">
            <w:rPr>
              <w:rFonts w:cstheme="minorHAnsi"/>
            </w:rPr>
            <w:t>Enter observations of non-compliance, comments or notes here.</w:t>
          </w:r>
        </w:p>
      </w:docPartBody>
    </w:docPart>
    <w:docPart>
      <w:docPartPr>
        <w:name w:val="40B1DE22C4454870B655858D8F4AFF66"/>
        <w:category>
          <w:name w:val="General"/>
          <w:gallery w:val="placeholder"/>
        </w:category>
        <w:types>
          <w:type w:val="bbPlcHdr"/>
        </w:types>
        <w:behaviors>
          <w:behavior w:val="content"/>
        </w:behaviors>
        <w:guid w:val="{6237DECF-5DD7-4AC7-BC79-43AF46C02CCF}"/>
      </w:docPartPr>
      <w:docPartBody>
        <w:p w:rsidR="00A12B63" w:rsidRDefault="00A33ED0" w:rsidP="00A33ED0">
          <w:pPr>
            <w:pStyle w:val="40B1DE22C4454870B655858D8F4AFF66"/>
          </w:pPr>
          <w:r w:rsidRPr="008E23CC">
            <w:rPr>
              <w:rFonts w:cstheme="minorHAnsi"/>
            </w:rPr>
            <w:t>Enter observations of non-compliance, comments or notes here.</w:t>
          </w:r>
        </w:p>
      </w:docPartBody>
    </w:docPart>
    <w:docPart>
      <w:docPartPr>
        <w:name w:val="04FC4B86F1B9419BB97D27897A5E33E5"/>
        <w:category>
          <w:name w:val="General"/>
          <w:gallery w:val="placeholder"/>
        </w:category>
        <w:types>
          <w:type w:val="bbPlcHdr"/>
        </w:types>
        <w:behaviors>
          <w:behavior w:val="content"/>
        </w:behaviors>
        <w:guid w:val="{2136169C-5CC5-418F-9F27-16CB5AF2074C}"/>
      </w:docPartPr>
      <w:docPartBody>
        <w:p w:rsidR="00A12B63" w:rsidRDefault="00A33ED0" w:rsidP="00A33ED0">
          <w:pPr>
            <w:pStyle w:val="04FC4B86F1B9419BB97D27897A5E33E5"/>
          </w:pPr>
          <w:r w:rsidRPr="008E23CC">
            <w:rPr>
              <w:rFonts w:cstheme="minorHAnsi"/>
            </w:rPr>
            <w:t>Enter observations of non-compliance, comments or notes here.</w:t>
          </w:r>
        </w:p>
      </w:docPartBody>
    </w:docPart>
    <w:docPart>
      <w:docPartPr>
        <w:name w:val="C2A78952F2B145FB9A1C1B558DBBCC39"/>
        <w:category>
          <w:name w:val="General"/>
          <w:gallery w:val="placeholder"/>
        </w:category>
        <w:types>
          <w:type w:val="bbPlcHdr"/>
        </w:types>
        <w:behaviors>
          <w:behavior w:val="content"/>
        </w:behaviors>
        <w:guid w:val="{249A91AE-9DC1-414D-9A39-1CF7B9ECE3F8}"/>
      </w:docPartPr>
      <w:docPartBody>
        <w:p w:rsidR="00A12B63" w:rsidRDefault="00A33ED0" w:rsidP="00A33ED0">
          <w:pPr>
            <w:pStyle w:val="C2A78952F2B145FB9A1C1B558DBBCC39"/>
          </w:pPr>
          <w:r w:rsidRPr="008E23CC">
            <w:rPr>
              <w:rFonts w:cstheme="minorHAnsi"/>
            </w:rPr>
            <w:t>Enter observations of non-compliance, comments or notes here.</w:t>
          </w:r>
        </w:p>
      </w:docPartBody>
    </w:docPart>
    <w:docPart>
      <w:docPartPr>
        <w:name w:val="1ED1CB27084649948FF3BF67C067A164"/>
        <w:category>
          <w:name w:val="General"/>
          <w:gallery w:val="placeholder"/>
        </w:category>
        <w:types>
          <w:type w:val="bbPlcHdr"/>
        </w:types>
        <w:behaviors>
          <w:behavior w:val="content"/>
        </w:behaviors>
        <w:guid w:val="{3C66F67A-9CA1-45D1-AF12-6EEBF6FE91BC}"/>
      </w:docPartPr>
      <w:docPartBody>
        <w:p w:rsidR="00A12B63" w:rsidRDefault="00A33ED0" w:rsidP="00A33ED0">
          <w:pPr>
            <w:pStyle w:val="1ED1CB27084649948FF3BF67C067A164"/>
          </w:pPr>
          <w:r w:rsidRPr="008E23CC">
            <w:rPr>
              <w:rFonts w:cstheme="minorHAnsi"/>
            </w:rPr>
            <w:t>Enter observations of non-compliance, comments or notes here.</w:t>
          </w:r>
        </w:p>
      </w:docPartBody>
    </w:docPart>
    <w:docPart>
      <w:docPartPr>
        <w:name w:val="01B4AB607F8349579B08EB2E9DF94001"/>
        <w:category>
          <w:name w:val="General"/>
          <w:gallery w:val="placeholder"/>
        </w:category>
        <w:types>
          <w:type w:val="bbPlcHdr"/>
        </w:types>
        <w:behaviors>
          <w:behavior w:val="content"/>
        </w:behaviors>
        <w:guid w:val="{02AFB483-075D-4582-A29C-3F1FECB472E3}"/>
      </w:docPartPr>
      <w:docPartBody>
        <w:p w:rsidR="00A12B63" w:rsidRDefault="00A33ED0" w:rsidP="00A33ED0">
          <w:pPr>
            <w:pStyle w:val="01B4AB607F8349579B08EB2E9DF94001"/>
          </w:pPr>
          <w:r w:rsidRPr="00C34C63">
            <w:rPr>
              <w:rFonts w:cstheme="minorHAnsi"/>
            </w:rPr>
            <w:t>Enter observations of non-compliance, comments or notes here.</w:t>
          </w:r>
        </w:p>
      </w:docPartBody>
    </w:docPart>
    <w:docPart>
      <w:docPartPr>
        <w:name w:val="BF60CDA72F7546FFAB8221321480F943"/>
        <w:category>
          <w:name w:val="General"/>
          <w:gallery w:val="placeholder"/>
        </w:category>
        <w:types>
          <w:type w:val="bbPlcHdr"/>
        </w:types>
        <w:behaviors>
          <w:behavior w:val="content"/>
        </w:behaviors>
        <w:guid w:val="{067DDF0E-D4A2-4C3A-8A8C-BEA8D41935C8}"/>
      </w:docPartPr>
      <w:docPartBody>
        <w:p w:rsidR="00A12B63" w:rsidRDefault="00A33ED0" w:rsidP="00A33ED0">
          <w:pPr>
            <w:pStyle w:val="BF60CDA72F7546FFAB8221321480F943"/>
          </w:pPr>
          <w:r w:rsidRPr="00C34C63">
            <w:rPr>
              <w:rFonts w:cstheme="minorHAnsi"/>
            </w:rPr>
            <w:t>Enter observations of non-compliance, comments or notes here.</w:t>
          </w:r>
        </w:p>
      </w:docPartBody>
    </w:docPart>
    <w:docPart>
      <w:docPartPr>
        <w:name w:val="7C439720C3D8498F8A2DDC172CADB8B3"/>
        <w:category>
          <w:name w:val="General"/>
          <w:gallery w:val="placeholder"/>
        </w:category>
        <w:types>
          <w:type w:val="bbPlcHdr"/>
        </w:types>
        <w:behaviors>
          <w:behavior w:val="content"/>
        </w:behaviors>
        <w:guid w:val="{7E0AD8B3-293D-4F29-B9E9-42F8A0A179C5}"/>
      </w:docPartPr>
      <w:docPartBody>
        <w:p w:rsidR="00A12B63" w:rsidRDefault="00A33ED0" w:rsidP="00A33ED0">
          <w:pPr>
            <w:pStyle w:val="7C439720C3D8498F8A2DDC172CADB8B3"/>
          </w:pPr>
          <w:r w:rsidRPr="008E23CC">
            <w:rPr>
              <w:rFonts w:cstheme="minorHAnsi"/>
            </w:rPr>
            <w:t>Enter observations of non-compliance, comments or notes here.</w:t>
          </w:r>
        </w:p>
      </w:docPartBody>
    </w:docPart>
    <w:docPart>
      <w:docPartPr>
        <w:name w:val="56AF9ACFEF2A4BBB9EF60C398D671B53"/>
        <w:category>
          <w:name w:val="General"/>
          <w:gallery w:val="placeholder"/>
        </w:category>
        <w:types>
          <w:type w:val="bbPlcHdr"/>
        </w:types>
        <w:behaviors>
          <w:behavior w:val="content"/>
        </w:behaviors>
        <w:guid w:val="{4C85F1AD-9621-42DC-A41C-150B637668A9}"/>
      </w:docPartPr>
      <w:docPartBody>
        <w:p w:rsidR="00A12B63" w:rsidRDefault="00A33ED0" w:rsidP="00A33ED0">
          <w:pPr>
            <w:pStyle w:val="56AF9ACFEF2A4BBB9EF60C398D671B53"/>
          </w:pPr>
          <w:r w:rsidRPr="008E23CC">
            <w:rPr>
              <w:rFonts w:cstheme="minorHAnsi"/>
            </w:rPr>
            <w:t>Enter observations of non-compliance, comments or notes here.</w:t>
          </w:r>
        </w:p>
      </w:docPartBody>
    </w:docPart>
    <w:docPart>
      <w:docPartPr>
        <w:name w:val="C797036BEC6042509EE49ECF42436DAC"/>
        <w:category>
          <w:name w:val="General"/>
          <w:gallery w:val="placeholder"/>
        </w:category>
        <w:types>
          <w:type w:val="bbPlcHdr"/>
        </w:types>
        <w:behaviors>
          <w:behavior w:val="content"/>
        </w:behaviors>
        <w:guid w:val="{B6BADB88-B649-4058-96BC-E8B2EF604F3F}"/>
      </w:docPartPr>
      <w:docPartBody>
        <w:p w:rsidR="00A12B63" w:rsidRDefault="00A33ED0" w:rsidP="00A33ED0">
          <w:pPr>
            <w:pStyle w:val="C797036BEC6042509EE49ECF42436DAC"/>
          </w:pPr>
          <w:r w:rsidRPr="008E23CC">
            <w:rPr>
              <w:rFonts w:cstheme="minorHAnsi"/>
            </w:rPr>
            <w:t>Enter observations of non-compliance, comments or notes here.</w:t>
          </w:r>
        </w:p>
      </w:docPartBody>
    </w:docPart>
    <w:docPart>
      <w:docPartPr>
        <w:name w:val="02DB844E63C540968F8BF0F9DFD88EFE"/>
        <w:category>
          <w:name w:val="General"/>
          <w:gallery w:val="placeholder"/>
        </w:category>
        <w:types>
          <w:type w:val="bbPlcHdr"/>
        </w:types>
        <w:behaviors>
          <w:behavior w:val="content"/>
        </w:behaviors>
        <w:guid w:val="{5B8CEA55-AA7B-42E3-83F0-799B4485F3BD}"/>
      </w:docPartPr>
      <w:docPartBody>
        <w:p w:rsidR="00A12B63" w:rsidRDefault="00A33ED0" w:rsidP="00A33ED0">
          <w:pPr>
            <w:pStyle w:val="02DB844E63C540968F8BF0F9DFD88EFE"/>
          </w:pPr>
          <w:r w:rsidRPr="008E23CC">
            <w:rPr>
              <w:rFonts w:cstheme="minorHAnsi"/>
            </w:rPr>
            <w:t>Enter observations of non-compliance, comments or notes here.</w:t>
          </w:r>
        </w:p>
      </w:docPartBody>
    </w:docPart>
    <w:docPart>
      <w:docPartPr>
        <w:name w:val="A3A0A70D2941492CB22F024F6C5A4624"/>
        <w:category>
          <w:name w:val="General"/>
          <w:gallery w:val="placeholder"/>
        </w:category>
        <w:types>
          <w:type w:val="bbPlcHdr"/>
        </w:types>
        <w:behaviors>
          <w:behavior w:val="content"/>
        </w:behaviors>
        <w:guid w:val="{643BA3C7-2DA8-4BFA-A6AD-698D39A9D5CA}"/>
      </w:docPartPr>
      <w:docPartBody>
        <w:p w:rsidR="00A12B63" w:rsidRDefault="00A33ED0" w:rsidP="00A33ED0">
          <w:pPr>
            <w:pStyle w:val="A3A0A70D2941492CB22F024F6C5A4624"/>
          </w:pPr>
          <w:r w:rsidRPr="008E23CC">
            <w:rPr>
              <w:rFonts w:cstheme="minorHAnsi"/>
            </w:rPr>
            <w:t>Enter observations of non-compliance, comments or notes here.</w:t>
          </w:r>
        </w:p>
      </w:docPartBody>
    </w:docPart>
    <w:docPart>
      <w:docPartPr>
        <w:name w:val="73D816B9EE4A473D88446008B0757C68"/>
        <w:category>
          <w:name w:val="General"/>
          <w:gallery w:val="placeholder"/>
        </w:category>
        <w:types>
          <w:type w:val="bbPlcHdr"/>
        </w:types>
        <w:behaviors>
          <w:behavior w:val="content"/>
        </w:behaviors>
        <w:guid w:val="{2BFFA922-0B08-476A-ABDE-652970F208D2}"/>
      </w:docPartPr>
      <w:docPartBody>
        <w:p w:rsidR="00A12B63" w:rsidRDefault="00A33ED0" w:rsidP="00A33ED0">
          <w:pPr>
            <w:pStyle w:val="73D816B9EE4A473D88446008B0757C68"/>
          </w:pPr>
          <w:r w:rsidRPr="008E23CC">
            <w:rPr>
              <w:rFonts w:cstheme="minorHAnsi"/>
            </w:rPr>
            <w:t>Enter observations of non-compliance, comments or notes here.</w:t>
          </w:r>
        </w:p>
      </w:docPartBody>
    </w:docPart>
    <w:docPart>
      <w:docPartPr>
        <w:name w:val="D31563FCB61A4BB9989131060C84CF78"/>
        <w:category>
          <w:name w:val="General"/>
          <w:gallery w:val="placeholder"/>
        </w:category>
        <w:types>
          <w:type w:val="bbPlcHdr"/>
        </w:types>
        <w:behaviors>
          <w:behavior w:val="content"/>
        </w:behaviors>
        <w:guid w:val="{25439612-1A20-4AD5-B69F-D0745D721921}"/>
      </w:docPartPr>
      <w:docPartBody>
        <w:p w:rsidR="00A12B63" w:rsidRDefault="00A33ED0" w:rsidP="00A33ED0">
          <w:pPr>
            <w:pStyle w:val="D31563FCB61A4BB9989131060C84CF78"/>
          </w:pPr>
          <w:r w:rsidRPr="008E23CC">
            <w:rPr>
              <w:rFonts w:cstheme="minorHAnsi"/>
            </w:rPr>
            <w:t>Enter observations of non-compliance, comments or notes here.</w:t>
          </w:r>
        </w:p>
      </w:docPartBody>
    </w:docPart>
    <w:docPart>
      <w:docPartPr>
        <w:name w:val="47EC81C5D2574FE18EEA16D8B314C75A"/>
        <w:category>
          <w:name w:val="General"/>
          <w:gallery w:val="placeholder"/>
        </w:category>
        <w:types>
          <w:type w:val="bbPlcHdr"/>
        </w:types>
        <w:behaviors>
          <w:behavior w:val="content"/>
        </w:behaviors>
        <w:guid w:val="{AFE80265-6730-4F43-A99A-4CE12F44025D}"/>
      </w:docPartPr>
      <w:docPartBody>
        <w:p w:rsidR="00A12B63" w:rsidRDefault="00A33ED0" w:rsidP="00A33ED0">
          <w:pPr>
            <w:pStyle w:val="47EC81C5D2574FE18EEA16D8B314C75A"/>
          </w:pPr>
          <w:r w:rsidRPr="008E23CC">
            <w:rPr>
              <w:rFonts w:cstheme="minorHAnsi"/>
            </w:rPr>
            <w:t>Enter observations of non-compliance, comments or notes here.</w:t>
          </w:r>
        </w:p>
      </w:docPartBody>
    </w:docPart>
    <w:docPart>
      <w:docPartPr>
        <w:name w:val="0A7395D93FEF425D85F73ED850A1875F"/>
        <w:category>
          <w:name w:val="General"/>
          <w:gallery w:val="placeholder"/>
        </w:category>
        <w:types>
          <w:type w:val="bbPlcHdr"/>
        </w:types>
        <w:behaviors>
          <w:behavior w:val="content"/>
        </w:behaviors>
        <w:guid w:val="{566929E2-C9AD-4544-A732-753E21E399FB}"/>
      </w:docPartPr>
      <w:docPartBody>
        <w:p w:rsidR="00A12B63" w:rsidRDefault="00A33ED0" w:rsidP="00A33ED0">
          <w:pPr>
            <w:pStyle w:val="0A7395D93FEF425D85F73ED850A1875F"/>
          </w:pPr>
          <w:r w:rsidRPr="008E23CC">
            <w:rPr>
              <w:rFonts w:cstheme="minorHAnsi"/>
            </w:rPr>
            <w:t>Enter observations of non-compliance, comments or notes here.</w:t>
          </w:r>
        </w:p>
      </w:docPartBody>
    </w:docPart>
    <w:docPart>
      <w:docPartPr>
        <w:name w:val="04CF46BDD96B41E3B441A5C55736155E"/>
        <w:category>
          <w:name w:val="General"/>
          <w:gallery w:val="placeholder"/>
        </w:category>
        <w:types>
          <w:type w:val="bbPlcHdr"/>
        </w:types>
        <w:behaviors>
          <w:behavior w:val="content"/>
        </w:behaviors>
        <w:guid w:val="{12F2056E-F433-4B6F-88CF-F04B32205CDE}"/>
      </w:docPartPr>
      <w:docPartBody>
        <w:p w:rsidR="00A12B63" w:rsidRDefault="00A33ED0" w:rsidP="00A33ED0">
          <w:pPr>
            <w:pStyle w:val="04CF46BDD96B41E3B441A5C55736155E"/>
          </w:pPr>
          <w:r w:rsidRPr="008E23CC">
            <w:rPr>
              <w:rFonts w:cstheme="minorHAnsi"/>
            </w:rPr>
            <w:t>Enter observations of non-compliance, comments or notes here.</w:t>
          </w:r>
        </w:p>
      </w:docPartBody>
    </w:docPart>
    <w:docPart>
      <w:docPartPr>
        <w:name w:val="DFABE6605D464B2F85D54E0700C8FF72"/>
        <w:category>
          <w:name w:val="General"/>
          <w:gallery w:val="placeholder"/>
        </w:category>
        <w:types>
          <w:type w:val="bbPlcHdr"/>
        </w:types>
        <w:behaviors>
          <w:behavior w:val="content"/>
        </w:behaviors>
        <w:guid w:val="{F5543254-21F8-4829-82E0-69CB1F5AF896}"/>
      </w:docPartPr>
      <w:docPartBody>
        <w:p w:rsidR="00A12B63" w:rsidRDefault="00A33ED0" w:rsidP="00A33ED0">
          <w:pPr>
            <w:pStyle w:val="DFABE6605D464B2F85D54E0700C8FF72"/>
          </w:pPr>
          <w:r w:rsidRPr="008E23CC">
            <w:rPr>
              <w:rFonts w:cstheme="minorHAnsi"/>
            </w:rPr>
            <w:t>Enter observations of non-compliance, comments or notes here.</w:t>
          </w:r>
        </w:p>
      </w:docPartBody>
    </w:docPart>
    <w:docPart>
      <w:docPartPr>
        <w:name w:val="FC75D36E49004ED08886F899C4530F68"/>
        <w:category>
          <w:name w:val="General"/>
          <w:gallery w:val="placeholder"/>
        </w:category>
        <w:types>
          <w:type w:val="bbPlcHdr"/>
        </w:types>
        <w:behaviors>
          <w:behavior w:val="content"/>
        </w:behaviors>
        <w:guid w:val="{A5A3EC61-9076-4343-96C7-33398CB19B32}"/>
      </w:docPartPr>
      <w:docPartBody>
        <w:p w:rsidR="00A12B63" w:rsidRDefault="00A33ED0" w:rsidP="00A33ED0">
          <w:pPr>
            <w:pStyle w:val="FC75D36E49004ED08886F899C4530F68"/>
          </w:pPr>
          <w:r w:rsidRPr="008E23CC">
            <w:rPr>
              <w:rFonts w:cstheme="minorHAnsi"/>
            </w:rPr>
            <w:t>Enter observations of non-compliance, comments or notes here.</w:t>
          </w:r>
        </w:p>
      </w:docPartBody>
    </w:docPart>
    <w:docPart>
      <w:docPartPr>
        <w:name w:val="2463D055BD894B448DDADE6485A45104"/>
        <w:category>
          <w:name w:val="General"/>
          <w:gallery w:val="placeholder"/>
        </w:category>
        <w:types>
          <w:type w:val="bbPlcHdr"/>
        </w:types>
        <w:behaviors>
          <w:behavior w:val="content"/>
        </w:behaviors>
        <w:guid w:val="{4E8BC3AB-19E3-4E95-93F2-9A9143D88C88}"/>
      </w:docPartPr>
      <w:docPartBody>
        <w:p w:rsidR="00A12B63" w:rsidRDefault="00A33ED0" w:rsidP="00A33ED0">
          <w:pPr>
            <w:pStyle w:val="2463D055BD894B448DDADE6485A45104"/>
          </w:pPr>
          <w:r>
            <w:t>Enter observations of non-compliance, comments or notes here.</w:t>
          </w:r>
        </w:p>
      </w:docPartBody>
    </w:docPart>
    <w:docPart>
      <w:docPartPr>
        <w:name w:val="6B351E7E61704E92BB9E7250FDFB9535"/>
        <w:category>
          <w:name w:val="General"/>
          <w:gallery w:val="placeholder"/>
        </w:category>
        <w:types>
          <w:type w:val="bbPlcHdr"/>
        </w:types>
        <w:behaviors>
          <w:behavior w:val="content"/>
        </w:behaviors>
        <w:guid w:val="{271150B9-A530-4369-851B-95EB43395134}"/>
      </w:docPartPr>
      <w:docPartBody>
        <w:p w:rsidR="00A12B63" w:rsidRDefault="00A33ED0" w:rsidP="00A33ED0">
          <w:pPr>
            <w:pStyle w:val="6B351E7E61704E92BB9E7250FDFB9535"/>
          </w:pPr>
          <w:r>
            <w:t>Enter observations of non-compliance, comments or notes here.</w:t>
          </w:r>
        </w:p>
      </w:docPartBody>
    </w:docPart>
    <w:docPart>
      <w:docPartPr>
        <w:name w:val="8F04870AB0C94D04BDFB7825C2BCE6EA"/>
        <w:category>
          <w:name w:val="General"/>
          <w:gallery w:val="placeholder"/>
        </w:category>
        <w:types>
          <w:type w:val="bbPlcHdr"/>
        </w:types>
        <w:behaviors>
          <w:behavior w:val="content"/>
        </w:behaviors>
        <w:guid w:val="{B9437B54-0BA7-4634-82DA-B640A94F554C}"/>
      </w:docPartPr>
      <w:docPartBody>
        <w:p w:rsidR="00A12B63" w:rsidRDefault="00A33ED0" w:rsidP="00A33ED0">
          <w:pPr>
            <w:pStyle w:val="8F04870AB0C94D04BDFB7825C2BCE6EA"/>
          </w:pPr>
          <w:r>
            <w:t>Enter observations of non-compliance, comments or notes here.</w:t>
          </w:r>
        </w:p>
      </w:docPartBody>
    </w:docPart>
    <w:docPart>
      <w:docPartPr>
        <w:name w:val="A7BCE79899754E4789C2F4B585522889"/>
        <w:category>
          <w:name w:val="General"/>
          <w:gallery w:val="placeholder"/>
        </w:category>
        <w:types>
          <w:type w:val="bbPlcHdr"/>
        </w:types>
        <w:behaviors>
          <w:behavior w:val="content"/>
        </w:behaviors>
        <w:guid w:val="{4B137448-52AD-482C-9266-4CE3FDA32649}"/>
      </w:docPartPr>
      <w:docPartBody>
        <w:p w:rsidR="00A12B63" w:rsidRDefault="00A33ED0" w:rsidP="00A33ED0">
          <w:pPr>
            <w:pStyle w:val="A7BCE79899754E4789C2F4B585522889"/>
          </w:pPr>
          <w:r w:rsidRPr="00C34C63">
            <w:rPr>
              <w:rFonts w:cstheme="minorHAnsi"/>
            </w:rPr>
            <w:t>Enter observations of non-compliance, comments or notes here.</w:t>
          </w:r>
        </w:p>
      </w:docPartBody>
    </w:docPart>
    <w:docPart>
      <w:docPartPr>
        <w:name w:val="52E088738AA146D2B2E510B46D77F14A"/>
        <w:category>
          <w:name w:val="General"/>
          <w:gallery w:val="placeholder"/>
        </w:category>
        <w:types>
          <w:type w:val="bbPlcHdr"/>
        </w:types>
        <w:behaviors>
          <w:behavior w:val="content"/>
        </w:behaviors>
        <w:guid w:val="{5A21805B-C6B7-4D0A-98C2-83BEFE3AB492}"/>
      </w:docPartPr>
      <w:docPartBody>
        <w:p w:rsidR="00A12B63" w:rsidRDefault="00A33ED0" w:rsidP="00A33ED0">
          <w:pPr>
            <w:pStyle w:val="52E088738AA146D2B2E510B46D77F14A"/>
          </w:pPr>
          <w:r w:rsidRPr="008E23CC">
            <w:rPr>
              <w:rFonts w:cstheme="minorHAnsi"/>
            </w:rPr>
            <w:t>Enter observations of non-compliance, comments or notes here.</w:t>
          </w:r>
        </w:p>
      </w:docPartBody>
    </w:docPart>
    <w:docPart>
      <w:docPartPr>
        <w:name w:val="73D9503C451249EFBB5B08D258D42CA0"/>
        <w:category>
          <w:name w:val="General"/>
          <w:gallery w:val="placeholder"/>
        </w:category>
        <w:types>
          <w:type w:val="bbPlcHdr"/>
        </w:types>
        <w:behaviors>
          <w:behavior w:val="content"/>
        </w:behaviors>
        <w:guid w:val="{EE5E871C-C8C6-407D-801F-9BEEAEE2A833}"/>
      </w:docPartPr>
      <w:docPartBody>
        <w:p w:rsidR="00A12B63" w:rsidRDefault="00A33ED0" w:rsidP="00A33ED0">
          <w:pPr>
            <w:pStyle w:val="73D9503C451249EFBB5B08D258D42CA0"/>
          </w:pPr>
          <w:r w:rsidRPr="00C34C63">
            <w:rPr>
              <w:rFonts w:cstheme="minorHAnsi"/>
            </w:rPr>
            <w:t>Enter observations of non-compliance, comments or notes here.</w:t>
          </w:r>
        </w:p>
      </w:docPartBody>
    </w:docPart>
    <w:docPart>
      <w:docPartPr>
        <w:name w:val="1576AF0F3C134354BA687FA55F9A3B3C"/>
        <w:category>
          <w:name w:val="General"/>
          <w:gallery w:val="placeholder"/>
        </w:category>
        <w:types>
          <w:type w:val="bbPlcHdr"/>
        </w:types>
        <w:behaviors>
          <w:behavior w:val="content"/>
        </w:behaviors>
        <w:guid w:val="{1720359A-24D9-446D-90AA-E8B931C4154D}"/>
      </w:docPartPr>
      <w:docPartBody>
        <w:p w:rsidR="00A12B63" w:rsidRDefault="00A33ED0" w:rsidP="00A33ED0">
          <w:pPr>
            <w:pStyle w:val="1576AF0F3C134354BA687FA55F9A3B3C"/>
          </w:pPr>
          <w:r w:rsidRPr="008E23CC">
            <w:rPr>
              <w:rFonts w:cstheme="minorHAnsi"/>
            </w:rPr>
            <w:t>Enter observations of non-compliance, comments or notes here.</w:t>
          </w:r>
        </w:p>
      </w:docPartBody>
    </w:docPart>
    <w:docPart>
      <w:docPartPr>
        <w:name w:val="45D6FD15FC8448798E9333DC1532EF70"/>
        <w:category>
          <w:name w:val="General"/>
          <w:gallery w:val="placeholder"/>
        </w:category>
        <w:types>
          <w:type w:val="bbPlcHdr"/>
        </w:types>
        <w:behaviors>
          <w:behavior w:val="content"/>
        </w:behaviors>
        <w:guid w:val="{3C738FD2-A53F-4ABE-9045-EBEA4EEB2C13}"/>
      </w:docPartPr>
      <w:docPartBody>
        <w:p w:rsidR="00A12B63" w:rsidRDefault="00A33ED0" w:rsidP="00A33ED0">
          <w:pPr>
            <w:pStyle w:val="45D6FD15FC8448798E9333DC1532EF70"/>
          </w:pPr>
          <w:r w:rsidRPr="008E23CC">
            <w:rPr>
              <w:rFonts w:cstheme="minorHAnsi"/>
            </w:rPr>
            <w:t>Enter observations of non-compliance, comments or notes here.</w:t>
          </w:r>
        </w:p>
      </w:docPartBody>
    </w:docPart>
    <w:docPart>
      <w:docPartPr>
        <w:name w:val="1A77F3DD7F974132A64E3E3252069A6D"/>
        <w:category>
          <w:name w:val="General"/>
          <w:gallery w:val="placeholder"/>
        </w:category>
        <w:types>
          <w:type w:val="bbPlcHdr"/>
        </w:types>
        <w:behaviors>
          <w:behavior w:val="content"/>
        </w:behaviors>
        <w:guid w:val="{E44E5CDE-249C-4AEE-84A9-03649C5AECDE}"/>
      </w:docPartPr>
      <w:docPartBody>
        <w:p w:rsidR="00A12B63" w:rsidRDefault="00A33ED0" w:rsidP="00A33ED0">
          <w:pPr>
            <w:pStyle w:val="1A77F3DD7F974132A64E3E3252069A6D"/>
          </w:pPr>
          <w:r w:rsidRPr="008E23CC">
            <w:rPr>
              <w:rFonts w:cstheme="minorHAnsi"/>
            </w:rPr>
            <w:t>Enter observations of non-compliance, comments or notes here.</w:t>
          </w:r>
        </w:p>
      </w:docPartBody>
    </w:docPart>
    <w:docPart>
      <w:docPartPr>
        <w:name w:val="8FD74019EFE24D6BAA41FE5B63291066"/>
        <w:category>
          <w:name w:val="General"/>
          <w:gallery w:val="placeholder"/>
        </w:category>
        <w:types>
          <w:type w:val="bbPlcHdr"/>
        </w:types>
        <w:behaviors>
          <w:behavior w:val="content"/>
        </w:behaviors>
        <w:guid w:val="{630AE6EB-C361-4F15-9B45-E1E8A82D84B8}"/>
      </w:docPartPr>
      <w:docPartBody>
        <w:p w:rsidR="00A12B63" w:rsidRDefault="00A33ED0" w:rsidP="00A33ED0">
          <w:pPr>
            <w:pStyle w:val="8FD74019EFE24D6BAA41FE5B63291066"/>
          </w:pPr>
          <w:r w:rsidRPr="008E23CC">
            <w:rPr>
              <w:rFonts w:cstheme="minorHAnsi"/>
            </w:rPr>
            <w:t>Enter observations of non-compliance, comments or notes here.</w:t>
          </w:r>
        </w:p>
      </w:docPartBody>
    </w:docPart>
    <w:docPart>
      <w:docPartPr>
        <w:name w:val="50B8FBD172224D9596CF5754FE62D934"/>
        <w:category>
          <w:name w:val="General"/>
          <w:gallery w:val="placeholder"/>
        </w:category>
        <w:types>
          <w:type w:val="bbPlcHdr"/>
        </w:types>
        <w:behaviors>
          <w:behavior w:val="content"/>
        </w:behaviors>
        <w:guid w:val="{13310FBE-36FE-4D2F-9749-0EA609A1507B}"/>
      </w:docPartPr>
      <w:docPartBody>
        <w:p w:rsidR="00A12B63" w:rsidRDefault="00A33ED0" w:rsidP="00A33ED0">
          <w:pPr>
            <w:pStyle w:val="50B8FBD172224D9596CF5754FE62D934"/>
          </w:pPr>
          <w:r w:rsidRPr="008E23CC">
            <w:rPr>
              <w:rFonts w:cstheme="minorHAnsi"/>
            </w:rPr>
            <w:t>Enter observations of non-compliance, comments or notes here.</w:t>
          </w:r>
        </w:p>
      </w:docPartBody>
    </w:docPart>
    <w:docPart>
      <w:docPartPr>
        <w:name w:val="B07ABFCBE7C14DF8913C383484A00A95"/>
        <w:category>
          <w:name w:val="General"/>
          <w:gallery w:val="placeholder"/>
        </w:category>
        <w:types>
          <w:type w:val="bbPlcHdr"/>
        </w:types>
        <w:behaviors>
          <w:behavior w:val="content"/>
        </w:behaviors>
        <w:guid w:val="{F5798A6E-CD43-45E3-827D-863F71E3ACA0}"/>
      </w:docPartPr>
      <w:docPartBody>
        <w:p w:rsidR="00A12B63" w:rsidRDefault="00A33ED0" w:rsidP="00A33ED0">
          <w:pPr>
            <w:pStyle w:val="B07ABFCBE7C14DF8913C383484A00A95"/>
          </w:pPr>
          <w:r w:rsidRPr="008E23CC">
            <w:rPr>
              <w:rFonts w:cstheme="minorHAnsi"/>
            </w:rPr>
            <w:t>Enter observations of non-compliance, comments or notes here.</w:t>
          </w:r>
        </w:p>
      </w:docPartBody>
    </w:docPart>
    <w:docPart>
      <w:docPartPr>
        <w:name w:val="C5E0FF1F2DDC4B73ABEEF72758A214E0"/>
        <w:category>
          <w:name w:val="General"/>
          <w:gallery w:val="placeholder"/>
        </w:category>
        <w:types>
          <w:type w:val="bbPlcHdr"/>
        </w:types>
        <w:behaviors>
          <w:behavior w:val="content"/>
        </w:behaviors>
        <w:guid w:val="{D1275CAD-4E32-4CD5-9B72-78D169DF5C0A}"/>
      </w:docPartPr>
      <w:docPartBody>
        <w:p w:rsidR="00A12B63" w:rsidRDefault="00A33ED0" w:rsidP="00A33ED0">
          <w:pPr>
            <w:pStyle w:val="C5E0FF1F2DDC4B73ABEEF72758A214E0"/>
          </w:pPr>
          <w:r w:rsidRPr="008E23CC">
            <w:rPr>
              <w:rFonts w:cstheme="minorHAnsi"/>
            </w:rPr>
            <w:t>Enter observations of non-compliance, comments or notes here.</w:t>
          </w:r>
        </w:p>
      </w:docPartBody>
    </w:docPart>
    <w:docPart>
      <w:docPartPr>
        <w:name w:val="0E28D492FF744A3FAC5C2B70EB605C3B"/>
        <w:category>
          <w:name w:val="General"/>
          <w:gallery w:val="placeholder"/>
        </w:category>
        <w:types>
          <w:type w:val="bbPlcHdr"/>
        </w:types>
        <w:behaviors>
          <w:behavior w:val="content"/>
        </w:behaviors>
        <w:guid w:val="{DA3309C3-F6BB-462E-8D43-399A0DF48204}"/>
      </w:docPartPr>
      <w:docPartBody>
        <w:p w:rsidR="00A12B63" w:rsidRDefault="00A33ED0" w:rsidP="00A33ED0">
          <w:pPr>
            <w:pStyle w:val="0E28D492FF744A3FAC5C2B70EB605C3B"/>
          </w:pPr>
          <w:r w:rsidRPr="008E23CC">
            <w:rPr>
              <w:rFonts w:cstheme="minorHAnsi"/>
            </w:rPr>
            <w:t>Enter observations of non-compliance, comments or notes here.</w:t>
          </w:r>
        </w:p>
      </w:docPartBody>
    </w:docPart>
    <w:docPart>
      <w:docPartPr>
        <w:name w:val="D8C7B88B3BBE4521894137B24B43E197"/>
        <w:category>
          <w:name w:val="General"/>
          <w:gallery w:val="placeholder"/>
        </w:category>
        <w:types>
          <w:type w:val="bbPlcHdr"/>
        </w:types>
        <w:behaviors>
          <w:behavior w:val="content"/>
        </w:behaviors>
        <w:guid w:val="{93428945-5B46-486C-872A-F6610C4B2166}"/>
      </w:docPartPr>
      <w:docPartBody>
        <w:p w:rsidR="00A12B63" w:rsidRDefault="00A33ED0" w:rsidP="00A33ED0">
          <w:pPr>
            <w:pStyle w:val="D8C7B88B3BBE4521894137B24B43E197"/>
          </w:pPr>
          <w:r w:rsidRPr="008E23CC">
            <w:rPr>
              <w:rFonts w:cstheme="minorHAnsi"/>
            </w:rPr>
            <w:t>Enter observations of non-compliance, comments or notes here.</w:t>
          </w:r>
        </w:p>
      </w:docPartBody>
    </w:docPart>
    <w:docPart>
      <w:docPartPr>
        <w:name w:val="1A3C88364AF54E4E95219719C8D9CCFD"/>
        <w:category>
          <w:name w:val="General"/>
          <w:gallery w:val="placeholder"/>
        </w:category>
        <w:types>
          <w:type w:val="bbPlcHdr"/>
        </w:types>
        <w:behaviors>
          <w:behavior w:val="content"/>
        </w:behaviors>
        <w:guid w:val="{67A74BC7-2A91-4020-AD0F-77525B8210FD}"/>
      </w:docPartPr>
      <w:docPartBody>
        <w:p w:rsidR="00A12B63" w:rsidRDefault="00A33ED0" w:rsidP="00A33ED0">
          <w:pPr>
            <w:pStyle w:val="1A3C88364AF54E4E95219719C8D9CCFD"/>
          </w:pPr>
          <w:r w:rsidRPr="008E23CC">
            <w:rPr>
              <w:rFonts w:cstheme="minorHAnsi"/>
            </w:rPr>
            <w:t>Enter observations of non-compliance, comments or notes here.</w:t>
          </w:r>
        </w:p>
      </w:docPartBody>
    </w:docPart>
    <w:docPart>
      <w:docPartPr>
        <w:name w:val="BE3CEB7BF9624DDFB27A8B78E5AB4F5E"/>
        <w:category>
          <w:name w:val="General"/>
          <w:gallery w:val="placeholder"/>
        </w:category>
        <w:types>
          <w:type w:val="bbPlcHdr"/>
        </w:types>
        <w:behaviors>
          <w:behavior w:val="content"/>
        </w:behaviors>
        <w:guid w:val="{2B981421-A94F-4DB8-B3DB-2E21CEEFD79F}"/>
      </w:docPartPr>
      <w:docPartBody>
        <w:p w:rsidR="00A12B63" w:rsidRDefault="00A33ED0" w:rsidP="00A33ED0">
          <w:pPr>
            <w:pStyle w:val="BE3CEB7BF9624DDFB27A8B78E5AB4F5E"/>
          </w:pPr>
          <w:r w:rsidRPr="008E23CC">
            <w:rPr>
              <w:rFonts w:cstheme="minorHAnsi"/>
            </w:rPr>
            <w:t>Enter observations of non-compliance, comments or notes here.</w:t>
          </w:r>
        </w:p>
      </w:docPartBody>
    </w:docPart>
    <w:docPart>
      <w:docPartPr>
        <w:name w:val="AD14FB6BC7B04784AC1E7A96202EE0B8"/>
        <w:category>
          <w:name w:val="General"/>
          <w:gallery w:val="placeholder"/>
        </w:category>
        <w:types>
          <w:type w:val="bbPlcHdr"/>
        </w:types>
        <w:behaviors>
          <w:behavior w:val="content"/>
        </w:behaviors>
        <w:guid w:val="{75793D15-689F-4BF1-A00D-DEE41C797267}"/>
      </w:docPartPr>
      <w:docPartBody>
        <w:p w:rsidR="00A12B63" w:rsidRDefault="00A33ED0" w:rsidP="00A33ED0">
          <w:pPr>
            <w:pStyle w:val="AD14FB6BC7B04784AC1E7A96202EE0B8"/>
          </w:pPr>
          <w:r w:rsidRPr="008E23CC">
            <w:rPr>
              <w:rFonts w:cstheme="minorHAnsi"/>
            </w:rPr>
            <w:t>Enter observations of non-compliance, comments or notes here.</w:t>
          </w:r>
        </w:p>
      </w:docPartBody>
    </w:docPart>
    <w:docPart>
      <w:docPartPr>
        <w:name w:val="83545F79D9254211A8A55457915ADEEF"/>
        <w:category>
          <w:name w:val="General"/>
          <w:gallery w:val="placeholder"/>
        </w:category>
        <w:types>
          <w:type w:val="bbPlcHdr"/>
        </w:types>
        <w:behaviors>
          <w:behavior w:val="content"/>
        </w:behaviors>
        <w:guid w:val="{2A211D1B-E325-48EB-8ECF-9E8ECDE711F1}"/>
      </w:docPartPr>
      <w:docPartBody>
        <w:p w:rsidR="00A12B63" w:rsidRDefault="00A33ED0" w:rsidP="00A33ED0">
          <w:pPr>
            <w:pStyle w:val="83545F79D9254211A8A55457915ADEEF"/>
          </w:pPr>
          <w:r w:rsidRPr="008E23CC">
            <w:rPr>
              <w:rFonts w:cstheme="minorHAnsi"/>
            </w:rPr>
            <w:t>Enter observations of non-compliance, comments or notes here.</w:t>
          </w:r>
        </w:p>
      </w:docPartBody>
    </w:docPart>
    <w:docPart>
      <w:docPartPr>
        <w:name w:val="C2BA42A5D9C447708985A93D09E8C49C"/>
        <w:category>
          <w:name w:val="General"/>
          <w:gallery w:val="placeholder"/>
        </w:category>
        <w:types>
          <w:type w:val="bbPlcHdr"/>
        </w:types>
        <w:behaviors>
          <w:behavior w:val="content"/>
        </w:behaviors>
        <w:guid w:val="{3E9D6FE6-4007-4C43-9B7E-902480F86703}"/>
      </w:docPartPr>
      <w:docPartBody>
        <w:p w:rsidR="00A12B63" w:rsidRDefault="00A33ED0" w:rsidP="00A33ED0">
          <w:pPr>
            <w:pStyle w:val="C2BA42A5D9C447708985A93D09E8C49C"/>
          </w:pPr>
          <w:r w:rsidRPr="008E23CC">
            <w:rPr>
              <w:rFonts w:cstheme="minorHAnsi"/>
            </w:rPr>
            <w:t>Enter observations of non-compliance, comments or notes here.</w:t>
          </w:r>
        </w:p>
      </w:docPartBody>
    </w:docPart>
    <w:docPart>
      <w:docPartPr>
        <w:name w:val="3C1286914E6E4B79919E3F46EA686C40"/>
        <w:category>
          <w:name w:val="General"/>
          <w:gallery w:val="placeholder"/>
        </w:category>
        <w:types>
          <w:type w:val="bbPlcHdr"/>
        </w:types>
        <w:behaviors>
          <w:behavior w:val="content"/>
        </w:behaviors>
        <w:guid w:val="{C640C36E-A377-49F6-A2D5-D9FBBB04B3E3}"/>
      </w:docPartPr>
      <w:docPartBody>
        <w:p w:rsidR="00A12B63" w:rsidRDefault="00A33ED0" w:rsidP="00A33ED0">
          <w:pPr>
            <w:pStyle w:val="3C1286914E6E4B79919E3F46EA686C40"/>
          </w:pPr>
          <w:r w:rsidRPr="008E23CC">
            <w:rPr>
              <w:rFonts w:cstheme="minorHAnsi"/>
            </w:rPr>
            <w:t>Enter observations of non-compliance, comments or notes here.</w:t>
          </w:r>
        </w:p>
      </w:docPartBody>
    </w:docPart>
    <w:docPart>
      <w:docPartPr>
        <w:name w:val="AAA3ADF04FC34C42AE6AF5F88C966D88"/>
        <w:category>
          <w:name w:val="General"/>
          <w:gallery w:val="placeholder"/>
        </w:category>
        <w:types>
          <w:type w:val="bbPlcHdr"/>
        </w:types>
        <w:behaviors>
          <w:behavior w:val="content"/>
        </w:behaviors>
        <w:guid w:val="{6F348CA8-1924-424D-A00B-E13556C47388}"/>
      </w:docPartPr>
      <w:docPartBody>
        <w:p w:rsidR="00A12B63" w:rsidRDefault="00A33ED0" w:rsidP="00A33ED0">
          <w:pPr>
            <w:pStyle w:val="AAA3ADF04FC34C42AE6AF5F88C966D88"/>
          </w:pPr>
          <w:r w:rsidRPr="008E23CC">
            <w:rPr>
              <w:rFonts w:cstheme="minorHAnsi"/>
            </w:rPr>
            <w:t>Enter observations of non-compliance, comments or notes here.</w:t>
          </w:r>
        </w:p>
      </w:docPartBody>
    </w:docPart>
    <w:docPart>
      <w:docPartPr>
        <w:name w:val="F96A525A7A3F4C3AB6ACB70AFB359F1A"/>
        <w:category>
          <w:name w:val="General"/>
          <w:gallery w:val="placeholder"/>
        </w:category>
        <w:types>
          <w:type w:val="bbPlcHdr"/>
        </w:types>
        <w:behaviors>
          <w:behavior w:val="content"/>
        </w:behaviors>
        <w:guid w:val="{DABE851E-A915-4E34-A74B-28B575189884}"/>
      </w:docPartPr>
      <w:docPartBody>
        <w:p w:rsidR="00A12B63" w:rsidRDefault="00A33ED0" w:rsidP="00A33ED0">
          <w:pPr>
            <w:pStyle w:val="F96A525A7A3F4C3AB6ACB70AFB359F1A"/>
          </w:pPr>
          <w:r w:rsidRPr="008E23CC">
            <w:rPr>
              <w:rFonts w:cstheme="minorHAnsi"/>
            </w:rPr>
            <w:t>Enter observations of non-compliance, comments or notes here.</w:t>
          </w:r>
        </w:p>
      </w:docPartBody>
    </w:docPart>
    <w:docPart>
      <w:docPartPr>
        <w:name w:val="BB2DEB1F064944A8B1C082AD495C83D6"/>
        <w:category>
          <w:name w:val="General"/>
          <w:gallery w:val="placeholder"/>
        </w:category>
        <w:types>
          <w:type w:val="bbPlcHdr"/>
        </w:types>
        <w:behaviors>
          <w:behavior w:val="content"/>
        </w:behaviors>
        <w:guid w:val="{4694065A-F704-418D-8A8C-1D6738D91FFF}"/>
      </w:docPartPr>
      <w:docPartBody>
        <w:p w:rsidR="00A12B63" w:rsidRDefault="00A33ED0" w:rsidP="00A33ED0">
          <w:pPr>
            <w:pStyle w:val="BB2DEB1F064944A8B1C082AD495C83D6"/>
          </w:pPr>
          <w:r w:rsidRPr="008E23CC">
            <w:rPr>
              <w:rFonts w:cstheme="minorHAnsi"/>
            </w:rPr>
            <w:t>Enter observations of non-compliance, comments or notes here.</w:t>
          </w:r>
        </w:p>
      </w:docPartBody>
    </w:docPart>
    <w:docPart>
      <w:docPartPr>
        <w:name w:val="F2B189DEEF084D0891B03554893CE34C"/>
        <w:category>
          <w:name w:val="General"/>
          <w:gallery w:val="placeholder"/>
        </w:category>
        <w:types>
          <w:type w:val="bbPlcHdr"/>
        </w:types>
        <w:behaviors>
          <w:behavior w:val="content"/>
        </w:behaviors>
        <w:guid w:val="{D51A7129-D747-45B9-A3D7-E6919417F408}"/>
      </w:docPartPr>
      <w:docPartBody>
        <w:p w:rsidR="00A12B63" w:rsidRDefault="00A33ED0" w:rsidP="00A33ED0">
          <w:pPr>
            <w:pStyle w:val="F2B189DEEF084D0891B03554893CE34C"/>
          </w:pPr>
          <w:r w:rsidRPr="00C34C63">
            <w:rPr>
              <w:rFonts w:cstheme="minorHAnsi"/>
            </w:rPr>
            <w:t>Enter observations of non-compliance, comments or notes here.</w:t>
          </w:r>
        </w:p>
      </w:docPartBody>
    </w:docPart>
    <w:docPart>
      <w:docPartPr>
        <w:name w:val="76D883E49D024D03B3B4F9CCE4368783"/>
        <w:category>
          <w:name w:val="General"/>
          <w:gallery w:val="placeholder"/>
        </w:category>
        <w:types>
          <w:type w:val="bbPlcHdr"/>
        </w:types>
        <w:behaviors>
          <w:behavior w:val="content"/>
        </w:behaviors>
        <w:guid w:val="{85E86870-0281-4834-923D-04C5B98E1CCE}"/>
      </w:docPartPr>
      <w:docPartBody>
        <w:p w:rsidR="00A12B63" w:rsidRDefault="00A33ED0" w:rsidP="00A33ED0">
          <w:pPr>
            <w:pStyle w:val="76D883E49D024D03B3B4F9CCE4368783"/>
          </w:pPr>
          <w:r w:rsidRPr="008E23CC">
            <w:rPr>
              <w:rFonts w:cstheme="minorHAnsi"/>
            </w:rPr>
            <w:t>Enter observations of non-compliance, comments or notes here.</w:t>
          </w:r>
        </w:p>
      </w:docPartBody>
    </w:docPart>
    <w:docPart>
      <w:docPartPr>
        <w:name w:val="431EF65507924819AE337B038FDEDD73"/>
        <w:category>
          <w:name w:val="General"/>
          <w:gallery w:val="placeholder"/>
        </w:category>
        <w:types>
          <w:type w:val="bbPlcHdr"/>
        </w:types>
        <w:behaviors>
          <w:behavior w:val="content"/>
        </w:behaviors>
        <w:guid w:val="{1410536B-0E5D-42D1-A248-B016ADEDD874}"/>
      </w:docPartPr>
      <w:docPartBody>
        <w:p w:rsidR="00A12B63" w:rsidRDefault="00A33ED0" w:rsidP="00A33ED0">
          <w:pPr>
            <w:pStyle w:val="431EF65507924819AE337B038FDEDD73"/>
          </w:pPr>
          <w:r w:rsidRPr="008E23CC">
            <w:rPr>
              <w:rFonts w:cstheme="minorHAnsi"/>
            </w:rPr>
            <w:t>Enter observations of non-compliance, comments or notes here.</w:t>
          </w:r>
        </w:p>
      </w:docPartBody>
    </w:docPart>
    <w:docPart>
      <w:docPartPr>
        <w:name w:val="D97C93999EE74A97B8628EBB71F3CC7D"/>
        <w:category>
          <w:name w:val="General"/>
          <w:gallery w:val="placeholder"/>
        </w:category>
        <w:types>
          <w:type w:val="bbPlcHdr"/>
        </w:types>
        <w:behaviors>
          <w:behavior w:val="content"/>
        </w:behaviors>
        <w:guid w:val="{14E8AB63-5895-4CE1-9CEB-4A8EA0B6F31D}"/>
      </w:docPartPr>
      <w:docPartBody>
        <w:p w:rsidR="00A12B63" w:rsidRDefault="00A33ED0" w:rsidP="00A33ED0">
          <w:pPr>
            <w:pStyle w:val="D97C93999EE74A97B8628EBB71F3CC7D"/>
          </w:pPr>
          <w:r w:rsidRPr="008E23CC">
            <w:rPr>
              <w:rFonts w:cstheme="minorHAnsi"/>
            </w:rPr>
            <w:t>Enter observations of non-compliance, comments or notes here.</w:t>
          </w:r>
        </w:p>
      </w:docPartBody>
    </w:docPart>
    <w:docPart>
      <w:docPartPr>
        <w:name w:val="39553FF52386424AB899DF8042F09C2E"/>
        <w:category>
          <w:name w:val="General"/>
          <w:gallery w:val="placeholder"/>
        </w:category>
        <w:types>
          <w:type w:val="bbPlcHdr"/>
        </w:types>
        <w:behaviors>
          <w:behavior w:val="content"/>
        </w:behaviors>
        <w:guid w:val="{4B052C4D-F699-49EF-92FB-87B8CF936817}"/>
      </w:docPartPr>
      <w:docPartBody>
        <w:p w:rsidR="00A12B63" w:rsidRDefault="00A33ED0" w:rsidP="00A33ED0">
          <w:pPr>
            <w:pStyle w:val="39553FF52386424AB899DF8042F09C2E"/>
          </w:pPr>
          <w:r w:rsidRPr="008E23CC">
            <w:rPr>
              <w:rFonts w:cstheme="minorHAnsi"/>
            </w:rPr>
            <w:t>Enter observations of non-compliance, comments or notes here.</w:t>
          </w:r>
        </w:p>
      </w:docPartBody>
    </w:docPart>
    <w:docPart>
      <w:docPartPr>
        <w:name w:val="9201D489B25D4FCA9733665FE8F2216A"/>
        <w:category>
          <w:name w:val="General"/>
          <w:gallery w:val="placeholder"/>
        </w:category>
        <w:types>
          <w:type w:val="bbPlcHdr"/>
        </w:types>
        <w:behaviors>
          <w:behavior w:val="content"/>
        </w:behaviors>
        <w:guid w:val="{FD065D20-F8A4-47B4-B084-B84133336B33}"/>
      </w:docPartPr>
      <w:docPartBody>
        <w:p w:rsidR="00A12B63" w:rsidRDefault="00A33ED0" w:rsidP="00A33ED0">
          <w:pPr>
            <w:pStyle w:val="9201D489B25D4FCA9733665FE8F2216A"/>
          </w:pPr>
          <w:r w:rsidRPr="008E23CC">
            <w:rPr>
              <w:rFonts w:cstheme="minorHAnsi"/>
            </w:rPr>
            <w:t>Enter observations of non-compliance, comments or notes here.</w:t>
          </w:r>
        </w:p>
      </w:docPartBody>
    </w:docPart>
    <w:docPart>
      <w:docPartPr>
        <w:name w:val="7EA77E72E38D4193B955970098E12806"/>
        <w:category>
          <w:name w:val="General"/>
          <w:gallery w:val="placeholder"/>
        </w:category>
        <w:types>
          <w:type w:val="bbPlcHdr"/>
        </w:types>
        <w:behaviors>
          <w:behavior w:val="content"/>
        </w:behaviors>
        <w:guid w:val="{6D5491A3-3ED2-493C-960C-722A187B6B10}"/>
      </w:docPartPr>
      <w:docPartBody>
        <w:p w:rsidR="00A12B63" w:rsidRDefault="00A33ED0" w:rsidP="00A33ED0">
          <w:pPr>
            <w:pStyle w:val="7EA77E72E38D4193B955970098E12806"/>
          </w:pPr>
          <w:r w:rsidRPr="008E23CC">
            <w:rPr>
              <w:rFonts w:cstheme="minorHAnsi"/>
            </w:rPr>
            <w:t>Enter observations of non-compliance, comments or notes here.</w:t>
          </w:r>
        </w:p>
      </w:docPartBody>
    </w:docPart>
    <w:docPart>
      <w:docPartPr>
        <w:name w:val="59B92B7BF1C649B0808E4331EC3607A8"/>
        <w:category>
          <w:name w:val="General"/>
          <w:gallery w:val="placeholder"/>
        </w:category>
        <w:types>
          <w:type w:val="bbPlcHdr"/>
        </w:types>
        <w:behaviors>
          <w:behavior w:val="content"/>
        </w:behaviors>
        <w:guid w:val="{C2AEB838-880E-4016-9589-BAFBBBFA0264}"/>
      </w:docPartPr>
      <w:docPartBody>
        <w:p w:rsidR="00A12B63" w:rsidRDefault="00A33ED0" w:rsidP="00A33ED0">
          <w:pPr>
            <w:pStyle w:val="59B92B7BF1C649B0808E4331EC3607A8"/>
          </w:pPr>
          <w:r w:rsidRPr="00C34C63">
            <w:rPr>
              <w:rFonts w:cstheme="minorHAnsi"/>
            </w:rPr>
            <w:t>Enter observations of non-compliance, comments or notes here.</w:t>
          </w:r>
        </w:p>
      </w:docPartBody>
    </w:docPart>
    <w:docPart>
      <w:docPartPr>
        <w:name w:val="56056A1E24A34FC9B82E0F7679C23D4B"/>
        <w:category>
          <w:name w:val="General"/>
          <w:gallery w:val="placeholder"/>
        </w:category>
        <w:types>
          <w:type w:val="bbPlcHdr"/>
        </w:types>
        <w:behaviors>
          <w:behavior w:val="content"/>
        </w:behaviors>
        <w:guid w:val="{22EA2ACC-660F-4846-8675-6455D051879B}"/>
      </w:docPartPr>
      <w:docPartBody>
        <w:p w:rsidR="00A12B63" w:rsidRDefault="00A33ED0" w:rsidP="00A33ED0">
          <w:pPr>
            <w:pStyle w:val="56056A1E24A34FC9B82E0F7679C23D4B"/>
          </w:pPr>
          <w:r w:rsidRPr="008E23CC">
            <w:rPr>
              <w:rFonts w:cstheme="minorHAnsi"/>
            </w:rPr>
            <w:t>Enter observations of non-compliance, comments or notes here.</w:t>
          </w:r>
        </w:p>
      </w:docPartBody>
    </w:docPart>
    <w:docPart>
      <w:docPartPr>
        <w:name w:val="4BE4EFBC22DE45F4B39A7808E3736A1C"/>
        <w:category>
          <w:name w:val="General"/>
          <w:gallery w:val="placeholder"/>
        </w:category>
        <w:types>
          <w:type w:val="bbPlcHdr"/>
        </w:types>
        <w:behaviors>
          <w:behavior w:val="content"/>
        </w:behaviors>
        <w:guid w:val="{C7C11ECD-A6E3-4C34-ACBC-0214EE5267C6}"/>
      </w:docPartPr>
      <w:docPartBody>
        <w:p w:rsidR="00A12B63" w:rsidRDefault="00A33ED0" w:rsidP="00A33ED0">
          <w:pPr>
            <w:pStyle w:val="4BE4EFBC22DE45F4B39A7808E3736A1C"/>
          </w:pPr>
          <w:r w:rsidRPr="008E23CC">
            <w:rPr>
              <w:rFonts w:cstheme="minorHAnsi"/>
            </w:rPr>
            <w:t>Enter observations of non-compliance, comments or notes here.</w:t>
          </w:r>
        </w:p>
      </w:docPartBody>
    </w:docPart>
    <w:docPart>
      <w:docPartPr>
        <w:name w:val="2F612D4EF6EB420FBD0F4908E28DD9E9"/>
        <w:category>
          <w:name w:val="General"/>
          <w:gallery w:val="placeholder"/>
        </w:category>
        <w:types>
          <w:type w:val="bbPlcHdr"/>
        </w:types>
        <w:behaviors>
          <w:behavior w:val="content"/>
        </w:behaviors>
        <w:guid w:val="{EF2E0B20-3E5F-4873-8F39-4018FAF49E7E}"/>
      </w:docPartPr>
      <w:docPartBody>
        <w:p w:rsidR="00A12B63" w:rsidRDefault="00A33ED0" w:rsidP="00A33ED0">
          <w:pPr>
            <w:pStyle w:val="2F612D4EF6EB420FBD0F4908E28DD9E9"/>
          </w:pPr>
          <w:r w:rsidRPr="008E23CC">
            <w:rPr>
              <w:rFonts w:cstheme="minorHAnsi"/>
            </w:rPr>
            <w:t>Enter observations of non-compliance, comments or notes here.</w:t>
          </w:r>
        </w:p>
      </w:docPartBody>
    </w:docPart>
    <w:docPart>
      <w:docPartPr>
        <w:name w:val="C0B3917B4B054B729600DE4120873E47"/>
        <w:category>
          <w:name w:val="General"/>
          <w:gallery w:val="placeholder"/>
        </w:category>
        <w:types>
          <w:type w:val="bbPlcHdr"/>
        </w:types>
        <w:behaviors>
          <w:behavior w:val="content"/>
        </w:behaviors>
        <w:guid w:val="{24B64E3B-5698-41CD-91A8-29EBEE03A282}"/>
      </w:docPartPr>
      <w:docPartBody>
        <w:p w:rsidR="00A12B63" w:rsidRDefault="00A33ED0" w:rsidP="00A33ED0">
          <w:pPr>
            <w:pStyle w:val="C0B3917B4B054B729600DE4120873E47"/>
          </w:pPr>
          <w:r w:rsidRPr="008E23CC">
            <w:rPr>
              <w:rFonts w:cstheme="minorHAnsi"/>
            </w:rPr>
            <w:t>Enter observations of non-compliance, comments or notes here.</w:t>
          </w:r>
        </w:p>
      </w:docPartBody>
    </w:docPart>
    <w:docPart>
      <w:docPartPr>
        <w:name w:val="5E1D4B007DA8425FAFB4034A6DFEF9F1"/>
        <w:category>
          <w:name w:val="General"/>
          <w:gallery w:val="placeholder"/>
        </w:category>
        <w:types>
          <w:type w:val="bbPlcHdr"/>
        </w:types>
        <w:behaviors>
          <w:behavior w:val="content"/>
        </w:behaviors>
        <w:guid w:val="{F797C3A6-5BCE-41FA-A7A6-B979FB6CA7A1}"/>
      </w:docPartPr>
      <w:docPartBody>
        <w:p w:rsidR="00A12B63" w:rsidRDefault="00A33ED0" w:rsidP="00A33ED0">
          <w:pPr>
            <w:pStyle w:val="5E1D4B007DA8425FAFB4034A6DFEF9F1"/>
          </w:pPr>
          <w:r w:rsidRPr="008E23CC">
            <w:rPr>
              <w:rFonts w:cstheme="minorHAnsi"/>
            </w:rPr>
            <w:t>Enter observations of non-compliance, comments or notes here.</w:t>
          </w:r>
        </w:p>
      </w:docPartBody>
    </w:docPart>
    <w:docPart>
      <w:docPartPr>
        <w:name w:val="D528B43C430D48468C9C644B3D42FFBE"/>
        <w:category>
          <w:name w:val="General"/>
          <w:gallery w:val="placeholder"/>
        </w:category>
        <w:types>
          <w:type w:val="bbPlcHdr"/>
        </w:types>
        <w:behaviors>
          <w:behavior w:val="content"/>
        </w:behaviors>
        <w:guid w:val="{1A1EB06C-F4B2-4B6A-9531-6CC1864A24D7}"/>
      </w:docPartPr>
      <w:docPartBody>
        <w:p w:rsidR="00A12B63" w:rsidRDefault="00A33ED0" w:rsidP="00A33ED0">
          <w:pPr>
            <w:pStyle w:val="D528B43C430D48468C9C644B3D42FFBE"/>
          </w:pPr>
          <w:r w:rsidRPr="008E23CC">
            <w:rPr>
              <w:rFonts w:cstheme="minorHAnsi"/>
            </w:rPr>
            <w:t>Enter observations of non-compliance, comments or notes here.</w:t>
          </w:r>
        </w:p>
      </w:docPartBody>
    </w:docPart>
    <w:docPart>
      <w:docPartPr>
        <w:name w:val="F72258B443CE4695897442557D5936F9"/>
        <w:category>
          <w:name w:val="General"/>
          <w:gallery w:val="placeholder"/>
        </w:category>
        <w:types>
          <w:type w:val="bbPlcHdr"/>
        </w:types>
        <w:behaviors>
          <w:behavior w:val="content"/>
        </w:behaviors>
        <w:guid w:val="{39F445E2-045E-4A60-8A99-4F05594310A5}"/>
      </w:docPartPr>
      <w:docPartBody>
        <w:p w:rsidR="00A12B63" w:rsidRDefault="00A33ED0" w:rsidP="00A33ED0">
          <w:pPr>
            <w:pStyle w:val="F72258B443CE4695897442557D5936F9"/>
          </w:pPr>
          <w:r w:rsidRPr="008E23CC">
            <w:rPr>
              <w:rFonts w:cstheme="minorHAnsi"/>
            </w:rPr>
            <w:t>Enter observations of non-compliance, comments or notes here.</w:t>
          </w:r>
        </w:p>
      </w:docPartBody>
    </w:docPart>
    <w:docPart>
      <w:docPartPr>
        <w:name w:val="23704A35CEC441CD9DF08828DAC46295"/>
        <w:category>
          <w:name w:val="General"/>
          <w:gallery w:val="placeholder"/>
        </w:category>
        <w:types>
          <w:type w:val="bbPlcHdr"/>
        </w:types>
        <w:behaviors>
          <w:behavior w:val="content"/>
        </w:behaviors>
        <w:guid w:val="{DE944333-96E2-4F27-A72F-67235447DC78}"/>
      </w:docPartPr>
      <w:docPartBody>
        <w:p w:rsidR="00A12B63" w:rsidRDefault="00A33ED0" w:rsidP="00A33ED0">
          <w:pPr>
            <w:pStyle w:val="23704A35CEC441CD9DF08828DAC46295"/>
          </w:pPr>
          <w:r w:rsidRPr="008E23CC">
            <w:rPr>
              <w:rFonts w:cstheme="minorHAnsi"/>
            </w:rPr>
            <w:t>Enter observations of non-compliance, comments or notes here.</w:t>
          </w:r>
        </w:p>
      </w:docPartBody>
    </w:docPart>
    <w:docPart>
      <w:docPartPr>
        <w:name w:val="1E88CA9DF13F4E50A4105EDFF41A8EA3"/>
        <w:category>
          <w:name w:val="General"/>
          <w:gallery w:val="placeholder"/>
        </w:category>
        <w:types>
          <w:type w:val="bbPlcHdr"/>
        </w:types>
        <w:behaviors>
          <w:behavior w:val="content"/>
        </w:behaviors>
        <w:guid w:val="{3A2EDB94-48F5-4C4B-9034-D2BC0F513A41}"/>
      </w:docPartPr>
      <w:docPartBody>
        <w:p w:rsidR="00A12B63" w:rsidRDefault="00A33ED0" w:rsidP="00A33ED0">
          <w:pPr>
            <w:pStyle w:val="1E88CA9DF13F4E50A4105EDFF41A8EA3"/>
          </w:pPr>
          <w:r>
            <w:t>Enter observations of non-compliance, comments or notes here.</w:t>
          </w:r>
        </w:p>
      </w:docPartBody>
    </w:docPart>
    <w:docPart>
      <w:docPartPr>
        <w:name w:val="7241786894EC41DB8B1CB6019C1EB11F"/>
        <w:category>
          <w:name w:val="General"/>
          <w:gallery w:val="placeholder"/>
        </w:category>
        <w:types>
          <w:type w:val="bbPlcHdr"/>
        </w:types>
        <w:behaviors>
          <w:behavior w:val="content"/>
        </w:behaviors>
        <w:guid w:val="{A2F12322-848B-488C-8FD9-59EAE7B0FC1B}"/>
      </w:docPartPr>
      <w:docPartBody>
        <w:p w:rsidR="00A12B63" w:rsidRDefault="00A33ED0" w:rsidP="00A33ED0">
          <w:pPr>
            <w:pStyle w:val="7241786894EC41DB8B1CB6019C1EB11F"/>
          </w:pPr>
          <w:r>
            <w:t>Enter observations of non-compliance, comments or notes here.</w:t>
          </w:r>
        </w:p>
      </w:docPartBody>
    </w:docPart>
    <w:docPart>
      <w:docPartPr>
        <w:name w:val="900596ABA159492188EB5DFB18655960"/>
        <w:category>
          <w:name w:val="General"/>
          <w:gallery w:val="placeholder"/>
        </w:category>
        <w:types>
          <w:type w:val="bbPlcHdr"/>
        </w:types>
        <w:behaviors>
          <w:behavior w:val="content"/>
        </w:behaviors>
        <w:guid w:val="{C9CDAFDD-A23F-4FFC-A54A-632B24522448}"/>
      </w:docPartPr>
      <w:docPartBody>
        <w:p w:rsidR="00A12B63" w:rsidRDefault="00A33ED0" w:rsidP="00A33ED0">
          <w:pPr>
            <w:pStyle w:val="900596ABA159492188EB5DFB18655960"/>
          </w:pPr>
          <w:r>
            <w:t>Enter observations of non-compliance, comments or notes here.</w:t>
          </w:r>
        </w:p>
      </w:docPartBody>
    </w:docPart>
    <w:docPart>
      <w:docPartPr>
        <w:name w:val="9C1F0079C51C4E878E2660F5B930F788"/>
        <w:category>
          <w:name w:val="General"/>
          <w:gallery w:val="placeholder"/>
        </w:category>
        <w:types>
          <w:type w:val="bbPlcHdr"/>
        </w:types>
        <w:behaviors>
          <w:behavior w:val="content"/>
        </w:behaviors>
        <w:guid w:val="{F901E709-2837-4261-B65B-BC7ADBADFB83}"/>
      </w:docPartPr>
      <w:docPartBody>
        <w:p w:rsidR="00A12B63" w:rsidRDefault="00A33ED0" w:rsidP="00A33ED0">
          <w:pPr>
            <w:pStyle w:val="9C1F0079C51C4E878E2660F5B930F788"/>
          </w:pPr>
          <w:r>
            <w:t>Enter observations of non-compliance, comments or notes here.</w:t>
          </w:r>
        </w:p>
      </w:docPartBody>
    </w:docPart>
    <w:docPart>
      <w:docPartPr>
        <w:name w:val="781F39C177734D6E8E0DDA32A368AEA8"/>
        <w:category>
          <w:name w:val="General"/>
          <w:gallery w:val="placeholder"/>
        </w:category>
        <w:types>
          <w:type w:val="bbPlcHdr"/>
        </w:types>
        <w:behaviors>
          <w:behavior w:val="content"/>
        </w:behaviors>
        <w:guid w:val="{F31E20AA-FF0E-41D9-8D9B-23460DCB4AD2}"/>
      </w:docPartPr>
      <w:docPartBody>
        <w:p w:rsidR="00A12B63" w:rsidRDefault="00A33ED0" w:rsidP="00A33ED0">
          <w:pPr>
            <w:pStyle w:val="781F39C177734D6E8E0DDA32A368AEA8"/>
          </w:pPr>
          <w:r>
            <w:t>Enter observations of non-compliance, comments or notes here.</w:t>
          </w:r>
        </w:p>
      </w:docPartBody>
    </w:docPart>
    <w:docPart>
      <w:docPartPr>
        <w:name w:val="06C160A8AC25434DA75DEB2C72251E4E"/>
        <w:category>
          <w:name w:val="General"/>
          <w:gallery w:val="placeholder"/>
        </w:category>
        <w:types>
          <w:type w:val="bbPlcHdr"/>
        </w:types>
        <w:behaviors>
          <w:behavior w:val="content"/>
        </w:behaviors>
        <w:guid w:val="{2DA64716-B865-405F-AAE7-7408FBDD9DCC}"/>
      </w:docPartPr>
      <w:docPartBody>
        <w:p w:rsidR="00A12B63" w:rsidRDefault="00A33ED0" w:rsidP="00A33ED0">
          <w:pPr>
            <w:pStyle w:val="06C160A8AC25434DA75DEB2C72251E4E"/>
          </w:pPr>
          <w:r>
            <w:t>Enter observations of non-compliance, comments or notes here.</w:t>
          </w:r>
        </w:p>
      </w:docPartBody>
    </w:docPart>
    <w:docPart>
      <w:docPartPr>
        <w:name w:val="6C673F989FA742EB891349C8B277AF4D"/>
        <w:category>
          <w:name w:val="General"/>
          <w:gallery w:val="placeholder"/>
        </w:category>
        <w:types>
          <w:type w:val="bbPlcHdr"/>
        </w:types>
        <w:behaviors>
          <w:behavior w:val="content"/>
        </w:behaviors>
        <w:guid w:val="{1B35982C-8001-47ED-B532-BDCDDC7AC07A}"/>
      </w:docPartPr>
      <w:docPartBody>
        <w:p w:rsidR="00A12B63" w:rsidRDefault="00A33ED0" w:rsidP="00A33ED0">
          <w:pPr>
            <w:pStyle w:val="6C673F989FA742EB891349C8B277AF4D"/>
          </w:pPr>
          <w:r>
            <w:t>Enter observations of non-compliance, comments or notes here.</w:t>
          </w:r>
        </w:p>
      </w:docPartBody>
    </w:docPart>
    <w:docPart>
      <w:docPartPr>
        <w:name w:val="BB38326D84DA4677930BF58E60B615B1"/>
        <w:category>
          <w:name w:val="General"/>
          <w:gallery w:val="placeholder"/>
        </w:category>
        <w:types>
          <w:type w:val="bbPlcHdr"/>
        </w:types>
        <w:behaviors>
          <w:behavior w:val="content"/>
        </w:behaviors>
        <w:guid w:val="{86784835-B67F-44F4-A0E4-37DE0429302B}"/>
      </w:docPartPr>
      <w:docPartBody>
        <w:p w:rsidR="00A12B63" w:rsidRDefault="00A33ED0" w:rsidP="00A33ED0">
          <w:pPr>
            <w:pStyle w:val="BB38326D84DA4677930BF58E60B615B1"/>
          </w:pPr>
          <w:r>
            <w:t>Enter observations of non-compliance, comments or notes here.</w:t>
          </w:r>
        </w:p>
      </w:docPartBody>
    </w:docPart>
    <w:docPart>
      <w:docPartPr>
        <w:name w:val="D46763FF82604EE6B789D936B744F600"/>
        <w:category>
          <w:name w:val="General"/>
          <w:gallery w:val="placeholder"/>
        </w:category>
        <w:types>
          <w:type w:val="bbPlcHdr"/>
        </w:types>
        <w:behaviors>
          <w:behavior w:val="content"/>
        </w:behaviors>
        <w:guid w:val="{A2BC5EB9-8B11-4AE7-AF2A-2F91FCCA2DB8}"/>
      </w:docPartPr>
      <w:docPartBody>
        <w:p w:rsidR="00A12B63" w:rsidRDefault="00A33ED0" w:rsidP="00A33ED0">
          <w:pPr>
            <w:pStyle w:val="D46763FF82604EE6B789D936B744F600"/>
          </w:pPr>
          <w:r>
            <w:t>Enter observations of non-compliance, comments or notes here.</w:t>
          </w:r>
        </w:p>
      </w:docPartBody>
    </w:docPart>
    <w:docPart>
      <w:docPartPr>
        <w:name w:val="FD16DC51EEAA486CB0E060C7FBAE9D96"/>
        <w:category>
          <w:name w:val="General"/>
          <w:gallery w:val="placeholder"/>
        </w:category>
        <w:types>
          <w:type w:val="bbPlcHdr"/>
        </w:types>
        <w:behaviors>
          <w:behavior w:val="content"/>
        </w:behaviors>
        <w:guid w:val="{9C29929E-E862-4407-ABA7-D1C88CBD3ECD}"/>
      </w:docPartPr>
      <w:docPartBody>
        <w:p w:rsidR="00A12B63" w:rsidRDefault="00A33ED0" w:rsidP="00A33ED0">
          <w:pPr>
            <w:pStyle w:val="FD16DC51EEAA486CB0E060C7FBAE9D96"/>
          </w:pPr>
          <w:r w:rsidRPr="00F0770A">
            <w:rPr>
              <w:rFonts w:cstheme="minorHAnsi"/>
            </w:rPr>
            <w:t>Enter observations of non-compliance, comments or notes here.</w:t>
          </w:r>
        </w:p>
      </w:docPartBody>
    </w:docPart>
    <w:docPart>
      <w:docPartPr>
        <w:name w:val="BC34C34792D740D7A18D9761EF4BFA33"/>
        <w:category>
          <w:name w:val="General"/>
          <w:gallery w:val="placeholder"/>
        </w:category>
        <w:types>
          <w:type w:val="bbPlcHdr"/>
        </w:types>
        <w:behaviors>
          <w:behavior w:val="content"/>
        </w:behaviors>
        <w:guid w:val="{D0D7C7E9-E9BE-4D58-A54F-A66A4CBB8982}"/>
      </w:docPartPr>
      <w:docPartBody>
        <w:p w:rsidR="00A12B63" w:rsidRDefault="00A33ED0" w:rsidP="00A33ED0">
          <w:pPr>
            <w:pStyle w:val="BC34C34792D740D7A18D9761EF4BFA33"/>
          </w:pPr>
          <w:r w:rsidRPr="00F0770A">
            <w:rPr>
              <w:rFonts w:cstheme="minorHAnsi"/>
            </w:rPr>
            <w:t>Enter observations of non-compliance, comments or notes here.</w:t>
          </w:r>
        </w:p>
      </w:docPartBody>
    </w:docPart>
    <w:docPart>
      <w:docPartPr>
        <w:name w:val="5998AC8C61EC4C4CBE5CCAD5BD31F44F"/>
        <w:category>
          <w:name w:val="General"/>
          <w:gallery w:val="placeholder"/>
        </w:category>
        <w:types>
          <w:type w:val="bbPlcHdr"/>
        </w:types>
        <w:behaviors>
          <w:behavior w:val="content"/>
        </w:behaviors>
        <w:guid w:val="{CE7286F2-AD62-4610-8BDA-8801973A2EBA}"/>
      </w:docPartPr>
      <w:docPartBody>
        <w:p w:rsidR="00A12B63" w:rsidRDefault="00A33ED0" w:rsidP="00A33ED0">
          <w:pPr>
            <w:pStyle w:val="5998AC8C61EC4C4CBE5CCAD5BD31F44F"/>
          </w:pPr>
          <w:r w:rsidRPr="00F0770A">
            <w:rPr>
              <w:rFonts w:cstheme="minorHAnsi"/>
            </w:rPr>
            <w:t>Enter observations of non-compliance, comments or notes here.</w:t>
          </w:r>
        </w:p>
      </w:docPartBody>
    </w:docPart>
    <w:docPart>
      <w:docPartPr>
        <w:name w:val="51B149F04402457A8DE7B377F905E83A"/>
        <w:category>
          <w:name w:val="General"/>
          <w:gallery w:val="placeholder"/>
        </w:category>
        <w:types>
          <w:type w:val="bbPlcHdr"/>
        </w:types>
        <w:behaviors>
          <w:behavior w:val="content"/>
        </w:behaviors>
        <w:guid w:val="{6249853D-FB91-4176-9B6E-220E69E86768}"/>
      </w:docPartPr>
      <w:docPartBody>
        <w:p w:rsidR="00A12B63" w:rsidRDefault="00A33ED0" w:rsidP="00A33ED0">
          <w:pPr>
            <w:pStyle w:val="51B149F04402457A8DE7B377F905E83A"/>
          </w:pPr>
          <w:r w:rsidRPr="00F0770A">
            <w:rPr>
              <w:rFonts w:cstheme="minorHAnsi"/>
            </w:rPr>
            <w:t>Enter observations of non-compliance, comments or notes here.</w:t>
          </w:r>
        </w:p>
      </w:docPartBody>
    </w:docPart>
    <w:docPart>
      <w:docPartPr>
        <w:name w:val="EC05951E7CED481BB150A6C8AAE5E1DB"/>
        <w:category>
          <w:name w:val="General"/>
          <w:gallery w:val="placeholder"/>
        </w:category>
        <w:types>
          <w:type w:val="bbPlcHdr"/>
        </w:types>
        <w:behaviors>
          <w:behavior w:val="content"/>
        </w:behaviors>
        <w:guid w:val="{62F0F745-9430-44FC-AA1A-66F2FBC604A0}"/>
      </w:docPartPr>
      <w:docPartBody>
        <w:p w:rsidR="00A12B63" w:rsidRDefault="00A33ED0" w:rsidP="00A33ED0">
          <w:pPr>
            <w:pStyle w:val="EC05951E7CED481BB150A6C8AAE5E1DB"/>
          </w:pPr>
          <w:r w:rsidRPr="00F0770A">
            <w:rPr>
              <w:rFonts w:cstheme="minorHAnsi"/>
            </w:rPr>
            <w:t>Enter observations of non-compliance, comments or notes here.</w:t>
          </w:r>
        </w:p>
      </w:docPartBody>
    </w:docPart>
    <w:docPart>
      <w:docPartPr>
        <w:name w:val="90043F81B2BA4F97A35736497EE3A4BB"/>
        <w:category>
          <w:name w:val="General"/>
          <w:gallery w:val="placeholder"/>
        </w:category>
        <w:types>
          <w:type w:val="bbPlcHdr"/>
        </w:types>
        <w:behaviors>
          <w:behavior w:val="content"/>
        </w:behaviors>
        <w:guid w:val="{E4B9A950-6051-4554-B580-576CF0550CF1}"/>
      </w:docPartPr>
      <w:docPartBody>
        <w:p w:rsidR="00A12B63" w:rsidRDefault="00A33ED0" w:rsidP="00A33ED0">
          <w:pPr>
            <w:pStyle w:val="90043F81B2BA4F97A35736497EE3A4BB"/>
          </w:pPr>
          <w:r w:rsidRPr="00F0770A">
            <w:rPr>
              <w:rFonts w:cstheme="minorHAnsi"/>
            </w:rPr>
            <w:t>Enter observations of non-compliance, comments or notes here.</w:t>
          </w:r>
        </w:p>
      </w:docPartBody>
    </w:docPart>
    <w:docPart>
      <w:docPartPr>
        <w:name w:val="47763B141D984CA9A33A432B15519F1C"/>
        <w:category>
          <w:name w:val="General"/>
          <w:gallery w:val="placeholder"/>
        </w:category>
        <w:types>
          <w:type w:val="bbPlcHdr"/>
        </w:types>
        <w:behaviors>
          <w:behavior w:val="content"/>
        </w:behaviors>
        <w:guid w:val="{9F341840-BDFD-4345-B9E9-8BD16018BC06}"/>
      </w:docPartPr>
      <w:docPartBody>
        <w:p w:rsidR="00A12B63" w:rsidRDefault="00A33ED0" w:rsidP="00A33ED0">
          <w:pPr>
            <w:pStyle w:val="47763B141D984CA9A33A432B15519F1C"/>
          </w:pPr>
          <w:r w:rsidRPr="00C34C63">
            <w:rPr>
              <w:rFonts w:cstheme="minorHAnsi"/>
            </w:rPr>
            <w:t>Enter observations of non-compliance, comments or notes here.</w:t>
          </w:r>
        </w:p>
      </w:docPartBody>
    </w:docPart>
    <w:docPart>
      <w:docPartPr>
        <w:name w:val="BBC0CA6AA6884FD0B55FDF43F1FD7198"/>
        <w:category>
          <w:name w:val="General"/>
          <w:gallery w:val="placeholder"/>
        </w:category>
        <w:types>
          <w:type w:val="bbPlcHdr"/>
        </w:types>
        <w:behaviors>
          <w:behavior w:val="content"/>
        </w:behaviors>
        <w:guid w:val="{83B69C78-0961-4B8B-B3DC-0EA68C6C73D4}"/>
      </w:docPartPr>
      <w:docPartBody>
        <w:p w:rsidR="00A12B63" w:rsidRDefault="00A33ED0" w:rsidP="00A33ED0">
          <w:pPr>
            <w:pStyle w:val="BBC0CA6AA6884FD0B55FDF43F1FD7198"/>
          </w:pPr>
          <w:r w:rsidRPr="0084305D">
            <w:rPr>
              <w:rFonts w:cstheme="minorHAnsi"/>
            </w:rPr>
            <w:t>Enter observations of non-compliance, comments or notes here.</w:t>
          </w:r>
        </w:p>
      </w:docPartBody>
    </w:docPart>
    <w:docPart>
      <w:docPartPr>
        <w:name w:val="48EA5EC5D1DA44C3BC3C0F68171F7864"/>
        <w:category>
          <w:name w:val="General"/>
          <w:gallery w:val="placeholder"/>
        </w:category>
        <w:types>
          <w:type w:val="bbPlcHdr"/>
        </w:types>
        <w:behaviors>
          <w:behavior w:val="content"/>
        </w:behaviors>
        <w:guid w:val="{30828EC2-8478-449A-B260-8CE4F2EAD047}"/>
      </w:docPartPr>
      <w:docPartBody>
        <w:p w:rsidR="00A12B63" w:rsidRDefault="00A33ED0" w:rsidP="00A33ED0">
          <w:pPr>
            <w:pStyle w:val="48EA5EC5D1DA44C3BC3C0F68171F7864"/>
          </w:pPr>
          <w:r w:rsidRPr="0084305D">
            <w:rPr>
              <w:rFonts w:cstheme="minorHAnsi"/>
            </w:rPr>
            <w:t>Enter observations of non-compliance, comments or notes here.</w:t>
          </w:r>
        </w:p>
      </w:docPartBody>
    </w:docPart>
    <w:docPart>
      <w:docPartPr>
        <w:name w:val="D271A8FE13FE4E9DBA4A0F8760D764EB"/>
        <w:category>
          <w:name w:val="General"/>
          <w:gallery w:val="placeholder"/>
        </w:category>
        <w:types>
          <w:type w:val="bbPlcHdr"/>
        </w:types>
        <w:behaviors>
          <w:behavior w:val="content"/>
        </w:behaviors>
        <w:guid w:val="{2577DFD6-1604-4EE5-9934-E6952F883916}"/>
      </w:docPartPr>
      <w:docPartBody>
        <w:p w:rsidR="00A12B63" w:rsidRDefault="00A33ED0" w:rsidP="00A33ED0">
          <w:pPr>
            <w:pStyle w:val="D271A8FE13FE4E9DBA4A0F8760D764EB"/>
          </w:pPr>
          <w:r w:rsidRPr="0084305D">
            <w:rPr>
              <w:rFonts w:cstheme="minorHAnsi"/>
            </w:rPr>
            <w:t>Enter observations of non-compliance, comments or notes here.</w:t>
          </w:r>
        </w:p>
      </w:docPartBody>
    </w:docPart>
    <w:docPart>
      <w:docPartPr>
        <w:name w:val="FFD9542D376943DE9EC3339CC15F017E"/>
        <w:category>
          <w:name w:val="General"/>
          <w:gallery w:val="placeholder"/>
        </w:category>
        <w:types>
          <w:type w:val="bbPlcHdr"/>
        </w:types>
        <w:behaviors>
          <w:behavior w:val="content"/>
        </w:behaviors>
        <w:guid w:val="{D225CEA2-F3C6-4BDE-9CD8-F62E25E90F55}"/>
      </w:docPartPr>
      <w:docPartBody>
        <w:p w:rsidR="00A12B63" w:rsidRDefault="00A33ED0" w:rsidP="00A33ED0">
          <w:pPr>
            <w:pStyle w:val="FFD9542D376943DE9EC3339CC15F017E"/>
          </w:pPr>
          <w:r w:rsidRPr="0084305D">
            <w:rPr>
              <w:rFonts w:cstheme="minorHAnsi"/>
            </w:rPr>
            <w:t>Enter observations of non-compliance, comments or notes here.</w:t>
          </w:r>
        </w:p>
      </w:docPartBody>
    </w:docPart>
    <w:docPart>
      <w:docPartPr>
        <w:name w:val="DA31D68CDF474165AB928BF6975CC3DE"/>
        <w:category>
          <w:name w:val="General"/>
          <w:gallery w:val="placeholder"/>
        </w:category>
        <w:types>
          <w:type w:val="bbPlcHdr"/>
        </w:types>
        <w:behaviors>
          <w:behavior w:val="content"/>
        </w:behaviors>
        <w:guid w:val="{2A138695-52CC-4D9B-92E6-4E2ED1483093}"/>
      </w:docPartPr>
      <w:docPartBody>
        <w:p w:rsidR="00A12B63" w:rsidRDefault="00A33ED0" w:rsidP="00A33ED0">
          <w:pPr>
            <w:pStyle w:val="DA31D68CDF474165AB928BF6975CC3DE"/>
          </w:pPr>
          <w:r w:rsidRPr="0084305D">
            <w:rPr>
              <w:rFonts w:cstheme="minorHAnsi"/>
            </w:rPr>
            <w:t>Enter observations of non-compliance, comments or notes here.</w:t>
          </w:r>
        </w:p>
      </w:docPartBody>
    </w:docPart>
    <w:docPart>
      <w:docPartPr>
        <w:name w:val="B3840DA87471437A84CE19CFD84C7145"/>
        <w:category>
          <w:name w:val="General"/>
          <w:gallery w:val="placeholder"/>
        </w:category>
        <w:types>
          <w:type w:val="bbPlcHdr"/>
        </w:types>
        <w:behaviors>
          <w:behavior w:val="content"/>
        </w:behaviors>
        <w:guid w:val="{F89A1504-DFE9-40B3-8B15-5F4EBA8B50EB}"/>
      </w:docPartPr>
      <w:docPartBody>
        <w:p w:rsidR="00A12B63" w:rsidRDefault="00A33ED0" w:rsidP="00A33ED0">
          <w:pPr>
            <w:pStyle w:val="B3840DA87471437A84CE19CFD84C7145"/>
          </w:pPr>
          <w:r w:rsidRPr="0084305D">
            <w:rPr>
              <w:rFonts w:cstheme="minorHAnsi"/>
            </w:rPr>
            <w:t>Enter observations of non-compliance, comments or notes here.</w:t>
          </w:r>
        </w:p>
      </w:docPartBody>
    </w:docPart>
    <w:docPart>
      <w:docPartPr>
        <w:name w:val="04381B7A2A224B9496421A47A8E190D8"/>
        <w:category>
          <w:name w:val="General"/>
          <w:gallery w:val="placeholder"/>
        </w:category>
        <w:types>
          <w:type w:val="bbPlcHdr"/>
        </w:types>
        <w:behaviors>
          <w:behavior w:val="content"/>
        </w:behaviors>
        <w:guid w:val="{57CFD114-C3B1-46AB-AEDA-531EBB2D94DC}"/>
      </w:docPartPr>
      <w:docPartBody>
        <w:p w:rsidR="00A12B63" w:rsidRDefault="00A33ED0" w:rsidP="00A33ED0">
          <w:pPr>
            <w:pStyle w:val="04381B7A2A224B9496421A47A8E190D8"/>
          </w:pPr>
          <w:r w:rsidRPr="0084305D">
            <w:rPr>
              <w:rFonts w:cstheme="minorHAnsi"/>
            </w:rPr>
            <w:t>Enter observations of non-compliance, comments or notes here.</w:t>
          </w:r>
        </w:p>
      </w:docPartBody>
    </w:docPart>
    <w:docPart>
      <w:docPartPr>
        <w:name w:val="1FFF17558B694DC294FE35D659AFA23B"/>
        <w:category>
          <w:name w:val="General"/>
          <w:gallery w:val="placeholder"/>
        </w:category>
        <w:types>
          <w:type w:val="bbPlcHdr"/>
        </w:types>
        <w:behaviors>
          <w:behavior w:val="content"/>
        </w:behaviors>
        <w:guid w:val="{9AB1DA48-4803-4823-9005-B797A3D1FC01}"/>
      </w:docPartPr>
      <w:docPartBody>
        <w:p w:rsidR="00A12B63" w:rsidRDefault="00A33ED0" w:rsidP="00A33ED0">
          <w:pPr>
            <w:pStyle w:val="1FFF17558B694DC294FE35D659AFA23B"/>
          </w:pPr>
          <w:r w:rsidRPr="0084305D">
            <w:rPr>
              <w:rFonts w:cstheme="minorHAnsi"/>
            </w:rPr>
            <w:t>Enter observations of non-compliance, comments or notes here.</w:t>
          </w:r>
        </w:p>
      </w:docPartBody>
    </w:docPart>
    <w:docPart>
      <w:docPartPr>
        <w:name w:val="D5769680C5124E7EA4CDA6E7528F1EAB"/>
        <w:category>
          <w:name w:val="General"/>
          <w:gallery w:val="placeholder"/>
        </w:category>
        <w:types>
          <w:type w:val="bbPlcHdr"/>
        </w:types>
        <w:behaviors>
          <w:behavior w:val="content"/>
        </w:behaviors>
        <w:guid w:val="{4DC609AF-F543-49EC-A5A1-B8363C55C392}"/>
      </w:docPartPr>
      <w:docPartBody>
        <w:p w:rsidR="00A12B63" w:rsidRDefault="00A33ED0" w:rsidP="00A33ED0">
          <w:pPr>
            <w:pStyle w:val="D5769680C5124E7EA4CDA6E7528F1EAB"/>
          </w:pPr>
          <w:r w:rsidRPr="0084305D">
            <w:rPr>
              <w:rFonts w:cstheme="minorHAnsi"/>
            </w:rPr>
            <w:t>Enter observations of non-compliance, comments or notes here.</w:t>
          </w:r>
        </w:p>
      </w:docPartBody>
    </w:docPart>
    <w:docPart>
      <w:docPartPr>
        <w:name w:val="9FE240312DB84A9CAED2FD5874D74B70"/>
        <w:category>
          <w:name w:val="General"/>
          <w:gallery w:val="placeholder"/>
        </w:category>
        <w:types>
          <w:type w:val="bbPlcHdr"/>
        </w:types>
        <w:behaviors>
          <w:behavior w:val="content"/>
        </w:behaviors>
        <w:guid w:val="{0AFE819B-2E5D-4F98-AED1-1A469B3E238E}"/>
      </w:docPartPr>
      <w:docPartBody>
        <w:p w:rsidR="00A12B63" w:rsidRDefault="00A33ED0" w:rsidP="00A33ED0">
          <w:pPr>
            <w:pStyle w:val="9FE240312DB84A9CAED2FD5874D74B70"/>
          </w:pPr>
          <w:r w:rsidRPr="008E23CC">
            <w:rPr>
              <w:rFonts w:cstheme="minorHAnsi"/>
            </w:rPr>
            <w:t>Enter observations of non-compliance, comments or notes here.</w:t>
          </w:r>
        </w:p>
      </w:docPartBody>
    </w:docPart>
    <w:docPart>
      <w:docPartPr>
        <w:name w:val="75B3E8DAEFD442E790E03A8002B86B9A"/>
        <w:category>
          <w:name w:val="General"/>
          <w:gallery w:val="placeholder"/>
        </w:category>
        <w:types>
          <w:type w:val="bbPlcHdr"/>
        </w:types>
        <w:behaviors>
          <w:behavior w:val="content"/>
        </w:behaviors>
        <w:guid w:val="{B509AD66-6305-4558-9C1D-9FD333A2429C}"/>
      </w:docPartPr>
      <w:docPartBody>
        <w:p w:rsidR="00A12B63" w:rsidRDefault="00A33ED0" w:rsidP="00A33ED0">
          <w:pPr>
            <w:pStyle w:val="75B3E8DAEFD442E790E03A8002B86B9A"/>
          </w:pPr>
          <w:r w:rsidRPr="008E23CC">
            <w:rPr>
              <w:rFonts w:cstheme="minorHAnsi"/>
            </w:rPr>
            <w:t>Enter observations of non-compliance, comments or notes here.</w:t>
          </w:r>
        </w:p>
      </w:docPartBody>
    </w:docPart>
    <w:docPart>
      <w:docPartPr>
        <w:name w:val="9DEABF48C7864E3C8E55BC8CBFEB9D99"/>
        <w:category>
          <w:name w:val="General"/>
          <w:gallery w:val="placeholder"/>
        </w:category>
        <w:types>
          <w:type w:val="bbPlcHdr"/>
        </w:types>
        <w:behaviors>
          <w:behavior w:val="content"/>
        </w:behaviors>
        <w:guid w:val="{ADD53B37-81FD-4C1A-B5B5-AA3FE85BFCB9}"/>
      </w:docPartPr>
      <w:docPartBody>
        <w:p w:rsidR="00A12B63" w:rsidRDefault="00A33ED0" w:rsidP="00A33ED0">
          <w:pPr>
            <w:pStyle w:val="9DEABF48C7864E3C8E55BC8CBFEB9D99"/>
          </w:pPr>
          <w:r w:rsidRPr="008E23CC">
            <w:rPr>
              <w:rFonts w:cstheme="minorHAnsi"/>
            </w:rPr>
            <w:t>Enter observations of non-compliance, comments or notes here.</w:t>
          </w:r>
        </w:p>
      </w:docPartBody>
    </w:docPart>
    <w:docPart>
      <w:docPartPr>
        <w:name w:val="B8E59C7F785E40B28416ABB1CB90E810"/>
        <w:category>
          <w:name w:val="General"/>
          <w:gallery w:val="placeholder"/>
        </w:category>
        <w:types>
          <w:type w:val="bbPlcHdr"/>
        </w:types>
        <w:behaviors>
          <w:behavior w:val="content"/>
        </w:behaviors>
        <w:guid w:val="{3A14CB19-631B-4AE8-A7A6-A20EAD5958FF}"/>
      </w:docPartPr>
      <w:docPartBody>
        <w:p w:rsidR="00A12B63" w:rsidRDefault="00A33ED0" w:rsidP="00A33ED0">
          <w:pPr>
            <w:pStyle w:val="B8E59C7F785E40B28416ABB1CB90E810"/>
          </w:pPr>
          <w:r w:rsidRPr="008E23CC">
            <w:rPr>
              <w:rFonts w:cstheme="minorHAnsi"/>
            </w:rPr>
            <w:t>Enter observations of non-compliance, comments or notes here.</w:t>
          </w:r>
        </w:p>
      </w:docPartBody>
    </w:docPart>
    <w:docPart>
      <w:docPartPr>
        <w:name w:val="79CA4540C753477AB3A1ABBB6862B4B8"/>
        <w:category>
          <w:name w:val="General"/>
          <w:gallery w:val="placeholder"/>
        </w:category>
        <w:types>
          <w:type w:val="bbPlcHdr"/>
        </w:types>
        <w:behaviors>
          <w:behavior w:val="content"/>
        </w:behaviors>
        <w:guid w:val="{BF3BE0DB-C8F7-4EAA-AEF0-17C596C92F69}"/>
      </w:docPartPr>
      <w:docPartBody>
        <w:p w:rsidR="00A12B63" w:rsidRDefault="00A33ED0" w:rsidP="00A33ED0">
          <w:pPr>
            <w:pStyle w:val="79CA4540C753477AB3A1ABBB6862B4B8"/>
          </w:pPr>
          <w:r w:rsidRPr="008E23CC">
            <w:rPr>
              <w:rFonts w:cstheme="minorHAnsi"/>
            </w:rPr>
            <w:t>Enter observations of non-compliance, comments or notes here.</w:t>
          </w:r>
        </w:p>
      </w:docPartBody>
    </w:docPart>
    <w:docPart>
      <w:docPartPr>
        <w:name w:val="6AB2F3EB0BA44845BD0E346CBDB50C0C"/>
        <w:category>
          <w:name w:val="General"/>
          <w:gallery w:val="placeholder"/>
        </w:category>
        <w:types>
          <w:type w:val="bbPlcHdr"/>
        </w:types>
        <w:behaviors>
          <w:behavior w:val="content"/>
        </w:behaviors>
        <w:guid w:val="{36477B99-A843-46F2-9D65-16F3E15EA793}"/>
      </w:docPartPr>
      <w:docPartBody>
        <w:p w:rsidR="00A12B63" w:rsidRDefault="00A33ED0" w:rsidP="00A33ED0">
          <w:pPr>
            <w:pStyle w:val="6AB2F3EB0BA44845BD0E346CBDB50C0C"/>
          </w:pPr>
          <w:r w:rsidRPr="008E23CC">
            <w:rPr>
              <w:rFonts w:cstheme="minorHAnsi"/>
            </w:rPr>
            <w:t>Enter observations of non-compliance, comments or notes here.</w:t>
          </w:r>
        </w:p>
      </w:docPartBody>
    </w:docPart>
    <w:docPart>
      <w:docPartPr>
        <w:name w:val="D34A337ECFB94B79ABDDC82165328BF3"/>
        <w:category>
          <w:name w:val="General"/>
          <w:gallery w:val="placeholder"/>
        </w:category>
        <w:types>
          <w:type w:val="bbPlcHdr"/>
        </w:types>
        <w:behaviors>
          <w:behavior w:val="content"/>
        </w:behaviors>
        <w:guid w:val="{9F14B03F-B81E-4A8A-9BB6-A1A1053A2F0F}"/>
      </w:docPartPr>
      <w:docPartBody>
        <w:p w:rsidR="00A12B63" w:rsidRDefault="00A33ED0" w:rsidP="00A33ED0">
          <w:pPr>
            <w:pStyle w:val="D34A337ECFB94B79ABDDC82165328BF3"/>
          </w:pPr>
          <w:r w:rsidRPr="008E23CC">
            <w:rPr>
              <w:rFonts w:cstheme="minorHAnsi"/>
            </w:rPr>
            <w:t>Enter observations of non-compliance, comments or notes here.</w:t>
          </w:r>
        </w:p>
      </w:docPartBody>
    </w:docPart>
    <w:docPart>
      <w:docPartPr>
        <w:name w:val="B63104B3A6A24668AD9F4FC999ADAD5F"/>
        <w:category>
          <w:name w:val="General"/>
          <w:gallery w:val="placeholder"/>
        </w:category>
        <w:types>
          <w:type w:val="bbPlcHdr"/>
        </w:types>
        <w:behaviors>
          <w:behavior w:val="content"/>
        </w:behaviors>
        <w:guid w:val="{7121C4DE-E3D1-46A1-B012-26509097D191}"/>
      </w:docPartPr>
      <w:docPartBody>
        <w:p w:rsidR="00A12B63" w:rsidRDefault="00A33ED0" w:rsidP="00A33ED0">
          <w:pPr>
            <w:pStyle w:val="B63104B3A6A24668AD9F4FC999ADAD5F"/>
          </w:pPr>
          <w:r w:rsidRPr="008E23CC">
            <w:rPr>
              <w:rFonts w:cstheme="minorHAnsi"/>
            </w:rPr>
            <w:t>Enter observations of non-compliance, comments or notes here.</w:t>
          </w:r>
        </w:p>
      </w:docPartBody>
    </w:docPart>
    <w:docPart>
      <w:docPartPr>
        <w:name w:val="BCEB774F32354E20BA0BD853580736DE"/>
        <w:category>
          <w:name w:val="General"/>
          <w:gallery w:val="placeholder"/>
        </w:category>
        <w:types>
          <w:type w:val="bbPlcHdr"/>
        </w:types>
        <w:behaviors>
          <w:behavior w:val="content"/>
        </w:behaviors>
        <w:guid w:val="{D43CF757-A15C-47FB-8E6F-BB1AA6E8F2AC}"/>
      </w:docPartPr>
      <w:docPartBody>
        <w:p w:rsidR="00A12B63" w:rsidRDefault="00A33ED0" w:rsidP="00A33ED0">
          <w:pPr>
            <w:pStyle w:val="BCEB774F32354E20BA0BD853580736DE"/>
          </w:pPr>
          <w:r w:rsidRPr="008E23CC">
            <w:rPr>
              <w:rFonts w:cstheme="minorHAnsi"/>
            </w:rPr>
            <w:t>Enter observations of non-compliance, comments or notes here.</w:t>
          </w:r>
        </w:p>
      </w:docPartBody>
    </w:docPart>
    <w:docPart>
      <w:docPartPr>
        <w:name w:val="D194F92C8C42475299DC3E4873BDC196"/>
        <w:category>
          <w:name w:val="General"/>
          <w:gallery w:val="placeholder"/>
        </w:category>
        <w:types>
          <w:type w:val="bbPlcHdr"/>
        </w:types>
        <w:behaviors>
          <w:behavior w:val="content"/>
        </w:behaviors>
        <w:guid w:val="{1D9C2C25-96EB-4451-9CBC-26FF6D7D35BD}"/>
      </w:docPartPr>
      <w:docPartBody>
        <w:p w:rsidR="00A12B63" w:rsidRDefault="00A33ED0" w:rsidP="00A33ED0">
          <w:pPr>
            <w:pStyle w:val="D194F92C8C42475299DC3E4873BDC196"/>
          </w:pPr>
          <w:r w:rsidRPr="008E23CC">
            <w:rPr>
              <w:rFonts w:cstheme="minorHAnsi"/>
            </w:rPr>
            <w:t>Enter observations of non-compliance, comments or notes here.</w:t>
          </w:r>
        </w:p>
      </w:docPartBody>
    </w:docPart>
    <w:docPart>
      <w:docPartPr>
        <w:name w:val="D6A87909C2F74D1A81D836C82016D6C8"/>
        <w:category>
          <w:name w:val="General"/>
          <w:gallery w:val="placeholder"/>
        </w:category>
        <w:types>
          <w:type w:val="bbPlcHdr"/>
        </w:types>
        <w:behaviors>
          <w:behavior w:val="content"/>
        </w:behaviors>
        <w:guid w:val="{06547C24-0BD8-4A1B-A36E-197394FBF9B1}"/>
      </w:docPartPr>
      <w:docPartBody>
        <w:p w:rsidR="00A12B63" w:rsidRDefault="00A33ED0" w:rsidP="00A33ED0">
          <w:pPr>
            <w:pStyle w:val="D6A87909C2F74D1A81D836C82016D6C8"/>
          </w:pPr>
          <w:r w:rsidRPr="008E23CC">
            <w:rPr>
              <w:rFonts w:cstheme="minorHAnsi"/>
            </w:rPr>
            <w:t>Enter observations of non-compliance, comments or notes here.</w:t>
          </w:r>
        </w:p>
      </w:docPartBody>
    </w:docPart>
    <w:docPart>
      <w:docPartPr>
        <w:name w:val="E3415A80504B4260A5B7A058576D2E5A"/>
        <w:category>
          <w:name w:val="General"/>
          <w:gallery w:val="placeholder"/>
        </w:category>
        <w:types>
          <w:type w:val="bbPlcHdr"/>
        </w:types>
        <w:behaviors>
          <w:behavior w:val="content"/>
        </w:behaviors>
        <w:guid w:val="{BD041279-D2FD-4083-9E3A-AD773A9B83EA}"/>
      </w:docPartPr>
      <w:docPartBody>
        <w:p w:rsidR="00A12B63" w:rsidRDefault="00A33ED0" w:rsidP="00A33ED0">
          <w:pPr>
            <w:pStyle w:val="E3415A80504B4260A5B7A058576D2E5A"/>
          </w:pPr>
          <w:r w:rsidRPr="008E23CC">
            <w:rPr>
              <w:rFonts w:cstheme="minorHAnsi"/>
            </w:rPr>
            <w:t>Enter observations of non-compliance, comments or notes here.</w:t>
          </w:r>
        </w:p>
      </w:docPartBody>
    </w:docPart>
    <w:docPart>
      <w:docPartPr>
        <w:name w:val="E35DBFA75E4142D28E07E136890EAF82"/>
        <w:category>
          <w:name w:val="General"/>
          <w:gallery w:val="placeholder"/>
        </w:category>
        <w:types>
          <w:type w:val="bbPlcHdr"/>
        </w:types>
        <w:behaviors>
          <w:behavior w:val="content"/>
        </w:behaviors>
        <w:guid w:val="{95150C77-CDA9-4D13-A475-2AF55ACC1658}"/>
      </w:docPartPr>
      <w:docPartBody>
        <w:p w:rsidR="00A12B63" w:rsidRDefault="00A33ED0" w:rsidP="00A33ED0">
          <w:pPr>
            <w:pStyle w:val="E35DBFA75E4142D28E07E136890EAF82"/>
          </w:pPr>
          <w:r w:rsidRPr="008E23CC">
            <w:rPr>
              <w:rFonts w:cstheme="minorHAnsi"/>
            </w:rPr>
            <w:t>Enter observations of non-compliance, comments or notes here.</w:t>
          </w:r>
        </w:p>
      </w:docPartBody>
    </w:docPart>
    <w:docPart>
      <w:docPartPr>
        <w:name w:val="106F7561682941EEAAC0CC007E18EE1F"/>
        <w:category>
          <w:name w:val="General"/>
          <w:gallery w:val="placeholder"/>
        </w:category>
        <w:types>
          <w:type w:val="bbPlcHdr"/>
        </w:types>
        <w:behaviors>
          <w:behavior w:val="content"/>
        </w:behaviors>
        <w:guid w:val="{A0177C65-C175-4606-9A41-860B97CA8ED6}"/>
      </w:docPartPr>
      <w:docPartBody>
        <w:p w:rsidR="00A12B63" w:rsidRDefault="00A33ED0" w:rsidP="00A33ED0">
          <w:pPr>
            <w:pStyle w:val="106F7561682941EEAAC0CC007E18EE1F"/>
          </w:pPr>
          <w:r>
            <w:t>Enter observations of non-compliance, comments or notes here.</w:t>
          </w:r>
        </w:p>
      </w:docPartBody>
    </w:docPart>
    <w:docPart>
      <w:docPartPr>
        <w:name w:val="454CFC7E5F4E446585BA9BA0D4E774D0"/>
        <w:category>
          <w:name w:val="General"/>
          <w:gallery w:val="placeholder"/>
        </w:category>
        <w:types>
          <w:type w:val="bbPlcHdr"/>
        </w:types>
        <w:behaviors>
          <w:behavior w:val="content"/>
        </w:behaviors>
        <w:guid w:val="{0B233986-881C-4B88-9EEA-82DBFA35F600}"/>
      </w:docPartPr>
      <w:docPartBody>
        <w:p w:rsidR="00A12B63" w:rsidRDefault="00A33ED0" w:rsidP="00A33ED0">
          <w:pPr>
            <w:pStyle w:val="454CFC7E5F4E446585BA9BA0D4E774D0"/>
          </w:pPr>
          <w:r w:rsidRPr="00F0770A">
            <w:rPr>
              <w:rFonts w:cstheme="minorHAnsi"/>
            </w:rPr>
            <w:t>Enter observations of non-compliance, comments or notes here.</w:t>
          </w:r>
        </w:p>
      </w:docPartBody>
    </w:docPart>
    <w:docPart>
      <w:docPartPr>
        <w:name w:val="3A6C18C80D7F45DA807CCDB0174032A6"/>
        <w:category>
          <w:name w:val="General"/>
          <w:gallery w:val="placeholder"/>
        </w:category>
        <w:types>
          <w:type w:val="bbPlcHdr"/>
        </w:types>
        <w:behaviors>
          <w:behavior w:val="content"/>
        </w:behaviors>
        <w:guid w:val="{E1FA5D9E-F1D7-4784-9C03-7B2029514C52}"/>
      </w:docPartPr>
      <w:docPartBody>
        <w:p w:rsidR="00A12B63" w:rsidRDefault="00A33ED0" w:rsidP="00A33ED0">
          <w:pPr>
            <w:pStyle w:val="3A6C18C80D7F45DA807CCDB0174032A6"/>
          </w:pPr>
          <w:r w:rsidRPr="00C34C63">
            <w:rPr>
              <w:rFonts w:cstheme="minorHAnsi"/>
            </w:rPr>
            <w:t>Enter observations of non-compliance, comments or notes here.</w:t>
          </w:r>
        </w:p>
      </w:docPartBody>
    </w:docPart>
    <w:docPart>
      <w:docPartPr>
        <w:name w:val="E739B91764004B0193E5113CFC0C2480"/>
        <w:category>
          <w:name w:val="General"/>
          <w:gallery w:val="placeholder"/>
        </w:category>
        <w:types>
          <w:type w:val="bbPlcHdr"/>
        </w:types>
        <w:behaviors>
          <w:behavior w:val="content"/>
        </w:behaviors>
        <w:guid w:val="{01BF368B-A9AF-4830-9633-6BB06F3C62F9}"/>
      </w:docPartPr>
      <w:docPartBody>
        <w:p w:rsidR="00A12B63" w:rsidRDefault="00A33ED0" w:rsidP="00A33ED0">
          <w:pPr>
            <w:pStyle w:val="E739B91764004B0193E5113CFC0C2480"/>
          </w:pPr>
          <w:r w:rsidRPr="00C34C63">
            <w:rPr>
              <w:rFonts w:cstheme="minorHAnsi"/>
            </w:rPr>
            <w:t>Enter observations of non-compliance, comments or notes here.</w:t>
          </w:r>
        </w:p>
      </w:docPartBody>
    </w:docPart>
    <w:docPart>
      <w:docPartPr>
        <w:name w:val="3E89F4B698504424A2F28BDC0B3E228B"/>
        <w:category>
          <w:name w:val="General"/>
          <w:gallery w:val="placeholder"/>
        </w:category>
        <w:types>
          <w:type w:val="bbPlcHdr"/>
        </w:types>
        <w:behaviors>
          <w:behavior w:val="content"/>
        </w:behaviors>
        <w:guid w:val="{B9B5907A-3E15-4347-A700-F4D465E069D7}"/>
      </w:docPartPr>
      <w:docPartBody>
        <w:p w:rsidR="00A12B63" w:rsidRDefault="00A33ED0" w:rsidP="00A33ED0">
          <w:pPr>
            <w:pStyle w:val="3E89F4B698504424A2F28BDC0B3E228B"/>
          </w:pPr>
          <w:r w:rsidRPr="00C34C63">
            <w:rPr>
              <w:rFonts w:cstheme="minorHAnsi"/>
            </w:rPr>
            <w:t>Enter observations of non-compliance, comments or notes here.</w:t>
          </w:r>
        </w:p>
      </w:docPartBody>
    </w:docPart>
    <w:docPart>
      <w:docPartPr>
        <w:name w:val="2E6A0C5FB25C4588B8600FD9F8EA09B8"/>
        <w:category>
          <w:name w:val="General"/>
          <w:gallery w:val="placeholder"/>
        </w:category>
        <w:types>
          <w:type w:val="bbPlcHdr"/>
        </w:types>
        <w:behaviors>
          <w:behavior w:val="content"/>
        </w:behaviors>
        <w:guid w:val="{64E8CCE6-DA19-41B0-8FBC-1AE3A08F35FD}"/>
      </w:docPartPr>
      <w:docPartBody>
        <w:p w:rsidR="00A12B63" w:rsidRDefault="00A33ED0" w:rsidP="00A33ED0">
          <w:pPr>
            <w:pStyle w:val="2E6A0C5FB25C4588B8600FD9F8EA09B8"/>
          </w:pPr>
          <w:r w:rsidRPr="0084305D">
            <w:rPr>
              <w:rFonts w:cstheme="minorHAnsi"/>
            </w:rPr>
            <w:t>Enter observations of non-compliance, comments or notes here.</w:t>
          </w:r>
        </w:p>
      </w:docPartBody>
    </w:docPart>
    <w:docPart>
      <w:docPartPr>
        <w:name w:val="F26B87108F184F3B92AC2E571CAF7636"/>
        <w:category>
          <w:name w:val="General"/>
          <w:gallery w:val="placeholder"/>
        </w:category>
        <w:types>
          <w:type w:val="bbPlcHdr"/>
        </w:types>
        <w:behaviors>
          <w:behavior w:val="content"/>
        </w:behaviors>
        <w:guid w:val="{A6A9A372-2C92-4430-85D2-7375E92EF47E}"/>
      </w:docPartPr>
      <w:docPartBody>
        <w:p w:rsidR="00A12B63" w:rsidRDefault="00A33ED0" w:rsidP="00A33ED0">
          <w:pPr>
            <w:pStyle w:val="F26B87108F184F3B92AC2E571CAF7636"/>
          </w:pPr>
          <w:r w:rsidRPr="0084305D">
            <w:rPr>
              <w:rFonts w:cstheme="minorHAnsi"/>
            </w:rPr>
            <w:t>Enter observations of non-compliance, comments or notes here.</w:t>
          </w:r>
        </w:p>
      </w:docPartBody>
    </w:docPart>
    <w:docPart>
      <w:docPartPr>
        <w:name w:val="52829F7F60734E4F92087F956E53E821"/>
        <w:category>
          <w:name w:val="General"/>
          <w:gallery w:val="placeholder"/>
        </w:category>
        <w:types>
          <w:type w:val="bbPlcHdr"/>
        </w:types>
        <w:behaviors>
          <w:behavior w:val="content"/>
        </w:behaviors>
        <w:guid w:val="{0698F4E3-5488-4189-AED8-D7CA858D2FA2}"/>
      </w:docPartPr>
      <w:docPartBody>
        <w:p w:rsidR="00A12B63" w:rsidRDefault="00A33ED0" w:rsidP="00A33ED0">
          <w:pPr>
            <w:pStyle w:val="52829F7F60734E4F92087F956E53E821"/>
          </w:pPr>
          <w:r w:rsidRPr="00C34C63">
            <w:rPr>
              <w:rFonts w:cstheme="minorHAnsi"/>
            </w:rPr>
            <w:t>Enter observations of non-compliance, comments or notes here.</w:t>
          </w:r>
        </w:p>
      </w:docPartBody>
    </w:docPart>
    <w:docPart>
      <w:docPartPr>
        <w:name w:val="4BF502E27EA54C55BA008A40DF35C3C0"/>
        <w:category>
          <w:name w:val="General"/>
          <w:gallery w:val="placeholder"/>
        </w:category>
        <w:types>
          <w:type w:val="bbPlcHdr"/>
        </w:types>
        <w:behaviors>
          <w:behavior w:val="content"/>
        </w:behaviors>
        <w:guid w:val="{1D344B2C-75B6-42FB-8E4C-96D24DCE3FB1}"/>
      </w:docPartPr>
      <w:docPartBody>
        <w:p w:rsidR="00A12B63" w:rsidRDefault="00A33ED0" w:rsidP="00A33ED0">
          <w:pPr>
            <w:pStyle w:val="4BF502E27EA54C55BA008A40DF35C3C0"/>
          </w:pPr>
          <w:r w:rsidRPr="0084305D">
            <w:rPr>
              <w:rFonts w:cstheme="minorHAnsi"/>
            </w:rPr>
            <w:t>Enter observations of non-compliance, comments or notes here.</w:t>
          </w:r>
        </w:p>
      </w:docPartBody>
    </w:docPart>
    <w:docPart>
      <w:docPartPr>
        <w:name w:val="0214443332464773A15012C175DF1F75"/>
        <w:category>
          <w:name w:val="General"/>
          <w:gallery w:val="placeholder"/>
        </w:category>
        <w:types>
          <w:type w:val="bbPlcHdr"/>
        </w:types>
        <w:behaviors>
          <w:behavior w:val="content"/>
        </w:behaviors>
        <w:guid w:val="{3BA2D74A-8788-4A99-916B-2E2DD23CABCC}"/>
      </w:docPartPr>
      <w:docPartBody>
        <w:p w:rsidR="00A12B63" w:rsidRDefault="00A33ED0" w:rsidP="00A33ED0">
          <w:pPr>
            <w:pStyle w:val="0214443332464773A15012C175DF1F75"/>
          </w:pPr>
          <w:r w:rsidRPr="0084305D">
            <w:rPr>
              <w:rFonts w:cstheme="minorHAnsi"/>
            </w:rPr>
            <w:t>Enter observations of non-compliance, comments or notes here.</w:t>
          </w:r>
        </w:p>
      </w:docPartBody>
    </w:docPart>
    <w:docPart>
      <w:docPartPr>
        <w:name w:val="0637D079CB084A43A47C31194C278444"/>
        <w:category>
          <w:name w:val="General"/>
          <w:gallery w:val="placeholder"/>
        </w:category>
        <w:types>
          <w:type w:val="bbPlcHdr"/>
        </w:types>
        <w:behaviors>
          <w:behavior w:val="content"/>
        </w:behaviors>
        <w:guid w:val="{2CD27DF6-A206-4E6D-A073-786017B49AC1}"/>
      </w:docPartPr>
      <w:docPartBody>
        <w:p w:rsidR="00A12B63" w:rsidRDefault="00A33ED0" w:rsidP="00A33ED0">
          <w:pPr>
            <w:pStyle w:val="0637D079CB084A43A47C31194C278444"/>
          </w:pPr>
          <w:r w:rsidRPr="0084305D">
            <w:rPr>
              <w:rFonts w:cstheme="minorHAnsi"/>
            </w:rPr>
            <w:t>Enter observations of non-compliance, comments or notes here.</w:t>
          </w:r>
        </w:p>
      </w:docPartBody>
    </w:docPart>
    <w:docPart>
      <w:docPartPr>
        <w:name w:val="6E38103C5ED74561B84CC324754FCEBA"/>
        <w:category>
          <w:name w:val="General"/>
          <w:gallery w:val="placeholder"/>
        </w:category>
        <w:types>
          <w:type w:val="bbPlcHdr"/>
        </w:types>
        <w:behaviors>
          <w:behavior w:val="content"/>
        </w:behaviors>
        <w:guid w:val="{21088DEF-5BF6-4A17-93C2-3A6992F78DDD}"/>
      </w:docPartPr>
      <w:docPartBody>
        <w:p w:rsidR="00A12B63" w:rsidRDefault="00A33ED0" w:rsidP="00A33ED0">
          <w:pPr>
            <w:pStyle w:val="6E38103C5ED74561B84CC324754FCEBA"/>
          </w:pPr>
          <w:r w:rsidRPr="00C34C63">
            <w:rPr>
              <w:rFonts w:cstheme="minorHAnsi"/>
            </w:rPr>
            <w:t>Enter observations of non-compliance, comments or notes here.</w:t>
          </w:r>
        </w:p>
      </w:docPartBody>
    </w:docPart>
    <w:docPart>
      <w:docPartPr>
        <w:name w:val="9394278830FA48E1828F058DD1A0D717"/>
        <w:category>
          <w:name w:val="General"/>
          <w:gallery w:val="placeholder"/>
        </w:category>
        <w:types>
          <w:type w:val="bbPlcHdr"/>
        </w:types>
        <w:behaviors>
          <w:behavior w:val="content"/>
        </w:behaviors>
        <w:guid w:val="{72E74DAF-144A-4653-9D60-7310F222C8C4}"/>
      </w:docPartPr>
      <w:docPartBody>
        <w:p w:rsidR="00A12B63" w:rsidRDefault="00A33ED0" w:rsidP="00A33ED0">
          <w:pPr>
            <w:pStyle w:val="9394278830FA48E1828F058DD1A0D717"/>
          </w:pPr>
          <w:r w:rsidRPr="0084305D">
            <w:rPr>
              <w:rFonts w:cstheme="minorHAnsi"/>
            </w:rPr>
            <w:t>Enter observations of non-compliance, comments or notes here.</w:t>
          </w:r>
        </w:p>
      </w:docPartBody>
    </w:docPart>
    <w:docPart>
      <w:docPartPr>
        <w:name w:val="5155B31555DD439796E4088802E184C5"/>
        <w:category>
          <w:name w:val="General"/>
          <w:gallery w:val="placeholder"/>
        </w:category>
        <w:types>
          <w:type w:val="bbPlcHdr"/>
        </w:types>
        <w:behaviors>
          <w:behavior w:val="content"/>
        </w:behaviors>
        <w:guid w:val="{90B11149-7F15-4D99-AB5F-55B437C1B5E8}"/>
      </w:docPartPr>
      <w:docPartBody>
        <w:p w:rsidR="00A12B63" w:rsidRDefault="00A33ED0" w:rsidP="00A33ED0">
          <w:pPr>
            <w:pStyle w:val="5155B31555DD439796E4088802E184C5"/>
          </w:pPr>
          <w:r w:rsidRPr="0084305D">
            <w:rPr>
              <w:rFonts w:cstheme="minorHAnsi"/>
            </w:rPr>
            <w:t>Enter observations of non-compliance, comments or notes here.</w:t>
          </w:r>
        </w:p>
      </w:docPartBody>
    </w:docPart>
    <w:docPart>
      <w:docPartPr>
        <w:name w:val="BF98928247DE4FD3ADB0EB3C5F817E1C"/>
        <w:category>
          <w:name w:val="General"/>
          <w:gallery w:val="placeholder"/>
        </w:category>
        <w:types>
          <w:type w:val="bbPlcHdr"/>
        </w:types>
        <w:behaviors>
          <w:behavior w:val="content"/>
        </w:behaviors>
        <w:guid w:val="{75B56754-EA07-4FCB-8A99-99FE64E96971}"/>
      </w:docPartPr>
      <w:docPartBody>
        <w:p w:rsidR="00A12B63" w:rsidRDefault="00A33ED0" w:rsidP="00A33ED0">
          <w:pPr>
            <w:pStyle w:val="BF98928247DE4FD3ADB0EB3C5F817E1C"/>
          </w:pPr>
          <w:r w:rsidRPr="0084305D">
            <w:rPr>
              <w:rFonts w:cstheme="minorHAnsi"/>
            </w:rPr>
            <w:t>Enter observations of non-compliance, comments or notes here.</w:t>
          </w:r>
        </w:p>
      </w:docPartBody>
    </w:docPart>
    <w:docPart>
      <w:docPartPr>
        <w:name w:val="A8F9C13E32C94B9C8AC74199494D387A"/>
        <w:category>
          <w:name w:val="General"/>
          <w:gallery w:val="placeholder"/>
        </w:category>
        <w:types>
          <w:type w:val="bbPlcHdr"/>
        </w:types>
        <w:behaviors>
          <w:behavior w:val="content"/>
        </w:behaviors>
        <w:guid w:val="{6A147EEF-AADE-4A6D-B135-9862C11B72BB}"/>
      </w:docPartPr>
      <w:docPartBody>
        <w:p w:rsidR="00A12B63" w:rsidRDefault="00A33ED0" w:rsidP="00A33ED0">
          <w:pPr>
            <w:pStyle w:val="A8F9C13E32C94B9C8AC74199494D387A"/>
          </w:pPr>
          <w:r w:rsidRPr="00C34C63">
            <w:rPr>
              <w:rFonts w:cstheme="minorHAnsi"/>
            </w:rPr>
            <w:t>Enter observations of non-compliance, comments or notes here.</w:t>
          </w:r>
        </w:p>
      </w:docPartBody>
    </w:docPart>
    <w:docPart>
      <w:docPartPr>
        <w:name w:val="D754F330545C404DA68260D67560CEEB"/>
        <w:category>
          <w:name w:val="General"/>
          <w:gallery w:val="placeholder"/>
        </w:category>
        <w:types>
          <w:type w:val="bbPlcHdr"/>
        </w:types>
        <w:behaviors>
          <w:behavior w:val="content"/>
        </w:behaviors>
        <w:guid w:val="{E4774ACD-250E-4548-A97B-62EECE70409C}"/>
      </w:docPartPr>
      <w:docPartBody>
        <w:p w:rsidR="00A12B63" w:rsidRDefault="00A33ED0" w:rsidP="00A33ED0">
          <w:pPr>
            <w:pStyle w:val="D754F330545C404DA68260D67560CEEB"/>
          </w:pPr>
          <w:r w:rsidRPr="00C34C63">
            <w:rPr>
              <w:rFonts w:cstheme="minorHAnsi"/>
            </w:rPr>
            <w:t>Enter observations of non-compliance, comments or notes here.</w:t>
          </w:r>
        </w:p>
      </w:docPartBody>
    </w:docPart>
    <w:docPart>
      <w:docPartPr>
        <w:name w:val="1AF2428346E844239F3B05ABB5A3BE44"/>
        <w:category>
          <w:name w:val="General"/>
          <w:gallery w:val="placeholder"/>
        </w:category>
        <w:types>
          <w:type w:val="bbPlcHdr"/>
        </w:types>
        <w:behaviors>
          <w:behavior w:val="content"/>
        </w:behaviors>
        <w:guid w:val="{8E2477E1-7992-49AA-B542-80F9A79EDF61}"/>
      </w:docPartPr>
      <w:docPartBody>
        <w:p w:rsidR="00A12B63" w:rsidRDefault="00A33ED0" w:rsidP="00A33ED0">
          <w:pPr>
            <w:pStyle w:val="1AF2428346E844239F3B05ABB5A3BE44"/>
          </w:pPr>
          <w:r w:rsidRPr="0084305D">
            <w:rPr>
              <w:rFonts w:cstheme="minorHAnsi"/>
            </w:rPr>
            <w:t>Enter observations of non-compliance, comments or notes here.</w:t>
          </w:r>
        </w:p>
      </w:docPartBody>
    </w:docPart>
    <w:docPart>
      <w:docPartPr>
        <w:name w:val="C7F8DF3BD263485ABA93FE87622DAE3A"/>
        <w:category>
          <w:name w:val="General"/>
          <w:gallery w:val="placeholder"/>
        </w:category>
        <w:types>
          <w:type w:val="bbPlcHdr"/>
        </w:types>
        <w:behaviors>
          <w:behavior w:val="content"/>
        </w:behaviors>
        <w:guid w:val="{08730183-0251-4732-9854-29FB4E142FED}"/>
      </w:docPartPr>
      <w:docPartBody>
        <w:p w:rsidR="00A12B63" w:rsidRDefault="00A33ED0" w:rsidP="00A33ED0">
          <w:pPr>
            <w:pStyle w:val="C7F8DF3BD263485ABA93FE87622DAE3A"/>
          </w:pPr>
          <w:r w:rsidRPr="0084305D">
            <w:rPr>
              <w:rFonts w:cstheme="minorHAnsi"/>
            </w:rPr>
            <w:t>Enter observations of non-compliance, comments or notes here.</w:t>
          </w:r>
        </w:p>
      </w:docPartBody>
    </w:docPart>
    <w:docPart>
      <w:docPartPr>
        <w:name w:val="61F0D4D8B5CB42B9B75B2B26618DDF4A"/>
        <w:category>
          <w:name w:val="General"/>
          <w:gallery w:val="placeholder"/>
        </w:category>
        <w:types>
          <w:type w:val="bbPlcHdr"/>
        </w:types>
        <w:behaviors>
          <w:behavior w:val="content"/>
        </w:behaviors>
        <w:guid w:val="{7294503E-D5D0-4879-A1AB-4EB21E02DAE3}"/>
      </w:docPartPr>
      <w:docPartBody>
        <w:p w:rsidR="00A12B63" w:rsidRDefault="00A33ED0" w:rsidP="00A33ED0">
          <w:pPr>
            <w:pStyle w:val="61F0D4D8B5CB42B9B75B2B26618DDF4A"/>
          </w:pPr>
          <w:r w:rsidRPr="0084305D">
            <w:rPr>
              <w:rFonts w:cstheme="minorHAnsi"/>
            </w:rPr>
            <w:t>Enter observations of non-compliance, comments or notes here.</w:t>
          </w:r>
        </w:p>
      </w:docPartBody>
    </w:docPart>
    <w:docPart>
      <w:docPartPr>
        <w:name w:val="A01C522B82264AE9B1BBED1193611680"/>
        <w:category>
          <w:name w:val="General"/>
          <w:gallery w:val="placeholder"/>
        </w:category>
        <w:types>
          <w:type w:val="bbPlcHdr"/>
        </w:types>
        <w:behaviors>
          <w:behavior w:val="content"/>
        </w:behaviors>
        <w:guid w:val="{64E1F26E-AA97-442D-8AAD-9F3B3F217B1B}"/>
      </w:docPartPr>
      <w:docPartBody>
        <w:p w:rsidR="00A12B63" w:rsidRDefault="00A33ED0" w:rsidP="00A33ED0">
          <w:pPr>
            <w:pStyle w:val="A01C522B82264AE9B1BBED1193611680"/>
          </w:pPr>
          <w:r w:rsidRPr="0084305D">
            <w:rPr>
              <w:rFonts w:cstheme="minorHAnsi"/>
            </w:rPr>
            <w:t>Enter observations of non-compliance, comments or notes here.</w:t>
          </w:r>
        </w:p>
      </w:docPartBody>
    </w:docPart>
    <w:docPart>
      <w:docPartPr>
        <w:name w:val="610570EF7AE344B1BA502B9941C6E2F2"/>
        <w:category>
          <w:name w:val="General"/>
          <w:gallery w:val="placeholder"/>
        </w:category>
        <w:types>
          <w:type w:val="bbPlcHdr"/>
        </w:types>
        <w:behaviors>
          <w:behavior w:val="content"/>
        </w:behaviors>
        <w:guid w:val="{FBE3CAFB-AC7F-4AE7-BEC3-0885448FBA99}"/>
      </w:docPartPr>
      <w:docPartBody>
        <w:p w:rsidR="00A12B63" w:rsidRDefault="00A33ED0" w:rsidP="00A33ED0">
          <w:pPr>
            <w:pStyle w:val="610570EF7AE344B1BA502B9941C6E2F2"/>
          </w:pPr>
          <w:r w:rsidRPr="00C34C63">
            <w:rPr>
              <w:rFonts w:cstheme="minorHAnsi"/>
            </w:rPr>
            <w:t>Enter observations of non-compliance, comments or notes here.</w:t>
          </w:r>
        </w:p>
      </w:docPartBody>
    </w:docPart>
    <w:docPart>
      <w:docPartPr>
        <w:name w:val="A72B0977A3F34291BC72D50D9264ABD0"/>
        <w:category>
          <w:name w:val="General"/>
          <w:gallery w:val="placeholder"/>
        </w:category>
        <w:types>
          <w:type w:val="bbPlcHdr"/>
        </w:types>
        <w:behaviors>
          <w:behavior w:val="content"/>
        </w:behaviors>
        <w:guid w:val="{A122796D-F512-4B8B-8D98-4BE4C06EA7A9}"/>
      </w:docPartPr>
      <w:docPartBody>
        <w:p w:rsidR="00A12B63" w:rsidRDefault="00A33ED0" w:rsidP="00A33ED0">
          <w:pPr>
            <w:pStyle w:val="A72B0977A3F34291BC72D50D9264ABD0"/>
          </w:pPr>
          <w:r w:rsidRPr="0084305D">
            <w:rPr>
              <w:rFonts w:cstheme="minorHAnsi"/>
            </w:rPr>
            <w:t>Enter observations of non-compliance, comments or notes here.</w:t>
          </w:r>
        </w:p>
      </w:docPartBody>
    </w:docPart>
    <w:docPart>
      <w:docPartPr>
        <w:name w:val="DE7D557D751C4F12966ABA6E3D50EE8E"/>
        <w:category>
          <w:name w:val="General"/>
          <w:gallery w:val="placeholder"/>
        </w:category>
        <w:types>
          <w:type w:val="bbPlcHdr"/>
        </w:types>
        <w:behaviors>
          <w:behavior w:val="content"/>
        </w:behaviors>
        <w:guid w:val="{93FE1257-71D0-4ECB-945D-6BD6CF2EBA87}"/>
      </w:docPartPr>
      <w:docPartBody>
        <w:p w:rsidR="00A12B63" w:rsidRDefault="00A33ED0" w:rsidP="00A33ED0">
          <w:pPr>
            <w:pStyle w:val="DE7D557D751C4F12966ABA6E3D50EE8E"/>
          </w:pPr>
          <w:r w:rsidRPr="0084305D">
            <w:rPr>
              <w:rFonts w:cstheme="minorHAnsi"/>
            </w:rPr>
            <w:t>Enter observations of non-compliance, comments or notes here.</w:t>
          </w:r>
        </w:p>
      </w:docPartBody>
    </w:docPart>
    <w:docPart>
      <w:docPartPr>
        <w:name w:val="1A3F03D6F4404B30AB17CADBED155363"/>
        <w:category>
          <w:name w:val="General"/>
          <w:gallery w:val="placeholder"/>
        </w:category>
        <w:types>
          <w:type w:val="bbPlcHdr"/>
        </w:types>
        <w:behaviors>
          <w:behavior w:val="content"/>
        </w:behaviors>
        <w:guid w:val="{D6D8844C-038C-42B6-97ED-7C7EC7BEC929}"/>
      </w:docPartPr>
      <w:docPartBody>
        <w:p w:rsidR="002C0153" w:rsidRDefault="00A12B63" w:rsidP="00A12B63">
          <w:pPr>
            <w:pStyle w:val="1A3F03D6F4404B30AB17CADBED155363"/>
          </w:pPr>
          <w:r>
            <w:rPr>
              <w:rStyle w:val="PlaceholderText"/>
            </w:rPr>
            <w:t>Y/N</w:t>
          </w:r>
        </w:p>
      </w:docPartBody>
    </w:docPart>
    <w:docPart>
      <w:docPartPr>
        <w:name w:val="6A46989FBE1542FBB79D585F26074EA0"/>
        <w:category>
          <w:name w:val="General"/>
          <w:gallery w:val="placeholder"/>
        </w:category>
        <w:types>
          <w:type w:val="bbPlcHdr"/>
        </w:types>
        <w:behaviors>
          <w:behavior w:val="content"/>
        </w:behaviors>
        <w:guid w:val="{1DAAA3AC-373A-4346-8EAA-0090FCB4FD4B}"/>
      </w:docPartPr>
      <w:docPartBody>
        <w:p w:rsidR="002C0153" w:rsidRDefault="00A12B63" w:rsidP="00A12B63">
          <w:pPr>
            <w:pStyle w:val="6A46989FBE1542FBB79D585F26074EA0"/>
          </w:pPr>
          <w:r>
            <w:rPr>
              <w:rStyle w:val="PlaceholderText"/>
            </w:rPr>
            <w:t>Y/N</w:t>
          </w:r>
        </w:p>
      </w:docPartBody>
    </w:docPart>
    <w:docPart>
      <w:docPartPr>
        <w:name w:val="1DAFCA4D595D4494A581323B07959F5C"/>
        <w:category>
          <w:name w:val="General"/>
          <w:gallery w:val="placeholder"/>
        </w:category>
        <w:types>
          <w:type w:val="bbPlcHdr"/>
        </w:types>
        <w:behaviors>
          <w:behavior w:val="content"/>
        </w:behaviors>
        <w:guid w:val="{6639B92A-F6EA-46C2-A8C3-89219EBF5971}"/>
      </w:docPartPr>
      <w:docPartBody>
        <w:p w:rsidR="002C0153" w:rsidRDefault="00A12B63" w:rsidP="00A12B63">
          <w:pPr>
            <w:pStyle w:val="1DAFCA4D595D4494A581323B07959F5C"/>
          </w:pPr>
          <w:r>
            <w:rPr>
              <w:rStyle w:val="PlaceholderText"/>
            </w:rPr>
            <w:t>Y/N</w:t>
          </w:r>
        </w:p>
      </w:docPartBody>
    </w:docPart>
    <w:docPart>
      <w:docPartPr>
        <w:name w:val="1073E5A6EBA24C6BAA0D2A5AB5AD8EB6"/>
        <w:category>
          <w:name w:val="General"/>
          <w:gallery w:val="placeholder"/>
        </w:category>
        <w:types>
          <w:type w:val="bbPlcHdr"/>
        </w:types>
        <w:behaviors>
          <w:behavior w:val="content"/>
        </w:behaviors>
        <w:guid w:val="{04BBD133-D0C5-4565-9514-A7F13BC43E6E}"/>
      </w:docPartPr>
      <w:docPartBody>
        <w:p w:rsidR="002C0153" w:rsidRDefault="00A12B63" w:rsidP="00A12B63">
          <w:pPr>
            <w:pStyle w:val="1073E5A6EBA24C6BAA0D2A5AB5AD8EB6"/>
          </w:pPr>
          <w:r>
            <w:rPr>
              <w:rStyle w:val="PlaceholderText"/>
            </w:rPr>
            <w:t>Y/N</w:t>
          </w:r>
        </w:p>
      </w:docPartBody>
    </w:docPart>
    <w:docPart>
      <w:docPartPr>
        <w:name w:val="5781DEE384B34599A87714C966CB79D0"/>
        <w:category>
          <w:name w:val="General"/>
          <w:gallery w:val="placeholder"/>
        </w:category>
        <w:types>
          <w:type w:val="bbPlcHdr"/>
        </w:types>
        <w:behaviors>
          <w:behavior w:val="content"/>
        </w:behaviors>
        <w:guid w:val="{F7945FED-FE65-4E45-837D-70E454AABB4D}"/>
      </w:docPartPr>
      <w:docPartBody>
        <w:p w:rsidR="002C0153" w:rsidRDefault="00A12B63" w:rsidP="00A12B63">
          <w:pPr>
            <w:pStyle w:val="5781DEE384B34599A87714C966CB79D0"/>
          </w:pPr>
          <w:r>
            <w:rPr>
              <w:rStyle w:val="PlaceholderText"/>
            </w:rPr>
            <w:t>Y/N</w:t>
          </w:r>
        </w:p>
      </w:docPartBody>
    </w:docPart>
    <w:docPart>
      <w:docPartPr>
        <w:name w:val="05F890FDF4E748008C86B1CB486C9818"/>
        <w:category>
          <w:name w:val="General"/>
          <w:gallery w:val="placeholder"/>
        </w:category>
        <w:types>
          <w:type w:val="bbPlcHdr"/>
        </w:types>
        <w:behaviors>
          <w:behavior w:val="content"/>
        </w:behaviors>
        <w:guid w:val="{82CE35F4-403A-4DBB-9145-07DE4EA8F710}"/>
      </w:docPartPr>
      <w:docPartBody>
        <w:p w:rsidR="002C0153" w:rsidRDefault="00A12B63" w:rsidP="00A12B63">
          <w:pPr>
            <w:pStyle w:val="05F890FDF4E748008C86B1CB486C9818"/>
          </w:pPr>
          <w:r>
            <w:rPr>
              <w:rStyle w:val="PlaceholderText"/>
            </w:rPr>
            <w:t>Y/N</w:t>
          </w:r>
        </w:p>
      </w:docPartBody>
    </w:docPart>
    <w:docPart>
      <w:docPartPr>
        <w:name w:val="C5FBD5D00DFF4647ADB0CD1D4C98E061"/>
        <w:category>
          <w:name w:val="General"/>
          <w:gallery w:val="placeholder"/>
        </w:category>
        <w:types>
          <w:type w:val="bbPlcHdr"/>
        </w:types>
        <w:behaviors>
          <w:behavior w:val="content"/>
        </w:behaviors>
        <w:guid w:val="{63CE3594-091D-4940-898B-0AB86799FDC4}"/>
      </w:docPartPr>
      <w:docPartBody>
        <w:p w:rsidR="002C0153" w:rsidRDefault="00A12B63" w:rsidP="00A12B63">
          <w:pPr>
            <w:pStyle w:val="C5FBD5D00DFF4647ADB0CD1D4C98E061"/>
          </w:pPr>
          <w:r>
            <w:rPr>
              <w:rStyle w:val="PlaceholderText"/>
            </w:rPr>
            <w:t>Y/N</w:t>
          </w:r>
        </w:p>
      </w:docPartBody>
    </w:docPart>
    <w:docPart>
      <w:docPartPr>
        <w:name w:val="E66BD9346699410C8AE594E5094D70BD"/>
        <w:category>
          <w:name w:val="General"/>
          <w:gallery w:val="placeholder"/>
        </w:category>
        <w:types>
          <w:type w:val="bbPlcHdr"/>
        </w:types>
        <w:behaviors>
          <w:behavior w:val="content"/>
        </w:behaviors>
        <w:guid w:val="{A2BD08C1-C43F-4BFD-AC04-1B4925647027}"/>
      </w:docPartPr>
      <w:docPartBody>
        <w:p w:rsidR="002C0153" w:rsidRDefault="00A12B63" w:rsidP="00A12B63">
          <w:pPr>
            <w:pStyle w:val="E66BD9346699410C8AE594E5094D70BD"/>
          </w:pPr>
          <w:r>
            <w:rPr>
              <w:rStyle w:val="PlaceholderText"/>
            </w:rPr>
            <w:t>Y/N</w:t>
          </w:r>
        </w:p>
      </w:docPartBody>
    </w:docPart>
    <w:docPart>
      <w:docPartPr>
        <w:name w:val="BDEAD9A7C2B74B0C802664754ECA49FB"/>
        <w:category>
          <w:name w:val="General"/>
          <w:gallery w:val="placeholder"/>
        </w:category>
        <w:types>
          <w:type w:val="bbPlcHdr"/>
        </w:types>
        <w:behaviors>
          <w:behavior w:val="content"/>
        </w:behaviors>
        <w:guid w:val="{B03CE7A6-82C2-4C64-B301-265A60BD4E80}"/>
      </w:docPartPr>
      <w:docPartBody>
        <w:p w:rsidR="002C0153" w:rsidRDefault="00A12B63" w:rsidP="00A12B63">
          <w:pPr>
            <w:pStyle w:val="BDEAD9A7C2B74B0C802664754ECA49FB"/>
          </w:pPr>
          <w:r>
            <w:rPr>
              <w:rStyle w:val="PlaceholderText"/>
            </w:rPr>
            <w:t>Y/N</w:t>
          </w:r>
        </w:p>
      </w:docPartBody>
    </w:docPart>
    <w:docPart>
      <w:docPartPr>
        <w:name w:val="279010FBCB2549B9BCE3D0317D798437"/>
        <w:category>
          <w:name w:val="General"/>
          <w:gallery w:val="placeholder"/>
        </w:category>
        <w:types>
          <w:type w:val="bbPlcHdr"/>
        </w:types>
        <w:behaviors>
          <w:behavior w:val="content"/>
        </w:behaviors>
        <w:guid w:val="{02BBD6CB-9A44-4C66-A6FC-791F344AE158}"/>
      </w:docPartPr>
      <w:docPartBody>
        <w:p w:rsidR="002C0153" w:rsidRDefault="00A12B63" w:rsidP="00A12B63">
          <w:pPr>
            <w:pStyle w:val="279010FBCB2549B9BCE3D0317D798437"/>
          </w:pPr>
          <w:r>
            <w:rPr>
              <w:rStyle w:val="PlaceholderText"/>
            </w:rPr>
            <w:t>Y/N</w:t>
          </w:r>
        </w:p>
      </w:docPartBody>
    </w:docPart>
    <w:docPart>
      <w:docPartPr>
        <w:name w:val="C7615FD231EF4C81B51FC8B07B1B2159"/>
        <w:category>
          <w:name w:val="General"/>
          <w:gallery w:val="placeholder"/>
        </w:category>
        <w:types>
          <w:type w:val="bbPlcHdr"/>
        </w:types>
        <w:behaviors>
          <w:behavior w:val="content"/>
        </w:behaviors>
        <w:guid w:val="{84B0F8BE-0A83-49A1-BA33-C10F5DDF8BEA}"/>
      </w:docPartPr>
      <w:docPartBody>
        <w:p w:rsidR="002C0153" w:rsidRDefault="00A12B63" w:rsidP="00A12B63">
          <w:pPr>
            <w:pStyle w:val="C7615FD231EF4C81B51FC8B07B1B2159"/>
          </w:pPr>
          <w:r>
            <w:rPr>
              <w:rStyle w:val="PlaceholderText"/>
            </w:rPr>
            <w:t>Y/N</w:t>
          </w:r>
        </w:p>
      </w:docPartBody>
    </w:docPart>
    <w:docPart>
      <w:docPartPr>
        <w:name w:val="086A1602450043DFBD6C24171E2B79FB"/>
        <w:category>
          <w:name w:val="General"/>
          <w:gallery w:val="placeholder"/>
        </w:category>
        <w:types>
          <w:type w:val="bbPlcHdr"/>
        </w:types>
        <w:behaviors>
          <w:behavior w:val="content"/>
        </w:behaviors>
        <w:guid w:val="{F680ADAD-B26C-461C-8EA0-9442192600BA}"/>
      </w:docPartPr>
      <w:docPartBody>
        <w:p w:rsidR="002C0153" w:rsidRDefault="00A12B63" w:rsidP="00A12B63">
          <w:pPr>
            <w:pStyle w:val="086A1602450043DFBD6C24171E2B79FB"/>
          </w:pPr>
          <w:r>
            <w:rPr>
              <w:rStyle w:val="PlaceholderText"/>
            </w:rPr>
            <w:t>Y/N</w:t>
          </w:r>
        </w:p>
      </w:docPartBody>
    </w:docPart>
    <w:docPart>
      <w:docPartPr>
        <w:name w:val="A43363E4232F4D6B9567FA6A21250F8D"/>
        <w:category>
          <w:name w:val="General"/>
          <w:gallery w:val="placeholder"/>
        </w:category>
        <w:types>
          <w:type w:val="bbPlcHdr"/>
        </w:types>
        <w:behaviors>
          <w:behavior w:val="content"/>
        </w:behaviors>
        <w:guid w:val="{8E8FA922-40B4-4F89-83B2-EAC2BF906632}"/>
      </w:docPartPr>
      <w:docPartBody>
        <w:p w:rsidR="002C0153" w:rsidRDefault="00A12B63" w:rsidP="00A12B63">
          <w:pPr>
            <w:pStyle w:val="A43363E4232F4D6B9567FA6A21250F8D"/>
          </w:pPr>
          <w:r>
            <w:rPr>
              <w:rStyle w:val="PlaceholderText"/>
            </w:rPr>
            <w:t>Y/N</w:t>
          </w:r>
        </w:p>
      </w:docPartBody>
    </w:docPart>
    <w:docPart>
      <w:docPartPr>
        <w:name w:val="38DE9065A6584C38BB47D20F768EEF29"/>
        <w:category>
          <w:name w:val="General"/>
          <w:gallery w:val="placeholder"/>
        </w:category>
        <w:types>
          <w:type w:val="bbPlcHdr"/>
        </w:types>
        <w:behaviors>
          <w:behavior w:val="content"/>
        </w:behaviors>
        <w:guid w:val="{9A6CC84D-A45E-439B-9D67-C4736DBAA368}"/>
      </w:docPartPr>
      <w:docPartBody>
        <w:p w:rsidR="002C0153" w:rsidRDefault="00A12B63" w:rsidP="00A12B63">
          <w:pPr>
            <w:pStyle w:val="38DE9065A6584C38BB47D20F768EEF29"/>
          </w:pPr>
          <w:r>
            <w:rPr>
              <w:rStyle w:val="PlaceholderText"/>
            </w:rPr>
            <w:t>Y/N</w:t>
          </w:r>
        </w:p>
      </w:docPartBody>
    </w:docPart>
    <w:docPart>
      <w:docPartPr>
        <w:name w:val="DD4DDC30A1E84605BC72998A2A16B838"/>
        <w:category>
          <w:name w:val="General"/>
          <w:gallery w:val="placeholder"/>
        </w:category>
        <w:types>
          <w:type w:val="bbPlcHdr"/>
        </w:types>
        <w:behaviors>
          <w:behavior w:val="content"/>
        </w:behaviors>
        <w:guid w:val="{8D3AE770-E7C7-4C7D-95DA-513BFAA7DB3E}"/>
      </w:docPartPr>
      <w:docPartBody>
        <w:p w:rsidR="002C0153" w:rsidRDefault="00A12B63" w:rsidP="00A12B63">
          <w:pPr>
            <w:pStyle w:val="DD4DDC30A1E84605BC72998A2A16B838"/>
          </w:pPr>
          <w:r>
            <w:rPr>
              <w:rStyle w:val="PlaceholderText"/>
            </w:rPr>
            <w:t>Y/N</w:t>
          </w:r>
        </w:p>
      </w:docPartBody>
    </w:docPart>
    <w:docPart>
      <w:docPartPr>
        <w:name w:val="55882AE145204B04895049E3C9F0359F"/>
        <w:category>
          <w:name w:val="General"/>
          <w:gallery w:val="placeholder"/>
        </w:category>
        <w:types>
          <w:type w:val="bbPlcHdr"/>
        </w:types>
        <w:behaviors>
          <w:behavior w:val="content"/>
        </w:behaviors>
        <w:guid w:val="{045C2B21-92C9-4AE9-98FD-BB57E3E25FC7}"/>
      </w:docPartPr>
      <w:docPartBody>
        <w:p w:rsidR="002C0153" w:rsidRDefault="00A12B63" w:rsidP="00A12B63">
          <w:pPr>
            <w:pStyle w:val="55882AE145204B04895049E3C9F0359F"/>
          </w:pPr>
          <w:r>
            <w:rPr>
              <w:rStyle w:val="PlaceholderText"/>
            </w:rPr>
            <w:t>Y/N</w:t>
          </w:r>
        </w:p>
      </w:docPartBody>
    </w:docPart>
    <w:docPart>
      <w:docPartPr>
        <w:name w:val="F825FFEF3259496A97AEB2E9C70C6E4F"/>
        <w:category>
          <w:name w:val="General"/>
          <w:gallery w:val="placeholder"/>
        </w:category>
        <w:types>
          <w:type w:val="bbPlcHdr"/>
        </w:types>
        <w:behaviors>
          <w:behavior w:val="content"/>
        </w:behaviors>
        <w:guid w:val="{4A2057ED-DFB3-41B9-9B6D-AA8BFAD701CC}"/>
      </w:docPartPr>
      <w:docPartBody>
        <w:p w:rsidR="002C0153" w:rsidRDefault="00A12B63" w:rsidP="00A12B63">
          <w:pPr>
            <w:pStyle w:val="F825FFEF3259496A97AEB2E9C70C6E4F"/>
          </w:pPr>
          <w:r>
            <w:rPr>
              <w:rStyle w:val="PlaceholderText"/>
            </w:rPr>
            <w:t>Y/N</w:t>
          </w:r>
        </w:p>
      </w:docPartBody>
    </w:docPart>
    <w:docPart>
      <w:docPartPr>
        <w:name w:val="AC90C400D2A24BCAB64D557D71CA8CB8"/>
        <w:category>
          <w:name w:val="General"/>
          <w:gallery w:val="placeholder"/>
        </w:category>
        <w:types>
          <w:type w:val="bbPlcHdr"/>
        </w:types>
        <w:behaviors>
          <w:behavior w:val="content"/>
        </w:behaviors>
        <w:guid w:val="{FB735323-6E67-4945-8796-27BD16BE5E1C}"/>
      </w:docPartPr>
      <w:docPartBody>
        <w:p w:rsidR="002C0153" w:rsidRDefault="00A12B63" w:rsidP="00A12B63">
          <w:pPr>
            <w:pStyle w:val="AC90C400D2A24BCAB64D557D71CA8CB8"/>
          </w:pPr>
          <w:r>
            <w:rPr>
              <w:rStyle w:val="PlaceholderText"/>
            </w:rPr>
            <w:t>Y/N</w:t>
          </w:r>
        </w:p>
      </w:docPartBody>
    </w:docPart>
    <w:docPart>
      <w:docPartPr>
        <w:name w:val="B50A5940CB9C4286826928674B594B03"/>
        <w:category>
          <w:name w:val="General"/>
          <w:gallery w:val="placeholder"/>
        </w:category>
        <w:types>
          <w:type w:val="bbPlcHdr"/>
        </w:types>
        <w:behaviors>
          <w:behavior w:val="content"/>
        </w:behaviors>
        <w:guid w:val="{F569FB92-C389-44C6-AF08-85FD28AC68DC}"/>
      </w:docPartPr>
      <w:docPartBody>
        <w:p w:rsidR="002C0153" w:rsidRDefault="00A12B63" w:rsidP="00A12B63">
          <w:pPr>
            <w:pStyle w:val="B50A5940CB9C4286826928674B594B03"/>
          </w:pPr>
          <w:r>
            <w:rPr>
              <w:rStyle w:val="PlaceholderText"/>
            </w:rPr>
            <w:t>Y/N</w:t>
          </w:r>
        </w:p>
      </w:docPartBody>
    </w:docPart>
    <w:docPart>
      <w:docPartPr>
        <w:name w:val="7CB97A1D400B4A0B865BD7C47B7BE491"/>
        <w:category>
          <w:name w:val="General"/>
          <w:gallery w:val="placeholder"/>
        </w:category>
        <w:types>
          <w:type w:val="bbPlcHdr"/>
        </w:types>
        <w:behaviors>
          <w:behavior w:val="content"/>
        </w:behaviors>
        <w:guid w:val="{7FA2254B-8A28-4045-A9E7-D834B8B8DCAF}"/>
      </w:docPartPr>
      <w:docPartBody>
        <w:p w:rsidR="002C0153" w:rsidRDefault="00A12B63" w:rsidP="00A12B63">
          <w:pPr>
            <w:pStyle w:val="7CB97A1D400B4A0B865BD7C47B7BE491"/>
          </w:pPr>
          <w:r>
            <w:rPr>
              <w:rStyle w:val="PlaceholderText"/>
            </w:rPr>
            <w:t>Y/N</w:t>
          </w:r>
        </w:p>
      </w:docPartBody>
    </w:docPart>
    <w:docPart>
      <w:docPartPr>
        <w:name w:val="6F9524653273456CAB04A1E16BDAC93E"/>
        <w:category>
          <w:name w:val="General"/>
          <w:gallery w:val="placeholder"/>
        </w:category>
        <w:types>
          <w:type w:val="bbPlcHdr"/>
        </w:types>
        <w:behaviors>
          <w:behavior w:val="content"/>
        </w:behaviors>
        <w:guid w:val="{1F75B7B5-C8C5-4CCF-BE73-950D86E51828}"/>
      </w:docPartPr>
      <w:docPartBody>
        <w:p w:rsidR="002C0153" w:rsidRDefault="00A12B63" w:rsidP="00A12B63">
          <w:pPr>
            <w:pStyle w:val="6F9524653273456CAB04A1E16BDAC93E"/>
          </w:pPr>
          <w:r>
            <w:rPr>
              <w:rStyle w:val="PlaceholderText"/>
            </w:rPr>
            <w:t># Deficient</w:t>
          </w:r>
        </w:p>
      </w:docPartBody>
    </w:docPart>
    <w:docPart>
      <w:docPartPr>
        <w:name w:val="62C10E15B9CA4CA18B52660C486402A6"/>
        <w:category>
          <w:name w:val="General"/>
          <w:gallery w:val="placeholder"/>
        </w:category>
        <w:types>
          <w:type w:val="bbPlcHdr"/>
        </w:types>
        <w:behaviors>
          <w:behavior w:val="content"/>
        </w:behaviors>
        <w:guid w:val="{C0478D16-EA85-42FB-99D1-4832FAFFA15E}"/>
      </w:docPartPr>
      <w:docPartBody>
        <w:p w:rsidR="002C0153" w:rsidRDefault="00A12B63" w:rsidP="00A12B63">
          <w:pPr>
            <w:pStyle w:val="62C10E15B9CA4CA18B52660C486402A6"/>
          </w:pPr>
          <w:r>
            <w:rPr>
              <w:rStyle w:val="PlaceholderText"/>
            </w:rPr>
            <w:t>Total Reviewed</w:t>
          </w:r>
        </w:p>
      </w:docPartBody>
    </w:docPart>
    <w:docPart>
      <w:docPartPr>
        <w:name w:val="B3ADADB1630647A3A125BB6985FD2D9C"/>
        <w:category>
          <w:name w:val="General"/>
          <w:gallery w:val="placeholder"/>
        </w:category>
        <w:types>
          <w:type w:val="bbPlcHdr"/>
        </w:types>
        <w:behaviors>
          <w:behavior w:val="content"/>
        </w:behaviors>
        <w:guid w:val="{4D9A83AB-1B5E-4099-8902-2B3D8D9D5037}"/>
      </w:docPartPr>
      <w:docPartBody>
        <w:p w:rsidR="002C0153" w:rsidRDefault="00A12B63" w:rsidP="00A12B63">
          <w:pPr>
            <w:pStyle w:val="B3ADADB1630647A3A125BB6985FD2D9C"/>
          </w:pPr>
          <w:r>
            <w:rPr>
              <w:rStyle w:val="PlaceholderText"/>
            </w:rPr>
            <w:t>Enter comments for any deficiencies noted and/or any records where this standard may not be applicable.</w:t>
          </w:r>
        </w:p>
      </w:docPartBody>
    </w:docPart>
    <w:docPart>
      <w:docPartPr>
        <w:name w:val="085EDD5D2DE746A6A10FC3867FF7A28D"/>
        <w:category>
          <w:name w:val="General"/>
          <w:gallery w:val="placeholder"/>
        </w:category>
        <w:types>
          <w:type w:val="bbPlcHdr"/>
        </w:types>
        <w:behaviors>
          <w:behavior w:val="content"/>
        </w:behaviors>
        <w:guid w:val="{CF5FD1B7-BA31-402B-8487-0B619FF3DA15}"/>
      </w:docPartPr>
      <w:docPartBody>
        <w:p w:rsidR="002C0153" w:rsidRDefault="00A12B63" w:rsidP="00A12B63">
          <w:pPr>
            <w:pStyle w:val="085EDD5D2DE746A6A10FC3867FF7A28D"/>
          </w:pPr>
          <w:r>
            <w:rPr>
              <w:rStyle w:val="PlaceholderText"/>
            </w:rPr>
            <w:t>Y/N</w:t>
          </w:r>
        </w:p>
      </w:docPartBody>
    </w:docPart>
    <w:docPart>
      <w:docPartPr>
        <w:name w:val="7158547CD00844A5969F70FCFB437847"/>
        <w:category>
          <w:name w:val="General"/>
          <w:gallery w:val="placeholder"/>
        </w:category>
        <w:types>
          <w:type w:val="bbPlcHdr"/>
        </w:types>
        <w:behaviors>
          <w:behavior w:val="content"/>
        </w:behaviors>
        <w:guid w:val="{3BB6E7F4-C776-4BE7-AD58-8470B1F92011}"/>
      </w:docPartPr>
      <w:docPartBody>
        <w:p w:rsidR="002C0153" w:rsidRDefault="00A12B63" w:rsidP="00A12B63">
          <w:pPr>
            <w:pStyle w:val="7158547CD00844A5969F70FCFB437847"/>
          </w:pPr>
          <w:r>
            <w:rPr>
              <w:rStyle w:val="PlaceholderText"/>
            </w:rPr>
            <w:t>Y/N</w:t>
          </w:r>
        </w:p>
      </w:docPartBody>
    </w:docPart>
    <w:docPart>
      <w:docPartPr>
        <w:name w:val="5B0068A92390437181EEF70E522C84E3"/>
        <w:category>
          <w:name w:val="General"/>
          <w:gallery w:val="placeholder"/>
        </w:category>
        <w:types>
          <w:type w:val="bbPlcHdr"/>
        </w:types>
        <w:behaviors>
          <w:behavior w:val="content"/>
        </w:behaviors>
        <w:guid w:val="{274F966E-7263-4377-A9C3-12BCB468CF21}"/>
      </w:docPartPr>
      <w:docPartBody>
        <w:p w:rsidR="002C0153" w:rsidRDefault="00A12B63" w:rsidP="00A12B63">
          <w:pPr>
            <w:pStyle w:val="5B0068A92390437181EEF70E522C84E3"/>
          </w:pPr>
          <w:r>
            <w:rPr>
              <w:rStyle w:val="PlaceholderText"/>
            </w:rPr>
            <w:t>Y/N</w:t>
          </w:r>
        </w:p>
      </w:docPartBody>
    </w:docPart>
    <w:docPart>
      <w:docPartPr>
        <w:name w:val="1363FA32120045BC82C8DF7D533D8030"/>
        <w:category>
          <w:name w:val="General"/>
          <w:gallery w:val="placeholder"/>
        </w:category>
        <w:types>
          <w:type w:val="bbPlcHdr"/>
        </w:types>
        <w:behaviors>
          <w:behavior w:val="content"/>
        </w:behaviors>
        <w:guid w:val="{DC43E45C-556C-42E2-91FE-8CD0BF400FA5}"/>
      </w:docPartPr>
      <w:docPartBody>
        <w:p w:rsidR="002C0153" w:rsidRDefault="00A12B63" w:rsidP="00A12B63">
          <w:pPr>
            <w:pStyle w:val="1363FA32120045BC82C8DF7D533D8030"/>
          </w:pPr>
          <w:r>
            <w:rPr>
              <w:rStyle w:val="PlaceholderText"/>
            </w:rPr>
            <w:t>Y/N</w:t>
          </w:r>
        </w:p>
      </w:docPartBody>
    </w:docPart>
    <w:docPart>
      <w:docPartPr>
        <w:name w:val="5B46A4A4FD8D452CB642DDF163C99EB6"/>
        <w:category>
          <w:name w:val="General"/>
          <w:gallery w:val="placeholder"/>
        </w:category>
        <w:types>
          <w:type w:val="bbPlcHdr"/>
        </w:types>
        <w:behaviors>
          <w:behavior w:val="content"/>
        </w:behaviors>
        <w:guid w:val="{11FE5870-46F7-4469-AAF7-DF5BDEBC1D55}"/>
      </w:docPartPr>
      <w:docPartBody>
        <w:p w:rsidR="002C0153" w:rsidRDefault="00A12B63" w:rsidP="00A12B63">
          <w:pPr>
            <w:pStyle w:val="5B46A4A4FD8D452CB642DDF163C99EB6"/>
          </w:pPr>
          <w:r>
            <w:rPr>
              <w:rStyle w:val="PlaceholderText"/>
            </w:rPr>
            <w:t>Y/N</w:t>
          </w:r>
        </w:p>
      </w:docPartBody>
    </w:docPart>
    <w:docPart>
      <w:docPartPr>
        <w:name w:val="4009B94D547042CCB4143AB4C8EECA42"/>
        <w:category>
          <w:name w:val="General"/>
          <w:gallery w:val="placeholder"/>
        </w:category>
        <w:types>
          <w:type w:val="bbPlcHdr"/>
        </w:types>
        <w:behaviors>
          <w:behavior w:val="content"/>
        </w:behaviors>
        <w:guid w:val="{75E7F1DF-43D9-4BCF-84A4-9CC84C78E0A0}"/>
      </w:docPartPr>
      <w:docPartBody>
        <w:p w:rsidR="002C0153" w:rsidRDefault="00A12B63" w:rsidP="00A12B63">
          <w:pPr>
            <w:pStyle w:val="4009B94D547042CCB4143AB4C8EECA42"/>
          </w:pPr>
          <w:r>
            <w:rPr>
              <w:rStyle w:val="PlaceholderText"/>
            </w:rPr>
            <w:t>Y/N</w:t>
          </w:r>
        </w:p>
      </w:docPartBody>
    </w:docPart>
    <w:docPart>
      <w:docPartPr>
        <w:name w:val="3D1979964AEE401CBB0EAB327BDFE74B"/>
        <w:category>
          <w:name w:val="General"/>
          <w:gallery w:val="placeholder"/>
        </w:category>
        <w:types>
          <w:type w:val="bbPlcHdr"/>
        </w:types>
        <w:behaviors>
          <w:behavior w:val="content"/>
        </w:behaviors>
        <w:guid w:val="{68D33CDD-01CD-4E81-B78D-011088F7CF88}"/>
      </w:docPartPr>
      <w:docPartBody>
        <w:p w:rsidR="002C0153" w:rsidRDefault="00A12B63" w:rsidP="00A12B63">
          <w:pPr>
            <w:pStyle w:val="3D1979964AEE401CBB0EAB327BDFE74B"/>
          </w:pPr>
          <w:r>
            <w:rPr>
              <w:rStyle w:val="PlaceholderText"/>
            </w:rPr>
            <w:t>Y/N</w:t>
          </w:r>
        </w:p>
      </w:docPartBody>
    </w:docPart>
    <w:docPart>
      <w:docPartPr>
        <w:name w:val="F0540585EEF04E199AFF0F112304C709"/>
        <w:category>
          <w:name w:val="General"/>
          <w:gallery w:val="placeholder"/>
        </w:category>
        <w:types>
          <w:type w:val="bbPlcHdr"/>
        </w:types>
        <w:behaviors>
          <w:behavior w:val="content"/>
        </w:behaviors>
        <w:guid w:val="{FEA7E0CE-7CC7-44AB-861E-AE866951A01D}"/>
      </w:docPartPr>
      <w:docPartBody>
        <w:p w:rsidR="002C0153" w:rsidRDefault="00A12B63" w:rsidP="00A12B63">
          <w:pPr>
            <w:pStyle w:val="F0540585EEF04E199AFF0F112304C709"/>
          </w:pPr>
          <w:r>
            <w:rPr>
              <w:rStyle w:val="PlaceholderText"/>
            </w:rPr>
            <w:t>Y/N</w:t>
          </w:r>
        </w:p>
      </w:docPartBody>
    </w:docPart>
    <w:docPart>
      <w:docPartPr>
        <w:name w:val="1CED5F3E95484FCBA872B5461976B6A1"/>
        <w:category>
          <w:name w:val="General"/>
          <w:gallery w:val="placeholder"/>
        </w:category>
        <w:types>
          <w:type w:val="bbPlcHdr"/>
        </w:types>
        <w:behaviors>
          <w:behavior w:val="content"/>
        </w:behaviors>
        <w:guid w:val="{FB95208F-ECA4-4338-B430-B665A0901B72}"/>
      </w:docPartPr>
      <w:docPartBody>
        <w:p w:rsidR="002C0153" w:rsidRDefault="00A12B63" w:rsidP="00A12B63">
          <w:pPr>
            <w:pStyle w:val="1CED5F3E95484FCBA872B5461976B6A1"/>
          </w:pPr>
          <w:r>
            <w:rPr>
              <w:rStyle w:val="PlaceholderText"/>
            </w:rPr>
            <w:t>Y/N</w:t>
          </w:r>
        </w:p>
      </w:docPartBody>
    </w:docPart>
    <w:docPart>
      <w:docPartPr>
        <w:name w:val="7B6D49E06B9B4C1FAAA6DEEB551F2A87"/>
        <w:category>
          <w:name w:val="General"/>
          <w:gallery w:val="placeholder"/>
        </w:category>
        <w:types>
          <w:type w:val="bbPlcHdr"/>
        </w:types>
        <w:behaviors>
          <w:behavior w:val="content"/>
        </w:behaviors>
        <w:guid w:val="{93DC9C64-6F9C-434F-B723-4133B0D536AF}"/>
      </w:docPartPr>
      <w:docPartBody>
        <w:p w:rsidR="002C0153" w:rsidRDefault="00A12B63" w:rsidP="00A12B63">
          <w:pPr>
            <w:pStyle w:val="7B6D49E06B9B4C1FAAA6DEEB551F2A87"/>
          </w:pPr>
          <w:r>
            <w:rPr>
              <w:rStyle w:val="PlaceholderText"/>
            </w:rPr>
            <w:t>Y/N</w:t>
          </w:r>
        </w:p>
      </w:docPartBody>
    </w:docPart>
    <w:docPart>
      <w:docPartPr>
        <w:name w:val="40F7A5799AAA46E9B91A8D634ABCA6B6"/>
        <w:category>
          <w:name w:val="General"/>
          <w:gallery w:val="placeholder"/>
        </w:category>
        <w:types>
          <w:type w:val="bbPlcHdr"/>
        </w:types>
        <w:behaviors>
          <w:behavior w:val="content"/>
        </w:behaviors>
        <w:guid w:val="{63C3CC34-C719-44CE-B286-6104796531DB}"/>
      </w:docPartPr>
      <w:docPartBody>
        <w:p w:rsidR="002C0153" w:rsidRDefault="00A12B63" w:rsidP="00A12B63">
          <w:pPr>
            <w:pStyle w:val="40F7A5799AAA46E9B91A8D634ABCA6B6"/>
          </w:pPr>
          <w:r>
            <w:rPr>
              <w:rStyle w:val="PlaceholderText"/>
            </w:rPr>
            <w:t>Y/N</w:t>
          </w:r>
        </w:p>
      </w:docPartBody>
    </w:docPart>
    <w:docPart>
      <w:docPartPr>
        <w:name w:val="2482B0CAE5494880AD1F3EB12BB4E068"/>
        <w:category>
          <w:name w:val="General"/>
          <w:gallery w:val="placeholder"/>
        </w:category>
        <w:types>
          <w:type w:val="bbPlcHdr"/>
        </w:types>
        <w:behaviors>
          <w:behavior w:val="content"/>
        </w:behaviors>
        <w:guid w:val="{C8764585-3C43-40F2-B55B-64964B984C97}"/>
      </w:docPartPr>
      <w:docPartBody>
        <w:p w:rsidR="002C0153" w:rsidRDefault="00A12B63" w:rsidP="00A12B63">
          <w:pPr>
            <w:pStyle w:val="2482B0CAE5494880AD1F3EB12BB4E068"/>
          </w:pPr>
          <w:r>
            <w:rPr>
              <w:rStyle w:val="PlaceholderText"/>
            </w:rPr>
            <w:t>Y/N</w:t>
          </w:r>
        </w:p>
      </w:docPartBody>
    </w:docPart>
    <w:docPart>
      <w:docPartPr>
        <w:name w:val="337ADB6D83504D44902CBFB51B3A9549"/>
        <w:category>
          <w:name w:val="General"/>
          <w:gallery w:val="placeholder"/>
        </w:category>
        <w:types>
          <w:type w:val="bbPlcHdr"/>
        </w:types>
        <w:behaviors>
          <w:behavior w:val="content"/>
        </w:behaviors>
        <w:guid w:val="{D37ACE7D-F06F-4DAA-99F7-D7C49E5AF566}"/>
      </w:docPartPr>
      <w:docPartBody>
        <w:p w:rsidR="002C0153" w:rsidRDefault="00A12B63" w:rsidP="00A12B63">
          <w:pPr>
            <w:pStyle w:val="337ADB6D83504D44902CBFB51B3A9549"/>
          </w:pPr>
          <w:r>
            <w:rPr>
              <w:rStyle w:val="PlaceholderText"/>
            </w:rPr>
            <w:t>Y/N</w:t>
          </w:r>
        </w:p>
      </w:docPartBody>
    </w:docPart>
    <w:docPart>
      <w:docPartPr>
        <w:name w:val="FB3993AF8CA54A089A33996290618CA1"/>
        <w:category>
          <w:name w:val="General"/>
          <w:gallery w:val="placeholder"/>
        </w:category>
        <w:types>
          <w:type w:val="bbPlcHdr"/>
        </w:types>
        <w:behaviors>
          <w:behavior w:val="content"/>
        </w:behaviors>
        <w:guid w:val="{376AF4EF-2CF0-4376-9181-485C6519B01E}"/>
      </w:docPartPr>
      <w:docPartBody>
        <w:p w:rsidR="002C0153" w:rsidRDefault="00A12B63" w:rsidP="00A12B63">
          <w:pPr>
            <w:pStyle w:val="FB3993AF8CA54A089A33996290618CA1"/>
          </w:pPr>
          <w:r>
            <w:rPr>
              <w:rStyle w:val="PlaceholderText"/>
            </w:rPr>
            <w:t>Y/N</w:t>
          </w:r>
        </w:p>
      </w:docPartBody>
    </w:docPart>
    <w:docPart>
      <w:docPartPr>
        <w:name w:val="7E77EE8EE7F5460789116E570DE32658"/>
        <w:category>
          <w:name w:val="General"/>
          <w:gallery w:val="placeholder"/>
        </w:category>
        <w:types>
          <w:type w:val="bbPlcHdr"/>
        </w:types>
        <w:behaviors>
          <w:behavior w:val="content"/>
        </w:behaviors>
        <w:guid w:val="{3051F1A1-70AB-44B7-9FC1-CF92401538EE}"/>
      </w:docPartPr>
      <w:docPartBody>
        <w:p w:rsidR="002C0153" w:rsidRDefault="00A12B63" w:rsidP="00A12B63">
          <w:pPr>
            <w:pStyle w:val="7E77EE8EE7F5460789116E570DE32658"/>
          </w:pPr>
          <w:r>
            <w:rPr>
              <w:rStyle w:val="PlaceholderText"/>
            </w:rPr>
            <w:t>Y/N</w:t>
          </w:r>
        </w:p>
      </w:docPartBody>
    </w:docPart>
    <w:docPart>
      <w:docPartPr>
        <w:name w:val="7E18E879595D42A583C18A288554C743"/>
        <w:category>
          <w:name w:val="General"/>
          <w:gallery w:val="placeholder"/>
        </w:category>
        <w:types>
          <w:type w:val="bbPlcHdr"/>
        </w:types>
        <w:behaviors>
          <w:behavior w:val="content"/>
        </w:behaviors>
        <w:guid w:val="{6FB28BB0-5C5A-4342-B2E0-CDBC15C9275A}"/>
      </w:docPartPr>
      <w:docPartBody>
        <w:p w:rsidR="002C0153" w:rsidRDefault="00A12B63" w:rsidP="00A12B63">
          <w:pPr>
            <w:pStyle w:val="7E18E879595D42A583C18A288554C743"/>
          </w:pPr>
          <w:r>
            <w:rPr>
              <w:rStyle w:val="PlaceholderText"/>
            </w:rPr>
            <w:t>Y/N</w:t>
          </w:r>
        </w:p>
      </w:docPartBody>
    </w:docPart>
    <w:docPart>
      <w:docPartPr>
        <w:name w:val="B514E9E4FD3F4398A5CF2E17472A73D9"/>
        <w:category>
          <w:name w:val="General"/>
          <w:gallery w:val="placeholder"/>
        </w:category>
        <w:types>
          <w:type w:val="bbPlcHdr"/>
        </w:types>
        <w:behaviors>
          <w:behavior w:val="content"/>
        </w:behaviors>
        <w:guid w:val="{EEAF990E-D031-4A93-B0D8-3D0CACE33FF2}"/>
      </w:docPartPr>
      <w:docPartBody>
        <w:p w:rsidR="002C0153" w:rsidRDefault="00A12B63" w:rsidP="00A12B63">
          <w:pPr>
            <w:pStyle w:val="B514E9E4FD3F4398A5CF2E17472A73D9"/>
          </w:pPr>
          <w:r>
            <w:rPr>
              <w:rStyle w:val="PlaceholderText"/>
            </w:rPr>
            <w:t>Y/N</w:t>
          </w:r>
        </w:p>
      </w:docPartBody>
    </w:docPart>
    <w:docPart>
      <w:docPartPr>
        <w:name w:val="B5E53F867B23476C82FC986325FA7D1C"/>
        <w:category>
          <w:name w:val="General"/>
          <w:gallery w:val="placeholder"/>
        </w:category>
        <w:types>
          <w:type w:val="bbPlcHdr"/>
        </w:types>
        <w:behaviors>
          <w:behavior w:val="content"/>
        </w:behaviors>
        <w:guid w:val="{B4991147-9E9C-4A97-B3CA-2CED4BFA848D}"/>
      </w:docPartPr>
      <w:docPartBody>
        <w:p w:rsidR="002C0153" w:rsidRDefault="00A12B63" w:rsidP="00A12B63">
          <w:pPr>
            <w:pStyle w:val="B5E53F867B23476C82FC986325FA7D1C"/>
          </w:pPr>
          <w:r>
            <w:rPr>
              <w:rStyle w:val="PlaceholderText"/>
            </w:rPr>
            <w:t>Y/N</w:t>
          </w:r>
        </w:p>
      </w:docPartBody>
    </w:docPart>
    <w:docPart>
      <w:docPartPr>
        <w:name w:val="5828193E3FFC4A0284B472DE61279485"/>
        <w:category>
          <w:name w:val="General"/>
          <w:gallery w:val="placeholder"/>
        </w:category>
        <w:types>
          <w:type w:val="bbPlcHdr"/>
        </w:types>
        <w:behaviors>
          <w:behavior w:val="content"/>
        </w:behaviors>
        <w:guid w:val="{C8DCD250-3C48-4C62-94EF-645CA2A24ED7}"/>
      </w:docPartPr>
      <w:docPartBody>
        <w:p w:rsidR="002C0153" w:rsidRDefault="00A12B63" w:rsidP="00A12B63">
          <w:pPr>
            <w:pStyle w:val="5828193E3FFC4A0284B472DE61279485"/>
          </w:pPr>
          <w:r>
            <w:rPr>
              <w:rStyle w:val="PlaceholderText"/>
            </w:rPr>
            <w:t>Y/N</w:t>
          </w:r>
        </w:p>
      </w:docPartBody>
    </w:docPart>
    <w:docPart>
      <w:docPartPr>
        <w:name w:val="5B669A1FC56C4F06A4E0375DB31B8FCA"/>
        <w:category>
          <w:name w:val="General"/>
          <w:gallery w:val="placeholder"/>
        </w:category>
        <w:types>
          <w:type w:val="bbPlcHdr"/>
        </w:types>
        <w:behaviors>
          <w:behavior w:val="content"/>
        </w:behaviors>
        <w:guid w:val="{A0D953B5-8971-48EB-BF11-CC92381FDF1B}"/>
      </w:docPartPr>
      <w:docPartBody>
        <w:p w:rsidR="002C0153" w:rsidRDefault="00A12B63" w:rsidP="00A12B63">
          <w:pPr>
            <w:pStyle w:val="5B669A1FC56C4F06A4E0375DB31B8FCA"/>
          </w:pPr>
          <w:r>
            <w:rPr>
              <w:rStyle w:val="PlaceholderText"/>
            </w:rPr>
            <w:t>Y/N</w:t>
          </w:r>
        </w:p>
      </w:docPartBody>
    </w:docPart>
    <w:docPart>
      <w:docPartPr>
        <w:name w:val="B9B625513C964C30A83E45CD6C6A3D61"/>
        <w:category>
          <w:name w:val="General"/>
          <w:gallery w:val="placeholder"/>
        </w:category>
        <w:types>
          <w:type w:val="bbPlcHdr"/>
        </w:types>
        <w:behaviors>
          <w:behavior w:val="content"/>
        </w:behaviors>
        <w:guid w:val="{08F7F382-A8B7-4BEF-B632-AF3C865B67D5}"/>
      </w:docPartPr>
      <w:docPartBody>
        <w:p w:rsidR="002C0153" w:rsidRDefault="00A12B63" w:rsidP="00A12B63">
          <w:pPr>
            <w:pStyle w:val="B9B625513C964C30A83E45CD6C6A3D61"/>
          </w:pPr>
          <w:r>
            <w:rPr>
              <w:rStyle w:val="PlaceholderText"/>
            </w:rPr>
            <w:t># Deficient</w:t>
          </w:r>
        </w:p>
      </w:docPartBody>
    </w:docPart>
    <w:docPart>
      <w:docPartPr>
        <w:name w:val="824021DEDF3B43F0BC21AD17857AF645"/>
        <w:category>
          <w:name w:val="General"/>
          <w:gallery w:val="placeholder"/>
        </w:category>
        <w:types>
          <w:type w:val="bbPlcHdr"/>
        </w:types>
        <w:behaviors>
          <w:behavior w:val="content"/>
        </w:behaviors>
        <w:guid w:val="{E4DC48C7-3FC4-4E5F-AADA-57DEC307B1AD}"/>
      </w:docPartPr>
      <w:docPartBody>
        <w:p w:rsidR="002C0153" w:rsidRDefault="00A12B63" w:rsidP="00A12B63">
          <w:pPr>
            <w:pStyle w:val="824021DEDF3B43F0BC21AD17857AF645"/>
          </w:pPr>
          <w:r>
            <w:rPr>
              <w:rStyle w:val="PlaceholderText"/>
            </w:rPr>
            <w:t>Total Reviewed</w:t>
          </w:r>
        </w:p>
      </w:docPartBody>
    </w:docPart>
    <w:docPart>
      <w:docPartPr>
        <w:name w:val="27FB24EC9FEE4634B65617739BCF793C"/>
        <w:category>
          <w:name w:val="General"/>
          <w:gallery w:val="placeholder"/>
        </w:category>
        <w:types>
          <w:type w:val="bbPlcHdr"/>
        </w:types>
        <w:behaviors>
          <w:behavior w:val="content"/>
        </w:behaviors>
        <w:guid w:val="{D8599C60-1BA2-4F36-B135-36AE3756545F}"/>
      </w:docPartPr>
      <w:docPartBody>
        <w:p w:rsidR="002C0153" w:rsidRDefault="00A12B63" w:rsidP="00A12B63">
          <w:pPr>
            <w:pStyle w:val="27FB24EC9FEE4634B65617739BCF793C"/>
          </w:pPr>
          <w:r>
            <w:rPr>
              <w:rStyle w:val="PlaceholderText"/>
            </w:rPr>
            <w:t>Enter comments for any deficiencies noted and/or any records where this standard may not be applicable.</w:t>
          </w:r>
        </w:p>
      </w:docPartBody>
    </w:docPart>
    <w:docPart>
      <w:docPartPr>
        <w:name w:val="7883F1BB2D054C2EA5C02A5990873EB9"/>
        <w:category>
          <w:name w:val="General"/>
          <w:gallery w:val="placeholder"/>
        </w:category>
        <w:types>
          <w:type w:val="bbPlcHdr"/>
        </w:types>
        <w:behaviors>
          <w:behavior w:val="content"/>
        </w:behaviors>
        <w:guid w:val="{658C15C4-BB58-497A-9840-A7AB045AE094}"/>
      </w:docPartPr>
      <w:docPartBody>
        <w:p w:rsidR="002C0153" w:rsidRDefault="00A12B63" w:rsidP="00A12B63">
          <w:pPr>
            <w:pStyle w:val="7883F1BB2D054C2EA5C02A5990873EB9"/>
          </w:pPr>
          <w:r>
            <w:rPr>
              <w:rStyle w:val="PlaceholderText"/>
            </w:rPr>
            <w:t>Y/N</w:t>
          </w:r>
        </w:p>
      </w:docPartBody>
    </w:docPart>
    <w:docPart>
      <w:docPartPr>
        <w:name w:val="EE489CF1F1534EADAA9A97A153AB3D02"/>
        <w:category>
          <w:name w:val="General"/>
          <w:gallery w:val="placeholder"/>
        </w:category>
        <w:types>
          <w:type w:val="bbPlcHdr"/>
        </w:types>
        <w:behaviors>
          <w:behavior w:val="content"/>
        </w:behaviors>
        <w:guid w:val="{96185643-ED27-401E-A564-27536CECECD7}"/>
      </w:docPartPr>
      <w:docPartBody>
        <w:p w:rsidR="002C0153" w:rsidRDefault="00A12B63" w:rsidP="00A12B63">
          <w:pPr>
            <w:pStyle w:val="EE489CF1F1534EADAA9A97A153AB3D02"/>
          </w:pPr>
          <w:r>
            <w:rPr>
              <w:rStyle w:val="PlaceholderText"/>
            </w:rPr>
            <w:t>Y/N</w:t>
          </w:r>
        </w:p>
      </w:docPartBody>
    </w:docPart>
    <w:docPart>
      <w:docPartPr>
        <w:name w:val="D77EDD6351FD4A2BA0FBE94003D9E781"/>
        <w:category>
          <w:name w:val="General"/>
          <w:gallery w:val="placeholder"/>
        </w:category>
        <w:types>
          <w:type w:val="bbPlcHdr"/>
        </w:types>
        <w:behaviors>
          <w:behavior w:val="content"/>
        </w:behaviors>
        <w:guid w:val="{4C909AA0-ADE2-48B0-976F-96CD8E12ABFF}"/>
      </w:docPartPr>
      <w:docPartBody>
        <w:p w:rsidR="002C0153" w:rsidRDefault="00A12B63" w:rsidP="00A12B63">
          <w:pPr>
            <w:pStyle w:val="D77EDD6351FD4A2BA0FBE94003D9E781"/>
          </w:pPr>
          <w:r>
            <w:rPr>
              <w:rStyle w:val="PlaceholderText"/>
            </w:rPr>
            <w:t>Y/N</w:t>
          </w:r>
        </w:p>
      </w:docPartBody>
    </w:docPart>
    <w:docPart>
      <w:docPartPr>
        <w:name w:val="426EEE9259104A849FFE8F924BDC30A2"/>
        <w:category>
          <w:name w:val="General"/>
          <w:gallery w:val="placeholder"/>
        </w:category>
        <w:types>
          <w:type w:val="bbPlcHdr"/>
        </w:types>
        <w:behaviors>
          <w:behavior w:val="content"/>
        </w:behaviors>
        <w:guid w:val="{8A91E1CB-AE9E-45E1-914C-BED3BAB6727C}"/>
      </w:docPartPr>
      <w:docPartBody>
        <w:p w:rsidR="002C0153" w:rsidRDefault="00A12B63" w:rsidP="00A12B63">
          <w:pPr>
            <w:pStyle w:val="426EEE9259104A849FFE8F924BDC30A2"/>
          </w:pPr>
          <w:r>
            <w:rPr>
              <w:rStyle w:val="PlaceholderText"/>
            </w:rPr>
            <w:t>Y/N</w:t>
          </w:r>
        </w:p>
      </w:docPartBody>
    </w:docPart>
    <w:docPart>
      <w:docPartPr>
        <w:name w:val="CAFB12A301C544F1ADEDAC31004F4F0E"/>
        <w:category>
          <w:name w:val="General"/>
          <w:gallery w:val="placeholder"/>
        </w:category>
        <w:types>
          <w:type w:val="bbPlcHdr"/>
        </w:types>
        <w:behaviors>
          <w:behavior w:val="content"/>
        </w:behaviors>
        <w:guid w:val="{D3DDDF10-6536-4DD3-B69E-1264C569224C}"/>
      </w:docPartPr>
      <w:docPartBody>
        <w:p w:rsidR="002C0153" w:rsidRDefault="00A12B63" w:rsidP="00A12B63">
          <w:pPr>
            <w:pStyle w:val="CAFB12A301C544F1ADEDAC31004F4F0E"/>
          </w:pPr>
          <w:r>
            <w:rPr>
              <w:rStyle w:val="PlaceholderText"/>
            </w:rPr>
            <w:t>Y/N</w:t>
          </w:r>
        </w:p>
      </w:docPartBody>
    </w:docPart>
    <w:docPart>
      <w:docPartPr>
        <w:name w:val="7A5392E0CADC421F8187C3D4A1965D43"/>
        <w:category>
          <w:name w:val="General"/>
          <w:gallery w:val="placeholder"/>
        </w:category>
        <w:types>
          <w:type w:val="bbPlcHdr"/>
        </w:types>
        <w:behaviors>
          <w:behavior w:val="content"/>
        </w:behaviors>
        <w:guid w:val="{F7DFA8EA-CE04-4850-9D31-2104A5035CAF}"/>
      </w:docPartPr>
      <w:docPartBody>
        <w:p w:rsidR="002C0153" w:rsidRDefault="00A12B63" w:rsidP="00A12B63">
          <w:pPr>
            <w:pStyle w:val="7A5392E0CADC421F8187C3D4A1965D43"/>
          </w:pPr>
          <w:r>
            <w:rPr>
              <w:rStyle w:val="PlaceholderText"/>
            </w:rPr>
            <w:t>Y/N</w:t>
          </w:r>
        </w:p>
      </w:docPartBody>
    </w:docPart>
    <w:docPart>
      <w:docPartPr>
        <w:name w:val="72AB970D9FE145AEB70BFF55CF35A668"/>
        <w:category>
          <w:name w:val="General"/>
          <w:gallery w:val="placeholder"/>
        </w:category>
        <w:types>
          <w:type w:val="bbPlcHdr"/>
        </w:types>
        <w:behaviors>
          <w:behavior w:val="content"/>
        </w:behaviors>
        <w:guid w:val="{12A6BC78-8020-43A5-B597-4B5664B5AE22}"/>
      </w:docPartPr>
      <w:docPartBody>
        <w:p w:rsidR="002C0153" w:rsidRDefault="00A12B63" w:rsidP="00A12B63">
          <w:pPr>
            <w:pStyle w:val="72AB970D9FE145AEB70BFF55CF35A668"/>
          </w:pPr>
          <w:r>
            <w:rPr>
              <w:rStyle w:val="PlaceholderText"/>
            </w:rPr>
            <w:t>Y/N</w:t>
          </w:r>
        </w:p>
      </w:docPartBody>
    </w:docPart>
    <w:docPart>
      <w:docPartPr>
        <w:name w:val="F9F07F489B8A492695B94E4E29B669F1"/>
        <w:category>
          <w:name w:val="General"/>
          <w:gallery w:val="placeholder"/>
        </w:category>
        <w:types>
          <w:type w:val="bbPlcHdr"/>
        </w:types>
        <w:behaviors>
          <w:behavior w:val="content"/>
        </w:behaviors>
        <w:guid w:val="{EED11626-16AF-460A-B366-895CDAEF583F}"/>
      </w:docPartPr>
      <w:docPartBody>
        <w:p w:rsidR="002C0153" w:rsidRDefault="00A12B63" w:rsidP="00A12B63">
          <w:pPr>
            <w:pStyle w:val="F9F07F489B8A492695B94E4E29B669F1"/>
          </w:pPr>
          <w:r>
            <w:rPr>
              <w:rStyle w:val="PlaceholderText"/>
            </w:rPr>
            <w:t>Y/N</w:t>
          </w:r>
        </w:p>
      </w:docPartBody>
    </w:docPart>
    <w:docPart>
      <w:docPartPr>
        <w:name w:val="033B79B60AEA40E9BF6438930572BB8C"/>
        <w:category>
          <w:name w:val="General"/>
          <w:gallery w:val="placeholder"/>
        </w:category>
        <w:types>
          <w:type w:val="bbPlcHdr"/>
        </w:types>
        <w:behaviors>
          <w:behavior w:val="content"/>
        </w:behaviors>
        <w:guid w:val="{A0972DFE-9994-4567-A9E5-9EF16BEE8713}"/>
      </w:docPartPr>
      <w:docPartBody>
        <w:p w:rsidR="002C0153" w:rsidRDefault="00A12B63" w:rsidP="00A12B63">
          <w:pPr>
            <w:pStyle w:val="033B79B60AEA40E9BF6438930572BB8C"/>
          </w:pPr>
          <w:r>
            <w:rPr>
              <w:rStyle w:val="PlaceholderText"/>
            </w:rPr>
            <w:t>Y/N</w:t>
          </w:r>
        </w:p>
      </w:docPartBody>
    </w:docPart>
    <w:docPart>
      <w:docPartPr>
        <w:name w:val="C2AB903E87354730AC18AD1A5CBE87CF"/>
        <w:category>
          <w:name w:val="General"/>
          <w:gallery w:val="placeholder"/>
        </w:category>
        <w:types>
          <w:type w:val="bbPlcHdr"/>
        </w:types>
        <w:behaviors>
          <w:behavior w:val="content"/>
        </w:behaviors>
        <w:guid w:val="{DCBC0C25-BE58-40F2-AFCB-3E8495F95B41}"/>
      </w:docPartPr>
      <w:docPartBody>
        <w:p w:rsidR="002C0153" w:rsidRDefault="00A12B63" w:rsidP="00A12B63">
          <w:pPr>
            <w:pStyle w:val="C2AB903E87354730AC18AD1A5CBE87CF"/>
          </w:pPr>
          <w:r>
            <w:rPr>
              <w:rStyle w:val="PlaceholderText"/>
            </w:rPr>
            <w:t>Y/N</w:t>
          </w:r>
        </w:p>
      </w:docPartBody>
    </w:docPart>
    <w:docPart>
      <w:docPartPr>
        <w:name w:val="46420C7C031D4A2A93066B23D170960A"/>
        <w:category>
          <w:name w:val="General"/>
          <w:gallery w:val="placeholder"/>
        </w:category>
        <w:types>
          <w:type w:val="bbPlcHdr"/>
        </w:types>
        <w:behaviors>
          <w:behavior w:val="content"/>
        </w:behaviors>
        <w:guid w:val="{AA84DF60-714E-4339-BA2C-F551DBDB261D}"/>
      </w:docPartPr>
      <w:docPartBody>
        <w:p w:rsidR="002C0153" w:rsidRDefault="00A12B63" w:rsidP="00A12B63">
          <w:pPr>
            <w:pStyle w:val="46420C7C031D4A2A93066B23D170960A"/>
          </w:pPr>
          <w:r>
            <w:rPr>
              <w:rStyle w:val="PlaceholderText"/>
            </w:rPr>
            <w:t>Y/N</w:t>
          </w:r>
        </w:p>
      </w:docPartBody>
    </w:docPart>
    <w:docPart>
      <w:docPartPr>
        <w:name w:val="40A9DC6482FD47488C70616000258F61"/>
        <w:category>
          <w:name w:val="General"/>
          <w:gallery w:val="placeholder"/>
        </w:category>
        <w:types>
          <w:type w:val="bbPlcHdr"/>
        </w:types>
        <w:behaviors>
          <w:behavior w:val="content"/>
        </w:behaviors>
        <w:guid w:val="{C4B3D68E-BC4E-4DF0-9E66-1542CEB0FF16}"/>
      </w:docPartPr>
      <w:docPartBody>
        <w:p w:rsidR="002C0153" w:rsidRDefault="00A12B63" w:rsidP="00A12B63">
          <w:pPr>
            <w:pStyle w:val="40A9DC6482FD47488C70616000258F61"/>
          </w:pPr>
          <w:r>
            <w:rPr>
              <w:rStyle w:val="PlaceholderText"/>
            </w:rPr>
            <w:t>Y/N</w:t>
          </w:r>
        </w:p>
      </w:docPartBody>
    </w:docPart>
    <w:docPart>
      <w:docPartPr>
        <w:name w:val="08C7C785A61F4FA7A85808708DEFF829"/>
        <w:category>
          <w:name w:val="General"/>
          <w:gallery w:val="placeholder"/>
        </w:category>
        <w:types>
          <w:type w:val="bbPlcHdr"/>
        </w:types>
        <w:behaviors>
          <w:behavior w:val="content"/>
        </w:behaviors>
        <w:guid w:val="{85D38B30-38A0-4C02-A69F-37B47D9931F2}"/>
      </w:docPartPr>
      <w:docPartBody>
        <w:p w:rsidR="002C0153" w:rsidRDefault="00A12B63" w:rsidP="00A12B63">
          <w:pPr>
            <w:pStyle w:val="08C7C785A61F4FA7A85808708DEFF829"/>
          </w:pPr>
          <w:r>
            <w:rPr>
              <w:rStyle w:val="PlaceholderText"/>
            </w:rPr>
            <w:t>Y/N</w:t>
          </w:r>
        </w:p>
      </w:docPartBody>
    </w:docPart>
    <w:docPart>
      <w:docPartPr>
        <w:name w:val="A9555B826D594C7DBAD244478C8C35C1"/>
        <w:category>
          <w:name w:val="General"/>
          <w:gallery w:val="placeholder"/>
        </w:category>
        <w:types>
          <w:type w:val="bbPlcHdr"/>
        </w:types>
        <w:behaviors>
          <w:behavior w:val="content"/>
        </w:behaviors>
        <w:guid w:val="{D81715D2-3905-46C0-A54E-690C0742A39A}"/>
      </w:docPartPr>
      <w:docPartBody>
        <w:p w:rsidR="002C0153" w:rsidRDefault="00A12B63" w:rsidP="00A12B63">
          <w:pPr>
            <w:pStyle w:val="A9555B826D594C7DBAD244478C8C35C1"/>
          </w:pPr>
          <w:r>
            <w:rPr>
              <w:rStyle w:val="PlaceholderText"/>
            </w:rPr>
            <w:t>Y/N</w:t>
          </w:r>
        </w:p>
      </w:docPartBody>
    </w:docPart>
    <w:docPart>
      <w:docPartPr>
        <w:name w:val="BA9F17848AE9499AB7E80001928C805F"/>
        <w:category>
          <w:name w:val="General"/>
          <w:gallery w:val="placeholder"/>
        </w:category>
        <w:types>
          <w:type w:val="bbPlcHdr"/>
        </w:types>
        <w:behaviors>
          <w:behavior w:val="content"/>
        </w:behaviors>
        <w:guid w:val="{0E326198-E96A-48D2-AC40-AD4D8F793971}"/>
      </w:docPartPr>
      <w:docPartBody>
        <w:p w:rsidR="002C0153" w:rsidRDefault="00A12B63" w:rsidP="00A12B63">
          <w:pPr>
            <w:pStyle w:val="BA9F17848AE9499AB7E80001928C805F"/>
          </w:pPr>
          <w:r>
            <w:rPr>
              <w:rStyle w:val="PlaceholderText"/>
            </w:rPr>
            <w:t>Y/N</w:t>
          </w:r>
        </w:p>
      </w:docPartBody>
    </w:docPart>
    <w:docPart>
      <w:docPartPr>
        <w:name w:val="C956C9EEB7224A60AC7EDE8669456DE8"/>
        <w:category>
          <w:name w:val="General"/>
          <w:gallery w:val="placeholder"/>
        </w:category>
        <w:types>
          <w:type w:val="bbPlcHdr"/>
        </w:types>
        <w:behaviors>
          <w:behavior w:val="content"/>
        </w:behaviors>
        <w:guid w:val="{F7AD0FCA-3AA1-4AFA-868D-53FFA9629EA0}"/>
      </w:docPartPr>
      <w:docPartBody>
        <w:p w:rsidR="002C0153" w:rsidRDefault="00A12B63" w:rsidP="00A12B63">
          <w:pPr>
            <w:pStyle w:val="C956C9EEB7224A60AC7EDE8669456DE8"/>
          </w:pPr>
          <w:r>
            <w:rPr>
              <w:rStyle w:val="PlaceholderText"/>
            </w:rPr>
            <w:t>Y/N</w:t>
          </w:r>
        </w:p>
      </w:docPartBody>
    </w:docPart>
    <w:docPart>
      <w:docPartPr>
        <w:name w:val="D62F3F497C9A4976A0F66E0163497646"/>
        <w:category>
          <w:name w:val="General"/>
          <w:gallery w:val="placeholder"/>
        </w:category>
        <w:types>
          <w:type w:val="bbPlcHdr"/>
        </w:types>
        <w:behaviors>
          <w:behavior w:val="content"/>
        </w:behaviors>
        <w:guid w:val="{18CC50F6-FAD1-4E5E-AE97-23DD007CDB7C}"/>
      </w:docPartPr>
      <w:docPartBody>
        <w:p w:rsidR="002C0153" w:rsidRDefault="00A12B63" w:rsidP="00A12B63">
          <w:pPr>
            <w:pStyle w:val="D62F3F497C9A4976A0F66E0163497646"/>
          </w:pPr>
          <w:r>
            <w:rPr>
              <w:rStyle w:val="PlaceholderText"/>
            </w:rPr>
            <w:t>Y/N</w:t>
          </w:r>
        </w:p>
      </w:docPartBody>
    </w:docPart>
    <w:docPart>
      <w:docPartPr>
        <w:name w:val="467438A72A5247ADBC198841FC0F06EA"/>
        <w:category>
          <w:name w:val="General"/>
          <w:gallery w:val="placeholder"/>
        </w:category>
        <w:types>
          <w:type w:val="bbPlcHdr"/>
        </w:types>
        <w:behaviors>
          <w:behavior w:val="content"/>
        </w:behaviors>
        <w:guid w:val="{5AC2FAB5-A819-499E-A064-01B554F2143F}"/>
      </w:docPartPr>
      <w:docPartBody>
        <w:p w:rsidR="002C0153" w:rsidRDefault="00A12B63" w:rsidP="00A12B63">
          <w:pPr>
            <w:pStyle w:val="467438A72A5247ADBC198841FC0F06EA"/>
          </w:pPr>
          <w:r>
            <w:rPr>
              <w:rStyle w:val="PlaceholderText"/>
            </w:rPr>
            <w:t>Y/N</w:t>
          </w:r>
        </w:p>
      </w:docPartBody>
    </w:docPart>
    <w:docPart>
      <w:docPartPr>
        <w:name w:val="DB26A3D89359496CAAE6F061D6249524"/>
        <w:category>
          <w:name w:val="General"/>
          <w:gallery w:val="placeholder"/>
        </w:category>
        <w:types>
          <w:type w:val="bbPlcHdr"/>
        </w:types>
        <w:behaviors>
          <w:behavior w:val="content"/>
        </w:behaviors>
        <w:guid w:val="{7E1BED17-DC98-456F-8554-0D163CD323A6}"/>
      </w:docPartPr>
      <w:docPartBody>
        <w:p w:rsidR="002C0153" w:rsidRDefault="00A12B63" w:rsidP="00A12B63">
          <w:pPr>
            <w:pStyle w:val="DB26A3D89359496CAAE6F061D6249524"/>
          </w:pPr>
          <w:r>
            <w:rPr>
              <w:rStyle w:val="PlaceholderText"/>
            </w:rPr>
            <w:t>Y/N</w:t>
          </w:r>
        </w:p>
      </w:docPartBody>
    </w:docPart>
    <w:docPart>
      <w:docPartPr>
        <w:name w:val="123C8D9D5B6C4E7FB680BF4BE7EF3617"/>
        <w:category>
          <w:name w:val="General"/>
          <w:gallery w:val="placeholder"/>
        </w:category>
        <w:types>
          <w:type w:val="bbPlcHdr"/>
        </w:types>
        <w:behaviors>
          <w:behavior w:val="content"/>
        </w:behaviors>
        <w:guid w:val="{375D47A8-AB5E-46CF-A2BE-D05F90752F47}"/>
      </w:docPartPr>
      <w:docPartBody>
        <w:p w:rsidR="002C0153" w:rsidRDefault="00A12B63" w:rsidP="00A12B63">
          <w:pPr>
            <w:pStyle w:val="123C8D9D5B6C4E7FB680BF4BE7EF3617"/>
          </w:pPr>
          <w:r>
            <w:rPr>
              <w:rStyle w:val="PlaceholderText"/>
            </w:rPr>
            <w:t>Y/N</w:t>
          </w:r>
        </w:p>
      </w:docPartBody>
    </w:docPart>
    <w:docPart>
      <w:docPartPr>
        <w:name w:val="70BBBBF7C99C47EDB65A606C762B9838"/>
        <w:category>
          <w:name w:val="General"/>
          <w:gallery w:val="placeholder"/>
        </w:category>
        <w:types>
          <w:type w:val="bbPlcHdr"/>
        </w:types>
        <w:behaviors>
          <w:behavior w:val="content"/>
        </w:behaviors>
        <w:guid w:val="{B1B0291D-171A-492C-9028-AC449D75DC00}"/>
      </w:docPartPr>
      <w:docPartBody>
        <w:p w:rsidR="002C0153" w:rsidRDefault="00A12B63" w:rsidP="00A12B63">
          <w:pPr>
            <w:pStyle w:val="70BBBBF7C99C47EDB65A606C762B9838"/>
          </w:pPr>
          <w:r>
            <w:rPr>
              <w:rStyle w:val="PlaceholderText"/>
            </w:rPr>
            <w:t># Deficient</w:t>
          </w:r>
        </w:p>
      </w:docPartBody>
    </w:docPart>
    <w:docPart>
      <w:docPartPr>
        <w:name w:val="5895C55FABBD46069C3F6B946B76CB8A"/>
        <w:category>
          <w:name w:val="General"/>
          <w:gallery w:val="placeholder"/>
        </w:category>
        <w:types>
          <w:type w:val="bbPlcHdr"/>
        </w:types>
        <w:behaviors>
          <w:behavior w:val="content"/>
        </w:behaviors>
        <w:guid w:val="{5ECB1D53-8CB5-4DDD-88DD-B05ABAB3ECFB}"/>
      </w:docPartPr>
      <w:docPartBody>
        <w:p w:rsidR="002C0153" w:rsidRDefault="00A12B63" w:rsidP="00A12B63">
          <w:pPr>
            <w:pStyle w:val="5895C55FABBD46069C3F6B946B76CB8A"/>
          </w:pPr>
          <w:r>
            <w:rPr>
              <w:rStyle w:val="PlaceholderText"/>
            </w:rPr>
            <w:t>Total Reviewed</w:t>
          </w:r>
        </w:p>
      </w:docPartBody>
    </w:docPart>
    <w:docPart>
      <w:docPartPr>
        <w:name w:val="143C0180207F42B0A4BF199EE1789AD4"/>
        <w:category>
          <w:name w:val="General"/>
          <w:gallery w:val="placeholder"/>
        </w:category>
        <w:types>
          <w:type w:val="bbPlcHdr"/>
        </w:types>
        <w:behaviors>
          <w:behavior w:val="content"/>
        </w:behaviors>
        <w:guid w:val="{8EBB06C2-88FC-4B16-929B-229E0C73D90F}"/>
      </w:docPartPr>
      <w:docPartBody>
        <w:p w:rsidR="002C0153" w:rsidRDefault="00A12B63" w:rsidP="00A12B63">
          <w:pPr>
            <w:pStyle w:val="143C0180207F42B0A4BF199EE1789AD4"/>
          </w:pPr>
          <w:r>
            <w:rPr>
              <w:rStyle w:val="PlaceholderText"/>
            </w:rPr>
            <w:t>Enter comments for any deficiencies noted and/or any records where this standard may not be applicable.</w:t>
          </w:r>
        </w:p>
      </w:docPartBody>
    </w:docPart>
    <w:docPart>
      <w:docPartPr>
        <w:name w:val="24A75FB1EF9A425687179BDD970B9F93"/>
        <w:category>
          <w:name w:val="General"/>
          <w:gallery w:val="placeholder"/>
        </w:category>
        <w:types>
          <w:type w:val="bbPlcHdr"/>
        </w:types>
        <w:behaviors>
          <w:behavior w:val="content"/>
        </w:behaviors>
        <w:guid w:val="{BE418FD6-452E-462F-BD7D-792C7899BDC5}"/>
      </w:docPartPr>
      <w:docPartBody>
        <w:p w:rsidR="002C0153" w:rsidRDefault="00A12B63" w:rsidP="00A12B63">
          <w:pPr>
            <w:pStyle w:val="24A75FB1EF9A425687179BDD970B9F93"/>
          </w:pPr>
          <w:r>
            <w:rPr>
              <w:rStyle w:val="PlaceholderText"/>
            </w:rPr>
            <w:t>Y/N</w:t>
          </w:r>
        </w:p>
      </w:docPartBody>
    </w:docPart>
    <w:docPart>
      <w:docPartPr>
        <w:name w:val="065CBDE1A1724E3FA540789A37001A85"/>
        <w:category>
          <w:name w:val="General"/>
          <w:gallery w:val="placeholder"/>
        </w:category>
        <w:types>
          <w:type w:val="bbPlcHdr"/>
        </w:types>
        <w:behaviors>
          <w:behavior w:val="content"/>
        </w:behaviors>
        <w:guid w:val="{32C8D580-C680-40A0-A427-C83AE4B8DB61}"/>
      </w:docPartPr>
      <w:docPartBody>
        <w:p w:rsidR="002C0153" w:rsidRDefault="00A12B63" w:rsidP="00A12B63">
          <w:pPr>
            <w:pStyle w:val="065CBDE1A1724E3FA540789A37001A85"/>
          </w:pPr>
          <w:r>
            <w:rPr>
              <w:rStyle w:val="PlaceholderText"/>
            </w:rPr>
            <w:t>Y/N</w:t>
          </w:r>
        </w:p>
      </w:docPartBody>
    </w:docPart>
    <w:docPart>
      <w:docPartPr>
        <w:name w:val="0C9E40A402D04A24B7EAC3501A027F25"/>
        <w:category>
          <w:name w:val="General"/>
          <w:gallery w:val="placeholder"/>
        </w:category>
        <w:types>
          <w:type w:val="bbPlcHdr"/>
        </w:types>
        <w:behaviors>
          <w:behavior w:val="content"/>
        </w:behaviors>
        <w:guid w:val="{43CEAB6D-AC82-4EE5-84BD-52C3BE5B83D4}"/>
      </w:docPartPr>
      <w:docPartBody>
        <w:p w:rsidR="002C0153" w:rsidRDefault="00A12B63" w:rsidP="00A12B63">
          <w:pPr>
            <w:pStyle w:val="0C9E40A402D04A24B7EAC3501A027F25"/>
          </w:pPr>
          <w:r>
            <w:rPr>
              <w:rStyle w:val="PlaceholderText"/>
            </w:rPr>
            <w:t>Y/N</w:t>
          </w:r>
        </w:p>
      </w:docPartBody>
    </w:docPart>
    <w:docPart>
      <w:docPartPr>
        <w:name w:val="042A7D27EC4F484DA4450CEAEE25F9FD"/>
        <w:category>
          <w:name w:val="General"/>
          <w:gallery w:val="placeholder"/>
        </w:category>
        <w:types>
          <w:type w:val="bbPlcHdr"/>
        </w:types>
        <w:behaviors>
          <w:behavior w:val="content"/>
        </w:behaviors>
        <w:guid w:val="{7BAA149D-D727-43FA-8D78-4CAE71522FEB}"/>
      </w:docPartPr>
      <w:docPartBody>
        <w:p w:rsidR="002C0153" w:rsidRDefault="00A12B63" w:rsidP="00A12B63">
          <w:pPr>
            <w:pStyle w:val="042A7D27EC4F484DA4450CEAEE25F9FD"/>
          </w:pPr>
          <w:r>
            <w:rPr>
              <w:rStyle w:val="PlaceholderText"/>
            </w:rPr>
            <w:t>Y/N</w:t>
          </w:r>
        </w:p>
      </w:docPartBody>
    </w:docPart>
    <w:docPart>
      <w:docPartPr>
        <w:name w:val="728F367488544111AEBC1D317D1C906F"/>
        <w:category>
          <w:name w:val="General"/>
          <w:gallery w:val="placeholder"/>
        </w:category>
        <w:types>
          <w:type w:val="bbPlcHdr"/>
        </w:types>
        <w:behaviors>
          <w:behavior w:val="content"/>
        </w:behaviors>
        <w:guid w:val="{0F355353-FD72-429D-917B-DB972B70DB10}"/>
      </w:docPartPr>
      <w:docPartBody>
        <w:p w:rsidR="002C0153" w:rsidRDefault="00A12B63" w:rsidP="00A12B63">
          <w:pPr>
            <w:pStyle w:val="728F367488544111AEBC1D317D1C906F"/>
          </w:pPr>
          <w:r>
            <w:rPr>
              <w:rStyle w:val="PlaceholderText"/>
            </w:rPr>
            <w:t>Y/N</w:t>
          </w:r>
        </w:p>
      </w:docPartBody>
    </w:docPart>
    <w:docPart>
      <w:docPartPr>
        <w:name w:val="C7F5B5DD27A6464EB7424D7F40F145CC"/>
        <w:category>
          <w:name w:val="General"/>
          <w:gallery w:val="placeholder"/>
        </w:category>
        <w:types>
          <w:type w:val="bbPlcHdr"/>
        </w:types>
        <w:behaviors>
          <w:behavior w:val="content"/>
        </w:behaviors>
        <w:guid w:val="{2337925B-4A56-4846-B371-188DD7AD4A03}"/>
      </w:docPartPr>
      <w:docPartBody>
        <w:p w:rsidR="002C0153" w:rsidRDefault="00A12B63" w:rsidP="00A12B63">
          <w:pPr>
            <w:pStyle w:val="C7F5B5DD27A6464EB7424D7F40F145CC"/>
          </w:pPr>
          <w:r>
            <w:rPr>
              <w:rStyle w:val="PlaceholderText"/>
            </w:rPr>
            <w:t>Y/N</w:t>
          </w:r>
        </w:p>
      </w:docPartBody>
    </w:docPart>
    <w:docPart>
      <w:docPartPr>
        <w:name w:val="7936C6C8D40B49F2A5BEC43F19FEBF54"/>
        <w:category>
          <w:name w:val="General"/>
          <w:gallery w:val="placeholder"/>
        </w:category>
        <w:types>
          <w:type w:val="bbPlcHdr"/>
        </w:types>
        <w:behaviors>
          <w:behavior w:val="content"/>
        </w:behaviors>
        <w:guid w:val="{37EEDDFD-2BC3-4D69-BD3F-28C4DF8223B2}"/>
      </w:docPartPr>
      <w:docPartBody>
        <w:p w:rsidR="002C0153" w:rsidRDefault="00A12B63" w:rsidP="00A12B63">
          <w:pPr>
            <w:pStyle w:val="7936C6C8D40B49F2A5BEC43F19FEBF54"/>
          </w:pPr>
          <w:r>
            <w:rPr>
              <w:rStyle w:val="PlaceholderText"/>
            </w:rPr>
            <w:t>Y/N</w:t>
          </w:r>
        </w:p>
      </w:docPartBody>
    </w:docPart>
    <w:docPart>
      <w:docPartPr>
        <w:name w:val="66A9D4C92FA9402E98DEA188B3526A5A"/>
        <w:category>
          <w:name w:val="General"/>
          <w:gallery w:val="placeholder"/>
        </w:category>
        <w:types>
          <w:type w:val="bbPlcHdr"/>
        </w:types>
        <w:behaviors>
          <w:behavior w:val="content"/>
        </w:behaviors>
        <w:guid w:val="{4E8B4A42-9EF1-467F-94F3-A78D3414CDF0}"/>
      </w:docPartPr>
      <w:docPartBody>
        <w:p w:rsidR="002C0153" w:rsidRDefault="00A12B63" w:rsidP="00A12B63">
          <w:pPr>
            <w:pStyle w:val="66A9D4C92FA9402E98DEA188B3526A5A"/>
          </w:pPr>
          <w:r>
            <w:rPr>
              <w:rStyle w:val="PlaceholderText"/>
            </w:rPr>
            <w:t>Y/N</w:t>
          </w:r>
        </w:p>
      </w:docPartBody>
    </w:docPart>
    <w:docPart>
      <w:docPartPr>
        <w:name w:val="332A60F1E5CE43A0B1CBDD36F756E6A5"/>
        <w:category>
          <w:name w:val="General"/>
          <w:gallery w:val="placeholder"/>
        </w:category>
        <w:types>
          <w:type w:val="bbPlcHdr"/>
        </w:types>
        <w:behaviors>
          <w:behavior w:val="content"/>
        </w:behaviors>
        <w:guid w:val="{3750F7FA-929E-44EC-BF59-8E90803A0C62}"/>
      </w:docPartPr>
      <w:docPartBody>
        <w:p w:rsidR="002C0153" w:rsidRDefault="00A12B63" w:rsidP="00A12B63">
          <w:pPr>
            <w:pStyle w:val="332A60F1E5CE43A0B1CBDD36F756E6A5"/>
          </w:pPr>
          <w:r>
            <w:rPr>
              <w:rStyle w:val="PlaceholderText"/>
            </w:rPr>
            <w:t>Y/N</w:t>
          </w:r>
        </w:p>
      </w:docPartBody>
    </w:docPart>
    <w:docPart>
      <w:docPartPr>
        <w:name w:val="2B0F1081ECE9497E807F7DC52B443ECA"/>
        <w:category>
          <w:name w:val="General"/>
          <w:gallery w:val="placeholder"/>
        </w:category>
        <w:types>
          <w:type w:val="bbPlcHdr"/>
        </w:types>
        <w:behaviors>
          <w:behavior w:val="content"/>
        </w:behaviors>
        <w:guid w:val="{81CA2645-D7D7-4E9A-8550-8C0D8A103C1E}"/>
      </w:docPartPr>
      <w:docPartBody>
        <w:p w:rsidR="002C0153" w:rsidRDefault="00A12B63" w:rsidP="00A12B63">
          <w:pPr>
            <w:pStyle w:val="2B0F1081ECE9497E807F7DC52B443ECA"/>
          </w:pPr>
          <w:r>
            <w:rPr>
              <w:rStyle w:val="PlaceholderText"/>
            </w:rPr>
            <w:t>Y/N</w:t>
          </w:r>
        </w:p>
      </w:docPartBody>
    </w:docPart>
    <w:docPart>
      <w:docPartPr>
        <w:name w:val="A00B0016F8DD4B41B4B46E032C1DEDEF"/>
        <w:category>
          <w:name w:val="General"/>
          <w:gallery w:val="placeholder"/>
        </w:category>
        <w:types>
          <w:type w:val="bbPlcHdr"/>
        </w:types>
        <w:behaviors>
          <w:behavior w:val="content"/>
        </w:behaviors>
        <w:guid w:val="{D68E721B-8BE3-4F21-AB3E-855A7602EADB}"/>
      </w:docPartPr>
      <w:docPartBody>
        <w:p w:rsidR="002C0153" w:rsidRDefault="00A12B63" w:rsidP="00A12B63">
          <w:pPr>
            <w:pStyle w:val="A00B0016F8DD4B41B4B46E032C1DEDEF"/>
          </w:pPr>
          <w:r>
            <w:rPr>
              <w:rStyle w:val="PlaceholderText"/>
            </w:rPr>
            <w:t>Y/N</w:t>
          </w:r>
        </w:p>
      </w:docPartBody>
    </w:docPart>
    <w:docPart>
      <w:docPartPr>
        <w:name w:val="EC9E6DA47AC349849AA878EE5DE137CD"/>
        <w:category>
          <w:name w:val="General"/>
          <w:gallery w:val="placeholder"/>
        </w:category>
        <w:types>
          <w:type w:val="bbPlcHdr"/>
        </w:types>
        <w:behaviors>
          <w:behavior w:val="content"/>
        </w:behaviors>
        <w:guid w:val="{35C19015-0632-465F-9656-40A8DCC56BD8}"/>
      </w:docPartPr>
      <w:docPartBody>
        <w:p w:rsidR="002C0153" w:rsidRDefault="00A12B63" w:rsidP="00A12B63">
          <w:pPr>
            <w:pStyle w:val="EC9E6DA47AC349849AA878EE5DE137CD"/>
          </w:pPr>
          <w:r>
            <w:rPr>
              <w:rStyle w:val="PlaceholderText"/>
            </w:rPr>
            <w:t>Y/N</w:t>
          </w:r>
        </w:p>
      </w:docPartBody>
    </w:docPart>
    <w:docPart>
      <w:docPartPr>
        <w:name w:val="91E16ED7E9754639BD347E7D3D3FD4D7"/>
        <w:category>
          <w:name w:val="General"/>
          <w:gallery w:val="placeholder"/>
        </w:category>
        <w:types>
          <w:type w:val="bbPlcHdr"/>
        </w:types>
        <w:behaviors>
          <w:behavior w:val="content"/>
        </w:behaviors>
        <w:guid w:val="{84177AA0-9EC7-488F-B6CA-5C14BBD62CD1}"/>
      </w:docPartPr>
      <w:docPartBody>
        <w:p w:rsidR="002C0153" w:rsidRDefault="00A12B63" w:rsidP="00A12B63">
          <w:pPr>
            <w:pStyle w:val="91E16ED7E9754639BD347E7D3D3FD4D7"/>
          </w:pPr>
          <w:r>
            <w:rPr>
              <w:rStyle w:val="PlaceholderText"/>
            </w:rPr>
            <w:t>Y/N</w:t>
          </w:r>
        </w:p>
      </w:docPartBody>
    </w:docPart>
    <w:docPart>
      <w:docPartPr>
        <w:name w:val="63ABB259918F4EF88E7B540F1E6A8E03"/>
        <w:category>
          <w:name w:val="General"/>
          <w:gallery w:val="placeholder"/>
        </w:category>
        <w:types>
          <w:type w:val="bbPlcHdr"/>
        </w:types>
        <w:behaviors>
          <w:behavior w:val="content"/>
        </w:behaviors>
        <w:guid w:val="{6C4D4F3F-0A1F-41FC-B7EC-C6989DF4A6E0}"/>
      </w:docPartPr>
      <w:docPartBody>
        <w:p w:rsidR="002C0153" w:rsidRDefault="00A12B63" w:rsidP="00A12B63">
          <w:pPr>
            <w:pStyle w:val="63ABB259918F4EF88E7B540F1E6A8E03"/>
          </w:pPr>
          <w:r>
            <w:rPr>
              <w:rStyle w:val="PlaceholderText"/>
            </w:rPr>
            <w:t>Y/N</w:t>
          </w:r>
        </w:p>
      </w:docPartBody>
    </w:docPart>
    <w:docPart>
      <w:docPartPr>
        <w:name w:val="144DFE975B3040D59BE54D5551A69246"/>
        <w:category>
          <w:name w:val="General"/>
          <w:gallery w:val="placeholder"/>
        </w:category>
        <w:types>
          <w:type w:val="bbPlcHdr"/>
        </w:types>
        <w:behaviors>
          <w:behavior w:val="content"/>
        </w:behaviors>
        <w:guid w:val="{3BFFB402-D4C9-4C11-89E5-8E19848F3BFC}"/>
      </w:docPartPr>
      <w:docPartBody>
        <w:p w:rsidR="002C0153" w:rsidRDefault="00A12B63" w:rsidP="00A12B63">
          <w:pPr>
            <w:pStyle w:val="144DFE975B3040D59BE54D5551A69246"/>
          </w:pPr>
          <w:r>
            <w:rPr>
              <w:rStyle w:val="PlaceholderText"/>
            </w:rPr>
            <w:t>Y/N</w:t>
          </w:r>
        </w:p>
      </w:docPartBody>
    </w:docPart>
    <w:docPart>
      <w:docPartPr>
        <w:name w:val="E4EC37FE80F74FBC8E7860F34231CED2"/>
        <w:category>
          <w:name w:val="General"/>
          <w:gallery w:val="placeholder"/>
        </w:category>
        <w:types>
          <w:type w:val="bbPlcHdr"/>
        </w:types>
        <w:behaviors>
          <w:behavior w:val="content"/>
        </w:behaviors>
        <w:guid w:val="{8A27BDD4-5787-4C1B-A81C-4F4A7D003948}"/>
      </w:docPartPr>
      <w:docPartBody>
        <w:p w:rsidR="002C0153" w:rsidRDefault="00A12B63" w:rsidP="00A12B63">
          <w:pPr>
            <w:pStyle w:val="E4EC37FE80F74FBC8E7860F34231CED2"/>
          </w:pPr>
          <w:r>
            <w:rPr>
              <w:rStyle w:val="PlaceholderText"/>
            </w:rPr>
            <w:t>Y/N</w:t>
          </w:r>
        </w:p>
      </w:docPartBody>
    </w:docPart>
    <w:docPart>
      <w:docPartPr>
        <w:name w:val="0CF07A9FA700497FB2443DF28C7B0722"/>
        <w:category>
          <w:name w:val="General"/>
          <w:gallery w:val="placeholder"/>
        </w:category>
        <w:types>
          <w:type w:val="bbPlcHdr"/>
        </w:types>
        <w:behaviors>
          <w:behavior w:val="content"/>
        </w:behaviors>
        <w:guid w:val="{006260F1-C8BC-4066-A275-911CEC03E914}"/>
      </w:docPartPr>
      <w:docPartBody>
        <w:p w:rsidR="002C0153" w:rsidRDefault="00A12B63" w:rsidP="00A12B63">
          <w:pPr>
            <w:pStyle w:val="0CF07A9FA700497FB2443DF28C7B0722"/>
          </w:pPr>
          <w:r>
            <w:rPr>
              <w:rStyle w:val="PlaceholderText"/>
            </w:rPr>
            <w:t>Y/N</w:t>
          </w:r>
        </w:p>
      </w:docPartBody>
    </w:docPart>
    <w:docPart>
      <w:docPartPr>
        <w:name w:val="78F2A8C249BF407085A25E3A2E91146B"/>
        <w:category>
          <w:name w:val="General"/>
          <w:gallery w:val="placeholder"/>
        </w:category>
        <w:types>
          <w:type w:val="bbPlcHdr"/>
        </w:types>
        <w:behaviors>
          <w:behavior w:val="content"/>
        </w:behaviors>
        <w:guid w:val="{B7988A94-3874-4FD8-8BDE-01CDDA8BA5A8}"/>
      </w:docPartPr>
      <w:docPartBody>
        <w:p w:rsidR="002C0153" w:rsidRDefault="00A12B63" w:rsidP="00A12B63">
          <w:pPr>
            <w:pStyle w:val="78F2A8C249BF407085A25E3A2E91146B"/>
          </w:pPr>
          <w:r>
            <w:rPr>
              <w:rStyle w:val="PlaceholderText"/>
            </w:rPr>
            <w:t>Y/N</w:t>
          </w:r>
        </w:p>
      </w:docPartBody>
    </w:docPart>
    <w:docPart>
      <w:docPartPr>
        <w:name w:val="513118CDD0FB492EA9DB39AAAD873D39"/>
        <w:category>
          <w:name w:val="General"/>
          <w:gallery w:val="placeholder"/>
        </w:category>
        <w:types>
          <w:type w:val="bbPlcHdr"/>
        </w:types>
        <w:behaviors>
          <w:behavior w:val="content"/>
        </w:behaviors>
        <w:guid w:val="{DBABD8E1-133A-45D1-ABA3-A0D0863FEF61}"/>
      </w:docPartPr>
      <w:docPartBody>
        <w:p w:rsidR="002C0153" w:rsidRDefault="00A12B63" w:rsidP="00A12B63">
          <w:pPr>
            <w:pStyle w:val="513118CDD0FB492EA9DB39AAAD873D39"/>
          </w:pPr>
          <w:r>
            <w:rPr>
              <w:rStyle w:val="PlaceholderText"/>
            </w:rPr>
            <w:t>Y/N</w:t>
          </w:r>
        </w:p>
      </w:docPartBody>
    </w:docPart>
    <w:docPart>
      <w:docPartPr>
        <w:name w:val="1CF0B4A7B34240ABABB5CA0E0625A6D5"/>
        <w:category>
          <w:name w:val="General"/>
          <w:gallery w:val="placeholder"/>
        </w:category>
        <w:types>
          <w:type w:val="bbPlcHdr"/>
        </w:types>
        <w:behaviors>
          <w:behavior w:val="content"/>
        </w:behaviors>
        <w:guid w:val="{12817751-BC17-4A9E-AF04-0CA32CB90B06}"/>
      </w:docPartPr>
      <w:docPartBody>
        <w:p w:rsidR="002C0153" w:rsidRDefault="00A12B63" w:rsidP="00A12B63">
          <w:pPr>
            <w:pStyle w:val="1CF0B4A7B34240ABABB5CA0E0625A6D5"/>
          </w:pPr>
          <w:r>
            <w:rPr>
              <w:rStyle w:val="PlaceholderText"/>
            </w:rPr>
            <w:t>Y/N</w:t>
          </w:r>
        </w:p>
      </w:docPartBody>
    </w:docPart>
    <w:docPart>
      <w:docPartPr>
        <w:name w:val="BF5776D6CA32499DBD5D6B4495E8A132"/>
        <w:category>
          <w:name w:val="General"/>
          <w:gallery w:val="placeholder"/>
        </w:category>
        <w:types>
          <w:type w:val="bbPlcHdr"/>
        </w:types>
        <w:behaviors>
          <w:behavior w:val="content"/>
        </w:behaviors>
        <w:guid w:val="{A83449A2-665E-428F-971D-0BACA5289436}"/>
      </w:docPartPr>
      <w:docPartBody>
        <w:p w:rsidR="002C0153" w:rsidRDefault="00A12B63" w:rsidP="00A12B63">
          <w:pPr>
            <w:pStyle w:val="BF5776D6CA32499DBD5D6B4495E8A132"/>
          </w:pPr>
          <w:r>
            <w:rPr>
              <w:rStyle w:val="PlaceholderText"/>
            </w:rPr>
            <w:t># Deficient</w:t>
          </w:r>
        </w:p>
      </w:docPartBody>
    </w:docPart>
    <w:docPart>
      <w:docPartPr>
        <w:name w:val="7D31A61D05CE4573A02A5792ADBF06A2"/>
        <w:category>
          <w:name w:val="General"/>
          <w:gallery w:val="placeholder"/>
        </w:category>
        <w:types>
          <w:type w:val="bbPlcHdr"/>
        </w:types>
        <w:behaviors>
          <w:behavior w:val="content"/>
        </w:behaviors>
        <w:guid w:val="{92D900B4-7BA7-44C5-A796-39DDA6D66E01}"/>
      </w:docPartPr>
      <w:docPartBody>
        <w:p w:rsidR="002C0153" w:rsidRDefault="00A12B63" w:rsidP="00A12B63">
          <w:pPr>
            <w:pStyle w:val="7D31A61D05CE4573A02A5792ADBF06A2"/>
          </w:pPr>
          <w:r>
            <w:rPr>
              <w:rStyle w:val="PlaceholderText"/>
            </w:rPr>
            <w:t>Total Reviewed</w:t>
          </w:r>
        </w:p>
      </w:docPartBody>
    </w:docPart>
    <w:docPart>
      <w:docPartPr>
        <w:name w:val="BDAE3E091ECA4633852C18E7C4829B35"/>
        <w:category>
          <w:name w:val="General"/>
          <w:gallery w:val="placeholder"/>
        </w:category>
        <w:types>
          <w:type w:val="bbPlcHdr"/>
        </w:types>
        <w:behaviors>
          <w:behavior w:val="content"/>
        </w:behaviors>
        <w:guid w:val="{059FBC4D-BE07-4C6E-994E-BE763B88E1D7}"/>
      </w:docPartPr>
      <w:docPartBody>
        <w:p w:rsidR="002C0153" w:rsidRDefault="00A12B63" w:rsidP="00A12B63">
          <w:pPr>
            <w:pStyle w:val="BDAE3E091ECA4633852C18E7C4829B35"/>
          </w:pPr>
          <w:r>
            <w:rPr>
              <w:rStyle w:val="PlaceholderText"/>
            </w:rPr>
            <w:t>Enter comments for any deficiencies noted and/or any records where this standard may not be applicable.</w:t>
          </w:r>
        </w:p>
      </w:docPartBody>
    </w:docPart>
    <w:docPart>
      <w:docPartPr>
        <w:name w:val="60C14D3F61F443FBB467A983BE23AE8B"/>
        <w:category>
          <w:name w:val="General"/>
          <w:gallery w:val="placeholder"/>
        </w:category>
        <w:types>
          <w:type w:val="bbPlcHdr"/>
        </w:types>
        <w:behaviors>
          <w:behavior w:val="content"/>
        </w:behaviors>
        <w:guid w:val="{9C5B9936-FAB7-438C-9B70-F8EB213FA324}"/>
      </w:docPartPr>
      <w:docPartBody>
        <w:p w:rsidR="002C0153" w:rsidRDefault="00A12B63" w:rsidP="00A12B63">
          <w:pPr>
            <w:pStyle w:val="60C14D3F61F443FBB467A983BE23AE8B"/>
          </w:pPr>
          <w:r>
            <w:rPr>
              <w:rStyle w:val="PlaceholderText"/>
            </w:rPr>
            <w:t>Y/N</w:t>
          </w:r>
        </w:p>
      </w:docPartBody>
    </w:docPart>
    <w:docPart>
      <w:docPartPr>
        <w:name w:val="45C980BCB38448C583DE872FF39A810E"/>
        <w:category>
          <w:name w:val="General"/>
          <w:gallery w:val="placeholder"/>
        </w:category>
        <w:types>
          <w:type w:val="bbPlcHdr"/>
        </w:types>
        <w:behaviors>
          <w:behavior w:val="content"/>
        </w:behaviors>
        <w:guid w:val="{6DC9A148-92CD-4D44-8279-B291407C9FE3}"/>
      </w:docPartPr>
      <w:docPartBody>
        <w:p w:rsidR="002C0153" w:rsidRDefault="00A12B63" w:rsidP="00A12B63">
          <w:pPr>
            <w:pStyle w:val="45C980BCB38448C583DE872FF39A810E"/>
          </w:pPr>
          <w:r>
            <w:rPr>
              <w:rStyle w:val="PlaceholderText"/>
            </w:rPr>
            <w:t>Y/N</w:t>
          </w:r>
        </w:p>
      </w:docPartBody>
    </w:docPart>
    <w:docPart>
      <w:docPartPr>
        <w:name w:val="BD086EF0A18B4651A13BA3F4EE05C530"/>
        <w:category>
          <w:name w:val="General"/>
          <w:gallery w:val="placeholder"/>
        </w:category>
        <w:types>
          <w:type w:val="bbPlcHdr"/>
        </w:types>
        <w:behaviors>
          <w:behavior w:val="content"/>
        </w:behaviors>
        <w:guid w:val="{4FAF4D4A-4BB3-40AE-8040-D8D6296C3A91}"/>
      </w:docPartPr>
      <w:docPartBody>
        <w:p w:rsidR="002C0153" w:rsidRDefault="00A12B63" w:rsidP="00A12B63">
          <w:pPr>
            <w:pStyle w:val="BD086EF0A18B4651A13BA3F4EE05C530"/>
          </w:pPr>
          <w:r>
            <w:rPr>
              <w:rStyle w:val="PlaceholderText"/>
            </w:rPr>
            <w:t>Y/N</w:t>
          </w:r>
        </w:p>
      </w:docPartBody>
    </w:docPart>
    <w:docPart>
      <w:docPartPr>
        <w:name w:val="1D90FBEF953F4753916EF8643AC62428"/>
        <w:category>
          <w:name w:val="General"/>
          <w:gallery w:val="placeholder"/>
        </w:category>
        <w:types>
          <w:type w:val="bbPlcHdr"/>
        </w:types>
        <w:behaviors>
          <w:behavior w:val="content"/>
        </w:behaviors>
        <w:guid w:val="{AFA48F83-5378-442E-B0D2-66810E1554F1}"/>
      </w:docPartPr>
      <w:docPartBody>
        <w:p w:rsidR="002C0153" w:rsidRDefault="00A12B63" w:rsidP="00A12B63">
          <w:pPr>
            <w:pStyle w:val="1D90FBEF953F4753916EF8643AC62428"/>
          </w:pPr>
          <w:r>
            <w:rPr>
              <w:rStyle w:val="PlaceholderText"/>
            </w:rPr>
            <w:t>Y/N</w:t>
          </w:r>
        </w:p>
      </w:docPartBody>
    </w:docPart>
    <w:docPart>
      <w:docPartPr>
        <w:name w:val="19240FCE81BD4A45837E75F6ED192239"/>
        <w:category>
          <w:name w:val="General"/>
          <w:gallery w:val="placeholder"/>
        </w:category>
        <w:types>
          <w:type w:val="bbPlcHdr"/>
        </w:types>
        <w:behaviors>
          <w:behavior w:val="content"/>
        </w:behaviors>
        <w:guid w:val="{C320EE4E-0BBF-4A47-ABD1-F708B7F480CC}"/>
      </w:docPartPr>
      <w:docPartBody>
        <w:p w:rsidR="002C0153" w:rsidRDefault="00A12B63" w:rsidP="00A12B63">
          <w:pPr>
            <w:pStyle w:val="19240FCE81BD4A45837E75F6ED192239"/>
          </w:pPr>
          <w:r>
            <w:rPr>
              <w:rStyle w:val="PlaceholderText"/>
            </w:rPr>
            <w:t>Y/N</w:t>
          </w:r>
        </w:p>
      </w:docPartBody>
    </w:docPart>
    <w:docPart>
      <w:docPartPr>
        <w:name w:val="B5591683DE504806827C35B3193FE804"/>
        <w:category>
          <w:name w:val="General"/>
          <w:gallery w:val="placeholder"/>
        </w:category>
        <w:types>
          <w:type w:val="bbPlcHdr"/>
        </w:types>
        <w:behaviors>
          <w:behavior w:val="content"/>
        </w:behaviors>
        <w:guid w:val="{136B875F-B239-4265-9B2E-806A86121C57}"/>
      </w:docPartPr>
      <w:docPartBody>
        <w:p w:rsidR="002C0153" w:rsidRDefault="00A12B63" w:rsidP="00A12B63">
          <w:pPr>
            <w:pStyle w:val="B5591683DE504806827C35B3193FE804"/>
          </w:pPr>
          <w:r>
            <w:rPr>
              <w:rStyle w:val="PlaceholderText"/>
            </w:rPr>
            <w:t>Y/N</w:t>
          </w:r>
        </w:p>
      </w:docPartBody>
    </w:docPart>
    <w:docPart>
      <w:docPartPr>
        <w:name w:val="42417ADC2D9B4DC084BB8231B48B939D"/>
        <w:category>
          <w:name w:val="General"/>
          <w:gallery w:val="placeholder"/>
        </w:category>
        <w:types>
          <w:type w:val="bbPlcHdr"/>
        </w:types>
        <w:behaviors>
          <w:behavior w:val="content"/>
        </w:behaviors>
        <w:guid w:val="{432BFAFD-EEBF-4178-97BD-EE1B23EDF0E3}"/>
      </w:docPartPr>
      <w:docPartBody>
        <w:p w:rsidR="002C0153" w:rsidRDefault="00A12B63" w:rsidP="00A12B63">
          <w:pPr>
            <w:pStyle w:val="42417ADC2D9B4DC084BB8231B48B939D"/>
          </w:pPr>
          <w:r>
            <w:rPr>
              <w:rStyle w:val="PlaceholderText"/>
            </w:rPr>
            <w:t>Y/N</w:t>
          </w:r>
        </w:p>
      </w:docPartBody>
    </w:docPart>
    <w:docPart>
      <w:docPartPr>
        <w:name w:val="24E23FE506B649FABB3A63D52C889DF5"/>
        <w:category>
          <w:name w:val="General"/>
          <w:gallery w:val="placeholder"/>
        </w:category>
        <w:types>
          <w:type w:val="bbPlcHdr"/>
        </w:types>
        <w:behaviors>
          <w:behavior w:val="content"/>
        </w:behaviors>
        <w:guid w:val="{8E8FAA2D-5CAB-4389-A861-4A6C4A46677A}"/>
      </w:docPartPr>
      <w:docPartBody>
        <w:p w:rsidR="002C0153" w:rsidRDefault="00A12B63" w:rsidP="00A12B63">
          <w:pPr>
            <w:pStyle w:val="24E23FE506B649FABB3A63D52C889DF5"/>
          </w:pPr>
          <w:r>
            <w:rPr>
              <w:rStyle w:val="PlaceholderText"/>
            </w:rPr>
            <w:t>Y/N</w:t>
          </w:r>
        </w:p>
      </w:docPartBody>
    </w:docPart>
    <w:docPart>
      <w:docPartPr>
        <w:name w:val="63BDDD1150F9438A89DCBF0FAF2676DE"/>
        <w:category>
          <w:name w:val="General"/>
          <w:gallery w:val="placeholder"/>
        </w:category>
        <w:types>
          <w:type w:val="bbPlcHdr"/>
        </w:types>
        <w:behaviors>
          <w:behavior w:val="content"/>
        </w:behaviors>
        <w:guid w:val="{85C1AACA-2ADE-413E-83C8-EB432BFFC2A3}"/>
      </w:docPartPr>
      <w:docPartBody>
        <w:p w:rsidR="002C0153" w:rsidRDefault="00A12B63" w:rsidP="00A12B63">
          <w:pPr>
            <w:pStyle w:val="63BDDD1150F9438A89DCBF0FAF2676DE"/>
          </w:pPr>
          <w:r>
            <w:rPr>
              <w:rStyle w:val="PlaceholderText"/>
            </w:rPr>
            <w:t>Y/N</w:t>
          </w:r>
        </w:p>
      </w:docPartBody>
    </w:docPart>
    <w:docPart>
      <w:docPartPr>
        <w:name w:val="843E818F76374C35AACA00439CDCEBD8"/>
        <w:category>
          <w:name w:val="General"/>
          <w:gallery w:val="placeholder"/>
        </w:category>
        <w:types>
          <w:type w:val="bbPlcHdr"/>
        </w:types>
        <w:behaviors>
          <w:behavior w:val="content"/>
        </w:behaviors>
        <w:guid w:val="{8C0B4FD4-8529-42D5-AD63-ED0BDFDA2185}"/>
      </w:docPartPr>
      <w:docPartBody>
        <w:p w:rsidR="002C0153" w:rsidRDefault="00A12B63" w:rsidP="00A12B63">
          <w:pPr>
            <w:pStyle w:val="843E818F76374C35AACA00439CDCEBD8"/>
          </w:pPr>
          <w:r>
            <w:rPr>
              <w:rStyle w:val="PlaceholderText"/>
            </w:rPr>
            <w:t>Y/N</w:t>
          </w:r>
        </w:p>
      </w:docPartBody>
    </w:docPart>
    <w:docPart>
      <w:docPartPr>
        <w:name w:val="70370B6361274B27A10C428961A64CF2"/>
        <w:category>
          <w:name w:val="General"/>
          <w:gallery w:val="placeholder"/>
        </w:category>
        <w:types>
          <w:type w:val="bbPlcHdr"/>
        </w:types>
        <w:behaviors>
          <w:behavior w:val="content"/>
        </w:behaviors>
        <w:guid w:val="{600BBF32-035E-4063-A20E-AF4FE65DFCD1}"/>
      </w:docPartPr>
      <w:docPartBody>
        <w:p w:rsidR="002C0153" w:rsidRDefault="00A12B63" w:rsidP="00A12B63">
          <w:pPr>
            <w:pStyle w:val="70370B6361274B27A10C428961A64CF2"/>
          </w:pPr>
          <w:r>
            <w:rPr>
              <w:rStyle w:val="PlaceholderText"/>
            </w:rPr>
            <w:t>Y/N</w:t>
          </w:r>
        </w:p>
      </w:docPartBody>
    </w:docPart>
    <w:docPart>
      <w:docPartPr>
        <w:name w:val="0289EE94DE67476CBBEB3F12245AD5B8"/>
        <w:category>
          <w:name w:val="General"/>
          <w:gallery w:val="placeholder"/>
        </w:category>
        <w:types>
          <w:type w:val="bbPlcHdr"/>
        </w:types>
        <w:behaviors>
          <w:behavior w:val="content"/>
        </w:behaviors>
        <w:guid w:val="{93EA028D-AE46-4A57-AAC8-DE0475D36157}"/>
      </w:docPartPr>
      <w:docPartBody>
        <w:p w:rsidR="002C0153" w:rsidRDefault="00A12B63" w:rsidP="00A12B63">
          <w:pPr>
            <w:pStyle w:val="0289EE94DE67476CBBEB3F12245AD5B8"/>
          </w:pPr>
          <w:r>
            <w:rPr>
              <w:rStyle w:val="PlaceholderText"/>
            </w:rPr>
            <w:t>Y/N</w:t>
          </w:r>
        </w:p>
      </w:docPartBody>
    </w:docPart>
    <w:docPart>
      <w:docPartPr>
        <w:name w:val="B51D49595D6942C4AE44E91062A6A329"/>
        <w:category>
          <w:name w:val="General"/>
          <w:gallery w:val="placeholder"/>
        </w:category>
        <w:types>
          <w:type w:val="bbPlcHdr"/>
        </w:types>
        <w:behaviors>
          <w:behavior w:val="content"/>
        </w:behaviors>
        <w:guid w:val="{D5B6A118-DC11-479D-AA30-6721CE8B8CCF}"/>
      </w:docPartPr>
      <w:docPartBody>
        <w:p w:rsidR="002C0153" w:rsidRDefault="00A12B63" w:rsidP="00A12B63">
          <w:pPr>
            <w:pStyle w:val="B51D49595D6942C4AE44E91062A6A329"/>
          </w:pPr>
          <w:r>
            <w:rPr>
              <w:rStyle w:val="PlaceholderText"/>
            </w:rPr>
            <w:t>Y/N</w:t>
          </w:r>
        </w:p>
      </w:docPartBody>
    </w:docPart>
    <w:docPart>
      <w:docPartPr>
        <w:name w:val="26625BADB46144C6989A42E31F7F13C1"/>
        <w:category>
          <w:name w:val="General"/>
          <w:gallery w:val="placeholder"/>
        </w:category>
        <w:types>
          <w:type w:val="bbPlcHdr"/>
        </w:types>
        <w:behaviors>
          <w:behavior w:val="content"/>
        </w:behaviors>
        <w:guid w:val="{DCE7AD60-599A-4BCB-AADE-59354243B0C2}"/>
      </w:docPartPr>
      <w:docPartBody>
        <w:p w:rsidR="002C0153" w:rsidRDefault="00A12B63" w:rsidP="00A12B63">
          <w:pPr>
            <w:pStyle w:val="26625BADB46144C6989A42E31F7F13C1"/>
          </w:pPr>
          <w:r>
            <w:rPr>
              <w:rStyle w:val="PlaceholderText"/>
            </w:rPr>
            <w:t>Y/N</w:t>
          </w:r>
        </w:p>
      </w:docPartBody>
    </w:docPart>
    <w:docPart>
      <w:docPartPr>
        <w:name w:val="DB3CEF0D16854082BE4983FCDF5C2325"/>
        <w:category>
          <w:name w:val="General"/>
          <w:gallery w:val="placeholder"/>
        </w:category>
        <w:types>
          <w:type w:val="bbPlcHdr"/>
        </w:types>
        <w:behaviors>
          <w:behavior w:val="content"/>
        </w:behaviors>
        <w:guid w:val="{F4C01D2E-16C2-4371-BBE2-661431CD59C4}"/>
      </w:docPartPr>
      <w:docPartBody>
        <w:p w:rsidR="002C0153" w:rsidRDefault="00A12B63" w:rsidP="00A12B63">
          <w:pPr>
            <w:pStyle w:val="DB3CEF0D16854082BE4983FCDF5C2325"/>
          </w:pPr>
          <w:r>
            <w:rPr>
              <w:rStyle w:val="PlaceholderText"/>
            </w:rPr>
            <w:t>Y/N</w:t>
          </w:r>
        </w:p>
      </w:docPartBody>
    </w:docPart>
    <w:docPart>
      <w:docPartPr>
        <w:name w:val="BE4210B419244B7EB3A60E6CD10605BE"/>
        <w:category>
          <w:name w:val="General"/>
          <w:gallery w:val="placeholder"/>
        </w:category>
        <w:types>
          <w:type w:val="bbPlcHdr"/>
        </w:types>
        <w:behaviors>
          <w:behavior w:val="content"/>
        </w:behaviors>
        <w:guid w:val="{C20E3E9D-CA00-45C4-986D-9782A10C804C}"/>
      </w:docPartPr>
      <w:docPartBody>
        <w:p w:rsidR="002C0153" w:rsidRDefault="00A12B63" w:rsidP="00A12B63">
          <w:pPr>
            <w:pStyle w:val="BE4210B419244B7EB3A60E6CD10605BE"/>
          </w:pPr>
          <w:r>
            <w:rPr>
              <w:rStyle w:val="PlaceholderText"/>
            </w:rPr>
            <w:t>Y/N</w:t>
          </w:r>
        </w:p>
      </w:docPartBody>
    </w:docPart>
    <w:docPart>
      <w:docPartPr>
        <w:name w:val="46BC868DC24E402088AE2B6DCE5F8404"/>
        <w:category>
          <w:name w:val="General"/>
          <w:gallery w:val="placeholder"/>
        </w:category>
        <w:types>
          <w:type w:val="bbPlcHdr"/>
        </w:types>
        <w:behaviors>
          <w:behavior w:val="content"/>
        </w:behaviors>
        <w:guid w:val="{011E4CCE-CD1C-4CF5-AC51-1546CB22A20E}"/>
      </w:docPartPr>
      <w:docPartBody>
        <w:p w:rsidR="002C0153" w:rsidRDefault="00A12B63" w:rsidP="00A12B63">
          <w:pPr>
            <w:pStyle w:val="46BC868DC24E402088AE2B6DCE5F8404"/>
          </w:pPr>
          <w:r>
            <w:rPr>
              <w:rStyle w:val="PlaceholderText"/>
            </w:rPr>
            <w:t>Y/N</w:t>
          </w:r>
        </w:p>
      </w:docPartBody>
    </w:docPart>
    <w:docPart>
      <w:docPartPr>
        <w:name w:val="A4FDCB7B9E6042EBAB29FF84C4B5C0B4"/>
        <w:category>
          <w:name w:val="General"/>
          <w:gallery w:val="placeholder"/>
        </w:category>
        <w:types>
          <w:type w:val="bbPlcHdr"/>
        </w:types>
        <w:behaviors>
          <w:behavior w:val="content"/>
        </w:behaviors>
        <w:guid w:val="{CA7D2AD1-F65C-4E7D-A1DD-262B3692F483}"/>
      </w:docPartPr>
      <w:docPartBody>
        <w:p w:rsidR="002C0153" w:rsidRDefault="00A12B63" w:rsidP="00A12B63">
          <w:pPr>
            <w:pStyle w:val="A4FDCB7B9E6042EBAB29FF84C4B5C0B4"/>
          </w:pPr>
          <w:r>
            <w:rPr>
              <w:rStyle w:val="PlaceholderText"/>
            </w:rPr>
            <w:t>Y/N</w:t>
          </w:r>
        </w:p>
      </w:docPartBody>
    </w:docPart>
    <w:docPart>
      <w:docPartPr>
        <w:name w:val="5B9B91CAE83747CAAAA88D751D04B01B"/>
        <w:category>
          <w:name w:val="General"/>
          <w:gallery w:val="placeholder"/>
        </w:category>
        <w:types>
          <w:type w:val="bbPlcHdr"/>
        </w:types>
        <w:behaviors>
          <w:behavior w:val="content"/>
        </w:behaviors>
        <w:guid w:val="{13F8B13B-7E31-4F9D-85B8-4B9F45CFDF56}"/>
      </w:docPartPr>
      <w:docPartBody>
        <w:p w:rsidR="002C0153" w:rsidRDefault="00A12B63" w:rsidP="00A12B63">
          <w:pPr>
            <w:pStyle w:val="5B9B91CAE83747CAAAA88D751D04B01B"/>
          </w:pPr>
          <w:r>
            <w:rPr>
              <w:rStyle w:val="PlaceholderText"/>
            </w:rPr>
            <w:t>Y/N</w:t>
          </w:r>
        </w:p>
      </w:docPartBody>
    </w:docPart>
    <w:docPart>
      <w:docPartPr>
        <w:name w:val="C6FC456FEC794628A488CAF2CB1B051B"/>
        <w:category>
          <w:name w:val="General"/>
          <w:gallery w:val="placeholder"/>
        </w:category>
        <w:types>
          <w:type w:val="bbPlcHdr"/>
        </w:types>
        <w:behaviors>
          <w:behavior w:val="content"/>
        </w:behaviors>
        <w:guid w:val="{E765FA28-6EA3-4CDF-9D6D-58198826D53B}"/>
      </w:docPartPr>
      <w:docPartBody>
        <w:p w:rsidR="002C0153" w:rsidRDefault="00A12B63" w:rsidP="00A12B63">
          <w:pPr>
            <w:pStyle w:val="C6FC456FEC794628A488CAF2CB1B051B"/>
          </w:pPr>
          <w:r>
            <w:rPr>
              <w:rStyle w:val="PlaceholderText"/>
            </w:rPr>
            <w:t>Y/N</w:t>
          </w:r>
        </w:p>
      </w:docPartBody>
    </w:docPart>
    <w:docPart>
      <w:docPartPr>
        <w:name w:val="80F6F31934944A108A3D3A7D33730EDE"/>
        <w:category>
          <w:name w:val="General"/>
          <w:gallery w:val="placeholder"/>
        </w:category>
        <w:types>
          <w:type w:val="bbPlcHdr"/>
        </w:types>
        <w:behaviors>
          <w:behavior w:val="content"/>
        </w:behaviors>
        <w:guid w:val="{6CC884D3-FFE4-40AC-A2B2-14BE3A5A5281}"/>
      </w:docPartPr>
      <w:docPartBody>
        <w:p w:rsidR="002C0153" w:rsidRDefault="00A12B63" w:rsidP="00A12B63">
          <w:pPr>
            <w:pStyle w:val="80F6F31934944A108A3D3A7D33730EDE"/>
          </w:pPr>
          <w:r>
            <w:rPr>
              <w:rStyle w:val="PlaceholderText"/>
            </w:rPr>
            <w:t># Deficient</w:t>
          </w:r>
        </w:p>
      </w:docPartBody>
    </w:docPart>
    <w:docPart>
      <w:docPartPr>
        <w:name w:val="4AA667D08D57435CBD3EE68003F386A2"/>
        <w:category>
          <w:name w:val="General"/>
          <w:gallery w:val="placeholder"/>
        </w:category>
        <w:types>
          <w:type w:val="bbPlcHdr"/>
        </w:types>
        <w:behaviors>
          <w:behavior w:val="content"/>
        </w:behaviors>
        <w:guid w:val="{A1072A68-075F-4259-91E0-1CEE78BC2DE2}"/>
      </w:docPartPr>
      <w:docPartBody>
        <w:p w:rsidR="002C0153" w:rsidRDefault="00A12B63" w:rsidP="00A12B63">
          <w:pPr>
            <w:pStyle w:val="4AA667D08D57435CBD3EE68003F386A2"/>
          </w:pPr>
          <w:r>
            <w:rPr>
              <w:rStyle w:val="PlaceholderText"/>
            </w:rPr>
            <w:t>Total Reviewed</w:t>
          </w:r>
        </w:p>
      </w:docPartBody>
    </w:docPart>
    <w:docPart>
      <w:docPartPr>
        <w:name w:val="BA5590ED86F24BA5860C768DC789DC32"/>
        <w:category>
          <w:name w:val="General"/>
          <w:gallery w:val="placeholder"/>
        </w:category>
        <w:types>
          <w:type w:val="bbPlcHdr"/>
        </w:types>
        <w:behaviors>
          <w:behavior w:val="content"/>
        </w:behaviors>
        <w:guid w:val="{43E6F000-FD9E-45B7-A13C-140446DED0D6}"/>
      </w:docPartPr>
      <w:docPartBody>
        <w:p w:rsidR="002C0153" w:rsidRDefault="00A12B63" w:rsidP="00A12B63">
          <w:pPr>
            <w:pStyle w:val="BA5590ED86F24BA5860C768DC789DC32"/>
          </w:pPr>
          <w:r>
            <w:rPr>
              <w:rStyle w:val="PlaceholderText"/>
            </w:rPr>
            <w:t>Enter comments for any deficiencies noted and/or any records where this standard may not be applicable.</w:t>
          </w:r>
        </w:p>
      </w:docPartBody>
    </w:docPart>
    <w:docPart>
      <w:docPartPr>
        <w:name w:val="5DB5E7E8568B4F8AB408A81D36A9FACE"/>
        <w:category>
          <w:name w:val="General"/>
          <w:gallery w:val="placeholder"/>
        </w:category>
        <w:types>
          <w:type w:val="bbPlcHdr"/>
        </w:types>
        <w:behaviors>
          <w:behavior w:val="content"/>
        </w:behaviors>
        <w:guid w:val="{1D9ECB60-895B-4CEC-8868-E2326C96D05B}"/>
      </w:docPartPr>
      <w:docPartBody>
        <w:p w:rsidR="002C0153" w:rsidRDefault="00A12B63" w:rsidP="00A12B63">
          <w:pPr>
            <w:pStyle w:val="5DB5E7E8568B4F8AB408A81D36A9FACE"/>
          </w:pPr>
          <w:r>
            <w:rPr>
              <w:rStyle w:val="PlaceholderText"/>
            </w:rPr>
            <w:t>Y/N</w:t>
          </w:r>
        </w:p>
      </w:docPartBody>
    </w:docPart>
    <w:docPart>
      <w:docPartPr>
        <w:name w:val="6FB60BC0C00041A190081A9070B4ED4B"/>
        <w:category>
          <w:name w:val="General"/>
          <w:gallery w:val="placeholder"/>
        </w:category>
        <w:types>
          <w:type w:val="bbPlcHdr"/>
        </w:types>
        <w:behaviors>
          <w:behavior w:val="content"/>
        </w:behaviors>
        <w:guid w:val="{D16E1D75-59D1-40CB-A063-CB0DE690CBCD}"/>
      </w:docPartPr>
      <w:docPartBody>
        <w:p w:rsidR="002C0153" w:rsidRDefault="00A12B63" w:rsidP="00A12B63">
          <w:pPr>
            <w:pStyle w:val="6FB60BC0C00041A190081A9070B4ED4B"/>
          </w:pPr>
          <w:r>
            <w:rPr>
              <w:rStyle w:val="PlaceholderText"/>
            </w:rPr>
            <w:t>Y/N</w:t>
          </w:r>
        </w:p>
      </w:docPartBody>
    </w:docPart>
    <w:docPart>
      <w:docPartPr>
        <w:name w:val="882A029403C1400F8B85A25BD897B103"/>
        <w:category>
          <w:name w:val="General"/>
          <w:gallery w:val="placeholder"/>
        </w:category>
        <w:types>
          <w:type w:val="bbPlcHdr"/>
        </w:types>
        <w:behaviors>
          <w:behavior w:val="content"/>
        </w:behaviors>
        <w:guid w:val="{21E17A8C-4A81-48DE-809B-472CC9D963A6}"/>
      </w:docPartPr>
      <w:docPartBody>
        <w:p w:rsidR="002C0153" w:rsidRDefault="00A12B63" w:rsidP="00A12B63">
          <w:pPr>
            <w:pStyle w:val="882A029403C1400F8B85A25BD897B103"/>
          </w:pPr>
          <w:r>
            <w:rPr>
              <w:rStyle w:val="PlaceholderText"/>
            </w:rPr>
            <w:t>Y/N</w:t>
          </w:r>
        </w:p>
      </w:docPartBody>
    </w:docPart>
    <w:docPart>
      <w:docPartPr>
        <w:name w:val="C06927F4FFC3409EACD52B7B502A2092"/>
        <w:category>
          <w:name w:val="General"/>
          <w:gallery w:val="placeholder"/>
        </w:category>
        <w:types>
          <w:type w:val="bbPlcHdr"/>
        </w:types>
        <w:behaviors>
          <w:behavior w:val="content"/>
        </w:behaviors>
        <w:guid w:val="{91F30908-C96C-4E70-AFD4-94C6276E986D}"/>
      </w:docPartPr>
      <w:docPartBody>
        <w:p w:rsidR="002C0153" w:rsidRDefault="00A12B63" w:rsidP="00A12B63">
          <w:pPr>
            <w:pStyle w:val="C06927F4FFC3409EACD52B7B502A2092"/>
          </w:pPr>
          <w:r>
            <w:rPr>
              <w:rStyle w:val="PlaceholderText"/>
            </w:rPr>
            <w:t>Y/N</w:t>
          </w:r>
        </w:p>
      </w:docPartBody>
    </w:docPart>
    <w:docPart>
      <w:docPartPr>
        <w:name w:val="F75246CBDFCB4194B29AFCF1CBC58874"/>
        <w:category>
          <w:name w:val="General"/>
          <w:gallery w:val="placeholder"/>
        </w:category>
        <w:types>
          <w:type w:val="bbPlcHdr"/>
        </w:types>
        <w:behaviors>
          <w:behavior w:val="content"/>
        </w:behaviors>
        <w:guid w:val="{D397E316-F78A-4747-97A0-1ABE5C0EB1E4}"/>
      </w:docPartPr>
      <w:docPartBody>
        <w:p w:rsidR="002C0153" w:rsidRDefault="00A12B63" w:rsidP="00A12B63">
          <w:pPr>
            <w:pStyle w:val="F75246CBDFCB4194B29AFCF1CBC58874"/>
          </w:pPr>
          <w:r>
            <w:rPr>
              <w:rStyle w:val="PlaceholderText"/>
            </w:rPr>
            <w:t>Y/N</w:t>
          </w:r>
        </w:p>
      </w:docPartBody>
    </w:docPart>
    <w:docPart>
      <w:docPartPr>
        <w:name w:val="C865B7DD1B684C47934B3795156A0550"/>
        <w:category>
          <w:name w:val="General"/>
          <w:gallery w:val="placeholder"/>
        </w:category>
        <w:types>
          <w:type w:val="bbPlcHdr"/>
        </w:types>
        <w:behaviors>
          <w:behavior w:val="content"/>
        </w:behaviors>
        <w:guid w:val="{AB9F51B5-4CE1-41D0-BC08-E7BFE699A7DB}"/>
      </w:docPartPr>
      <w:docPartBody>
        <w:p w:rsidR="002C0153" w:rsidRDefault="00A12B63" w:rsidP="00A12B63">
          <w:pPr>
            <w:pStyle w:val="C865B7DD1B684C47934B3795156A0550"/>
          </w:pPr>
          <w:r>
            <w:rPr>
              <w:rStyle w:val="PlaceholderText"/>
            </w:rPr>
            <w:t>Y/N</w:t>
          </w:r>
        </w:p>
      </w:docPartBody>
    </w:docPart>
    <w:docPart>
      <w:docPartPr>
        <w:name w:val="DD9577B36E8B4D22A46102D3C079EB94"/>
        <w:category>
          <w:name w:val="General"/>
          <w:gallery w:val="placeholder"/>
        </w:category>
        <w:types>
          <w:type w:val="bbPlcHdr"/>
        </w:types>
        <w:behaviors>
          <w:behavior w:val="content"/>
        </w:behaviors>
        <w:guid w:val="{12A5414C-0FEE-44E8-AADD-21C6D2A99B60}"/>
      </w:docPartPr>
      <w:docPartBody>
        <w:p w:rsidR="002C0153" w:rsidRDefault="00A12B63" w:rsidP="00A12B63">
          <w:pPr>
            <w:pStyle w:val="DD9577B36E8B4D22A46102D3C079EB94"/>
          </w:pPr>
          <w:r>
            <w:rPr>
              <w:rStyle w:val="PlaceholderText"/>
            </w:rPr>
            <w:t>Y/N</w:t>
          </w:r>
        </w:p>
      </w:docPartBody>
    </w:docPart>
    <w:docPart>
      <w:docPartPr>
        <w:name w:val="943BE96AB9FC4E1983D7298A45AF555D"/>
        <w:category>
          <w:name w:val="General"/>
          <w:gallery w:val="placeholder"/>
        </w:category>
        <w:types>
          <w:type w:val="bbPlcHdr"/>
        </w:types>
        <w:behaviors>
          <w:behavior w:val="content"/>
        </w:behaviors>
        <w:guid w:val="{486F267F-DFC3-4184-90A0-E04ED025AE5B}"/>
      </w:docPartPr>
      <w:docPartBody>
        <w:p w:rsidR="002C0153" w:rsidRDefault="00A12B63" w:rsidP="00A12B63">
          <w:pPr>
            <w:pStyle w:val="943BE96AB9FC4E1983D7298A45AF555D"/>
          </w:pPr>
          <w:r>
            <w:rPr>
              <w:rStyle w:val="PlaceholderText"/>
            </w:rPr>
            <w:t>Y/N</w:t>
          </w:r>
        </w:p>
      </w:docPartBody>
    </w:docPart>
    <w:docPart>
      <w:docPartPr>
        <w:name w:val="70B39D0A077042A191060080585ABA60"/>
        <w:category>
          <w:name w:val="General"/>
          <w:gallery w:val="placeholder"/>
        </w:category>
        <w:types>
          <w:type w:val="bbPlcHdr"/>
        </w:types>
        <w:behaviors>
          <w:behavior w:val="content"/>
        </w:behaviors>
        <w:guid w:val="{D1A28F8F-FA1B-449E-8FD5-B5955E525D8C}"/>
      </w:docPartPr>
      <w:docPartBody>
        <w:p w:rsidR="002C0153" w:rsidRDefault="00A12B63" w:rsidP="00A12B63">
          <w:pPr>
            <w:pStyle w:val="70B39D0A077042A191060080585ABA60"/>
          </w:pPr>
          <w:r>
            <w:rPr>
              <w:rStyle w:val="PlaceholderText"/>
            </w:rPr>
            <w:t>Y/N</w:t>
          </w:r>
        </w:p>
      </w:docPartBody>
    </w:docPart>
    <w:docPart>
      <w:docPartPr>
        <w:name w:val="B1E7EB20CC32462081572A2AA25AEA37"/>
        <w:category>
          <w:name w:val="General"/>
          <w:gallery w:val="placeholder"/>
        </w:category>
        <w:types>
          <w:type w:val="bbPlcHdr"/>
        </w:types>
        <w:behaviors>
          <w:behavior w:val="content"/>
        </w:behaviors>
        <w:guid w:val="{07AD7A2B-C925-4F39-AE5E-8F1060B7C490}"/>
      </w:docPartPr>
      <w:docPartBody>
        <w:p w:rsidR="002C0153" w:rsidRDefault="00A12B63" w:rsidP="00A12B63">
          <w:pPr>
            <w:pStyle w:val="B1E7EB20CC32462081572A2AA25AEA37"/>
          </w:pPr>
          <w:r>
            <w:rPr>
              <w:rStyle w:val="PlaceholderText"/>
            </w:rPr>
            <w:t>Y/N</w:t>
          </w:r>
        </w:p>
      </w:docPartBody>
    </w:docPart>
    <w:docPart>
      <w:docPartPr>
        <w:name w:val="4CD70C56AA354FAE8F5BD60DCD1FA086"/>
        <w:category>
          <w:name w:val="General"/>
          <w:gallery w:val="placeholder"/>
        </w:category>
        <w:types>
          <w:type w:val="bbPlcHdr"/>
        </w:types>
        <w:behaviors>
          <w:behavior w:val="content"/>
        </w:behaviors>
        <w:guid w:val="{E1A663CD-30E3-4E0D-AF18-B5DBCB7E657F}"/>
      </w:docPartPr>
      <w:docPartBody>
        <w:p w:rsidR="002C0153" w:rsidRDefault="00A12B63" w:rsidP="00A12B63">
          <w:pPr>
            <w:pStyle w:val="4CD70C56AA354FAE8F5BD60DCD1FA086"/>
          </w:pPr>
          <w:r>
            <w:rPr>
              <w:rStyle w:val="PlaceholderText"/>
            </w:rPr>
            <w:t>Y/N</w:t>
          </w:r>
        </w:p>
      </w:docPartBody>
    </w:docPart>
    <w:docPart>
      <w:docPartPr>
        <w:name w:val="73197E1457E1432F8154728DEF2749A7"/>
        <w:category>
          <w:name w:val="General"/>
          <w:gallery w:val="placeholder"/>
        </w:category>
        <w:types>
          <w:type w:val="bbPlcHdr"/>
        </w:types>
        <w:behaviors>
          <w:behavior w:val="content"/>
        </w:behaviors>
        <w:guid w:val="{F9CFE82C-EB40-4AB6-AE0A-2A0D1C11735F}"/>
      </w:docPartPr>
      <w:docPartBody>
        <w:p w:rsidR="002C0153" w:rsidRDefault="00A12B63" w:rsidP="00A12B63">
          <w:pPr>
            <w:pStyle w:val="73197E1457E1432F8154728DEF2749A7"/>
          </w:pPr>
          <w:r>
            <w:rPr>
              <w:rStyle w:val="PlaceholderText"/>
            </w:rPr>
            <w:t>Y/N</w:t>
          </w:r>
        </w:p>
      </w:docPartBody>
    </w:docPart>
    <w:docPart>
      <w:docPartPr>
        <w:name w:val="5F1405531CFA452DB7ED47FF4EEADCD4"/>
        <w:category>
          <w:name w:val="General"/>
          <w:gallery w:val="placeholder"/>
        </w:category>
        <w:types>
          <w:type w:val="bbPlcHdr"/>
        </w:types>
        <w:behaviors>
          <w:behavior w:val="content"/>
        </w:behaviors>
        <w:guid w:val="{BA6DFE26-3D9A-4B88-897D-75F0F8D55ED6}"/>
      </w:docPartPr>
      <w:docPartBody>
        <w:p w:rsidR="002C0153" w:rsidRDefault="00A12B63" w:rsidP="00A12B63">
          <w:pPr>
            <w:pStyle w:val="5F1405531CFA452DB7ED47FF4EEADCD4"/>
          </w:pPr>
          <w:r>
            <w:rPr>
              <w:rStyle w:val="PlaceholderText"/>
            </w:rPr>
            <w:t>Y/N</w:t>
          </w:r>
        </w:p>
      </w:docPartBody>
    </w:docPart>
    <w:docPart>
      <w:docPartPr>
        <w:name w:val="4BF44EDD85E741A68361390DF3C1A082"/>
        <w:category>
          <w:name w:val="General"/>
          <w:gallery w:val="placeholder"/>
        </w:category>
        <w:types>
          <w:type w:val="bbPlcHdr"/>
        </w:types>
        <w:behaviors>
          <w:behavior w:val="content"/>
        </w:behaviors>
        <w:guid w:val="{11D5308D-CC30-473B-BB62-31931101985D}"/>
      </w:docPartPr>
      <w:docPartBody>
        <w:p w:rsidR="002C0153" w:rsidRDefault="00A12B63" w:rsidP="00A12B63">
          <w:pPr>
            <w:pStyle w:val="4BF44EDD85E741A68361390DF3C1A082"/>
          </w:pPr>
          <w:r>
            <w:rPr>
              <w:rStyle w:val="PlaceholderText"/>
            </w:rPr>
            <w:t>Y/N</w:t>
          </w:r>
        </w:p>
      </w:docPartBody>
    </w:docPart>
    <w:docPart>
      <w:docPartPr>
        <w:name w:val="3D56C32728914F9B982EDFFB01A9FD32"/>
        <w:category>
          <w:name w:val="General"/>
          <w:gallery w:val="placeholder"/>
        </w:category>
        <w:types>
          <w:type w:val="bbPlcHdr"/>
        </w:types>
        <w:behaviors>
          <w:behavior w:val="content"/>
        </w:behaviors>
        <w:guid w:val="{CBEDE764-3E07-41D6-9FDE-7A4C1B94E3A4}"/>
      </w:docPartPr>
      <w:docPartBody>
        <w:p w:rsidR="002C0153" w:rsidRDefault="00A12B63" w:rsidP="00A12B63">
          <w:pPr>
            <w:pStyle w:val="3D56C32728914F9B982EDFFB01A9FD32"/>
          </w:pPr>
          <w:r>
            <w:rPr>
              <w:rStyle w:val="PlaceholderText"/>
            </w:rPr>
            <w:t>Y/N</w:t>
          </w:r>
        </w:p>
      </w:docPartBody>
    </w:docPart>
    <w:docPart>
      <w:docPartPr>
        <w:name w:val="F0BB0F5A59114270B2D0FCA69962BE6C"/>
        <w:category>
          <w:name w:val="General"/>
          <w:gallery w:val="placeholder"/>
        </w:category>
        <w:types>
          <w:type w:val="bbPlcHdr"/>
        </w:types>
        <w:behaviors>
          <w:behavior w:val="content"/>
        </w:behaviors>
        <w:guid w:val="{82C9FAA8-4C05-4A89-AA16-62663B40DA3A}"/>
      </w:docPartPr>
      <w:docPartBody>
        <w:p w:rsidR="002C0153" w:rsidRDefault="00A12B63" w:rsidP="00A12B63">
          <w:pPr>
            <w:pStyle w:val="F0BB0F5A59114270B2D0FCA69962BE6C"/>
          </w:pPr>
          <w:r>
            <w:rPr>
              <w:rStyle w:val="PlaceholderText"/>
            </w:rPr>
            <w:t>Y/N</w:t>
          </w:r>
        </w:p>
      </w:docPartBody>
    </w:docPart>
    <w:docPart>
      <w:docPartPr>
        <w:name w:val="D0C2C7D821824AA9936DA07AEEE4E361"/>
        <w:category>
          <w:name w:val="General"/>
          <w:gallery w:val="placeholder"/>
        </w:category>
        <w:types>
          <w:type w:val="bbPlcHdr"/>
        </w:types>
        <w:behaviors>
          <w:behavior w:val="content"/>
        </w:behaviors>
        <w:guid w:val="{B2A4C51C-BEDA-490C-BCE0-AB04C2D171B9}"/>
      </w:docPartPr>
      <w:docPartBody>
        <w:p w:rsidR="002C0153" w:rsidRDefault="00A12B63" w:rsidP="00A12B63">
          <w:pPr>
            <w:pStyle w:val="D0C2C7D821824AA9936DA07AEEE4E361"/>
          </w:pPr>
          <w:r>
            <w:rPr>
              <w:rStyle w:val="PlaceholderText"/>
            </w:rPr>
            <w:t>Y/N</w:t>
          </w:r>
        </w:p>
      </w:docPartBody>
    </w:docPart>
    <w:docPart>
      <w:docPartPr>
        <w:name w:val="65D55B80D1454C81A1E857667BE0E761"/>
        <w:category>
          <w:name w:val="General"/>
          <w:gallery w:val="placeholder"/>
        </w:category>
        <w:types>
          <w:type w:val="bbPlcHdr"/>
        </w:types>
        <w:behaviors>
          <w:behavior w:val="content"/>
        </w:behaviors>
        <w:guid w:val="{956BB206-0BEB-48AC-ABAD-C72BED13A0AD}"/>
      </w:docPartPr>
      <w:docPartBody>
        <w:p w:rsidR="002C0153" w:rsidRDefault="00A12B63" w:rsidP="00A12B63">
          <w:pPr>
            <w:pStyle w:val="65D55B80D1454C81A1E857667BE0E761"/>
          </w:pPr>
          <w:r>
            <w:rPr>
              <w:rStyle w:val="PlaceholderText"/>
            </w:rPr>
            <w:t>Y/N</w:t>
          </w:r>
        </w:p>
      </w:docPartBody>
    </w:docPart>
    <w:docPart>
      <w:docPartPr>
        <w:name w:val="C28198157CF54673AB9C9CDFE38D7C31"/>
        <w:category>
          <w:name w:val="General"/>
          <w:gallery w:val="placeholder"/>
        </w:category>
        <w:types>
          <w:type w:val="bbPlcHdr"/>
        </w:types>
        <w:behaviors>
          <w:behavior w:val="content"/>
        </w:behaviors>
        <w:guid w:val="{DE59CBE3-197B-4D7A-B83B-836E6E692AE3}"/>
      </w:docPartPr>
      <w:docPartBody>
        <w:p w:rsidR="002C0153" w:rsidRDefault="00A12B63" w:rsidP="00A12B63">
          <w:pPr>
            <w:pStyle w:val="C28198157CF54673AB9C9CDFE38D7C31"/>
          </w:pPr>
          <w:r>
            <w:rPr>
              <w:rStyle w:val="PlaceholderText"/>
            </w:rPr>
            <w:t>Y/N</w:t>
          </w:r>
        </w:p>
      </w:docPartBody>
    </w:docPart>
    <w:docPart>
      <w:docPartPr>
        <w:name w:val="56719BA6018A4F4DA022DEA5A61AD662"/>
        <w:category>
          <w:name w:val="General"/>
          <w:gallery w:val="placeholder"/>
        </w:category>
        <w:types>
          <w:type w:val="bbPlcHdr"/>
        </w:types>
        <w:behaviors>
          <w:behavior w:val="content"/>
        </w:behaviors>
        <w:guid w:val="{A57D5043-890B-40F9-A7B9-80DFB3CBC7A5}"/>
      </w:docPartPr>
      <w:docPartBody>
        <w:p w:rsidR="002C0153" w:rsidRDefault="00A12B63" w:rsidP="00A12B63">
          <w:pPr>
            <w:pStyle w:val="56719BA6018A4F4DA022DEA5A61AD662"/>
          </w:pPr>
          <w:r>
            <w:rPr>
              <w:rStyle w:val="PlaceholderText"/>
            </w:rPr>
            <w:t>Y/N</w:t>
          </w:r>
        </w:p>
      </w:docPartBody>
    </w:docPart>
    <w:docPart>
      <w:docPartPr>
        <w:name w:val="8FC028E6996C4D3191E60DC6D0FF9A82"/>
        <w:category>
          <w:name w:val="General"/>
          <w:gallery w:val="placeholder"/>
        </w:category>
        <w:types>
          <w:type w:val="bbPlcHdr"/>
        </w:types>
        <w:behaviors>
          <w:behavior w:val="content"/>
        </w:behaviors>
        <w:guid w:val="{9574A0E4-05D6-47E5-9033-A50FB4739348}"/>
      </w:docPartPr>
      <w:docPartBody>
        <w:p w:rsidR="002C0153" w:rsidRDefault="00A12B63" w:rsidP="00A12B63">
          <w:pPr>
            <w:pStyle w:val="8FC028E6996C4D3191E60DC6D0FF9A82"/>
          </w:pPr>
          <w:r>
            <w:rPr>
              <w:rStyle w:val="PlaceholderText"/>
            </w:rPr>
            <w:t># Deficient</w:t>
          </w:r>
        </w:p>
      </w:docPartBody>
    </w:docPart>
    <w:docPart>
      <w:docPartPr>
        <w:name w:val="B381AD472DFB4842B2D26C14B9392A9C"/>
        <w:category>
          <w:name w:val="General"/>
          <w:gallery w:val="placeholder"/>
        </w:category>
        <w:types>
          <w:type w:val="bbPlcHdr"/>
        </w:types>
        <w:behaviors>
          <w:behavior w:val="content"/>
        </w:behaviors>
        <w:guid w:val="{EB3F7ABE-2FB5-41F8-B1BA-527F4097C512}"/>
      </w:docPartPr>
      <w:docPartBody>
        <w:p w:rsidR="002C0153" w:rsidRDefault="00A12B63" w:rsidP="00A12B63">
          <w:pPr>
            <w:pStyle w:val="B381AD472DFB4842B2D26C14B9392A9C"/>
          </w:pPr>
          <w:r>
            <w:rPr>
              <w:rStyle w:val="PlaceholderText"/>
            </w:rPr>
            <w:t>Total Reviewed</w:t>
          </w:r>
        </w:p>
      </w:docPartBody>
    </w:docPart>
    <w:docPart>
      <w:docPartPr>
        <w:name w:val="FC8E37FBE95140B0A97F5D1A364CEDB1"/>
        <w:category>
          <w:name w:val="General"/>
          <w:gallery w:val="placeholder"/>
        </w:category>
        <w:types>
          <w:type w:val="bbPlcHdr"/>
        </w:types>
        <w:behaviors>
          <w:behavior w:val="content"/>
        </w:behaviors>
        <w:guid w:val="{AAB6227B-1724-486C-AD09-AD0AAB9596A9}"/>
      </w:docPartPr>
      <w:docPartBody>
        <w:p w:rsidR="002C0153" w:rsidRDefault="00A12B63" w:rsidP="00A12B63">
          <w:pPr>
            <w:pStyle w:val="FC8E37FBE95140B0A97F5D1A364CEDB1"/>
          </w:pPr>
          <w:r>
            <w:rPr>
              <w:rStyle w:val="PlaceholderText"/>
            </w:rPr>
            <w:t>Enter comments for any deficiencies noted and/or any records where this standard may not be applicable.</w:t>
          </w:r>
        </w:p>
      </w:docPartBody>
    </w:docPart>
    <w:docPart>
      <w:docPartPr>
        <w:name w:val="97BB6E2F6A1943E694D9B76BA3439462"/>
        <w:category>
          <w:name w:val="General"/>
          <w:gallery w:val="placeholder"/>
        </w:category>
        <w:types>
          <w:type w:val="bbPlcHdr"/>
        </w:types>
        <w:behaviors>
          <w:behavior w:val="content"/>
        </w:behaviors>
        <w:guid w:val="{DC58D513-88E9-4EDC-BD67-07CE17C8FCC4}"/>
      </w:docPartPr>
      <w:docPartBody>
        <w:p w:rsidR="002C0153" w:rsidRDefault="00A12B63" w:rsidP="00A12B63">
          <w:pPr>
            <w:pStyle w:val="97BB6E2F6A1943E694D9B76BA3439462"/>
          </w:pPr>
          <w:r>
            <w:rPr>
              <w:rStyle w:val="PlaceholderText"/>
            </w:rPr>
            <w:t>Y/N</w:t>
          </w:r>
        </w:p>
      </w:docPartBody>
    </w:docPart>
    <w:docPart>
      <w:docPartPr>
        <w:name w:val="F7FB428E146E4281AB1A87AA2C3D64F1"/>
        <w:category>
          <w:name w:val="General"/>
          <w:gallery w:val="placeholder"/>
        </w:category>
        <w:types>
          <w:type w:val="bbPlcHdr"/>
        </w:types>
        <w:behaviors>
          <w:behavior w:val="content"/>
        </w:behaviors>
        <w:guid w:val="{C76FB672-046D-401C-B5C7-6FE88608C952}"/>
      </w:docPartPr>
      <w:docPartBody>
        <w:p w:rsidR="002C0153" w:rsidRDefault="00A12B63" w:rsidP="00A12B63">
          <w:pPr>
            <w:pStyle w:val="F7FB428E146E4281AB1A87AA2C3D64F1"/>
          </w:pPr>
          <w:r>
            <w:rPr>
              <w:rStyle w:val="PlaceholderText"/>
            </w:rPr>
            <w:t>Y/N</w:t>
          </w:r>
        </w:p>
      </w:docPartBody>
    </w:docPart>
    <w:docPart>
      <w:docPartPr>
        <w:name w:val="B440601F1350400EB75CF5096F441AEA"/>
        <w:category>
          <w:name w:val="General"/>
          <w:gallery w:val="placeholder"/>
        </w:category>
        <w:types>
          <w:type w:val="bbPlcHdr"/>
        </w:types>
        <w:behaviors>
          <w:behavior w:val="content"/>
        </w:behaviors>
        <w:guid w:val="{F98C862C-EE17-49DB-A108-079A1B8EFACD}"/>
      </w:docPartPr>
      <w:docPartBody>
        <w:p w:rsidR="002C0153" w:rsidRDefault="00A12B63" w:rsidP="00A12B63">
          <w:pPr>
            <w:pStyle w:val="B440601F1350400EB75CF5096F441AEA"/>
          </w:pPr>
          <w:r>
            <w:rPr>
              <w:rStyle w:val="PlaceholderText"/>
            </w:rPr>
            <w:t>Y/N</w:t>
          </w:r>
        </w:p>
      </w:docPartBody>
    </w:docPart>
    <w:docPart>
      <w:docPartPr>
        <w:name w:val="9E3A5C485109492F9F0FFA82D524D566"/>
        <w:category>
          <w:name w:val="General"/>
          <w:gallery w:val="placeholder"/>
        </w:category>
        <w:types>
          <w:type w:val="bbPlcHdr"/>
        </w:types>
        <w:behaviors>
          <w:behavior w:val="content"/>
        </w:behaviors>
        <w:guid w:val="{6E5EFCD4-F15B-4F35-908C-5E51131E4DB0}"/>
      </w:docPartPr>
      <w:docPartBody>
        <w:p w:rsidR="002C0153" w:rsidRDefault="00A12B63" w:rsidP="00A12B63">
          <w:pPr>
            <w:pStyle w:val="9E3A5C485109492F9F0FFA82D524D566"/>
          </w:pPr>
          <w:r>
            <w:rPr>
              <w:rStyle w:val="PlaceholderText"/>
            </w:rPr>
            <w:t>Y/N</w:t>
          </w:r>
        </w:p>
      </w:docPartBody>
    </w:docPart>
    <w:docPart>
      <w:docPartPr>
        <w:name w:val="E63138D7ACA741B2BB423A0878F57852"/>
        <w:category>
          <w:name w:val="General"/>
          <w:gallery w:val="placeholder"/>
        </w:category>
        <w:types>
          <w:type w:val="bbPlcHdr"/>
        </w:types>
        <w:behaviors>
          <w:behavior w:val="content"/>
        </w:behaviors>
        <w:guid w:val="{442AF7AC-B54C-4DBF-BAA6-38897657E8F3}"/>
      </w:docPartPr>
      <w:docPartBody>
        <w:p w:rsidR="002C0153" w:rsidRDefault="00A12B63" w:rsidP="00A12B63">
          <w:pPr>
            <w:pStyle w:val="E63138D7ACA741B2BB423A0878F57852"/>
          </w:pPr>
          <w:r>
            <w:rPr>
              <w:rStyle w:val="PlaceholderText"/>
            </w:rPr>
            <w:t>Y/N</w:t>
          </w:r>
        </w:p>
      </w:docPartBody>
    </w:docPart>
    <w:docPart>
      <w:docPartPr>
        <w:name w:val="2ED611B6D97B43899BE19F56B695CA50"/>
        <w:category>
          <w:name w:val="General"/>
          <w:gallery w:val="placeholder"/>
        </w:category>
        <w:types>
          <w:type w:val="bbPlcHdr"/>
        </w:types>
        <w:behaviors>
          <w:behavior w:val="content"/>
        </w:behaviors>
        <w:guid w:val="{0E92350C-085E-4128-AD32-08C41A185B75}"/>
      </w:docPartPr>
      <w:docPartBody>
        <w:p w:rsidR="002C0153" w:rsidRDefault="00A12B63" w:rsidP="00A12B63">
          <w:pPr>
            <w:pStyle w:val="2ED611B6D97B43899BE19F56B695CA50"/>
          </w:pPr>
          <w:r>
            <w:rPr>
              <w:rStyle w:val="PlaceholderText"/>
            </w:rPr>
            <w:t>Y/N</w:t>
          </w:r>
        </w:p>
      </w:docPartBody>
    </w:docPart>
    <w:docPart>
      <w:docPartPr>
        <w:name w:val="E6AFF3999CDE45C5B7D202793C1A1B21"/>
        <w:category>
          <w:name w:val="General"/>
          <w:gallery w:val="placeholder"/>
        </w:category>
        <w:types>
          <w:type w:val="bbPlcHdr"/>
        </w:types>
        <w:behaviors>
          <w:behavior w:val="content"/>
        </w:behaviors>
        <w:guid w:val="{9B05329D-8293-4CDE-AEF6-AF7C394EB6B7}"/>
      </w:docPartPr>
      <w:docPartBody>
        <w:p w:rsidR="002C0153" w:rsidRDefault="00A12B63" w:rsidP="00A12B63">
          <w:pPr>
            <w:pStyle w:val="E6AFF3999CDE45C5B7D202793C1A1B21"/>
          </w:pPr>
          <w:r>
            <w:rPr>
              <w:rStyle w:val="PlaceholderText"/>
            </w:rPr>
            <w:t>Y/N</w:t>
          </w:r>
        </w:p>
      </w:docPartBody>
    </w:docPart>
    <w:docPart>
      <w:docPartPr>
        <w:name w:val="F1DEC74EC71B4BBC86005044E0AFDA54"/>
        <w:category>
          <w:name w:val="General"/>
          <w:gallery w:val="placeholder"/>
        </w:category>
        <w:types>
          <w:type w:val="bbPlcHdr"/>
        </w:types>
        <w:behaviors>
          <w:behavior w:val="content"/>
        </w:behaviors>
        <w:guid w:val="{5B65260E-A89F-452D-B511-81B7BB433A2C}"/>
      </w:docPartPr>
      <w:docPartBody>
        <w:p w:rsidR="002C0153" w:rsidRDefault="00A12B63" w:rsidP="00A12B63">
          <w:pPr>
            <w:pStyle w:val="F1DEC74EC71B4BBC86005044E0AFDA54"/>
          </w:pPr>
          <w:r>
            <w:rPr>
              <w:rStyle w:val="PlaceholderText"/>
            </w:rPr>
            <w:t>Y/N</w:t>
          </w:r>
        </w:p>
      </w:docPartBody>
    </w:docPart>
    <w:docPart>
      <w:docPartPr>
        <w:name w:val="A3C9CC2A841C49D9A23C0BB907296F08"/>
        <w:category>
          <w:name w:val="General"/>
          <w:gallery w:val="placeholder"/>
        </w:category>
        <w:types>
          <w:type w:val="bbPlcHdr"/>
        </w:types>
        <w:behaviors>
          <w:behavior w:val="content"/>
        </w:behaviors>
        <w:guid w:val="{59D5A093-42C0-45F4-9099-575DD84B002B}"/>
      </w:docPartPr>
      <w:docPartBody>
        <w:p w:rsidR="002C0153" w:rsidRDefault="00A12B63" w:rsidP="00A12B63">
          <w:pPr>
            <w:pStyle w:val="A3C9CC2A841C49D9A23C0BB907296F08"/>
          </w:pPr>
          <w:r>
            <w:rPr>
              <w:rStyle w:val="PlaceholderText"/>
            </w:rPr>
            <w:t>Y/N</w:t>
          </w:r>
        </w:p>
      </w:docPartBody>
    </w:docPart>
    <w:docPart>
      <w:docPartPr>
        <w:name w:val="9FB7A472AE934AF2A7145776CCF411FF"/>
        <w:category>
          <w:name w:val="General"/>
          <w:gallery w:val="placeholder"/>
        </w:category>
        <w:types>
          <w:type w:val="bbPlcHdr"/>
        </w:types>
        <w:behaviors>
          <w:behavior w:val="content"/>
        </w:behaviors>
        <w:guid w:val="{C6392604-3CBF-4FFD-AB13-1B04E70C76D8}"/>
      </w:docPartPr>
      <w:docPartBody>
        <w:p w:rsidR="002C0153" w:rsidRDefault="00A12B63" w:rsidP="00A12B63">
          <w:pPr>
            <w:pStyle w:val="9FB7A472AE934AF2A7145776CCF411FF"/>
          </w:pPr>
          <w:r>
            <w:rPr>
              <w:rStyle w:val="PlaceholderText"/>
            </w:rPr>
            <w:t>Y/N</w:t>
          </w:r>
        </w:p>
      </w:docPartBody>
    </w:docPart>
    <w:docPart>
      <w:docPartPr>
        <w:name w:val="08F15B42D5D04560ABFC3482AC4E9418"/>
        <w:category>
          <w:name w:val="General"/>
          <w:gallery w:val="placeholder"/>
        </w:category>
        <w:types>
          <w:type w:val="bbPlcHdr"/>
        </w:types>
        <w:behaviors>
          <w:behavior w:val="content"/>
        </w:behaviors>
        <w:guid w:val="{389EEF56-BD3C-4C4A-B696-15430CE91B6F}"/>
      </w:docPartPr>
      <w:docPartBody>
        <w:p w:rsidR="002C0153" w:rsidRDefault="00A12B63" w:rsidP="00A12B63">
          <w:pPr>
            <w:pStyle w:val="08F15B42D5D04560ABFC3482AC4E9418"/>
          </w:pPr>
          <w:r>
            <w:rPr>
              <w:rStyle w:val="PlaceholderText"/>
            </w:rPr>
            <w:t>Y/N</w:t>
          </w:r>
        </w:p>
      </w:docPartBody>
    </w:docPart>
    <w:docPart>
      <w:docPartPr>
        <w:name w:val="5B486841C5E1401DA6D500783EA3F496"/>
        <w:category>
          <w:name w:val="General"/>
          <w:gallery w:val="placeholder"/>
        </w:category>
        <w:types>
          <w:type w:val="bbPlcHdr"/>
        </w:types>
        <w:behaviors>
          <w:behavior w:val="content"/>
        </w:behaviors>
        <w:guid w:val="{6390CC76-3365-445F-A9BC-D2F509FE47E0}"/>
      </w:docPartPr>
      <w:docPartBody>
        <w:p w:rsidR="002C0153" w:rsidRDefault="00A12B63" w:rsidP="00A12B63">
          <w:pPr>
            <w:pStyle w:val="5B486841C5E1401DA6D500783EA3F496"/>
          </w:pPr>
          <w:r>
            <w:rPr>
              <w:rStyle w:val="PlaceholderText"/>
            </w:rPr>
            <w:t>Y/N</w:t>
          </w:r>
        </w:p>
      </w:docPartBody>
    </w:docPart>
    <w:docPart>
      <w:docPartPr>
        <w:name w:val="608B737384C14974B0897457661E0F3C"/>
        <w:category>
          <w:name w:val="General"/>
          <w:gallery w:val="placeholder"/>
        </w:category>
        <w:types>
          <w:type w:val="bbPlcHdr"/>
        </w:types>
        <w:behaviors>
          <w:behavior w:val="content"/>
        </w:behaviors>
        <w:guid w:val="{AF197C37-C035-4CED-A452-63FCA87047E0}"/>
      </w:docPartPr>
      <w:docPartBody>
        <w:p w:rsidR="002C0153" w:rsidRDefault="00A12B63" w:rsidP="00A12B63">
          <w:pPr>
            <w:pStyle w:val="608B737384C14974B0897457661E0F3C"/>
          </w:pPr>
          <w:r>
            <w:rPr>
              <w:rStyle w:val="PlaceholderText"/>
            </w:rPr>
            <w:t>Y/N</w:t>
          </w:r>
        </w:p>
      </w:docPartBody>
    </w:docPart>
    <w:docPart>
      <w:docPartPr>
        <w:name w:val="E7DCC6A0F2F44AFFB1F6419514BC395C"/>
        <w:category>
          <w:name w:val="General"/>
          <w:gallery w:val="placeholder"/>
        </w:category>
        <w:types>
          <w:type w:val="bbPlcHdr"/>
        </w:types>
        <w:behaviors>
          <w:behavior w:val="content"/>
        </w:behaviors>
        <w:guid w:val="{852F224E-637E-432D-B63E-67544D19F96D}"/>
      </w:docPartPr>
      <w:docPartBody>
        <w:p w:rsidR="002C0153" w:rsidRDefault="00A12B63" w:rsidP="00A12B63">
          <w:pPr>
            <w:pStyle w:val="E7DCC6A0F2F44AFFB1F6419514BC395C"/>
          </w:pPr>
          <w:r>
            <w:rPr>
              <w:rStyle w:val="PlaceholderText"/>
            </w:rPr>
            <w:t>Y/N</w:t>
          </w:r>
        </w:p>
      </w:docPartBody>
    </w:docPart>
    <w:docPart>
      <w:docPartPr>
        <w:name w:val="D5E32B084F9844AAA298E42FAF4E897F"/>
        <w:category>
          <w:name w:val="General"/>
          <w:gallery w:val="placeholder"/>
        </w:category>
        <w:types>
          <w:type w:val="bbPlcHdr"/>
        </w:types>
        <w:behaviors>
          <w:behavior w:val="content"/>
        </w:behaviors>
        <w:guid w:val="{4C5FD834-57DE-4508-8049-39EE7408D995}"/>
      </w:docPartPr>
      <w:docPartBody>
        <w:p w:rsidR="002C0153" w:rsidRDefault="00A12B63" w:rsidP="00A12B63">
          <w:pPr>
            <w:pStyle w:val="D5E32B084F9844AAA298E42FAF4E897F"/>
          </w:pPr>
          <w:r>
            <w:rPr>
              <w:rStyle w:val="PlaceholderText"/>
            </w:rPr>
            <w:t>Y/N</w:t>
          </w:r>
        </w:p>
      </w:docPartBody>
    </w:docPart>
    <w:docPart>
      <w:docPartPr>
        <w:name w:val="576232C191A842208D35F8E4E8A2557F"/>
        <w:category>
          <w:name w:val="General"/>
          <w:gallery w:val="placeholder"/>
        </w:category>
        <w:types>
          <w:type w:val="bbPlcHdr"/>
        </w:types>
        <w:behaviors>
          <w:behavior w:val="content"/>
        </w:behaviors>
        <w:guid w:val="{888B2736-EC7C-454A-97E6-E3B96CAD8921}"/>
      </w:docPartPr>
      <w:docPartBody>
        <w:p w:rsidR="002C0153" w:rsidRDefault="00A12B63" w:rsidP="00A12B63">
          <w:pPr>
            <w:pStyle w:val="576232C191A842208D35F8E4E8A2557F"/>
          </w:pPr>
          <w:r>
            <w:rPr>
              <w:rStyle w:val="PlaceholderText"/>
            </w:rPr>
            <w:t>Y/N</w:t>
          </w:r>
        </w:p>
      </w:docPartBody>
    </w:docPart>
    <w:docPart>
      <w:docPartPr>
        <w:name w:val="505564432AFA4794A16F68FEDE2EE0D5"/>
        <w:category>
          <w:name w:val="General"/>
          <w:gallery w:val="placeholder"/>
        </w:category>
        <w:types>
          <w:type w:val="bbPlcHdr"/>
        </w:types>
        <w:behaviors>
          <w:behavior w:val="content"/>
        </w:behaviors>
        <w:guid w:val="{EA80F903-84AB-4961-9EA3-13F15DAE9882}"/>
      </w:docPartPr>
      <w:docPartBody>
        <w:p w:rsidR="002C0153" w:rsidRDefault="00A12B63" w:rsidP="00A12B63">
          <w:pPr>
            <w:pStyle w:val="505564432AFA4794A16F68FEDE2EE0D5"/>
          </w:pPr>
          <w:r>
            <w:rPr>
              <w:rStyle w:val="PlaceholderText"/>
            </w:rPr>
            <w:t>Y/N</w:t>
          </w:r>
        </w:p>
      </w:docPartBody>
    </w:docPart>
    <w:docPart>
      <w:docPartPr>
        <w:name w:val="331E81FC7F7247A7A953C0FDBFAAAFB1"/>
        <w:category>
          <w:name w:val="General"/>
          <w:gallery w:val="placeholder"/>
        </w:category>
        <w:types>
          <w:type w:val="bbPlcHdr"/>
        </w:types>
        <w:behaviors>
          <w:behavior w:val="content"/>
        </w:behaviors>
        <w:guid w:val="{ACA4A8F1-8FDA-43DD-A66F-3C1B30A55593}"/>
      </w:docPartPr>
      <w:docPartBody>
        <w:p w:rsidR="002C0153" w:rsidRDefault="00A12B63" w:rsidP="00A12B63">
          <w:pPr>
            <w:pStyle w:val="331E81FC7F7247A7A953C0FDBFAAAFB1"/>
          </w:pPr>
          <w:r>
            <w:rPr>
              <w:rStyle w:val="PlaceholderText"/>
            </w:rPr>
            <w:t>Y/N</w:t>
          </w:r>
        </w:p>
      </w:docPartBody>
    </w:docPart>
    <w:docPart>
      <w:docPartPr>
        <w:name w:val="4F589A93B50648578308FB21B8DC13A4"/>
        <w:category>
          <w:name w:val="General"/>
          <w:gallery w:val="placeholder"/>
        </w:category>
        <w:types>
          <w:type w:val="bbPlcHdr"/>
        </w:types>
        <w:behaviors>
          <w:behavior w:val="content"/>
        </w:behaviors>
        <w:guid w:val="{9F20F7A5-3B29-4B63-9EBE-FF06567B2A25}"/>
      </w:docPartPr>
      <w:docPartBody>
        <w:p w:rsidR="002C0153" w:rsidRDefault="00A12B63" w:rsidP="00A12B63">
          <w:pPr>
            <w:pStyle w:val="4F589A93B50648578308FB21B8DC13A4"/>
          </w:pPr>
          <w:r>
            <w:rPr>
              <w:rStyle w:val="PlaceholderText"/>
            </w:rPr>
            <w:t>Y/N</w:t>
          </w:r>
        </w:p>
      </w:docPartBody>
    </w:docPart>
    <w:docPart>
      <w:docPartPr>
        <w:name w:val="ABD4454F871A4C99BF6CC377C4CE2365"/>
        <w:category>
          <w:name w:val="General"/>
          <w:gallery w:val="placeholder"/>
        </w:category>
        <w:types>
          <w:type w:val="bbPlcHdr"/>
        </w:types>
        <w:behaviors>
          <w:behavior w:val="content"/>
        </w:behaviors>
        <w:guid w:val="{E038016B-3B42-4E1F-B252-3AF3EFEE0BB3}"/>
      </w:docPartPr>
      <w:docPartBody>
        <w:p w:rsidR="002C0153" w:rsidRDefault="00A12B63" w:rsidP="00A12B63">
          <w:pPr>
            <w:pStyle w:val="ABD4454F871A4C99BF6CC377C4CE2365"/>
          </w:pPr>
          <w:r>
            <w:rPr>
              <w:rStyle w:val="PlaceholderText"/>
            </w:rPr>
            <w:t>Y/N</w:t>
          </w:r>
        </w:p>
      </w:docPartBody>
    </w:docPart>
    <w:docPart>
      <w:docPartPr>
        <w:name w:val="E67AB90D4EFF4569BE61E343FC6E6555"/>
        <w:category>
          <w:name w:val="General"/>
          <w:gallery w:val="placeholder"/>
        </w:category>
        <w:types>
          <w:type w:val="bbPlcHdr"/>
        </w:types>
        <w:behaviors>
          <w:behavior w:val="content"/>
        </w:behaviors>
        <w:guid w:val="{F7C0C4A3-D56E-4E31-B9EA-CB05CD79ACF0}"/>
      </w:docPartPr>
      <w:docPartBody>
        <w:p w:rsidR="002C0153" w:rsidRDefault="00A12B63" w:rsidP="00A12B63">
          <w:pPr>
            <w:pStyle w:val="E67AB90D4EFF4569BE61E343FC6E6555"/>
          </w:pPr>
          <w:r>
            <w:rPr>
              <w:rStyle w:val="PlaceholderText"/>
            </w:rPr>
            <w:t># Deficient</w:t>
          </w:r>
        </w:p>
      </w:docPartBody>
    </w:docPart>
    <w:docPart>
      <w:docPartPr>
        <w:name w:val="DBB754601B79453A88686AA47DA74ADE"/>
        <w:category>
          <w:name w:val="General"/>
          <w:gallery w:val="placeholder"/>
        </w:category>
        <w:types>
          <w:type w:val="bbPlcHdr"/>
        </w:types>
        <w:behaviors>
          <w:behavior w:val="content"/>
        </w:behaviors>
        <w:guid w:val="{7510F7DD-17C0-471F-B72E-F9AAE25EF6CE}"/>
      </w:docPartPr>
      <w:docPartBody>
        <w:p w:rsidR="002C0153" w:rsidRDefault="00A12B63" w:rsidP="00A12B63">
          <w:pPr>
            <w:pStyle w:val="DBB754601B79453A88686AA47DA74ADE"/>
          </w:pPr>
          <w:r>
            <w:rPr>
              <w:rStyle w:val="PlaceholderText"/>
            </w:rPr>
            <w:t>Total Reviewed</w:t>
          </w:r>
        </w:p>
      </w:docPartBody>
    </w:docPart>
    <w:docPart>
      <w:docPartPr>
        <w:name w:val="D2FFF18DDF1E4941A70F47A2C3C20D62"/>
        <w:category>
          <w:name w:val="General"/>
          <w:gallery w:val="placeholder"/>
        </w:category>
        <w:types>
          <w:type w:val="bbPlcHdr"/>
        </w:types>
        <w:behaviors>
          <w:behavior w:val="content"/>
        </w:behaviors>
        <w:guid w:val="{0EFA03BE-846A-4A37-9798-72F68EFECEB3}"/>
      </w:docPartPr>
      <w:docPartBody>
        <w:p w:rsidR="002C0153" w:rsidRDefault="00A12B63" w:rsidP="00A12B63">
          <w:pPr>
            <w:pStyle w:val="D2FFF18DDF1E4941A70F47A2C3C20D62"/>
          </w:pPr>
          <w:r>
            <w:rPr>
              <w:rStyle w:val="PlaceholderText"/>
            </w:rPr>
            <w:t>Enter comments for any deficiencies noted and/or any records where this standard may not be applicable.</w:t>
          </w:r>
        </w:p>
      </w:docPartBody>
    </w:docPart>
    <w:docPart>
      <w:docPartPr>
        <w:name w:val="99F81E1F094F451BBB64238FDBA03CBD"/>
        <w:category>
          <w:name w:val="General"/>
          <w:gallery w:val="placeholder"/>
        </w:category>
        <w:types>
          <w:type w:val="bbPlcHdr"/>
        </w:types>
        <w:behaviors>
          <w:behavior w:val="content"/>
        </w:behaviors>
        <w:guid w:val="{7FAFB326-71B9-4BBF-BEF5-C5A038808724}"/>
      </w:docPartPr>
      <w:docPartBody>
        <w:p w:rsidR="002C0153" w:rsidRDefault="00A12B63" w:rsidP="00A12B63">
          <w:pPr>
            <w:pStyle w:val="99F81E1F094F451BBB64238FDBA03CBD"/>
          </w:pPr>
          <w:r>
            <w:rPr>
              <w:rStyle w:val="PlaceholderText"/>
            </w:rPr>
            <w:t>Y/N</w:t>
          </w:r>
        </w:p>
      </w:docPartBody>
    </w:docPart>
    <w:docPart>
      <w:docPartPr>
        <w:name w:val="3A076C9EC0BA47BB95898EF469D5A0AB"/>
        <w:category>
          <w:name w:val="General"/>
          <w:gallery w:val="placeholder"/>
        </w:category>
        <w:types>
          <w:type w:val="bbPlcHdr"/>
        </w:types>
        <w:behaviors>
          <w:behavior w:val="content"/>
        </w:behaviors>
        <w:guid w:val="{39E42F13-91EA-469F-875A-2AF460B1B76E}"/>
      </w:docPartPr>
      <w:docPartBody>
        <w:p w:rsidR="002C0153" w:rsidRDefault="00A12B63" w:rsidP="00A12B63">
          <w:pPr>
            <w:pStyle w:val="3A076C9EC0BA47BB95898EF469D5A0AB"/>
          </w:pPr>
          <w:r>
            <w:rPr>
              <w:rStyle w:val="PlaceholderText"/>
            </w:rPr>
            <w:t>Y/N</w:t>
          </w:r>
        </w:p>
      </w:docPartBody>
    </w:docPart>
    <w:docPart>
      <w:docPartPr>
        <w:name w:val="8C1DD05F672E48579DB2B2930E057E7C"/>
        <w:category>
          <w:name w:val="General"/>
          <w:gallery w:val="placeholder"/>
        </w:category>
        <w:types>
          <w:type w:val="bbPlcHdr"/>
        </w:types>
        <w:behaviors>
          <w:behavior w:val="content"/>
        </w:behaviors>
        <w:guid w:val="{5EE8E9BA-7337-452F-8849-EF2E84A5A4B1}"/>
      </w:docPartPr>
      <w:docPartBody>
        <w:p w:rsidR="002C0153" w:rsidRDefault="00A12B63" w:rsidP="00A12B63">
          <w:pPr>
            <w:pStyle w:val="8C1DD05F672E48579DB2B2930E057E7C"/>
          </w:pPr>
          <w:r>
            <w:rPr>
              <w:rStyle w:val="PlaceholderText"/>
            </w:rPr>
            <w:t>Y/N</w:t>
          </w:r>
        </w:p>
      </w:docPartBody>
    </w:docPart>
    <w:docPart>
      <w:docPartPr>
        <w:name w:val="91DC27503CE74087AD5D7681530ABE4E"/>
        <w:category>
          <w:name w:val="General"/>
          <w:gallery w:val="placeholder"/>
        </w:category>
        <w:types>
          <w:type w:val="bbPlcHdr"/>
        </w:types>
        <w:behaviors>
          <w:behavior w:val="content"/>
        </w:behaviors>
        <w:guid w:val="{253960F6-1AAC-4251-8532-72F97C61FA4A}"/>
      </w:docPartPr>
      <w:docPartBody>
        <w:p w:rsidR="002C0153" w:rsidRDefault="00A12B63" w:rsidP="00A12B63">
          <w:pPr>
            <w:pStyle w:val="91DC27503CE74087AD5D7681530ABE4E"/>
          </w:pPr>
          <w:r>
            <w:rPr>
              <w:rStyle w:val="PlaceholderText"/>
            </w:rPr>
            <w:t>Y/N</w:t>
          </w:r>
        </w:p>
      </w:docPartBody>
    </w:docPart>
    <w:docPart>
      <w:docPartPr>
        <w:name w:val="331F39609C1B46B08617917572B941FB"/>
        <w:category>
          <w:name w:val="General"/>
          <w:gallery w:val="placeholder"/>
        </w:category>
        <w:types>
          <w:type w:val="bbPlcHdr"/>
        </w:types>
        <w:behaviors>
          <w:behavior w:val="content"/>
        </w:behaviors>
        <w:guid w:val="{52476058-A72C-41EE-961A-876A7CAF73D6}"/>
      </w:docPartPr>
      <w:docPartBody>
        <w:p w:rsidR="002C0153" w:rsidRDefault="00A12B63" w:rsidP="00A12B63">
          <w:pPr>
            <w:pStyle w:val="331F39609C1B46B08617917572B941FB"/>
          </w:pPr>
          <w:r>
            <w:rPr>
              <w:rStyle w:val="PlaceholderText"/>
            </w:rPr>
            <w:t>Y/N</w:t>
          </w:r>
        </w:p>
      </w:docPartBody>
    </w:docPart>
    <w:docPart>
      <w:docPartPr>
        <w:name w:val="F18B16D7138C4D81AC1D87E2A88B03CC"/>
        <w:category>
          <w:name w:val="General"/>
          <w:gallery w:val="placeholder"/>
        </w:category>
        <w:types>
          <w:type w:val="bbPlcHdr"/>
        </w:types>
        <w:behaviors>
          <w:behavior w:val="content"/>
        </w:behaviors>
        <w:guid w:val="{F892167D-FAE5-46B6-8108-30B615040D08}"/>
      </w:docPartPr>
      <w:docPartBody>
        <w:p w:rsidR="002C0153" w:rsidRDefault="00A12B63" w:rsidP="00A12B63">
          <w:pPr>
            <w:pStyle w:val="F18B16D7138C4D81AC1D87E2A88B03CC"/>
          </w:pPr>
          <w:r>
            <w:rPr>
              <w:rStyle w:val="PlaceholderText"/>
            </w:rPr>
            <w:t>Y/N</w:t>
          </w:r>
        </w:p>
      </w:docPartBody>
    </w:docPart>
    <w:docPart>
      <w:docPartPr>
        <w:name w:val="1661143B08B64C16A88F193C0493AEDA"/>
        <w:category>
          <w:name w:val="General"/>
          <w:gallery w:val="placeholder"/>
        </w:category>
        <w:types>
          <w:type w:val="bbPlcHdr"/>
        </w:types>
        <w:behaviors>
          <w:behavior w:val="content"/>
        </w:behaviors>
        <w:guid w:val="{083042BE-A4F1-4709-BFDF-8A8DD0EC38AF}"/>
      </w:docPartPr>
      <w:docPartBody>
        <w:p w:rsidR="002C0153" w:rsidRDefault="00A12B63" w:rsidP="00A12B63">
          <w:pPr>
            <w:pStyle w:val="1661143B08B64C16A88F193C0493AEDA"/>
          </w:pPr>
          <w:r>
            <w:rPr>
              <w:rStyle w:val="PlaceholderText"/>
            </w:rPr>
            <w:t>Y/N</w:t>
          </w:r>
        </w:p>
      </w:docPartBody>
    </w:docPart>
    <w:docPart>
      <w:docPartPr>
        <w:name w:val="508C312FF33E490E8B4D1A08966A1DFE"/>
        <w:category>
          <w:name w:val="General"/>
          <w:gallery w:val="placeholder"/>
        </w:category>
        <w:types>
          <w:type w:val="bbPlcHdr"/>
        </w:types>
        <w:behaviors>
          <w:behavior w:val="content"/>
        </w:behaviors>
        <w:guid w:val="{FB0B897A-F5F0-4918-80AE-888A90C6C518}"/>
      </w:docPartPr>
      <w:docPartBody>
        <w:p w:rsidR="002C0153" w:rsidRDefault="00A12B63" w:rsidP="00A12B63">
          <w:pPr>
            <w:pStyle w:val="508C312FF33E490E8B4D1A08966A1DFE"/>
          </w:pPr>
          <w:r>
            <w:rPr>
              <w:rStyle w:val="PlaceholderText"/>
            </w:rPr>
            <w:t>Y/N</w:t>
          </w:r>
        </w:p>
      </w:docPartBody>
    </w:docPart>
    <w:docPart>
      <w:docPartPr>
        <w:name w:val="7955452DE47A48DCBBE0F78C27707A58"/>
        <w:category>
          <w:name w:val="General"/>
          <w:gallery w:val="placeholder"/>
        </w:category>
        <w:types>
          <w:type w:val="bbPlcHdr"/>
        </w:types>
        <w:behaviors>
          <w:behavior w:val="content"/>
        </w:behaviors>
        <w:guid w:val="{9F70BB35-A246-4C32-83A8-7FF1705B585E}"/>
      </w:docPartPr>
      <w:docPartBody>
        <w:p w:rsidR="002C0153" w:rsidRDefault="00A12B63" w:rsidP="00A12B63">
          <w:pPr>
            <w:pStyle w:val="7955452DE47A48DCBBE0F78C27707A58"/>
          </w:pPr>
          <w:r>
            <w:rPr>
              <w:rStyle w:val="PlaceholderText"/>
            </w:rPr>
            <w:t>Y/N</w:t>
          </w:r>
        </w:p>
      </w:docPartBody>
    </w:docPart>
    <w:docPart>
      <w:docPartPr>
        <w:name w:val="148A5328A0F242EB9ACBA5F6FC743F11"/>
        <w:category>
          <w:name w:val="General"/>
          <w:gallery w:val="placeholder"/>
        </w:category>
        <w:types>
          <w:type w:val="bbPlcHdr"/>
        </w:types>
        <w:behaviors>
          <w:behavior w:val="content"/>
        </w:behaviors>
        <w:guid w:val="{E0B203E5-49FD-4062-90FB-476F474A0CCC}"/>
      </w:docPartPr>
      <w:docPartBody>
        <w:p w:rsidR="002C0153" w:rsidRDefault="00A12B63" w:rsidP="00A12B63">
          <w:pPr>
            <w:pStyle w:val="148A5328A0F242EB9ACBA5F6FC743F11"/>
          </w:pPr>
          <w:r>
            <w:rPr>
              <w:rStyle w:val="PlaceholderText"/>
            </w:rPr>
            <w:t>Y/N</w:t>
          </w:r>
        </w:p>
      </w:docPartBody>
    </w:docPart>
    <w:docPart>
      <w:docPartPr>
        <w:name w:val="4BE93AB12FFB481F8468567D4C82D255"/>
        <w:category>
          <w:name w:val="General"/>
          <w:gallery w:val="placeholder"/>
        </w:category>
        <w:types>
          <w:type w:val="bbPlcHdr"/>
        </w:types>
        <w:behaviors>
          <w:behavior w:val="content"/>
        </w:behaviors>
        <w:guid w:val="{1EFD2F56-DCF6-4404-B54B-366225D7483D}"/>
      </w:docPartPr>
      <w:docPartBody>
        <w:p w:rsidR="002C0153" w:rsidRDefault="00A12B63" w:rsidP="00A12B63">
          <w:pPr>
            <w:pStyle w:val="4BE93AB12FFB481F8468567D4C82D255"/>
          </w:pPr>
          <w:r>
            <w:rPr>
              <w:rStyle w:val="PlaceholderText"/>
            </w:rPr>
            <w:t>Y/N</w:t>
          </w:r>
        </w:p>
      </w:docPartBody>
    </w:docPart>
    <w:docPart>
      <w:docPartPr>
        <w:name w:val="579D5AC8492E431EA3F456AF3AB619BE"/>
        <w:category>
          <w:name w:val="General"/>
          <w:gallery w:val="placeholder"/>
        </w:category>
        <w:types>
          <w:type w:val="bbPlcHdr"/>
        </w:types>
        <w:behaviors>
          <w:behavior w:val="content"/>
        </w:behaviors>
        <w:guid w:val="{614D30E4-AF53-4CD3-8C34-5B695707BB5A}"/>
      </w:docPartPr>
      <w:docPartBody>
        <w:p w:rsidR="002C0153" w:rsidRDefault="00A12B63" w:rsidP="00A12B63">
          <w:pPr>
            <w:pStyle w:val="579D5AC8492E431EA3F456AF3AB619BE"/>
          </w:pPr>
          <w:r>
            <w:rPr>
              <w:rStyle w:val="PlaceholderText"/>
            </w:rPr>
            <w:t>Y/N</w:t>
          </w:r>
        </w:p>
      </w:docPartBody>
    </w:docPart>
    <w:docPart>
      <w:docPartPr>
        <w:name w:val="F03D258F513B44A5B9B00CFC0DB7C3F3"/>
        <w:category>
          <w:name w:val="General"/>
          <w:gallery w:val="placeholder"/>
        </w:category>
        <w:types>
          <w:type w:val="bbPlcHdr"/>
        </w:types>
        <w:behaviors>
          <w:behavior w:val="content"/>
        </w:behaviors>
        <w:guid w:val="{5954ABB6-D167-4887-BD16-CC139918B788}"/>
      </w:docPartPr>
      <w:docPartBody>
        <w:p w:rsidR="002C0153" w:rsidRDefault="00A12B63" w:rsidP="00A12B63">
          <w:pPr>
            <w:pStyle w:val="F03D258F513B44A5B9B00CFC0DB7C3F3"/>
          </w:pPr>
          <w:r>
            <w:rPr>
              <w:rStyle w:val="PlaceholderText"/>
            </w:rPr>
            <w:t>Y/N</w:t>
          </w:r>
        </w:p>
      </w:docPartBody>
    </w:docPart>
    <w:docPart>
      <w:docPartPr>
        <w:name w:val="AF09BACC9BA74BACBA5CE475DA385EF6"/>
        <w:category>
          <w:name w:val="General"/>
          <w:gallery w:val="placeholder"/>
        </w:category>
        <w:types>
          <w:type w:val="bbPlcHdr"/>
        </w:types>
        <w:behaviors>
          <w:behavior w:val="content"/>
        </w:behaviors>
        <w:guid w:val="{C6A0E870-CF40-47CA-89E0-B36EF9863E8D}"/>
      </w:docPartPr>
      <w:docPartBody>
        <w:p w:rsidR="002C0153" w:rsidRDefault="00A12B63" w:rsidP="00A12B63">
          <w:pPr>
            <w:pStyle w:val="AF09BACC9BA74BACBA5CE475DA385EF6"/>
          </w:pPr>
          <w:r>
            <w:rPr>
              <w:rStyle w:val="PlaceholderText"/>
            </w:rPr>
            <w:t>Y/N</w:t>
          </w:r>
        </w:p>
      </w:docPartBody>
    </w:docPart>
    <w:docPart>
      <w:docPartPr>
        <w:name w:val="8EDA0BBD30B5404ABEDE1A5DB4A9058A"/>
        <w:category>
          <w:name w:val="General"/>
          <w:gallery w:val="placeholder"/>
        </w:category>
        <w:types>
          <w:type w:val="bbPlcHdr"/>
        </w:types>
        <w:behaviors>
          <w:behavior w:val="content"/>
        </w:behaviors>
        <w:guid w:val="{162278B0-EF7A-4BE1-BB49-3B57D9194770}"/>
      </w:docPartPr>
      <w:docPartBody>
        <w:p w:rsidR="002C0153" w:rsidRDefault="00A12B63" w:rsidP="00A12B63">
          <w:pPr>
            <w:pStyle w:val="8EDA0BBD30B5404ABEDE1A5DB4A9058A"/>
          </w:pPr>
          <w:r>
            <w:rPr>
              <w:rStyle w:val="PlaceholderText"/>
            </w:rPr>
            <w:t>Y/N</w:t>
          </w:r>
        </w:p>
      </w:docPartBody>
    </w:docPart>
    <w:docPart>
      <w:docPartPr>
        <w:name w:val="0CBB61080110445AAC6525F4409CF6E9"/>
        <w:category>
          <w:name w:val="General"/>
          <w:gallery w:val="placeholder"/>
        </w:category>
        <w:types>
          <w:type w:val="bbPlcHdr"/>
        </w:types>
        <w:behaviors>
          <w:behavior w:val="content"/>
        </w:behaviors>
        <w:guid w:val="{A2B00E16-BB91-4101-B4BD-CA2BAA812C45}"/>
      </w:docPartPr>
      <w:docPartBody>
        <w:p w:rsidR="002C0153" w:rsidRDefault="00A12B63" w:rsidP="00A12B63">
          <w:pPr>
            <w:pStyle w:val="0CBB61080110445AAC6525F4409CF6E9"/>
          </w:pPr>
          <w:r>
            <w:rPr>
              <w:rStyle w:val="PlaceholderText"/>
            </w:rPr>
            <w:t>Y/N</w:t>
          </w:r>
        </w:p>
      </w:docPartBody>
    </w:docPart>
    <w:docPart>
      <w:docPartPr>
        <w:name w:val="00A95AEA4FE941678C38CE24B74A219D"/>
        <w:category>
          <w:name w:val="General"/>
          <w:gallery w:val="placeholder"/>
        </w:category>
        <w:types>
          <w:type w:val="bbPlcHdr"/>
        </w:types>
        <w:behaviors>
          <w:behavior w:val="content"/>
        </w:behaviors>
        <w:guid w:val="{5089A102-57B8-411E-AAE7-A1990BD331DC}"/>
      </w:docPartPr>
      <w:docPartBody>
        <w:p w:rsidR="002C0153" w:rsidRDefault="00A12B63" w:rsidP="00A12B63">
          <w:pPr>
            <w:pStyle w:val="00A95AEA4FE941678C38CE24B74A219D"/>
          </w:pPr>
          <w:r>
            <w:rPr>
              <w:rStyle w:val="PlaceholderText"/>
            </w:rPr>
            <w:t>Y/N</w:t>
          </w:r>
        </w:p>
      </w:docPartBody>
    </w:docPart>
    <w:docPart>
      <w:docPartPr>
        <w:name w:val="83CC233286754C4A8E19E901C0605D47"/>
        <w:category>
          <w:name w:val="General"/>
          <w:gallery w:val="placeholder"/>
        </w:category>
        <w:types>
          <w:type w:val="bbPlcHdr"/>
        </w:types>
        <w:behaviors>
          <w:behavior w:val="content"/>
        </w:behaviors>
        <w:guid w:val="{366E8B4C-FB78-45EA-ACDB-E07F37D61597}"/>
      </w:docPartPr>
      <w:docPartBody>
        <w:p w:rsidR="002C0153" w:rsidRDefault="00A12B63" w:rsidP="00A12B63">
          <w:pPr>
            <w:pStyle w:val="83CC233286754C4A8E19E901C0605D47"/>
          </w:pPr>
          <w:r>
            <w:rPr>
              <w:rStyle w:val="PlaceholderText"/>
            </w:rPr>
            <w:t>Y/N</w:t>
          </w:r>
        </w:p>
      </w:docPartBody>
    </w:docPart>
    <w:docPart>
      <w:docPartPr>
        <w:name w:val="758AD0AD606C40448DB4EA17E173778F"/>
        <w:category>
          <w:name w:val="General"/>
          <w:gallery w:val="placeholder"/>
        </w:category>
        <w:types>
          <w:type w:val="bbPlcHdr"/>
        </w:types>
        <w:behaviors>
          <w:behavior w:val="content"/>
        </w:behaviors>
        <w:guid w:val="{5453DC26-B743-4518-8AE7-A9ECB475B27A}"/>
      </w:docPartPr>
      <w:docPartBody>
        <w:p w:rsidR="002C0153" w:rsidRDefault="00A12B63" w:rsidP="00A12B63">
          <w:pPr>
            <w:pStyle w:val="758AD0AD606C40448DB4EA17E173778F"/>
          </w:pPr>
          <w:r>
            <w:rPr>
              <w:rStyle w:val="PlaceholderText"/>
            </w:rPr>
            <w:t>Y/N</w:t>
          </w:r>
        </w:p>
      </w:docPartBody>
    </w:docPart>
    <w:docPart>
      <w:docPartPr>
        <w:name w:val="390BD11E959B4AE9B0DCDD943C3F2BC2"/>
        <w:category>
          <w:name w:val="General"/>
          <w:gallery w:val="placeholder"/>
        </w:category>
        <w:types>
          <w:type w:val="bbPlcHdr"/>
        </w:types>
        <w:behaviors>
          <w:behavior w:val="content"/>
        </w:behaviors>
        <w:guid w:val="{64A34735-AC75-43CF-B429-8EF32D1ED2DD}"/>
      </w:docPartPr>
      <w:docPartBody>
        <w:p w:rsidR="002C0153" w:rsidRDefault="00A12B63" w:rsidP="00A12B63">
          <w:pPr>
            <w:pStyle w:val="390BD11E959B4AE9B0DCDD943C3F2BC2"/>
          </w:pPr>
          <w:r>
            <w:rPr>
              <w:rStyle w:val="PlaceholderText"/>
            </w:rPr>
            <w:t>Y/N</w:t>
          </w:r>
        </w:p>
      </w:docPartBody>
    </w:docPart>
    <w:docPart>
      <w:docPartPr>
        <w:name w:val="F99FAE42389647D492622FC413D373E9"/>
        <w:category>
          <w:name w:val="General"/>
          <w:gallery w:val="placeholder"/>
        </w:category>
        <w:types>
          <w:type w:val="bbPlcHdr"/>
        </w:types>
        <w:behaviors>
          <w:behavior w:val="content"/>
        </w:behaviors>
        <w:guid w:val="{F29B83E4-7C7C-4FEF-A4D1-800AE085FC6F}"/>
      </w:docPartPr>
      <w:docPartBody>
        <w:p w:rsidR="002C0153" w:rsidRDefault="00A12B63" w:rsidP="00A12B63">
          <w:pPr>
            <w:pStyle w:val="F99FAE42389647D492622FC413D373E9"/>
          </w:pPr>
          <w:r>
            <w:rPr>
              <w:rStyle w:val="PlaceholderText"/>
            </w:rPr>
            <w:t># Deficient</w:t>
          </w:r>
        </w:p>
      </w:docPartBody>
    </w:docPart>
    <w:docPart>
      <w:docPartPr>
        <w:name w:val="AAB5AD6857D24ED28606BECFBE03BC3E"/>
        <w:category>
          <w:name w:val="General"/>
          <w:gallery w:val="placeholder"/>
        </w:category>
        <w:types>
          <w:type w:val="bbPlcHdr"/>
        </w:types>
        <w:behaviors>
          <w:behavior w:val="content"/>
        </w:behaviors>
        <w:guid w:val="{F274B73A-81CF-48C3-812A-0B27A4F9D3F0}"/>
      </w:docPartPr>
      <w:docPartBody>
        <w:p w:rsidR="002C0153" w:rsidRDefault="00A12B63" w:rsidP="00A12B63">
          <w:pPr>
            <w:pStyle w:val="AAB5AD6857D24ED28606BECFBE03BC3E"/>
          </w:pPr>
          <w:r>
            <w:rPr>
              <w:rStyle w:val="PlaceholderText"/>
            </w:rPr>
            <w:t>Total Reviewed</w:t>
          </w:r>
        </w:p>
      </w:docPartBody>
    </w:docPart>
    <w:docPart>
      <w:docPartPr>
        <w:name w:val="692AF760069A4BD9863401156D2534FB"/>
        <w:category>
          <w:name w:val="General"/>
          <w:gallery w:val="placeholder"/>
        </w:category>
        <w:types>
          <w:type w:val="bbPlcHdr"/>
        </w:types>
        <w:behaviors>
          <w:behavior w:val="content"/>
        </w:behaviors>
        <w:guid w:val="{7702E60B-92D2-43EB-8171-253D8096C0BE}"/>
      </w:docPartPr>
      <w:docPartBody>
        <w:p w:rsidR="002C0153" w:rsidRDefault="00A12B63" w:rsidP="00A12B63">
          <w:pPr>
            <w:pStyle w:val="692AF760069A4BD9863401156D2534FB"/>
          </w:pPr>
          <w:r>
            <w:rPr>
              <w:rStyle w:val="PlaceholderText"/>
            </w:rPr>
            <w:t>Enter comments for any deficiencies noted and/or any records where this standard may not be applicable.</w:t>
          </w:r>
        </w:p>
      </w:docPartBody>
    </w:docPart>
    <w:docPart>
      <w:docPartPr>
        <w:name w:val="B1F96A45385047698FB93A6EB5293B43"/>
        <w:category>
          <w:name w:val="General"/>
          <w:gallery w:val="placeholder"/>
        </w:category>
        <w:types>
          <w:type w:val="bbPlcHdr"/>
        </w:types>
        <w:behaviors>
          <w:behavior w:val="content"/>
        </w:behaviors>
        <w:guid w:val="{3D7F9CAE-FC05-415A-A417-C5120F0AD11E}"/>
      </w:docPartPr>
      <w:docPartBody>
        <w:p w:rsidR="002C0153" w:rsidRDefault="00A12B63" w:rsidP="00A12B63">
          <w:pPr>
            <w:pStyle w:val="B1F96A45385047698FB93A6EB5293B43"/>
          </w:pPr>
          <w:r>
            <w:rPr>
              <w:rStyle w:val="PlaceholderText"/>
            </w:rPr>
            <w:t>Y/N</w:t>
          </w:r>
        </w:p>
      </w:docPartBody>
    </w:docPart>
    <w:docPart>
      <w:docPartPr>
        <w:name w:val="BE61109B3AE6496C95C981465BB9BD4E"/>
        <w:category>
          <w:name w:val="General"/>
          <w:gallery w:val="placeholder"/>
        </w:category>
        <w:types>
          <w:type w:val="bbPlcHdr"/>
        </w:types>
        <w:behaviors>
          <w:behavior w:val="content"/>
        </w:behaviors>
        <w:guid w:val="{9BBFEF76-D7D6-4F77-B128-D379A82309C5}"/>
      </w:docPartPr>
      <w:docPartBody>
        <w:p w:rsidR="002C0153" w:rsidRDefault="00A12B63" w:rsidP="00A12B63">
          <w:pPr>
            <w:pStyle w:val="BE61109B3AE6496C95C981465BB9BD4E"/>
          </w:pPr>
          <w:r>
            <w:rPr>
              <w:rStyle w:val="PlaceholderText"/>
            </w:rPr>
            <w:t>Y/N</w:t>
          </w:r>
        </w:p>
      </w:docPartBody>
    </w:docPart>
    <w:docPart>
      <w:docPartPr>
        <w:name w:val="30904A1742C447619692D9CDF772DA1D"/>
        <w:category>
          <w:name w:val="General"/>
          <w:gallery w:val="placeholder"/>
        </w:category>
        <w:types>
          <w:type w:val="bbPlcHdr"/>
        </w:types>
        <w:behaviors>
          <w:behavior w:val="content"/>
        </w:behaviors>
        <w:guid w:val="{B98229AB-5D5E-4C7B-8E68-FC6FB7F31F2C}"/>
      </w:docPartPr>
      <w:docPartBody>
        <w:p w:rsidR="002C0153" w:rsidRDefault="00A12B63" w:rsidP="00A12B63">
          <w:pPr>
            <w:pStyle w:val="30904A1742C447619692D9CDF772DA1D"/>
          </w:pPr>
          <w:r>
            <w:rPr>
              <w:rStyle w:val="PlaceholderText"/>
            </w:rPr>
            <w:t>Y/N</w:t>
          </w:r>
        </w:p>
      </w:docPartBody>
    </w:docPart>
    <w:docPart>
      <w:docPartPr>
        <w:name w:val="0BBAAE22261E444E9E9C8EE4AE5D468B"/>
        <w:category>
          <w:name w:val="General"/>
          <w:gallery w:val="placeholder"/>
        </w:category>
        <w:types>
          <w:type w:val="bbPlcHdr"/>
        </w:types>
        <w:behaviors>
          <w:behavior w:val="content"/>
        </w:behaviors>
        <w:guid w:val="{ACFD3CDD-0453-49EE-8DB0-30727768708B}"/>
      </w:docPartPr>
      <w:docPartBody>
        <w:p w:rsidR="002C0153" w:rsidRDefault="00A12B63" w:rsidP="00A12B63">
          <w:pPr>
            <w:pStyle w:val="0BBAAE22261E444E9E9C8EE4AE5D468B"/>
          </w:pPr>
          <w:r>
            <w:rPr>
              <w:rStyle w:val="PlaceholderText"/>
            </w:rPr>
            <w:t>Y/N</w:t>
          </w:r>
        </w:p>
      </w:docPartBody>
    </w:docPart>
    <w:docPart>
      <w:docPartPr>
        <w:name w:val="1BD7E30261FC4A1C805D5F0DB07DBD48"/>
        <w:category>
          <w:name w:val="General"/>
          <w:gallery w:val="placeholder"/>
        </w:category>
        <w:types>
          <w:type w:val="bbPlcHdr"/>
        </w:types>
        <w:behaviors>
          <w:behavior w:val="content"/>
        </w:behaviors>
        <w:guid w:val="{481175D7-2454-4E87-8352-ECFA8F4B1313}"/>
      </w:docPartPr>
      <w:docPartBody>
        <w:p w:rsidR="002C0153" w:rsidRDefault="00A12B63" w:rsidP="00A12B63">
          <w:pPr>
            <w:pStyle w:val="1BD7E30261FC4A1C805D5F0DB07DBD48"/>
          </w:pPr>
          <w:r>
            <w:rPr>
              <w:rStyle w:val="PlaceholderText"/>
            </w:rPr>
            <w:t>Y/N</w:t>
          </w:r>
        </w:p>
      </w:docPartBody>
    </w:docPart>
    <w:docPart>
      <w:docPartPr>
        <w:name w:val="6232743EEF3248E28BB89BA6333D29A8"/>
        <w:category>
          <w:name w:val="General"/>
          <w:gallery w:val="placeholder"/>
        </w:category>
        <w:types>
          <w:type w:val="bbPlcHdr"/>
        </w:types>
        <w:behaviors>
          <w:behavior w:val="content"/>
        </w:behaviors>
        <w:guid w:val="{8E701884-508F-40DA-AF56-D6CF0C55B2ED}"/>
      </w:docPartPr>
      <w:docPartBody>
        <w:p w:rsidR="002C0153" w:rsidRDefault="00A12B63" w:rsidP="00A12B63">
          <w:pPr>
            <w:pStyle w:val="6232743EEF3248E28BB89BA6333D29A8"/>
          </w:pPr>
          <w:r>
            <w:rPr>
              <w:rStyle w:val="PlaceholderText"/>
            </w:rPr>
            <w:t>Y/N</w:t>
          </w:r>
        </w:p>
      </w:docPartBody>
    </w:docPart>
    <w:docPart>
      <w:docPartPr>
        <w:name w:val="B4721B457C4442779F8C3D56B1AEAF45"/>
        <w:category>
          <w:name w:val="General"/>
          <w:gallery w:val="placeholder"/>
        </w:category>
        <w:types>
          <w:type w:val="bbPlcHdr"/>
        </w:types>
        <w:behaviors>
          <w:behavior w:val="content"/>
        </w:behaviors>
        <w:guid w:val="{5D35D33E-B1D6-4EE6-A405-33F228FE5225}"/>
      </w:docPartPr>
      <w:docPartBody>
        <w:p w:rsidR="002C0153" w:rsidRDefault="00A12B63" w:rsidP="00A12B63">
          <w:pPr>
            <w:pStyle w:val="B4721B457C4442779F8C3D56B1AEAF45"/>
          </w:pPr>
          <w:r>
            <w:rPr>
              <w:rStyle w:val="PlaceholderText"/>
            </w:rPr>
            <w:t>Y/N</w:t>
          </w:r>
        </w:p>
      </w:docPartBody>
    </w:docPart>
    <w:docPart>
      <w:docPartPr>
        <w:name w:val="2C6B1F2E43DD466CB49879C08A66C959"/>
        <w:category>
          <w:name w:val="General"/>
          <w:gallery w:val="placeholder"/>
        </w:category>
        <w:types>
          <w:type w:val="bbPlcHdr"/>
        </w:types>
        <w:behaviors>
          <w:behavior w:val="content"/>
        </w:behaviors>
        <w:guid w:val="{C51E0D42-F633-433E-97B7-157E5483292D}"/>
      </w:docPartPr>
      <w:docPartBody>
        <w:p w:rsidR="002C0153" w:rsidRDefault="00A12B63" w:rsidP="00A12B63">
          <w:pPr>
            <w:pStyle w:val="2C6B1F2E43DD466CB49879C08A66C959"/>
          </w:pPr>
          <w:r>
            <w:rPr>
              <w:rStyle w:val="PlaceholderText"/>
            </w:rPr>
            <w:t>Y/N</w:t>
          </w:r>
        </w:p>
      </w:docPartBody>
    </w:docPart>
    <w:docPart>
      <w:docPartPr>
        <w:name w:val="9ACAEDB83A45418B9F4D85169DFEFD95"/>
        <w:category>
          <w:name w:val="General"/>
          <w:gallery w:val="placeholder"/>
        </w:category>
        <w:types>
          <w:type w:val="bbPlcHdr"/>
        </w:types>
        <w:behaviors>
          <w:behavior w:val="content"/>
        </w:behaviors>
        <w:guid w:val="{B7C0C7B0-842E-430E-8754-6AB784047064}"/>
      </w:docPartPr>
      <w:docPartBody>
        <w:p w:rsidR="002C0153" w:rsidRDefault="00A12B63" w:rsidP="00A12B63">
          <w:pPr>
            <w:pStyle w:val="9ACAEDB83A45418B9F4D85169DFEFD95"/>
          </w:pPr>
          <w:r>
            <w:rPr>
              <w:rStyle w:val="PlaceholderText"/>
            </w:rPr>
            <w:t>Y/N</w:t>
          </w:r>
        </w:p>
      </w:docPartBody>
    </w:docPart>
    <w:docPart>
      <w:docPartPr>
        <w:name w:val="95166DD574F142B0B3C92E1D0ECEC449"/>
        <w:category>
          <w:name w:val="General"/>
          <w:gallery w:val="placeholder"/>
        </w:category>
        <w:types>
          <w:type w:val="bbPlcHdr"/>
        </w:types>
        <w:behaviors>
          <w:behavior w:val="content"/>
        </w:behaviors>
        <w:guid w:val="{41222A22-ABE6-4215-AE26-A17398E721CC}"/>
      </w:docPartPr>
      <w:docPartBody>
        <w:p w:rsidR="002C0153" w:rsidRDefault="00A12B63" w:rsidP="00A12B63">
          <w:pPr>
            <w:pStyle w:val="95166DD574F142B0B3C92E1D0ECEC449"/>
          </w:pPr>
          <w:r>
            <w:rPr>
              <w:rStyle w:val="PlaceholderText"/>
            </w:rPr>
            <w:t>Y/N</w:t>
          </w:r>
        </w:p>
      </w:docPartBody>
    </w:docPart>
    <w:docPart>
      <w:docPartPr>
        <w:name w:val="B023D141E4B64A5D85B613DE12A12911"/>
        <w:category>
          <w:name w:val="General"/>
          <w:gallery w:val="placeholder"/>
        </w:category>
        <w:types>
          <w:type w:val="bbPlcHdr"/>
        </w:types>
        <w:behaviors>
          <w:behavior w:val="content"/>
        </w:behaviors>
        <w:guid w:val="{DD8A6FC6-2748-44D7-BF0F-8C27DD2B71B1}"/>
      </w:docPartPr>
      <w:docPartBody>
        <w:p w:rsidR="002C0153" w:rsidRDefault="00A12B63" w:rsidP="00A12B63">
          <w:pPr>
            <w:pStyle w:val="B023D141E4B64A5D85B613DE12A12911"/>
          </w:pPr>
          <w:r>
            <w:rPr>
              <w:rStyle w:val="PlaceholderText"/>
            </w:rPr>
            <w:t>Y/N</w:t>
          </w:r>
        </w:p>
      </w:docPartBody>
    </w:docPart>
    <w:docPart>
      <w:docPartPr>
        <w:name w:val="8E6C18924C5E4856B069AB78AED4165C"/>
        <w:category>
          <w:name w:val="General"/>
          <w:gallery w:val="placeholder"/>
        </w:category>
        <w:types>
          <w:type w:val="bbPlcHdr"/>
        </w:types>
        <w:behaviors>
          <w:behavior w:val="content"/>
        </w:behaviors>
        <w:guid w:val="{C622E05F-D154-40A9-B8A6-9C999A85F906}"/>
      </w:docPartPr>
      <w:docPartBody>
        <w:p w:rsidR="002C0153" w:rsidRDefault="00A12B63" w:rsidP="00A12B63">
          <w:pPr>
            <w:pStyle w:val="8E6C18924C5E4856B069AB78AED4165C"/>
          </w:pPr>
          <w:r>
            <w:rPr>
              <w:rStyle w:val="PlaceholderText"/>
            </w:rPr>
            <w:t>Y/N</w:t>
          </w:r>
        </w:p>
      </w:docPartBody>
    </w:docPart>
    <w:docPart>
      <w:docPartPr>
        <w:name w:val="B29E1E519F2340B692F8EE7BD09DBAE9"/>
        <w:category>
          <w:name w:val="General"/>
          <w:gallery w:val="placeholder"/>
        </w:category>
        <w:types>
          <w:type w:val="bbPlcHdr"/>
        </w:types>
        <w:behaviors>
          <w:behavior w:val="content"/>
        </w:behaviors>
        <w:guid w:val="{5726CCFD-D382-4BBB-A1FD-F7827A3E5579}"/>
      </w:docPartPr>
      <w:docPartBody>
        <w:p w:rsidR="002C0153" w:rsidRDefault="00A12B63" w:rsidP="00A12B63">
          <w:pPr>
            <w:pStyle w:val="B29E1E519F2340B692F8EE7BD09DBAE9"/>
          </w:pPr>
          <w:r>
            <w:rPr>
              <w:rStyle w:val="PlaceholderText"/>
            </w:rPr>
            <w:t>Y/N</w:t>
          </w:r>
        </w:p>
      </w:docPartBody>
    </w:docPart>
    <w:docPart>
      <w:docPartPr>
        <w:name w:val="AC0E4242BFE144CD90500803FB1D408C"/>
        <w:category>
          <w:name w:val="General"/>
          <w:gallery w:val="placeholder"/>
        </w:category>
        <w:types>
          <w:type w:val="bbPlcHdr"/>
        </w:types>
        <w:behaviors>
          <w:behavior w:val="content"/>
        </w:behaviors>
        <w:guid w:val="{A0414AD5-B721-4133-B77B-51CD3A794B95}"/>
      </w:docPartPr>
      <w:docPartBody>
        <w:p w:rsidR="002C0153" w:rsidRDefault="00A12B63" w:rsidP="00A12B63">
          <w:pPr>
            <w:pStyle w:val="AC0E4242BFE144CD90500803FB1D408C"/>
          </w:pPr>
          <w:r>
            <w:rPr>
              <w:rStyle w:val="PlaceholderText"/>
            </w:rPr>
            <w:t>Y/N</w:t>
          </w:r>
        </w:p>
      </w:docPartBody>
    </w:docPart>
    <w:docPart>
      <w:docPartPr>
        <w:name w:val="247F033F2DA54BEFB6BC8E56A7726957"/>
        <w:category>
          <w:name w:val="General"/>
          <w:gallery w:val="placeholder"/>
        </w:category>
        <w:types>
          <w:type w:val="bbPlcHdr"/>
        </w:types>
        <w:behaviors>
          <w:behavior w:val="content"/>
        </w:behaviors>
        <w:guid w:val="{3ED640D3-9757-4F91-A17C-54C3D025219F}"/>
      </w:docPartPr>
      <w:docPartBody>
        <w:p w:rsidR="002C0153" w:rsidRDefault="00A12B63" w:rsidP="00A12B63">
          <w:pPr>
            <w:pStyle w:val="247F033F2DA54BEFB6BC8E56A7726957"/>
          </w:pPr>
          <w:r>
            <w:rPr>
              <w:rStyle w:val="PlaceholderText"/>
            </w:rPr>
            <w:t>Y/N</w:t>
          </w:r>
        </w:p>
      </w:docPartBody>
    </w:docPart>
    <w:docPart>
      <w:docPartPr>
        <w:name w:val="CA848F98C3534E309FCC2226E7FABA33"/>
        <w:category>
          <w:name w:val="General"/>
          <w:gallery w:val="placeholder"/>
        </w:category>
        <w:types>
          <w:type w:val="bbPlcHdr"/>
        </w:types>
        <w:behaviors>
          <w:behavior w:val="content"/>
        </w:behaviors>
        <w:guid w:val="{8238715C-4FD3-476F-93D2-81ADE2C79685}"/>
      </w:docPartPr>
      <w:docPartBody>
        <w:p w:rsidR="002C0153" w:rsidRDefault="00A12B63" w:rsidP="00A12B63">
          <w:pPr>
            <w:pStyle w:val="CA848F98C3534E309FCC2226E7FABA33"/>
          </w:pPr>
          <w:r>
            <w:rPr>
              <w:rStyle w:val="PlaceholderText"/>
            </w:rPr>
            <w:t>Y/N</w:t>
          </w:r>
        </w:p>
      </w:docPartBody>
    </w:docPart>
    <w:docPart>
      <w:docPartPr>
        <w:name w:val="27B5AF2F7B214AF8ADEC343A0418D967"/>
        <w:category>
          <w:name w:val="General"/>
          <w:gallery w:val="placeholder"/>
        </w:category>
        <w:types>
          <w:type w:val="bbPlcHdr"/>
        </w:types>
        <w:behaviors>
          <w:behavior w:val="content"/>
        </w:behaviors>
        <w:guid w:val="{10FEA57F-1043-41E6-B894-ECC69DC05D85}"/>
      </w:docPartPr>
      <w:docPartBody>
        <w:p w:rsidR="002C0153" w:rsidRDefault="00A12B63" w:rsidP="00A12B63">
          <w:pPr>
            <w:pStyle w:val="27B5AF2F7B214AF8ADEC343A0418D967"/>
          </w:pPr>
          <w:r>
            <w:rPr>
              <w:rStyle w:val="PlaceholderText"/>
            </w:rPr>
            <w:t>Y/N</w:t>
          </w:r>
        </w:p>
      </w:docPartBody>
    </w:docPart>
    <w:docPart>
      <w:docPartPr>
        <w:name w:val="6BE3B932174D43CFAAAF12DA4CB15365"/>
        <w:category>
          <w:name w:val="General"/>
          <w:gallery w:val="placeholder"/>
        </w:category>
        <w:types>
          <w:type w:val="bbPlcHdr"/>
        </w:types>
        <w:behaviors>
          <w:behavior w:val="content"/>
        </w:behaviors>
        <w:guid w:val="{7A1293DD-6727-4CA0-B21B-FBC9B28AC9E7}"/>
      </w:docPartPr>
      <w:docPartBody>
        <w:p w:rsidR="002C0153" w:rsidRDefault="00A12B63" w:rsidP="00A12B63">
          <w:pPr>
            <w:pStyle w:val="6BE3B932174D43CFAAAF12DA4CB15365"/>
          </w:pPr>
          <w:r>
            <w:rPr>
              <w:rStyle w:val="PlaceholderText"/>
            </w:rPr>
            <w:t>Y/N</w:t>
          </w:r>
        </w:p>
      </w:docPartBody>
    </w:docPart>
    <w:docPart>
      <w:docPartPr>
        <w:name w:val="0934D2C273B047AEA9FD6B5677A07C60"/>
        <w:category>
          <w:name w:val="General"/>
          <w:gallery w:val="placeholder"/>
        </w:category>
        <w:types>
          <w:type w:val="bbPlcHdr"/>
        </w:types>
        <w:behaviors>
          <w:behavior w:val="content"/>
        </w:behaviors>
        <w:guid w:val="{433EF899-E5EE-4306-AAC4-1F27C241EDDB}"/>
      </w:docPartPr>
      <w:docPartBody>
        <w:p w:rsidR="002C0153" w:rsidRDefault="00A12B63" w:rsidP="00A12B63">
          <w:pPr>
            <w:pStyle w:val="0934D2C273B047AEA9FD6B5677A07C60"/>
          </w:pPr>
          <w:r>
            <w:rPr>
              <w:rStyle w:val="PlaceholderText"/>
            </w:rPr>
            <w:t>Y/N</w:t>
          </w:r>
        </w:p>
      </w:docPartBody>
    </w:docPart>
    <w:docPart>
      <w:docPartPr>
        <w:name w:val="1D0BCB8A016E4BD7B3CE41C6AE7ECBBE"/>
        <w:category>
          <w:name w:val="General"/>
          <w:gallery w:val="placeholder"/>
        </w:category>
        <w:types>
          <w:type w:val="bbPlcHdr"/>
        </w:types>
        <w:behaviors>
          <w:behavior w:val="content"/>
        </w:behaviors>
        <w:guid w:val="{094EB39D-D018-4376-B89E-A1ED60A18973}"/>
      </w:docPartPr>
      <w:docPartBody>
        <w:p w:rsidR="002C0153" w:rsidRDefault="00A12B63" w:rsidP="00A12B63">
          <w:pPr>
            <w:pStyle w:val="1D0BCB8A016E4BD7B3CE41C6AE7ECBBE"/>
          </w:pPr>
          <w:r>
            <w:rPr>
              <w:rStyle w:val="PlaceholderText"/>
            </w:rPr>
            <w:t>Y/N</w:t>
          </w:r>
        </w:p>
      </w:docPartBody>
    </w:docPart>
    <w:docPart>
      <w:docPartPr>
        <w:name w:val="1D352B362097474BBE255BC25FAC6401"/>
        <w:category>
          <w:name w:val="General"/>
          <w:gallery w:val="placeholder"/>
        </w:category>
        <w:types>
          <w:type w:val="bbPlcHdr"/>
        </w:types>
        <w:behaviors>
          <w:behavior w:val="content"/>
        </w:behaviors>
        <w:guid w:val="{1E2680F1-C89C-49E3-8D36-3D65BE471CCC}"/>
      </w:docPartPr>
      <w:docPartBody>
        <w:p w:rsidR="002C0153" w:rsidRDefault="00A12B63" w:rsidP="00A12B63">
          <w:pPr>
            <w:pStyle w:val="1D352B362097474BBE255BC25FAC6401"/>
          </w:pPr>
          <w:r>
            <w:rPr>
              <w:rStyle w:val="PlaceholderText"/>
            </w:rPr>
            <w:t># Deficient</w:t>
          </w:r>
        </w:p>
      </w:docPartBody>
    </w:docPart>
    <w:docPart>
      <w:docPartPr>
        <w:name w:val="1C6BC679D8094026BE9F8E6EB0889912"/>
        <w:category>
          <w:name w:val="General"/>
          <w:gallery w:val="placeholder"/>
        </w:category>
        <w:types>
          <w:type w:val="bbPlcHdr"/>
        </w:types>
        <w:behaviors>
          <w:behavior w:val="content"/>
        </w:behaviors>
        <w:guid w:val="{C05EE9DE-7FAA-4CC1-B281-9D049A9A3235}"/>
      </w:docPartPr>
      <w:docPartBody>
        <w:p w:rsidR="002C0153" w:rsidRDefault="00A12B63" w:rsidP="00A12B63">
          <w:pPr>
            <w:pStyle w:val="1C6BC679D8094026BE9F8E6EB0889912"/>
          </w:pPr>
          <w:r>
            <w:rPr>
              <w:rStyle w:val="PlaceholderText"/>
            </w:rPr>
            <w:t>Total Reviewed</w:t>
          </w:r>
        </w:p>
      </w:docPartBody>
    </w:docPart>
    <w:docPart>
      <w:docPartPr>
        <w:name w:val="2287AC634C67407494091DDC157DA2E2"/>
        <w:category>
          <w:name w:val="General"/>
          <w:gallery w:val="placeholder"/>
        </w:category>
        <w:types>
          <w:type w:val="bbPlcHdr"/>
        </w:types>
        <w:behaviors>
          <w:behavior w:val="content"/>
        </w:behaviors>
        <w:guid w:val="{4EB6CAE1-A834-4715-8648-4C57ACDFBD25}"/>
      </w:docPartPr>
      <w:docPartBody>
        <w:p w:rsidR="002C0153" w:rsidRDefault="00A12B63" w:rsidP="00A12B63">
          <w:pPr>
            <w:pStyle w:val="2287AC634C67407494091DDC157DA2E2"/>
          </w:pPr>
          <w:r>
            <w:rPr>
              <w:rStyle w:val="PlaceholderText"/>
            </w:rPr>
            <w:t>Enter comments for any deficiencies noted and/or any records where this standard may not be applicable.</w:t>
          </w:r>
        </w:p>
      </w:docPartBody>
    </w:docPart>
    <w:docPart>
      <w:docPartPr>
        <w:name w:val="08C10EB9C8D842D995D283A0684416A2"/>
        <w:category>
          <w:name w:val="General"/>
          <w:gallery w:val="placeholder"/>
        </w:category>
        <w:types>
          <w:type w:val="bbPlcHdr"/>
        </w:types>
        <w:behaviors>
          <w:behavior w:val="content"/>
        </w:behaviors>
        <w:guid w:val="{6859272D-EE8D-4C22-A20A-525C6EA64E49}"/>
      </w:docPartPr>
      <w:docPartBody>
        <w:p w:rsidR="002C0153" w:rsidRDefault="00A12B63" w:rsidP="00A12B63">
          <w:pPr>
            <w:pStyle w:val="08C10EB9C8D842D995D283A0684416A2"/>
          </w:pPr>
          <w:r>
            <w:rPr>
              <w:rStyle w:val="PlaceholderText"/>
            </w:rPr>
            <w:t>Y/N</w:t>
          </w:r>
        </w:p>
      </w:docPartBody>
    </w:docPart>
    <w:docPart>
      <w:docPartPr>
        <w:name w:val="DDB0EE1F6D5546FB90D95E7625B7B31F"/>
        <w:category>
          <w:name w:val="General"/>
          <w:gallery w:val="placeholder"/>
        </w:category>
        <w:types>
          <w:type w:val="bbPlcHdr"/>
        </w:types>
        <w:behaviors>
          <w:behavior w:val="content"/>
        </w:behaviors>
        <w:guid w:val="{A0B55D0A-037F-4431-92F7-D888FDB980B7}"/>
      </w:docPartPr>
      <w:docPartBody>
        <w:p w:rsidR="002C0153" w:rsidRDefault="00A12B63" w:rsidP="00A12B63">
          <w:pPr>
            <w:pStyle w:val="DDB0EE1F6D5546FB90D95E7625B7B31F"/>
          </w:pPr>
          <w:r>
            <w:rPr>
              <w:rStyle w:val="PlaceholderText"/>
            </w:rPr>
            <w:t>Y/N</w:t>
          </w:r>
        </w:p>
      </w:docPartBody>
    </w:docPart>
    <w:docPart>
      <w:docPartPr>
        <w:name w:val="B4B86F2A65D744F0A299BDF12F20E0D0"/>
        <w:category>
          <w:name w:val="General"/>
          <w:gallery w:val="placeholder"/>
        </w:category>
        <w:types>
          <w:type w:val="bbPlcHdr"/>
        </w:types>
        <w:behaviors>
          <w:behavior w:val="content"/>
        </w:behaviors>
        <w:guid w:val="{94D3E91B-B270-4352-A95C-52F0AA3AEE83}"/>
      </w:docPartPr>
      <w:docPartBody>
        <w:p w:rsidR="002C0153" w:rsidRDefault="00A12B63" w:rsidP="00A12B63">
          <w:pPr>
            <w:pStyle w:val="B4B86F2A65D744F0A299BDF12F20E0D0"/>
          </w:pPr>
          <w:r>
            <w:rPr>
              <w:rStyle w:val="PlaceholderText"/>
            </w:rPr>
            <w:t>Y/N</w:t>
          </w:r>
        </w:p>
      </w:docPartBody>
    </w:docPart>
    <w:docPart>
      <w:docPartPr>
        <w:name w:val="3D033B23844D499FB63DC3333580F286"/>
        <w:category>
          <w:name w:val="General"/>
          <w:gallery w:val="placeholder"/>
        </w:category>
        <w:types>
          <w:type w:val="bbPlcHdr"/>
        </w:types>
        <w:behaviors>
          <w:behavior w:val="content"/>
        </w:behaviors>
        <w:guid w:val="{F48E3C31-CA04-4135-A5DB-3A2F12D014C2}"/>
      </w:docPartPr>
      <w:docPartBody>
        <w:p w:rsidR="002C0153" w:rsidRDefault="00A12B63" w:rsidP="00A12B63">
          <w:pPr>
            <w:pStyle w:val="3D033B23844D499FB63DC3333580F286"/>
          </w:pPr>
          <w:r>
            <w:rPr>
              <w:rStyle w:val="PlaceholderText"/>
            </w:rPr>
            <w:t>Y/N</w:t>
          </w:r>
        </w:p>
      </w:docPartBody>
    </w:docPart>
    <w:docPart>
      <w:docPartPr>
        <w:name w:val="CFEC96C962B84DF6BCD39163B099E05D"/>
        <w:category>
          <w:name w:val="General"/>
          <w:gallery w:val="placeholder"/>
        </w:category>
        <w:types>
          <w:type w:val="bbPlcHdr"/>
        </w:types>
        <w:behaviors>
          <w:behavior w:val="content"/>
        </w:behaviors>
        <w:guid w:val="{0FD57752-D56D-4D3C-B345-C275BC57AE2D}"/>
      </w:docPartPr>
      <w:docPartBody>
        <w:p w:rsidR="002C0153" w:rsidRDefault="00A12B63" w:rsidP="00A12B63">
          <w:pPr>
            <w:pStyle w:val="CFEC96C962B84DF6BCD39163B099E05D"/>
          </w:pPr>
          <w:r>
            <w:rPr>
              <w:rStyle w:val="PlaceholderText"/>
            </w:rPr>
            <w:t>Y/N</w:t>
          </w:r>
        </w:p>
      </w:docPartBody>
    </w:docPart>
    <w:docPart>
      <w:docPartPr>
        <w:name w:val="D638112C21DD4F649DCAF36E3E3604A7"/>
        <w:category>
          <w:name w:val="General"/>
          <w:gallery w:val="placeholder"/>
        </w:category>
        <w:types>
          <w:type w:val="bbPlcHdr"/>
        </w:types>
        <w:behaviors>
          <w:behavior w:val="content"/>
        </w:behaviors>
        <w:guid w:val="{C290A79A-3F4E-441C-A9B1-FCF2F36CDD3B}"/>
      </w:docPartPr>
      <w:docPartBody>
        <w:p w:rsidR="002C0153" w:rsidRDefault="00A12B63" w:rsidP="00A12B63">
          <w:pPr>
            <w:pStyle w:val="D638112C21DD4F649DCAF36E3E3604A7"/>
          </w:pPr>
          <w:r>
            <w:rPr>
              <w:rStyle w:val="PlaceholderText"/>
            </w:rPr>
            <w:t>Y/N</w:t>
          </w:r>
        </w:p>
      </w:docPartBody>
    </w:docPart>
    <w:docPart>
      <w:docPartPr>
        <w:name w:val="8484B8240F6D4435B7200A28E27FE4B3"/>
        <w:category>
          <w:name w:val="General"/>
          <w:gallery w:val="placeholder"/>
        </w:category>
        <w:types>
          <w:type w:val="bbPlcHdr"/>
        </w:types>
        <w:behaviors>
          <w:behavior w:val="content"/>
        </w:behaviors>
        <w:guid w:val="{111DCD86-6049-4F2F-806B-BF37E126D29E}"/>
      </w:docPartPr>
      <w:docPartBody>
        <w:p w:rsidR="002C0153" w:rsidRDefault="00A12B63" w:rsidP="00A12B63">
          <w:pPr>
            <w:pStyle w:val="8484B8240F6D4435B7200A28E27FE4B3"/>
          </w:pPr>
          <w:r>
            <w:rPr>
              <w:rStyle w:val="PlaceholderText"/>
            </w:rPr>
            <w:t>Y/N</w:t>
          </w:r>
        </w:p>
      </w:docPartBody>
    </w:docPart>
    <w:docPart>
      <w:docPartPr>
        <w:name w:val="FFE5DF232FD0417B80ED2EE2A2C363F4"/>
        <w:category>
          <w:name w:val="General"/>
          <w:gallery w:val="placeholder"/>
        </w:category>
        <w:types>
          <w:type w:val="bbPlcHdr"/>
        </w:types>
        <w:behaviors>
          <w:behavior w:val="content"/>
        </w:behaviors>
        <w:guid w:val="{67D1EE61-9E1F-4935-91CA-398DB4066127}"/>
      </w:docPartPr>
      <w:docPartBody>
        <w:p w:rsidR="002C0153" w:rsidRDefault="00A12B63" w:rsidP="00A12B63">
          <w:pPr>
            <w:pStyle w:val="FFE5DF232FD0417B80ED2EE2A2C363F4"/>
          </w:pPr>
          <w:r>
            <w:rPr>
              <w:rStyle w:val="PlaceholderText"/>
            </w:rPr>
            <w:t>Y/N</w:t>
          </w:r>
        </w:p>
      </w:docPartBody>
    </w:docPart>
    <w:docPart>
      <w:docPartPr>
        <w:name w:val="BD1AAFC9AB424FCDBDBE13BAE73452AF"/>
        <w:category>
          <w:name w:val="General"/>
          <w:gallery w:val="placeholder"/>
        </w:category>
        <w:types>
          <w:type w:val="bbPlcHdr"/>
        </w:types>
        <w:behaviors>
          <w:behavior w:val="content"/>
        </w:behaviors>
        <w:guid w:val="{56B95C49-CBDB-4889-80F2-191D436D8A19}"/>
      </w:docPartPr>
      <w:docPartBody>
        <w:p w:rsidR="002C0153" w:rsidRDefault="00A12B63" w:rsidP="00A12B63">
          <w:pPr>
            <w:pStyle w:val="BD1AAFC9AB424FCDBDBE13BAE73452AF"/>
          </w:pPr>
          <w:r>
            <w:rPr>
              <w:rStyle w:val="PlaceholderText"/>
            </w:rPr>
            <w:t>Y/N</w:t>
          </w:r>
        </w:p>
      </w:docPartBody>
    </w:docPart>
    <w:docPart>
      <w:docPartPr>
        <w:name w:val="0F81AD41ECFD47A3B9A1893935394746"/>
        <w:category>
          <w:name w:val="General"/>
          <w:gallery w:val="placeholder"/>
        </w:category>
        <w:types>
          <w:type w:val="bbPlcHdr"/>
        </w:types>
        <w:behaviors>
          <w:behavior w:val="content"/>
        </w:behaviors>
        <w:guid w:val="{2495EDA4-3FCF-4EA7-96E0-47C242A2DC76}"/>
      </w:docPartPr>
      <w:docPartBody>
        <w:p w:rsidR="002C0153" w:rsidRDefault="00A12B63" w:rsidP="00A12B63">
          <w:pPr>
            <w:pStyle w:val="0F81AD41ECFD47A3B9A1893935394746"/>
          </w:pPr>
          <w:r>
            <w:rPr>
              <w:rStyle w:val="PlaceholderText"/>
            </w:rPr>
            <w:t>Y/N</w:t>
          </w:r>
        </w:p>
      </w:docPartBody>
    </w:docPart>
    <w:docPart>
      <w:docPartPr>
        <w:name w:val="EF15C034BE6544A383BBE18DD92E16A1"/>
        <w:category>
          <w:name w:val="General"/>
          <w:gallery w:val="placeholder"/>
        </w:category>
        <w:types>
          <w:type w:val="bbPlcHdr"/>
        </w:types>
        <w:behaviors>
          <w:behavior w:val="content"/>
        </w:behaviors>
        <w:guid w:val="{1C9CB4AF-C925-478F-8BCB-16CA531121FF}"/>
      </w:docPartPr>
      <w:docPartBody>
        <w:p w:rsidR="002C0153" w:rsidRDefault="00A12B63" w:rsidP="00A12B63">
          <w:pPr>
            <w:pStyle w:val="EF15C034BE6544A383BBE18DD92E16A1"/>
          </w:pPr>
          <w:r>
            <w:rPr>
              <w:rStyle w:val="PlaceholderText"/>
            </w:rPr>
            <w:t>Y/N</w:t>
          </w:r>
        </w:p>
      </w:docPartBody>
    </w:docPart>
    <w:docPart>
      <w:docPartPr>
        <w:name w:val="B42C82FAD71D41699791DD9D9EDF51D4"/>
        <w:category>
          <w:name w:val="General"/>
          <w:gallery w:val="placeholder"/>
        </w:category>
        <w:types>
          <w:type w:val="bbPlcHdr"/>
        </w:types>
        <w:behaviors>
          <w:behavior w:val="content"/>
        </w:behaviors>
        <w:guid w:val="{68FCE5FE-B715-4F1C-B507-8928489785F8}"/>
      </w:docPartPr>
      <w:docPartBody>
        <w:p w:rsidR="002C0153" w:rsidRDefault="00A12B63" w:rsidP="00A12B63">
          <w:pPr>
            <w:pStyle w:val="B42C82FAD71D41699791DD9D9EDF51D4"/>
          </w:pPr>
          <w:r>
            <w:rPr>
              <w:rStyle w:val="PlaceholderText"/>
            </w:rPr>
            <w:t>Y/N</w:t>
          </w:r>
        </w:p>
      </w:docPartBody>
    </w:docPart>
    <w:docPart>
      <w:docPartPr>
        <w:name w:val="D577AFF28FD44680B0169F5325A62BD4"/>
        <w:category>
          <w:name w:val="General"/>
          <w:gallery w:val="placeholder"/>
        </w:category>
        <w:types>
          <w:type w:val="bbPlcHdr"/>
        </w:types>
        <w:behaviors>
          <w:behavior w:val="content"/>
        </w:behaviors>
        <w:guid w:val="{FEAE8E52-96EB-438D-BFE1-8D836E4F0A8C}"/>
      </w:docPartPr>
      <w:docPartBody>
        <w:p w:rsidR="002C0153" w:rsidRDefault="00A12B63" w:rsidP="00A12B63">
          <w:pPr>
            <w:pStyle w:val="D577AFF28FD44680B0169F5325A62BD4"/>
          </w:pPr>
          <w:r>
            <w:rPr>
              <w:rStyle w:val="PlaceholderText"/>
            </w:rPr>
            <w:t>Y/N</w:t>
          </w:r>
        </w:p>
      </w:docPartBody>
    </w:docPart>
    <w:docPart>
      <w:docPartPr>
        <w:name w:val="313081895CE5455C927FD627A03CF291"/>
        <w:category>
          <w:name w:val="General"/>
          <w:gallery w:val="placeholder"/>
        </w:category>
        <w:types>
          <w:type w:val="bbPlcHdr"/>
        </w:types>
        <w:behaviors>
          <w:behavior w:val="content"/>
        </w:behaviors>
        <w:guid w:val="{7FD39666-7B5B-4D59-A0DA-2D10DFD5F3EE}"/>
      </w:docPartPr>
      <w:docPartBody>
        <w:p w:rsidR="002C0153" w:rsidRDefault="00A12B63" w:rsidP="00A12B63">
          <w:pPr>
            <w:pStyle w:val="313081895CE5455C927FD627A03CF291"/>
          </w:pPr>
          <w:r>
            <w:rPr>
              <w:rStyle w:val="PlaceholderText"/>
            </w:rPr>
            <w:t>Y/N</w:t>
          </w:r>
        </w:p>
      </w:docPartBody>
    </w:docPart>
    <w:docPart>
      <w:docPartPr>
        <w:name w:val="EFF77AEE5845448FB5E32A831AF08B6A"/>
        <w:category>
          <w:name w:val="General"/>
          <w:gallery w:val="placeholder"/>
        </w:category>
        <w:types>
          <w:type w:val="bbPlcHdr"/>
        </w:types>
        <w:behaviors>
          <w:behavior w:val="content"/>
        </w:behaviors>
        <w:guid w:val="{ED394CA1-A73A-4211-8A95-75C42DA2A018}"/>
      </w:docPartPr>
      <w:docPartBody>
        <w:p w:rsidR="002C0153" w:rsidRDefault="00A12B63" w:rsidP="00A12B63">
          <w:pPr>
            <w:pStyle w:val="EFF77AEE5845448FB5E32A831AF08B6A"/>
          </w:pPr>
          <w:r>
            <w:rPr>
              <w:rStyle w:val="PlaceholderText"/>
            </w:rPr>
            <w:t>Y/N</w:t>
          </w:r>
        </w:p>
      </w:docPartBody>
    </w:docPart>
    <w:docPart>
      <w:docPartPr>
        <w:name w:val="CD1CF95108734EEFA42032B9690FE885"/>
        <w:category>
          <w:name w:val="General"/>
          <w:gallery w:val="placeholder"/>
        </w:category>
        <w:types>
          <w:type w:val="bbPlcHdr"/>
        </w:types>
        <w:behaviors>
          <w:behavior w:val="content"/>
        </w:behaviors>
        <w:guid w:val="{6133BD29-21D7-4619-BE1B-12A8AA8844AF}"/>
      </w:docPartPr>
      <w:docPartBody>
        <w:p w:rsidR="002C0153" w:rsidRDefault="00A12B63" w:rsidP="00A12B63">
          <w:pPr>
            <w:pStyle w:val="CD1CF95108734EEFA42032B9690FE885"/>
          </w:pPr>
          <w:r>
            <w:rPr>
              <w:rStyle w:val="PlaceholderText"/>
            </w:rPr>
            <w:t>Y/N</w:t>
          </w:r>
        </w:p>
      </w:docPartBody>
    </w:docPart>
    <w:docPart>
      <w:docPartPr>
        <w:name w:val="D6ED1378EB954AC68F4CF6C02A5059DC"/>
        <w:category>
          <w:name w:val="General"/>
          <w:gallery w:val="placeholder"/>
        </w:category>
        <w:types>
          <w:type w:val="bbPlcHdr"/>
        </w:types>
        <w:behaviors>
          <w:behavior w:val="content"/>
        </w:behaviors>
        <w:guid w:val="{3B7180B3-E8FC-4AD1-896F-CF8B40EC92B9}"/>
      </w:docPartPr>
      <w:docPartBody>
        <w:p w:rsidR="002C0153" w:rsidRDefault="00A12B63" w:rsidP="00A12B63">
          <w:pPr>
            <w:pStyle w:val="D6ED1378EB954AC68F4CF6C02A5059DC"/>
          </w:pPr>
          <w:r>
            <w:rPr>
              <w:rStyle w:val="PlaceholderText"/>
            </w:rPr>
            <w:t>Y/N</w:t>
          </w:r>
        </w:p>
      </w:docPartBody>
    </w:docPart>
    <w:docPart>
      <w:docPartPr>
        <w:name w:val="0ADF1D71B4074EF4A61E4CFD79FC30C6"/>
        <w:category>
          <w:name w:val="General"/>
          <w:gallery w:val="placeholder"/>
        </w:category>
        <w:types>
          <w:type w:val="bbPlcHdr"/>
        </w:types>
        <w:behaviors>
          <w:behavior w:val="content"/>
        </w:behaviors>
        <w:guid w:val="{DF210CB8-361A-4628-A6B6-E0E21A611E13}"/>
      </w:docPartPr>
      <w:docPartBody>
        <w:p w:rsidR="002C0153" w:rsidRDefault="00A12B63" w:rsidP="00A12B63">
          <w:pPr>
            <w:pStyle w:val="0ADF1D71B4074EF4A61E4CFD79FC30C6"/>
          </w:pPr>
          <w:r>
            <w:rPr>
              <w:rStyle w:val="PlaceholderText"/>
            </w:rPr>
            <w:t>Y/N</w:t>
          </w:r>
        </w:p>
      </w:docPartBody>
    </w:docPart>
    <w:docPart>
      <w:docPartPr>
        <w:name w:val="872B0686C1E942FA8876AD099B851EFD"/>
        <w:category>
          <w:name w:val="General"/>
          <w:gallery w:val="placeholder"/>
        </w:category>
        <w:types>
          <w:type w:val="bbPlcHdr"/>
        </w:types>
        <w:behaviors>
          <w:behavior w:val="content"/>
        </w:behaviors>
        <w:guid w:val="{62CC0FBD-B705-4937-9487-9F0D1CE21987}"/>
      </w:docPartPr>
      <w:docPartBody>
        <w:p w:rsidR="002C0153" w:rsidRDefault="00A12B63" w:rsidP="00A12B63">
          <w:pPr>
            <w:pStyle w:val="872B0686C1E942FA8876AD099B851EFD"/>
          </w:pPr>
          <w:r>
            <w:rPr>
              <w:rStyle w:val="PlaceholderText"/>
            </w:rPr>
            <w:t>Y/N</w:t>
          </w:r>
        </w:p>
      </w:docPartBody>
    </w:docPart>
    <w:docPart>
      <w:docPartPr>
        <w:name w:val="631E8C9789AC44B3A1F5E761F1F10D65"/>
        <w:category>
          <w:name w:val="General"/>
          <w:gallery w:val="placeholder"/>
        </w:category>
        <w:types>
          <w:type w:val="bbPlcHdr"/>
        </w:types>
        <w:behaviors>
          <w:behavior w:val="content"/>
        </w:behaviors>
        <w:guid w:val="{9A12F74C-38B9-4F6F-829F-98D21C44B9E2}"/>
      </w:docPartPr>
      <w:docPartBody>
        <w:p w:rsidR="002C0153" w:rsidRDefault="00A12B63" w:rsidP="00A12B63">
          <w:pPr>
            <w:pStyle w:val="631E8C9789AC44B3A1F5E761F1F10D65"/>
          </w:pPr>
          <w:r>
            <w:rPr>
              <w:rStyle w:val="PlaceholderText"/>
            </w:rPr>
            <w:t>Y/N</w:t>
          </w:r>
        </w:p>
      </w:docPartBody>
    </w:docPart>
    <w:docPart>
      <w:docPartPr>
        <w:name w:val="4C6AB581333B49DEACABF3DF26FEE246"/>
        <w:category>
          <w:name w:val="General"/>
          <w:gallery w:val="placeholder"/>
        </w:category>
        <w:types>
          <w:type w:val="bbPlcHdr"/>
        </w:types>
        <w:behaviors>
          <w:behavior w:val="content"/>
        </w:behaviors>
        <w:guid w:val="{5DB30163-CF60-4B45-A1E4-97B5E25DBEE9}"/>
      </w:docPartPr>
      <w:docPartBody>
        <w:p w:rsidR="002C0153" w:rsidRDefault="00A12B63" w:rsidP="00A12B63">
          <w:pPr>
            <w:pStyle w:val="4C6AB581333B49DEACABF3DF26FEE246"/>
          </w:pPr>
          <w:r>
            <w:rPr>
              <w:rStyle w:val="PlaceholderText"/>
            </w:rPr>
            <w:t># Deficient</w:t>
          </w:r>
        </w:p>
      </w:docPartBody>
    </w:docPart>
    <w:docPart>
      <w:docPartPr>
        <w:name w:val="5A0FB83779CC4D19B6A2E5E0C4EB7F72"/>
        <w:category>
          <w:name w:val="General"/>
          <w:gallery w:val="placeholder"/>
        </w:category>
        <w:types>
          <w:type w:val="bbPlcHdr"/>
        </w:types>
        <w:behaviors>
          <w:behavior w:val="content"/>
        </w:behaviors>
        <w:guid w:val="{E479E0FD-7A48-44C3-9421-A0F9D3E5C554}"/>
      </w:docPartPr>
      <w:docPartBody>
        <w:p w:rsidR="002C0153" w:rsidRDefault="00A12B63" w:rsidP="00A12B63">
          <w:pPr>
            <w:pStyle w:val="5A0FB83779CC4D19B6A2E5E0C4EB7F72"/>
          </w:pPr>
          <w:r>
            <w:rPr>
              <w:rStyle w:val="PlaceholderText"/>
            </w:rPr>
            <w:t>Total Reviewed</w:t>
          </w:r>
        </w:p>
      </w:docPartBody>
    </w:docPart>
    <w:docPart>
      <w:docPartPr>
        <w:name w:val="E87172B4ECE24F39A56A3B053AFD9F37"/>
        <w:category>
          <w:name w:val="General"/>
          <w:gallery w:val="placeholder"/>
        </w:category>
        <w:types>
          <w:type w:val="bbPlcHdr"/>
        </w:types>
        <w:behaviors>
          <w:behavior w:val="content"/>
        </w:behaviors>
        <w:guid w:val="{4F5D24C0-501B-4CD7-9AF4-0CF71C3F6D3F}"/>
      </w:docPartPr>
      <w:docPartBody>
        <w:p w:rsidR="002C0153" w:rsidRDefault="00A12B63" w:rsidP="00A12B63">
          <w:pPr>
            <w:pStyle w:val="E87172B4ECE24F39A56A3B053AFD9F37"/>
          </w:pPr>
          <w:r>
            <w:rPr>
              <w:rStyle w:val="PlaceholderText"/>
            </w:rPr>
            <w:t>Enter comments for any deficiencies noted and/or any records where this standard may not be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941A6"/>
    <w:rsid w:val="000D2C41"/>
    <w:rsid w:val="00130FDC"/>
    <w:rsid w:val="00142E48"/>
    <w:rsid w:val="00182640"/>
    <w:rsid w:val="00190350"/>
    <w:rsid w:val="001A7CF7"/>
    <w:rsid w:val="001C60BA"/>
    <w:rsid w:val="001E17B6"/>
    <w:rsid w:val="001E3994"/>
    <w:rsid w:val="00223835"/>
    <w:rsid w:val="00295191"/>
    <w:rsid w:val="002C0153"/>
    <w:rsid w:val="003459DB"/>
    <w:rsid w:val="003655CD"/>
    <w:rsid w:val="00365E13"/>
    <w:rsid w:val="00367782"/>
    <w:rsid w:val="0038029E"/>
    <w:rsid w:val="00400F40"/>
    <w:rsid w:val="00412291"/>
    <w:rsid w:val="004807E8"/>
    <w:rsid w:val="00485FE2"/>
    <w:rsid w:val="004D33EE"/>
    <w:rsid w:val="0053704F"/>
    <w:rsid w:val="005B2942"/>
    <w:rsid w:val="005E1121"/>
    <w:rsid w:val="0060745A"/>
    <w:rsid w:val="00625B57"/>
    <w:rsid w:val="00637665"/>
    <w:rsid w:val="006B4660"/>
    <w:rsid w:val="006C5B69"/>
    <w:rsid w:val="006D7ECF"/>
    <w:rsid w:val="0073083B"/>
    <w:rsid w:val="00735221"/>
    <w:rsid w:val="0087358A"/>
    <w:rsid w:val="008E508C"/>
    <w:rsid w:val="0090089E"/>
    <w:rsid w:val="00921892"/>
    <w:rsid w:val="00947CCF"/>
    <w:rsid w:val="00981CBB"/>
    <w:rsid w:val="00982951"/>
    <w:rsid w:val="009A660F"/>
    <w:rsid w:val="009B7D97"/>
    <w:rsid w:val="009E14C2"/>
    <w:rsid w:val="00A12B63"/>
    <w:rsid w:val="00A33ED0"/>
    <w:rsid w:val="00A37AEF"/>
    <w:rsid w:val="00A61AE2"/>
    <w:rsid w:val="00A73E09"/>
    <w:rsid w:val="00AF3EB5"/>
    <w:rsid w:val="00C23DB2"/>
    <w:rsid w:val="00CB1454"/>
    <w:rsid w:val="00D77610"/>
    <w:rsid w:val="00D93419"/>
    <w:rsid w:val="00DB050F"/>
    <w:rsid w:val="00DC0A81"/>
    <w:rsid w:val="00DD3F14"/>
    <w:rsid w:val="00E13487"/>
    <w:rsid w:val="00E8084A"/>
    <w:rsid w:val="00E871BE"/>
    <w:rsid w:val="00EB231C"/>
    <w:rsid w:val="00EC31C9"/>
    <w:rsid w:val="00ED0925"/>
    <w:rsid w:val="00EF4668"/>
    <w:rsid w:val="00F11012"/>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B63"/>
    <w:rPr>
      <w:color w:val="808080"/>
    </w:rPr>
  </w:style>
  <w:style w:type="paragraph" w:customStyle="1" w:styleId="55EA0683579D486FA22E9D90209C0B352">
    <w:name w:val="55EA0683579D486FA22E9D90209C0B352"/>
    <w:rsid w:val="006D7ECF"/>
    <w:rPr>
      <w:rFonts w:eastAsiaTheme="minorHAnsi"/>
    </w:rPr>
  </w:style>
  <w:style w:type="paragraph" w:customStyle="1" w:styleId="20D079BED993479FBAE623F988407DE62">
    <w:name w:val="20D079BED993479FBAE623F988407DE62"/>
    <w:rsid w:val="006D7ECF"/>
    <w:rPr>
      <w:rFonts w:eastAsiaTheme="minorHAnsi"/>
    </w:rPr>
  </w:style>
  <w:style w:type="paragraph" w:customStyle="1" w:styleId="36A309EE957C496DB4893686B918A07D2">
    <w:name w:val="36A309EE957C496DB4893686B918A07D2"/>
    <w:rsid w:val="006D7ECF"/>
    <w:rPr>
      <w:rFonts w:eastAsiaTheme="minorHAnsi"/>
    </w:rPr>
  </w:style>
  <w:style w:type="paragraph" w:customStyle="1" w:styleId="C04F6A574F3B4AFAA66DCD99B353551C2">
    <w:name w:val="C04F6A574F3B4AFAA66DCD99B353551C2"/>
    <w:rsid w:val="006D7ECF"/>
    <w:rPr>
      <w:rFonts w:eastAsiaTheme="minorHAnsi"/>
    </w:rPr>
  </w:style>
  <w:style w:type="paragraph" w:customStyle="1" w:styleId="E7A1DA29D2B948C5812F5A7DEEBE345C2">
    <w:name w:val="E7A1DA29D2B948C5812F5A7DEEBE345C2"/>
    <w:rsid w:val="006D7ECF"/>
    <w:rPr>
      <w:rFonts w:eastAsiaTheme="minorHAnsi"/>
    </w:rPr>
  </w:style>
  <w:style w:type="paragraph" w:customStyle="1" w:styleId="1A4E03C86B924AAAADBF74B92D889DC12">
    <w:name w:val="1A4E03C86B924AAAADBF74B92D889DC12"/>
    <w:rsid w:val="006D7ECF"/>
    <w:rPr>
      <w:rFonts w:eastAsiaTheme="minorHAnsi"/>
    </w:rPr>
  </w:style>
  <w:style w:type="paragraph" w:customStyle="1" w:styleId="A25CCB6129AA4D64A00678B0354B51162">
    <w:name w:val="A25CCB6129AA4D64A00678B0354B51162"/>
    <w:rsid w:val="006D7ECF"/>
    <w:rPr>
      <w:rFonts w:eastAsiaTheme="minorHAnsi"/>
    </w:rPr>
  </w:style>
  <w:style w:type="paragraph" w:customStyle="1" w:styleId="50978F8564454A4FA34F90B7169334A92">
    <w:name w:val="50978F8564454A4FA34F90B7169334A92"/>
    <w:rsid w:val="006D7ECF"/>
    <w:rPr>
      <w:rFonts w:eastAsiaTheme="minorHAnsi"/>
    </w:rPr>
  </w:style>
  <w:style w:type="paragraph" w:customStyle="1" w:styleId="20E3986BD9CE44918229CEF1C0B00F702">
    <w:name w:val="20E3986BD9CE44918229CEF1C0B00F702"/>
    <w:rsid w:val="006D7ECF"/>
    <w:rPr>
      <w:rFonts w:eastAsiaTheme="minorHAnsi"/>
    </w:rPr>
  </w:style>
  <w:style w:type="paragraph" w:customStyle="1" w:styleId="5C2C6945C4ED483B9709A5C80BA4F68C2">
    <w:name w:val="5C2C6945C4ED483B9709A5C80BA4F68C2"/>
    <w:rsid w:val="006D7ECF"/>
    <w:rPr>
      <w:rFonts w:eastAsiaTheme="minorHAnsi"/>
    </w:rPr>
  </w:style>
  <w:style w:type="paragraph" w:customStyle="1" w:styleId="618D49D78D0E4DAEAFCEE5B3254D7F672">
    <w:name w:val="618D49D78D0E4DAEAFCEE5B3254D7F672"/>
    <w:rsid w:val="006D7ECF"/>
    <w:rPr>
      <w:rFonts w:eastAsiaTheme="minorHAnsi"/>
    </w:rPr>
  </w:style>
  <w:style w:type="paragraph" w:customStyle="1" w:styleId="F7DE2B381947484E97075F151B1AB74D2">
    <w:name w:val="F7DE2B381947484E97075F151B1AB74D2"/>
    <w:rsid w:val="006D7ECF"/>
    <w:rPr>
      <w:rFonts w:eastAsiaTheme="minorHAnsi"/>
    </w:rPr>
  </w:style>
  <w:style w:type="paragraph" w:customStyle="1" w:styleId="9CBFB29156A44E0BBABDC3CE49B00D222">
    <w:name w:val="9CBFB29156A44E0BBABDC3CE49B00D222"/>
    <w:rsid w:val="006D7ECF"/>
    <w:rPr>
      <w:rFonts w:eastAsiaTheme="minorHAnsi"/>
    </w:rPr>
  </w:style>
  <w:style w:type="paragraph" w:customStyle="1" w:styleId="8067D758C1134241BB233956068062862">
    <w:name w:val="8067D758C1134241BB233956068062862"/>
    <w:rsid w:val="006D7ECF"/>
    <w:rPr>
      <w:rFonts w:eastAsiaTheme="minorHAnsi"/>
    </w:rPr>
  </w:style>
  <w:style w:type="paragraph" w:customStyle="1" w:styleId="C2F49FE4EE1C4D5CBB270471F6F2E32B2">
    <w:name w:val="C2F49FE4EE1C4D5CBB270471F6F2E32B2"/>
    <w:rsid w:val="006D7ECF"/>
    <w:rPr>
      <w:rFonts w:eastAsiaTheme="minorHAnsi"/>
    </w:rPr>
  </w:style>
  <w:style w:type="paragraph" w:customStyle="1" w:styleId="29148192AD164E2F95747C1819EB7E4C2">
    <w:name w:val="29148192AD164E2F95747C1819EB7E4C2"/>
    <w:rsid w:val="006D7ECF"/>
    <w:rPr>
      <w:rFonts w:eastAsiaTheme="minorHAnsi"/>
    </w:rPr>
  </w:style>
  <w:style w:type="paragraph" w:customStyle="1" w:styleId="70216819E2F246D7AF7BC8EF74770FEB2">
    <w:name w:val="70216819E2F246D7AF7BC8EF74770FEB2"/>
    <w:rsid w:val="006D7ECF"/>
    <w:rPr>
      <w:rFonts w:eastAsiaTheme="minorHAnsi"/>
    </w:rPr>
  </w:style>
  <w:style w:type="paragraph" w:customStyle="1" w:styleId="096846630B6B406C8D9F0A22CAF83FB92">
    <w:name w:val="096846630B6B406C8D9F0A22CAF83FB92"/>
    <w:rsid w:val="006D7ECF"/>
    <w:rPr>
      <w:rFonts w:eastAsiaTheme="minorHAnsi"/>
    </w:rPr>
  </w:style>
  <w:style w:type="paragraph" w:customStyle="1" w:styleId="954296B0484A4988889769BBA1D68CFE2">
    <w:name w:val="954296B0484A4988889769BBA1D68CFE2"/>
    <w:rsid w:val="006D7ECF"/>
    <w:rPr>
      <w:rFonts w:eastAsiaTheme="minorHAnsi"/>
    </w:rPr>
  </w:style>
  <w:style w:type="paragraph" w:customStyle="1" w:styleId="E71E670C96C54DBE90C94E5392E27D6C2">
    <w:name w:val="E71E670C96C54DBE90C94E5392E27D6C2"/>
    <w:rsid w:val="006D7ECF"/>
    <w:rPr>
      <w:rFonts w:eastAsiaTheme="minorHAnsi"/>
    </w:rPr>
  </w:style>
  <w:style w:type="paragraph" w:customStyle="1" w:styleId="A04772C556C543349FE7A762F816D624">
    <w:name w:val="A04772C556C543349FE7A762F816D624"/>
    <w:rsid w:val="006D7ECF"/>
    <w:rPr>
      <w:rFonts w:eastAsiaTheme="minorHAnsi"/>
    </w:rPr>
  </w:style>
  <w:style w:type="paragraph" w:customStyle="1" w:styleId="DACEEF8DB6E54E3585826D6763220A2A">
    <w:name w:val="DACEEF8DB6E54E3585826D6763220A2A"/>
    <w:rsid w:val="006D7ECF"/>
    <w:rPr>
      <w:rFonts w:eastAsiaTheme="minorHAnsi"/>
    </w:rPr>
  </w:style>
  <w:style w:type="paragraph" w:customStyle="1" w:styleId="16F20E47856F4DFEB774E6786C58DFA5">
    <w:name w:val="16F20E47856F4DFEB774E6786C58DFA5"/>
    <w:rsid w:val="006D7ECF"/>
  </w:style>
  <w:style w:type="paragraph" w:customStyle="1" w:styleId="1CD47CF8D841443490D5E771B55EFD2A">
    <w:name w:val="1CD47CF8D841443490D5E771B55EFD2A"/>
    <w:rsid w:val="006D7ECF"/>
  </w:style>
  <w:style w:type="paragraph" w:customStyle="1" w:styleId="F28AAF6A5D0B43BCA8AEEBE5778CA25D">
    <w:name w:val="F28AAF6A5D0B43BCA8AEEBE5778CA25D"/>
    <w:rsid w:val="006D7ECF"/>
  </w:style>
  <w:style w:type="paragraph" w:customStyle="1" w:styleId="2BF473D82D9F41EDA43BE33098CB30A6">
    <w:name w:val="2BF473D82D9F41EDA43BE33098CB30A6"/>
    <w:rsid w:val="006D7ECF"/>
  </w:style>
  <w:style w:type="paragraph" w:customStyle="1" w:styleId="C799FA1B0D6E44A8BC2DD96544DD7BF7">
    <w:name w:val="C799FA1B0D6E44A8BC2DD96544DD7BF7"/>
    <w:rsid w:val="006D7ECF"/>
  </w:style>
  <w:style w:type="paragraph" w:customStyle="1" w:styleId="C38C507D30204292B51AA2D34FF6282E">
    <w:name w:val="C38C507D30204292B51AA2D34FF6282E"/>
    <w:rsid w:val="006D7ECF"/>
  </w:style>
  <w:style w:type="paragraph" w:customStyle="1" w:styleId="FB56469F6E0144D9A8EBEF225DB954B7">
    <w:name w:val="FB56469F6E0144D9A8EBEF225DB954B7"/>
    <w:rsid w:val="006D7ECF"/>
  </w:style>
  <w:style w:type="paragraph" w:customStyle="1" w:styleId="0BE143D4C52E48DB968BDC0B5F2F6FEC">
    <w:name w:val="0BE143D4C52E48DB968BDC0B5F2F6FEC"/>
    <w:rsid w:val="006D7ECF"/>
  </w:style>
  <w:style w:type="paragraph" w:customStyle="1" w:styleId="24DB775264E54DD6994B545BB6095CAD">
    <w:name w:val="24DB775264E54DD6994B545BB6095CAD"/>
    <w:rsid w:val="006D7ECF"/>
  </w:style>
  <w:style w:type="paragraph" w:customStyle="1" w:styleId="0B12CFBF599949FC931824F68184EFE5">
    <w:name w:val="0B12CFBF599949FC931824F68184EFE5"/>
    <w:rsid w:val="006D7ECF"/>
  </w:style>
  <w:style w:type="paragraph" w:customStyle="1" w:styleId="E3C88EC75F0548B4A6D403EF27D06BAC">
    <w:name w:val="E3C88EC75F0548B4A6D403EF27D06BAC"/>
    <w:rsid w:val="006D7ECF"/>
  </w:style>
  <w:style w:type="paragraph" w:customStyle="1" w:styleId="96F22530305C449D89F09B1C773EEBF0">
    <w:name w:val="96F22530305C449D89F09B1C773EEBF0"/>
    <w:rsid w:val="006D7ECF"/>
  </w:style>
  <w:style w:type="paragraph" w:customStyle="1" w:styleId="78D3FE3E74344473B273AC52596192E3">
    <w:name w:val="78D3FE3E74344473B273AC52596192E3"/>
    <w:rsid w:val="006D7ECF"/>
  </w:style>
  <w:style w:type="paragraph" w:customStyle="1" w:styleId="24CD55C6B2904AC4B4BB71C28F9914ED">
    <w:name w:val="24CD55C6B2904AC4B4BB71C28F9914ED"/>
    <w:rsid w:val="006D7ECF"/>
  </w:style>
  <w:style w:type="paragraph" w:customStyle="1" w:styleId="2785C49FD6A6457F82AE78C3F067FF26">
    <w:name w:val="2785C49FD6A6457F82AE78C3F067FF26"/>
    <w:rsid w:val="006D7ECF"/>
  </w:style>
  <w:style w:type="paragraph" w:customStyle="1" w:styleId="31B73AA9F4FD479BB843BB82F86AFFF9">
    <w:name w:val="31B73AA9F4FD479BB843BB82F86AFFF9"/>
    <w:rsid w:val="006D7ECF"/>
  </w:style>
  <w:style w:type="paragraph" w:customStyle="1" w:styleId="9366C04869AA4AB1BBF5E610635CE22D">
    <w:name w:val="9366C04869AA4AB1BBF5E610635CE22D"/>
    <w:rsid w:val="006D7ECF"/>
  </w:style>
  <w:style w:type="paragraph" w:customStyle="1" w:styleId="2D14E4AC64E94CF092B22DEF77270219">
    <w:name w:val="2D14E4AC64E94CF092B22DEF77270219"/>
    <w:rsid w:val="006D7ECF"/>
  </w:style>
  <w:style w:type="paragraph" w:customStyle="1" w:styleId="914AE3C08B0344A1A5B30652C14BA647">
    <w:name w:val="914AE3C08B0344A1A5B30652C14BA647"/>
    <w:rsid w:val="006D7ECF"/>
  </w:style>
  <w:style w:type="paragraph" w:customStyle="1" w:styleId="28F4222304254AEEB10C3AD2083A097B">
    <w:name w:val="28F4222304254AEEB10C3AD2083A097B"/>
    <w:rsid w:val="006D7ECF"/>
  </w:style>
  <w:style w:type="paragraph" w:customStyle="1" w:styleId="D3C95F969D944D6992920BCB44D499BF">
    <w:name w:val="D3C95F969D944D6992920BCB44D499BF"/>
    <w:rsid w:val="006D7ECF"/>
  </w:style>
  <w:style w:type="paragraph" w:customStyle="1" w:styleId="78B2757C059D4352A63353EA9A333891">
    <w:name w:val="78B2757C059D4352A63353EA9A333891"/>
    <w:rsid w:val="006D7ECF"/>
  </w:style>
  <w:style w:type="paragraph" w:customStyle="1" w:styleId="F817E851696A421FB98E417B4B8BFDD3">
    <w:name w:val="F817E851696A421FB98E417B4B8BFDD3"/>
    <w:rsid w:val="00A61AE2"/>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AA59DC293D114BCEBD38C08555595114">
    <w:name w:val="AA59DC293D114BCEBD38C08555595114"/>
    <w:rsid w:val="0060745A"/>
  </w:style>
  <w:style w:type="paragraph" w:customStyle="1" w:styleId="1B46DEBB3352437F85D287A25D257C31">
    <w:name w:val="1B46DEBB3352437F85D287A25D257C31"/>
    <w:rsid w:val="0090089E"/>
  </w:style>
  <w:style w:type="paragraph" w:customStyle="1" w:styleId="D4AE78F8119F4E8AA5D6E1A970ACD845">
    <w:name w:val="D4AE78F8119F4E8AA5D6E1A970ACD845"/>
    <w:rsid w:val="0090089E"/>
  </w:style>
  <w:style w:type="paragraph" w:customStyle="1" w:styleId="04C98D045E9B411188739C29190AC7E0">
    <w:name w:val="04C98D045E9B411188739C29190AC7E0"/>
    <w:rsid w:val="0090089E"/>
  </w:style>
  <w:style w:type="paragraph" w:customStyle="1" w:styleId="CEC80BD12AE242DB8BF0AAF96026B5C7">
    <w:name w:val="CEC80BD12AE242DB8BF0AAF96026B5C7"/>
    <w:rsid w:val="0090089E"/>
  </w:style>
  <w:style w:type="paragraph" w:customStyle="1" w:styleId="26D8B159597043958E4558979660E2E3">
    <w:name w:val="26D8B159597043958E4558979660E2E3"/>
    <w:rsid w:val="0090089E"/>
  </w:style>
  <w:style w:type="paragraph" w:customStyle="1" w:styleId="82F2672508EF4A74A7FFDEE53AE94F3F">
    <w:name w:val="82F2672508EF4A74A7FFDEE53AE94F3F"/>
    <w:rsid w:val="0090089E"/>
  </w:style>
  <w:style w:type="paragraph" w:customStyle="1" w:styleId="B48554D4432A41E2B60665F77690AAC2">
    <w:name w:val="B48554D4432A41E2B60665F77690AAC2"/>
    <w:rsid w:val="0090089E"/>
  </w:style>
  <w:style w:type="paragraph" w:customStyle="1" w:styleId="B35D983A2FCD4815A1AB7C9EA3A576BF">
    <w:name w:val="B35D983A2FCD4815A1AB7C9EA3A576BF"/>
    <w:rsid w:val="0090089E"/>
  </w:style>
  <w:style w:type="paragraph" w:customStyle="1" w:styleId="8F8E8C22F9A44B55BF094B01C9397E34">
    <w:name w:val="8F8E8C22F9A44B55BF094B01C9397E34"/>
    <w:rsid w:val="0090089E"/>
  </w:style>
  <w:style w:type="paragraph" w:customStyle="1" w:styleId="8AFBD12EC06541C88FC78FC56D23D89B">
    <w:name w:val="8AFBD12EC06541C88FC78FC56D23D89B"/>
    <w:rsid w:val="0090089E"/>
  </w:style>
  <w:style w:type="paragraph" w:customStyle="1" w:styleId="040EBF4AEE6041DD8D8A92BEAAA03056">
    <w:name w:val="040EBF4AEE6041DD8D8A92BEAAA03056"/>
    <w:rsid w:val="0090089E"/>
  </w:style>
  <w:style w:type="paragraph" w:customStyle="1" w:styleId="7ACD3217871447A9B73C94B18328F590">
    <w:name w:val="7ACD3217871447A9B73C94B18328F590"/>
    <w:rsid w:val="0090089E"/>
  </w:style>
  <w:style w:type="paragraph" w:customStyle="1" w:styleId="BD82C29FBA2E43718B145A3A27CFB0B2">
    <w:name w:val="BD82C29FBA2E43718B145A3A27CFB0B2"/>
    <w:rsid w:val="0090089E"/>
  </w:style>
  <w:style w:type="paragraph" w:customStyle="1" w:styleId="9E431D5F7D2247109691D3A117400DF9">
    <w:name w:val="9E431D5F7D2247109691D3A117400DF9"/>
    <w:rsid w:val="0090089E"/>
  </w:style>
  <w:style w:type="paragraph" w:customStyle="1" w:styleId="3DCB7BE3E77845CC8F252FA007E088FD">
    <w:name w:val="3DCB7BE3E77845CC8F252FA007E088FD"/>
    <w:rsid w:val="0090089E"/>
  </w:style>
  <w:style w:type="paragraph" w:customStyle="1" w:styleId="75C7F742233F43D8BE18B7FB5BE068A4">
    <w:name w:val="75C7F742233F43D8BE18B7FB5BE068A4"/>
    <w:rsid w:val="0090089E"/>
  </w:style>
  <w:style w:type="paragraph" w:customStyle="1" w:styleId="5FFAF04E2A294C18912B30B91B00B571">
    <w:name w:val="5FFAF04E2A294C18912B30B91B00B571"/>
    <w:rsid w:val="0090089E"/>
  </w:style>
  <w:style w:type="paragraph" w:customStyle="1" w:styleId="C070ADC5891D4C1EA06E98FFE8F1DDF9">
    <w:name w:val="C070ADC5891D4C1EA06E98FFE8F1DDF9"/>
    <w:rsid w:val="0090089E"/>
  </w:style>
  <w:style w:type="paragraph" w:customStyle="1" w:styleId="CE0BD1905BE340FF994A562A884D7BC9">
    <w:name w:val="CE0BD1905BE340FF994A562A884D7BC9"/>
    <w:rsid w:val="0090089E"/>
  </w:style>
  <w:style w:type="paragraph" w:customStyle="1" w:styleId="06345C5DB0ED464ABF9803FE34366FF3">
    <w:name w:val="06345C5DB0ED464ABF9803FE34366FF3"/>
    <w:rsid w:val="0090089E"/>
  </w:style>
  <w:style w:type="paragraph" w:customStyle="1" w:styleId="756D64037BA947CD8021AD4E1AACF121">
    <w:name w:val="756D64037BA947CD8021AD4E1AACF121"/>
    <w:rsid w:val="0090089E"/>
  </w:style>
  <w:style w:type="paragraph" w:customStyle="1" w:styleId="9950747D6A2D4CFB9B933F854D67A631">
    <w:name w:val="9950747D6A2D4CFB9B933F854D67A631"/>
    <w:rsid w:val="0090089E"/>
  </w:style>
  <w:style w:type="paragraph" w:customStyle="1" w:styleId="C8077526FE504CE79904BAFF4930EBEC">
    <w:name w:val="C8077526FE504CE79904BAFF4930EBEC"/>
    <w:rsid w:val="0090089E"/>
  </w:style>
  <w:style w:type="paragraph" w:customStyle="1" w:styleId="088A14936AB3412C9BC99EBBD361165B">
    <w:name w:val="088A14936AB3412C9BC99EBBD361165B"/>
    <w:rsid w:val="00A73E09"/>
  </w:style>
  <w:style w:type="paragraph" w:customStyle="1" w:styleId="C6C1D182DFA64A36B27FA6DC92D7E58A">
    <w:name w:val="C6C1D182DFA64A36B27FA6DC92D7E58A"/>
    <w:rsid w:val="00A73E09"/>
  </w:style>
  <w:style w:type="paragraph" w:customStyle="1" w:styleId="BBD0242ED7DD4AE4B7C89CC5CBB11813">
    <w:name w:val="BBD0242ED7DD4AE4B7C89CC5CBB11813"/>
    <w:rsid w:val="00A73E09"/>
  </w:style>
  <w:style w:type="paragraph" w:customStyle="1" w:styleId="EBD2CBFF5740454FA7D0F5B018395FEE">
    <w:name w:val="EBD2CBFF5740454FA7D0F5B018395FEE"/>
    <w:rsid w:val="00A73E09"/>
  </w:style>
  <w:style w:type="paragraph" w:customStyle="1" w:styleId="0F2364C538024B83923D78724EF6CC80">
    <w:name w:val="0F2364C538024B83923D78724EF6CC80"/>
    <w:rsid w:val="00A73E09"/>
  </w:style>
  <w:style w:type="paragraph" w:customStyle="1" w:styleId="907D3E0E2D3E41129E9682FDB5AAB210">
    <w:name w:val="907D3E0E2D3E41129E9682FDB5AAB210"/>
    <w:rsid w:val="00A73E09"/>
  </w:style>
  <w:style w:type="paragraph" w:customStyle="1" w:styleId="7710271BF12944CAA2867981417D47D6">
    <w:name w:val="7710271BF12944CAA2867981417D47D6"/>
    <w:rsid w:val="00A73E09"/>
  </w:style>
  <w:style w:type="paragraph" w:customStyle="1" w:styleId="8955A8499F7741119BFAF591CB08112D">
    <w:name w:val="8955A8499F7741119BFAF591CB08112D"/>
    <w:rsid w:val="00A73E09"/>
  </w:style>
  <w:style w:type="paragraph" w:customStyle="1" w:styleId="BC667C16DD484CF0B5AB561D2CE56F16">
    <w:name w:val="BC667C16DD484CF0B5AB561D2CE56F16"/>
    <w:rsid w:val="00A73E09"/>
  </w:style>
  <w:style w:type="paragraph" w:customStyle="1" w:styleId="FABB3650CD49404098F643CBDE452283">
    <w:name w:val="FABB3650CD49404098F643CBDE452283"/>
    <w:rsid w:val="00A73E09"/>
  </w:style>
  <w:style w:type="paragraph" w:customStyle="1" w:styleId="9CD8D2E5EC664091BB88C80EBBFD60D6">
    <w:name w:val="9CD8D2E5EC664091BB88C80EBBFD60D6"/>
    <w:rsid w:val="00A73E09"/>
  </w:style>
  <w:style w:type="paragraph" w:customStyle="1" w:styleId="2C1066A4EDA44AD2917E81B2CAEFC00A">
    <w:name w:val="2C1066A4EDA44AD2917E81B2CAEFC00A"/>
    <w:rsid w:val="00A73E09"/>
  </w:style>
  <w:style w:type="paragraph" w:customStyle="1" w:styleId="0AC595683B504F62AD4DF7D181ED344D">
    <w:name w:val="0AC595683B504F62AD4DF7D181ED344D"/>
    <w:rsid w:val="00A73E09"/>
  </w:style>
  <w:style w:type="paragraph" w:customStyle="1" w:styleId="41727B4B3F3847629C44364B9B8070AD">
    <w:name w:val="41727B4B3F3847629C44364B9B8070AD"/>
    <w:rsid w:val="00A73E09"/>
  </w:style>
  <w:style w:type="paragraph" w:customStyle="1" w:styleId="5BB0F0755C8C4B76A8BAFE53F665C264">
    <w:name w:val="5BB0F0755C8C4B76A8BAFE53F665C264"/>
    <w:rsid w:val="00A73E09"/>
  </w:style>
  <w:style w:type="paragraph" w:customStyle="1" w:styleId="41BAC5C8886B4CE8B9B00B4E1484B342">
    <w:name w:val="41BAC5C8886B4CE8B9B00B4E1484B342"/>
    <w:rsid w:val="00A73E09"/>
  </w:style>
  <w:style w:type="paragraph" w:customStyle="1" w:styleId="89BA132B33E447E38E46E015CD4804BA">
    <w:name w:val="89BA132B33E447E38E46E015CD4804BA"/>
    <w:rsid w:val="00A73E09"/>
  </w:style>
  <w:style w:type="paragraph" w:customStyle="1" w:styleId="633DF8CDC7F243C1B6680DEB5C2D0CE3">
    <w:name w:val="633DF8CDC7F243C1B6680DEB5C2D0CE3"/>
    <w:rsid w:val="00A73E09"/>
  </w:style>
  <w:style w:type="paragraph" w:customStyle="1" w:styleId="F942F6E0FB5946898399970814BCD36E">
    <w:name w:val="F942F6E0FB5946898399970814BCD36E"/>
    <w:rsid w:val="00A73E09"/>
  </w:style>
  <w:style w:type="paragraph" w:customStyle="1" w:styleId="D7FB3524381F41ABB88FA5959C4A8FA8">
    <w:name w:val="D7FB3524381F41ABB88FA5959C4A8FA8"/>
    <w:rsid w:val="00A73E09"/>
  </w:style>
  <w:style w:type="paragraph" w:customStyle="1" w:styleId="9AD05EA01BD144959F261BE2799AD3AF">
    <w:name w:val="9AD05EA01BD144959F261BE2799AD3AF"/>
    <w:rsid w:val="00A73E09"/>
  </w:style>
  <w:style w:type="paragraph" w:customStyle="1" w:styleId="37395BDE853248EE87B5DEFCF1EB51CA">
    <w:name w:val="37395BDE853248EE87B5DEFCF1EB51CA"/>
    <w:rsid w:val="00A73E09"/>
  </w:style>
  <w:style w:type="paragraph" w:customStyle="1" w:styleId="84E6230779964C31A6FFFEDBEB26D855">
    <w:name w:val="84E6230779964C31A6FFFEDBEB26D855"/>
    <w:rsid w:val="00A73E09"/>
  </w:style>
  <w:style w:type="paragraph" w:customStyle="1" w:styleId="7745ABC786FE4F409497524E49AB59BE">
    <w:name w:val="7745ABC786FE4F409497524E49AB59BE"/>
    <w:rsid w:val="0090089E"/>
  </w:style>
  <w:style w:type="paragraph" w:customStyle="1" w:styleId="BE4DE15E2DF04284AC365AE8890E79CC">
    <w:name w:val="BE4DE15E2DF04284AC365AE8890E79CC"/>
    <w:rsid w:val="0090089E"/>
  </w:style>
  <w:style w:type="paragraph" w:customStyle="1" w:styleId="EE6D89C513BA473495871B1AA2BFD20E">
    <w:name w:val="EE6D89C513BA473495871B1AA2BFD20E"/>
    <w:rsid w:val="0090089E"/>
  </w:style>
  <w:style w:type="paragraph" w:customStyle="1" w:styleId="0FE7E66926174392A063BBD40CAE0C0A">
    <w:name w:val="0FE7E66926174392A063BBD40CAE0C0A"/>
    <w:rsid w:val="0090089E"/>
  </w:style>
  <w:style w:type="paragraph" w:customStyle="1" w:styleId="A11DEFE83BF245968EDF17C9F2CFB19D">
    <w:name w:val="A11DEFE83BF245968EDF17C9F2CFB19D"/>
    <w:rsid w:val="0090089E"/>
  </w:style>
  <w:style w:type="paragraph" w:customStyle="1" w:styleId="452B938ED74049969E94BA48483B7638">
    <w:name w:val="452B938ED74049969E94BA48483B7638"/>
    <w:rsid w:val="0090089E"/>
  </w:style>
  <w:style w:type="paragraph" w:customStyle="1" w:styleId="28A71CEFA38C4CCCAB677851CC7AECD6">
    <w:name w:val="28A71CEFA38C4CCCAB677851CC7AECD6"/>
    <w:rsid w:val="0090089E"/>
  </w:style>
  <w:style w:type="paragraph" w:customStyle="1" w:styleId="856ADB0172B04E87B385DFB2F6A10A10">
    <w:name w:val="856ADB0172B04E87B385DFB2F6A10A10"/>
    <w:rsid w:val="0090089E"/>
  </w:style>
  <w:style w:type="paragraph" w:customStyle="1" w:styleId="EE7128CF23084033824EFA9D795C1A57">
    <w:name w:val="EE7128CF23084033824EFA9D795C1A57"/>
    <w:rsid w:val="0090089E"/>
  </w:style>
  <w:style w:type="paragraph" w:customStyle="1" w:styleId="7590DD0C8AAA4D5F9B52A91BE1F46FBE">
    <w:name w:val="7590DD0C8AAA4D5F9B52A91BE1F46FBE"/>
    <w:rsid w:val="0090089E"/>
  </w:style>
  <w:style w:type="paragraph" w:customStyle="1" w:styleId="E8AD4C8E2FC542CDB951785BD3B585A4">
    <w:name w:val="E8AD4C8E2FC542CDB951785BD3B585A4"/>
    <w:rsid w:val="0090089E"/>
  </w:style>
  <w:style w:type="paragraph" w:customStyle="1" w:styleId="4BB85CB98B2A4A138692A8F74F2F95BB">
    <w:name w:val="4BB85CB98B2A4A138692A8F74F2F95BB"/>
    <w:rsid w:val="0090089E"/>
  </w:style>
  <w:style w:type="paragraph" w:customStyle="1" w:styleId="F303BFF723AA4D2E999ABF248F4BF3D9">
    <w:name w:val="F303BFF723AA4D2E999ABF248F4BF3D9"/>
    <w:rsid w:val="0090089E"/>
  </w:style>
  <w:style w:type="paragraph" w:customStyle="1" w:styleId="121DFCBD345542B1BB951E127CCE1C3B">
    <w:name w:val="121DFCBD345542B1BB951E127CCE1C3B"/>
    <w:rsid w:val="0090089E"/>
  </w:style>
  <w:style w:type="paragraph" w:customStyle="1" w:styleId="24F497F79AA448C5A4261E9335D609CA">
    <w:name w:val="24F497F79AA448C5A4261E9335D609CA"/>
    <w:rsid w:val="0090089E"/>
  </w:style>
  <w:style w:type="paragraph" w:customStyle="1" w:styleId="204717877CFE4350BD77AA217611B9EA">
    <w:name w:val="204717877CFE4350BD77AA217611B9EA"/>
    <w:rsid w:val="0090089E"/>
  </w:style>
  <w:style w:type="paragraph" w:customStyle="1" w:styleId="DFAB401D5FB144D689411159D9A8E083">
    <w:name w:val="DFAB401D5FB144D689411159D9A8E083"/>
    <w:rsid w:val="0090089E"/>
  </w:style>
  <w:style w:type="paragraph" w:customStyle="1" w:styleId="CC9331E05AD94417956677A170596934">
    <w:name w:val="CC9331E05AD94417956677A170596934"/>
    <w:rsid w:val="0090089E"/>
  </w:style>
  <w:style w:type="paragraph" w:customStyle="1" w:styleId="FB5E1D04A24D408A8F6DDAB13CDEE456">
    <w:name w:val="FB5E1D04A24D408A8F6DDAB13CDEE456"/>
    <w:rsid w:val="0090089E"/>
  </w:style>
  <w:style w:type="paragraph" w:customStyle="1" w:styleId="C2DF5F2C10B249B08ED407DB8D09F1D6">
    <w:name w:val="C2DF5F2C10B249B08ED407DB8D09F1D6"/>
    <w:rsid w:val="0090089E"/>
  </w:style>
  <w:style w:type="paragraph" w:customStyle="1" w:styleId="44025C3DC33C467493027E0113D24524">
    <w:name w:val="44025C3DC33C467493027E0113D24524"/>
    <w:rsid w:val="0090089E"/>
  </w:style>
  <w:style w:type="paragraph" w:customStyle="1" w:styleId="E41C86FE6F5A41E9852F94E9E45D3DAB">
    <w:name w:val="E41C86FE6F5A41E9852F94E9E45D3DAB"/>
    <w:rsid w:val="0090089E"/>
  </w:style>
  <w:style w:type="paragraph" w:customStyle="1" w:styleId="3885F26599D44BF48E2EA16FAEEA86C1">
    <w:name w:val="3885F26599D44BF48E2EA16FAEEA86C1"/>
    <w:rsid w:val="0090089E"/>
  </w:style>
  <w:style w:type="paragraph" w:customStyle="1" w:styleId="0EA39C0D311D4AA9BDFF5281ACBF410A">
    <w:name w:val="0EA39C0D311D4AA9BDFF5281ACBF410A"/>
    <w:rsid w:val="0090089E"/>
  </w:style>
  <w:style w:type="paragraph" w:customStyle="1" w:styleId="98F3FA96B54645B0A2BB72940A1D5091">
    <w:name w:val="98F3FA96B54645B0A2BB72940A1D5091"/>
    <w:rsid w:val="0090089E"/>
  </w:style>
  <w:style w:type="paragraph" w:customStyle="1" w:styleId="F56A19AEA586496E8E70C2C726954506">
    <w:name w:val="F56A19AEA586496E8E70C2C726954506"/>
    <w:rsid w:val="0090089E"/>
  </w:style>
  <w:style w:type="paragraph" w:customStyle="1" w:styleId="ECB63A1DF1E143648389A0E8B12B577B">
    <w:name w:val="ECB63A1DF1E143648389A0E8B12B577B"/>
    <w:rsid w:val="0090089E"/>
  </w:style>
  <w:style w:type="paragraph" w:customStyle="1" w:styleId="3478597B618F4790AC3FDF4577B41806">
    <w:name w:val="3478597B618F4790AC3FDF4577B41806"/>
    <w:rsid w:val="0090089E"/>
  </w:style>
  <w:style w:type="paragraph" w:customStyle="1" w:styleId="69C4C3F2100C470F981AF0E175385C5E">
    <w:name w:val="69C4C3F2100C470F981AF0E175385C5E"/>
    <w:rsid w:val="0090089E"/>
  </w:style>
  <w:style w:type="paragraph" w:customStyle="1" w:styleId="A9CD307AF56B4BC9B66CCDCE4BA598BF">
    <w:name w:val="A9CD307AF56B4BC9B66CCDCE4BA598BF"/>
    <w:rsid w:val="0090089E"/>
  </w:style>
  <w:style w:type="paragraph" w:customStyle="1" w:styleId="D19AF0E03D2E4FD8B2A56B9B943301A2">
    <w:name w:val="D19AF0E03D2E4FD8B2A56B9B943301A2"/>
    <w:rsid w:val="0090089E"/>
  </w:style>
  <w:style w:type="paragraph" w:customStyle="1" w:styleId="750F11512EEC4C92AF26574DF5482371">
    <w:name w:val="750F11512EEC4C92AF26574DF5482371"/>
    <w:rsid w:val="0090089E"/>
  </w:style>
  <w:style w:type="paragraph" w:customStyle="1" w:styleId="282D8E58A9844D3FBEA631A88F225364">
    <w:name w:val="282D8E58A9844D3FBEA631A88F225364"/>
    <w:rsid w:val="0090089E"/>
  </w:style>
  <w:style w:type="paragraph" w:customStyle="1" w:styleId="F554D5E4BA9A4A9D9EACF9BBC7A2D41C">
    <w:name w:val="F554D5E4BA9A4A9D9EACF9BBC7A2D41C"/>
    <w:rsid w:val="0090089E"/>
  </w:style>
  <w:style w:type="paragraph" w:customStyle="1" w:styleId="4B33C7D529FB4F3BAE32AA79E1F57006">
    <w:name w:val="4B33C7D529FB4F3BAE32AA79E1F57006"/>
    <w:rsid w:val="0090089E"/>
  </w:style>
  <w:style w:type="paragraph" w:customStyle="1" w:styleId="DED243D9B39D43FB92956EB1191EB268">
    <w:name w:val="DED243D9B39D43FB92956EB1191EB268"/>
    <w:rsid w:val="0090089E"/>
  </w:style>
  <w:style w:type="paragraph" w:customStyle="1" w:styleId="C2D296F7DC7D4E96BCDE5FA6966A50E6">
    <w:name w:val="C2D296F7DC7D4E96BCDE5FA6966A50E6"/>
    <w:rsid w:val="0090089E"/>
  </w:style>
  <w:style w:type="paragraph" w:customStyle="1" w:styleId="504714F60DFF4E458BB66E7FF8A46C28">
    <w:name w:val="504714F60DFF4E458BB66E7FF8A46C28"/>
    <w:rsid w:val="0090089E"/>
  </w:style>
  <w:style w:type="paragraph" w:customStyle="1" w:styleId="BD81B2DB427B47C4B332C71E41E363CF">
    <w:name w:val="BD81B2DB427B47C4B332C71E41E363CF"/>
    <w:rsid w:val="0090089E"/>
  </w:style>
  <w:style w:type="paragraph" w:customStyle="1" w:styleId="C569E8D008274DD9B0F33FA4068400F5">
    <w:name w:val="C569E8D008274DD9B0F33FA4068400F5"/>
    <w:rsid w:val="0090089E"/>
  </w:style>
  <w:style w:type="paragraph" w:customStyle="1" w:styleId="A4D8F0B5873941D3BA161A7A030BF4CB">
    <w:name w:val="A4D8F0B5873941D3BA161A7A030BF4CB"/>
    <w:rsid w:val="0090089E"/>
  </w:style>
  <w:style w:type="paragraph" w:customStyle="1" w:styleId="22814445A57248CDB60F375F09990566">
    <w:name w:val="22814445A57248CDB60F375F09990566"/>
    <w:rsid w:val="0090089E"/>
  </w:style>
  <w:style w:type="paragraph" w:customStyle="1" w:styleId="CF8515F253AC4E629BDE10C55ACBCA3A">
    <w:name w:val="CF8515F253AC4E629BDE10C55ACBCA3A"/>
    <w:rsid w:val="0090089E"/>
  </w:style>
  <w:style w:type="paragraph" w:customStyle="1" w:styleId="E726C9DB7DEA46D4AF9F0613B24CD866">
    <w:name w:val="E726C9DB7DEA46D4AF9F0613B24CD866"/>
    <w:rsid w:val="0090089E"/>
  </w:style>
  <w:style w:type="paragraph" w:customStyle="1" w:styleId="E84D84E9795B47FC99ADB6C3B7BE7041">
    <w:name w:val="E84D84E9795B47FC99ADB6C3B7BE7041"/>
    <w:rsid w:val="0090089E"/>
  </w:style>
  <w:style w:type="paragraph" w:customStyle="1" w:styleId="EC8E8D5039224E338ADD30078B6AE8B7">
    <w:name w:val="EC8E8D5039224E338ADD30078B6AE8B7"/>
    <w:rsid w:val="0090089E"/>
  </w:style>
  <w:style w:type="paragraph" w:customStyle="1" w:styleId="35B2ED011D024F32AC5BB1E1DABA0D20">
    <w:name w:val="35B2ED011D024F32AC5BB1E1DABA0D20"/>
    <w:rsid w:val="0090089E"/>
  </w:style>
  <w:style w:type="paragraph" w:customStyle="1" w:styleId="BFDBEF32D19D4ADE8B6113B926DC64C7">
    <w:name w:val="BFDBEF32D19D4ADE8B6113B926DC64C7"/>
    <w:rsid w:val="0090089E"/>
  </w:style>
  <w:style w:type="paragraph" w:customStyle="1" w:styleId="143EA7C48DFE4E5791B24B5743945534">
    <w:name w:val="143EA7C48DFE4E5791B24B5743945534"/>
    <w:rsid w:val="0090089E"/>
  </w:style>
  <w:style w:type="paragraph" w:customStyle="1" w:styleId="496CB7EF914D46B18A632D9E655CF4AB">
    <w:name w:val="496CB7EF914D46B18A632D9E655CF4AB"/>
    <w:rsid w:val="0090089E"/>
  </w:style>
  <w:style w:type="paragraph" w:customStyle="1" w:styleId="1590DB66454D4623942D17C1F5A28264">
    <w:name w:val="1590DB66454D4623942D17C1F5A28264"/>
    <w:rsid w:val="0090089E"/>
  </w:style>
  <w:style w:type="paragraph" w:customStyle="1" w:styleId="E3AA17929A45409F9A170D4A7A1843FF">
    <w:name w:val="E3AA17929A45409F9A170D4A7A1843FF"/>
    <w:rsid w:val="0090089E"/>
  </w:style>
  <w:style w:type="paragraph" w:customStyle="1" w:styleId="94973DB4803B4BF5831EF31D153A996D">
    <w:name w:val="94973DB4803B4BF5831EF31D153A996D"/>
    <w:rsid w:val="0090089E"/>
  </w:style>
  <w:style w:type="paragraph" w:customStyle="1" w:styleId="BBCAACF42575471E9D91E63E97D6DE7F">
    <w:name w:val="BBCAACF42575471E9D91E63E97D6DE7F"/>
    <w:rsid w:val="0090089E"/>
  </w:style>
  <w:style w:type="paragraph" w:customStyle="1" w:styleId="B873E7BFB8DC42D39B64F52FAABED68A">
    <w:name w:val="B873E7BFB8DC42D39B64F52FAABED68A"/>
    <w:rsid w:val="0090089E"/>
  </w:style>
  <w:style w:type="paragraph" w:customStyle="1" w:styleId="4B97ECEAAC0A4020AF108790DE7417A9">
    <w:name w:val="4B97ECEAAC0A4020AF108790DE7417A9"/>
    <w:rsid w:val="0090089E"/>
  </w:style>
  <w:style w:type="paragraph" w:customStyle="1" w:styleId="A333F45CC6E94149A2B42A729D54A87A">
    <w:name w:val="A333F45CC6E94149A2B42A729D54A87A"/>
    <w:rsid w:val="0090089E"/>
  </w:style>
  <w:style w:type="paragraph" w:customStyle="1" w:styleId="FD1C7DCCE8804E01B6A3BFD3B1F56C49">
    <w:name w:val="FD1C7DCCE8804E01B6A3BFD3B1F56C49"/>
    <w:rsid w:val="0090089E"/>
  </w:style>
  <w:style w:type="paragraph" w:customStyle="1" w:styleId="AC024E75E8FC43058FE8FEFAC32F1B24">
    <w:name w:val="AC024E75E8FC43058FE8FEFAC32F1B24"/>
    <w:rsid w:val="0090089E"/>
  </w:style>
  <w:style w:type="paragraph" w:customStyle="1" w:styleId="8F9F8428304E4667878A40FB059367B5">
    <w:name w:val="8F9F8428304E4667878A40FB059367B5"/>
    <w:rsid w:val="0090089E"/>
  </w:style>
  <w:style w:type="paragraph" w:customStyle="1" w:styleId="4DAEDC0B3F824D6499BF3FA6E072E61C">
    <w:name w:val="4DAEDC0B3F824D6499BF3FA6E072E61C"/>
    <w:rsid w:val="0090089E"/>
  </w:style>
  <w:style w:type="paragraph" w:customStyle="1" w:styleId="99B1B761B15846B9A11EEFA120A51376">
    <w:name w:val="99B1B761B15846B9A11EEFA120A51376"/>
    <w:rsid w:val="0090089E"/>
  </w:style>
  <w:style w:type="paragraph" w:customStyle="1" w:styleId="200AB8E91EC848C089DCC70DD4F03D89">
    <w:name w:val="200AB8E91EC848C089DCC70DD4F03D89"/>
    <w:rsid w:val="0090089E"/>
  </w:style>
  <w:style w:type="paragraph" w:customStyle="1" w:styleId="7A8D1563844A4F07BA50CB3B9AD288BB">
    <w:name w:val="7A8D1563844A4F07BA50CB3B9AD288BB"/>
    <w:rsid w:val="0090089E"/>
  </w:style>
  <w:style w:type="paragraph" w:customStyle="1" w:styleId="8009E3B6CCA4455B8E593F476B9E40CF">
    <w:name w:val="8009E3B6CCA4455B8E593F476B9E40CF"/>
    <w:rsid w:val="0090089E"/>
  </w:style>
  <w:style w:type="paragraph" w:customStyle="1" w:styleId="82ACA99A670747F69061A2ECCCD27058">
    <w:name w:val="82ACA99A670747F69061A2ECCCD27058"/>
    <w:rsid w:val="0090089E"/>
  </w:style>
  <w:style w:type="paragraph" w:customStyle="1" w:styleId="18E51E4E31234DAFBFBE82E0428A9396">
    <w:name w:val="18E51E4E31234DAFBFBE82E0428A9396"/>
    <w:rsid w:val="0090089E"/>
  </w:style>
  <w:style w:type="paragraph" w:customStyle="1" w:styleId="7DF4E38B3B564718B527D3684BA19F03">
    <w:name w:val="7DF4E38B3B564718B527D3684BA19F03"/>
    <w:rsid w:val="0090089E"/>
  </w:style>
  <w:style w:type="paragraph" w:customStyle="1" w:styleId="CD21F7D746BB4D9791C976275CCCCFA1">
    <w:name w:val="CD21F7D746BB4D9791C976275CCCCFA1"/>
    <w:rsid w:val="0090089E"/>
  </w:style>
  <w:style w:type="paragraph" w:customStyle="1" w:styleId="1CB6BE1F3D8E4DBEA50F8AAA5D90F8C3">
    <w:name w:val="1CB6BE1F3D8E4DBEA50F8AAA5D90F8C3"/>
    <w:rsid w:val="00190350"/>
  </w:style>
  <w:style w:type="paragraph" w:customStyle="1" w:styleId="BCDC435715F946EABDEC96C044F7C590">
    <w:name w:val="BCDC435715F946EABDEC96C044F7C590"/>
    <w:rsid w:val="00190350"/>
  </w:style>
  <w:style w:type="paragraph" w:customStyle="1" w:styleId="807ED93B3047440587CEFB04EEE481EB">
    <w:name w:val="807ED93B3047440587CEFB04EEE481EB"/>
    <w:rsid w:val="00190350"/>
  </w:style>
  <w:style w:type="paragraph" w:customStyle="1" w:styleId="773CF753D99046D98A403A56BC8041B4">
    <w:name w:val="773CF753D99046D98A403A56BC8041B4"/>
    <w:rsid w:val="00190350"/>
  </w:style>
  <w:style w:type="paragraph" w:customStyle="1" w:styleId="ED933329343A41909358EC86094DC3A6">
    <w:name w:val="ED933329343A41909358EC86094DC3A6"/>
    <w:rsid w:val="00190350"/>
  </w:style>
  <w:style w:type="paragraph" w:customStyle="1" w:styleId="F06BE2E12A14494295449024689E4181">
    <w:name w:val="F06BE2E12A14494295449024689E4181"/>
    <w:rsid w:val="00190350"/>
  </w:style>
  <w:style w:type="paragraph" w:customStyle="1" w:styleId="B1D693AD4F8B4DA4829F769B4895A62D">
    <w:name w:val="B1D693AD4F8B4DA4829F769B4895A62D"/>
    <w:rsid w:val="00190350"/>
  </w:style>
  <w:style w:type="paragraph" w:customStyle="1" w:styleId="C277B6EAF7C94E56B0ADC31B4B54A904">
    <w:name w:val="C277B6EAF7C94E56B0ADC31B4B54A904"/>
    <w:rsid w:val="00190350"/>
  </w:style>
  <w:style w:type="paragraph" w:customStyle="1" w:styleId="D3DB6CC138ED48638E1E55B94AF4E7C3">
    <w:name w:val="D3DB6CC138ED48638E1E55B94AF4E7C3"/>
    <w:rsid w:val="00190350"/>
  </w:style>
  <w:style w:type="paragraph" w:customStyle="1" w:styleId="B9A749232A4342F2901E8835CD0FF74D">
    <w:name w:val="B9A749232A4342F2901E8835CD0FF74D"/>
    <w:rsid w:val="00190350"/>
  </w:style>
  <w:style w:type="paragraph" w:customStyle="1" w:styleId="BD250B78672E419E92572F146151F839">
    <w:name w:val="BD250B78672E419E92572F146151F839"/>
    <w:rsid w:val="00190350"/>
  </w:style>
  <w:style w:type="paragraph" w:customStyle="1" w:styleId="ECA1F7D9D0344324A0777BEAF197378D">
    <w:name w:val="ECA1F7D9D0344324A0777BEAF197378D"/>
    <w:rsid w:val="00190350"/>
  </w:style>
  <w:style w:type="paragraph" w:customStyle="1" w:styleId="6C43F77F40F94BDF84F6A920AC94DB83">
    <w:name w:val="6C43F77F40F94BDF84F6A920AC94DB83"/>
    <w:rsid w:val="00190350"/>
  </w:style>
  <w:style w:type="paragraph" w:customStyle="1" w:styleId="FD18C295A73B43ECB87B3244628E67C4">
    <w:name w:val="FD18C295A73B43ECB87B3244628E67C4"/>
    <w:rsid w:val="00190350"/>
  </w:style>
  <w:style w:type="paragraph" w:customStyle="1" w:styleId="973AF604A3224EBCB6698ECAB1FFE7EB">
    <w:name w:val="973AF604A3224EBCB6698ECAB1FFE7EB"/>
    <w:rsid w:val="00190350"/>
  </w:style>
  <w:style w:type="paragraph" w:customStyle="1" w:styleId="5C9DD6FAF18D4BE48B78293153494472">
    <w:name w:val="5C9DD6FAF18D4BE48B78293153494472"/>
    <w:rsid w:val="00190350"/>
  </w:style>
  <w:style w:type="paragraph" w:customStyle="1" w:styleId="ACFB93E6760A4183BAFF7BC9C66528DE">
    <w:name w:val="ACFB93E6760A4183BAFF7BC9C66528DE"/>
    <w:rsid w:val="00190350"/>
  </w:style>
  <w:style w:type="paragraph" w:customStyle="1" w:styleId="A7756097318441AAB8CC65B378556992">
    <w:name w:val="A7756097318441AAB8CC65B378556992"/>
    <w:rsid w:val="00190350"/>
  </w:style>
  <w:style w:type="paragraph" w:customStyle="1" w:styleId="A0A0F9E605CD420E9E3E028B42E4A85A">
    <w:name w:val="A0A0F9E605CD420E9E3E028B42E4A85A"/>
    <w:rsid w:val="00190350"/>
  </w:style>
  <w:style w:type="paragraph" w:customStyle="1" w:styleId="C9A806E21598452F987FEB725DBBE256">
    <w:name w:val="C9A806E21598452F987FEB725DBBE256"/>
    <w:rsid w:val="00190350"/>
  </w:style>
  <w:style w:type="paragraph" w:customStyle="1" w:styleId="20A44FFA91264881ACFBCC5D11B0A5E2">
    <w:name w:val="20A44FFA91264881ACFBCC5D11B0A5E2"/>
    <w:rsid w:val="00190350"/>
  </w:style>
  <w:style w:type="paragraph" w:customStyle="1" w:styleId="06EBFF28CB3B479FB67649C8D870F801">
    <w:name w:val="06EBFF28CB3B479FB67649C8D870F801"/>
    <w:rsid w:val="00190350"/>
  </w:style>
  <w:style w:type="paragraph" w:customStyle="1" w:styleId="3CD0D932EEF841D78605A2B46BA4C3FD">
    <w:name w:val="3CD0D932EEF841D78605A2B46BA4C3FD"/>
    <w:rsid w:val="00190350"/>
  </w:style>
  <w:style w:type="paragraph" w:customStyle="1" w:styleId="FBCF30D75185481EAA7462B792611174">
    <w:name w:val="FBCF30D75185481EAA7462B792611174"/>
    <w:rsid w:val="00C23DB2"/>
  </w:style>
  <w:style w:type="paragraph" w:customStyle="1" w:styleId="17A7C63B9C174775B34C69CC474572B2">
    <w:name w:val="17A7C63B9C174775B34C69CC474572B2"/>
    <w:rsid w:val="00C23DB2"/>
  </w:style>
  <w:style w:type="paragraph" w:customStyle="1" w:styleId="1738708D6E8B4DA7B247AFA6683D84FE">
    <w:name w:val="1738708D6E8B4DA7B247AFA6683D84FE"/>
    <w:rsid w:val="00C23DB2"/>
  </w:style>
  <w:style w:type="paragraph" w:customStyle="1" w:styleId="DF814B5BFE8447B48F8E25234F203B2E">
    <w:name w:val="DF814B5BFE8447B48F8E25234F203B2E"/>
    <w:rsid w:val="00C23DB2"/>
  </w:style>
  <w:style w:type="paragraph" w:customStyle="1" w:styleId="1DA92A8E305542DEAD05EA15BC6CFC20">
    <w:name w:val="1DA92A8E305542DEAD05EA15BC6CFC20"/>
    <w:rsid w:val="00C23DB2"/>
  </w:style>
  <w:style w:type="paragraph" w:customStyle="1" w:styleId="2FB832B7994B4577810364462B6A2CD5">
    <w:name w:val="2FB832B7994B4577810364462B6A2CD5"/>
    <w:rsid w:val="00C23DB2"/>
  </w:style>
  <w:style w:type="paragraph" w:customStyle="1" w:styleId="3004EAD85833447F82CD65E06BC8B22A">
    <w:name w:val="3004EAD85833447F82CD65E06BC8B22A"/>
    <w:rsid w:val="00C23DB2"/>
  </w:style>
  <w:style w:type="paragraph" w:customStyle="1" w:styleId="4496DD008DF34B73A0717FF74D1C3C50">
    <w:name w:val="4496DD008DF34B73A0717FF74D1C3C50"/>
    <w:rsid w:val="00C23DB2"/>
  </w:style>
  <w:style w:type="paragraph" w:customStyle="1" w:styleId="BB9E3E4B2D3E4C0A990EDA662576C3FF">
    <w:name w:val="BB9E3E4B2D3E4C0A990EDA662576C3FF"/>
    <w:rsid w:val="00C23DB2"/>
  </w:style>
  <w:style w:type="paragraph" w:customStyle="1" w:styleId="7A7D120D257F465996F6D0D285EB0B48">
    <w:name w:val="7A7D120D257F465996F6D0D285EB0B48"/>
    <w:rsid w:val="00C23DB2"/>
  </w:style>
  <w:style w:type="paragraph" w:customStyle="1" w:styleId="F1441290E34D4C3DA9987AC216C57147">
    <w:name w:val="F1441290E34D4C3DA9987AC216C57147"/>
    <w:rsid w:val="00C23DB2"/>
  </w:style>
  <w:style w:type="paragraph" w:customStyle="1" w:styleId="1977F6C14FA5493B96F713DF1BF51D5F">
    <w:name w:val="1977F6C14FA5493B96F713DF1BF51D5F"/>
    <w:rsid w:val="00C23DB2"/>
  </w:style>
  <w:style w:type="paragraph" w:customStyle="1" w:styleId="C18A9F8A109E477A99096AE4239AE549">
    <w:name w:val="C18A9F8A109E477A99096AE4239AE549"/>
    <w:rsid w:val="00C23DB2"/>
  </w:style>
  <w:style w:type="paragraph" w:customStyle="1" w:styleId="B9909AC6BC694F3D8AB8D3C3D087B0B6">
    <w:name w:val="B9909AC6BC694F3D8AB8D3C3D087B0B6"/>
    <w:rsid w:val="00C23DB2"/>
  </w:style>
  <w:style w:type="paragraph" w:customStyle="1" w:styleId="5CC0C02630054913AE1F2794C810D97A">
    <w:name w:val="5CC0C02630054913AE1F2794C810D97A"/>
    <w:rsid w:val="00C23DB2"/>
  </w:style>
  <w:style w:type="paragraph" w:customStyle="1" w:styleId="B6BB3EBE682342F9A46225CF6BD50D3F">
    <w:name w:val="B6BB3EBE682342F9A46225CF6BD50D3F"/>
    <w:rsid w:val="00C23DB2"/>
  </w:style>
  <w:style w:type="paragraph" w:customStyle="1" w:styleId="1493D7EDB6BE4627B8D545A9695577B6">
    <w:name w:val="1493D7EDB6BE4627B8D545A9695577B6"/>
    <w:rsid w:val="00C23DB2"/>
  </w:style>
  <w:style w:type="paragraph" w:customStyle="1" w:styleId="807B7EE32B9D40E5B07EFE6DB6A5C77A">
    <w:name w:val="807B7EE32B9D40E5B07EFE6DB6A5C77A"/>
    <w:rsid w:val="00C23DB2"/>
  </w:style>
  <w:style w:type="paragraph" w:customStyle="1" w:styleId="E90F0322DB0C4F80B73C81CA1A4522BB">
    <w:name w:val="E90F0322DB0C4F80B73C81CA1A4522BB"/>
    <w:rsid w:val="00C23DB2"/>
  </w:style>
  <w:style w:type="paragraph" w:customStyle="1" w:styleId="9F8E021B86054B008C224CF0B55D6680">
    <w:name w:val="9F8E021B86054B008C224CF0B55D6680"/>
    <w:rsid w:val="00C23DB2"/>
  </w:style>
  <w:style w:type="paragraph" w:customStyle="1" w:styleId="E365761896F542A78CFC29B948DCC5F4">
    <w:name w:val="E365761896F542A78CFC29B948DCC5F4"/>
    <w:rsid w:val="00C23DB2"/>
  </w:style>
  <w:style w:type="paragraph" w:customStyle="1" w:styleId="9C46756B5F434B33B90D8816CECC70F6">
    <w:name w:val="9C46756B5F434B33B90D8816CECC70F6"/>
    <w:rsid w:val="00C23DB2"/>
  </w:style>
  <w:style w:type="paragraph" w:customStyle="1" w:styleId="77CD0676BF1B4E00B0179AC9777335F8">
    <w:name w:val="77CD0676BF1B4E00B0179AC9777335F8"/>
    <w:rsid w:val="00C23DB2"/>
  </w:style>
  <w:style w:type="paragraph" w:customStyle="1" w:styleId="D05B1D9E313647C48BC6CD5EDC8E9711">
    <w:name w:val="D05B1D9E313647C48BC6CD5EDC8E9711"/>
    <w:rsid w:val="00C23DB2"/>
  </w:style>
  <w:style w:type="paragraph" w:customStyle="1" w:styleId="505976645B884C9DA31445F4073815BB">
    <w:name w:val="505976645B884C9DA31445F4073815BB"/>
    <w:rsid w:val="00C23DB2"/>
  </w:style>
  <w:style w:type="paragraph" w:customStyle="1" w:styleId="E3476AC12A55454583BDEE38F432F971">
    <w:name w:val="E3476AC12A55454583BDEE38F432F971"/>
    <w:rsid w:val="00C23DB2"/>
  </w:style>
  <w:style w:type="paragraph" w:customStyle="1" w:styleId="A8A8FBBD06DD4EEEBCA40B92F065A52A">
    <w:name w:val="A8A8FBBD06DD4EEEBCA40B92F065A52A"/>
    <w:rsid w:val="00C23DB2"/>
  </w:style>
  <w:style w:type="paragraph" w:customStyle="1" w:styleId="01CF19D8266A4479963A0E9127D7AB6B">
    <w:name w:val="01CF19D8266A4479963A0E9127D7AB6B"/>
    <w:rsid w:val="00C23DB2"/>
  </w:style>
  <w:style w:type="paragraph" w:customStyle="1" w:styleId="2686B914619E4ED6A196EDE3633152FE">
    <w:name w:val="2686B914619E4ED6A196EDE3633152FE"/>
    <w:rsid w:val="00C23DB2"/>
  </w:style>
  <w:style w:type="paragraph" w:customStyle="1" w:styleId="41BCF7B51047457F9AACD512A1DD2350">
    <w:name w:val="41BCF7B51047457F9AACD512A1DD2350"/>
    <w:rsid w:val="00C23DB2"/>
  </w:style>
  <w:style w:type="paragraph" w:customStyle="1" w:styleId="0D43B7FDCE1E4A56950806E5B8FB2F21">
    <w:name w:val="0D43B7FDCE1E4A56950806E5B8FB2F21"/>
    <w:rsid w:val="00C23DB2"/>
  </w:style>
  <w:style w:type="paragraph" w:customStyle="1" w:styleId="DB8B564588C54017A7D72EABB37775BB">
    <w:name w:val="DB8B564588C54017A7D72EABB37775BB"/>
    <w:rsid w:val="00C23DB2"/>
  </w:style>
  <w:style w:type="paragraph" w:customStyle="1" w:styleId="1228F879CD41498EB766303E4D961F9C">
    <w:name w:val="1228F879CD41498EB766303E4D961F9C"/>
    <w:rsid w:val="00C23DB2"/>
  </w:style>
  <w:style w:type="paragraph" w:customStyle="1" w:styleId="822EC7BDB9264BDE98D06106128022F4">
    <w:name w:val="822EC7BDB9264BDE98D06106128022F4"/>
    <w:rsid w:val="00C23DB2"/>
  </w:style>
  <w:style w:type="paragraph" w:customStyle="1" w:styleId="E0D9CADAAC484542B1DA37CC7AE9605C">
    <w:name w:val="E0D9CADAAC484542B1DA37CC7AE9605C"/>
    <w:rsid w:val="00C23DB2"/>
  </w:style>
  <w:style w:type="paragraph" w:customStyle="1" w:styleId="3D21423785CA45F996202BB4603C98B1">
    <w:name w:val="3D21423785CA45F996202BB4603C98B1"/>
    <w:rsid w:val="00C23DB2"/>
  </w:style>
  <w:style w:type="paragraph" w:customStyle="1" w:styleId="18627C4702F1487A968722D7AFCB6C05">
    <w:name w:val="18627C4702F1487A968722D7AFCB6C05"/>
    <w:rsid w:val="00C23DB2"/>
  </w:style>
  <w:style w:type="paragraph" w:customStyle="1" w:styleId="D7170DE8F48E4388B2358A4BFC1CCDA8">
    <w:name w:val="D7170DE8F48E4388B2358A4BFC1CCDA8"/>
    <w:rsid w:val="00C23DB2"/>
  </w:style>
  <w:style w:type="paragraph" w:customStyle="1" w:styleId="CA550F97E8614F6B88EE68A0CC5DAF93">
    <w:name w:val="CA550F97E8614F6B88EE68A0CC5DAF93"/>
    <w:rsid w:val="00C23DB2"/>
  </w:style>
  <w:style w:type="paragraph" w:customStyle="1" w:styleId="EBB159A1848343118D7A7708005C150E">
    <w:name w:val="EBB159A1848343118D7A7708005C150E"/>
    <w:rsid w:val="00C23DB2"/>
  </w:style>
  <w:style w:type="paragraph" w:customStyle="1" w:styleId="021783A987DA4C7DA879367873AFBAF1">
    <w:name w:val="021783A987DA4C7DA879367873AFBAF1"/>
    <w:rsid w:val="00C23DB2"/>
  </w:style>
  <w:style w:type="paragraph" w:customStyle="1" w:styleId="F3E2251F6811480AB6F24175C0D2491C">
    <w:name w:val="F3E2251F6811480AB6F24175C0D2491C"/>
    <w:rsid w:val="00C23DB2"/>
  </w:style>
  <w:style w:type="paragraph" w:customStyle="1" w:styleId="B8C029F9504747D48E40C518E64213BD">
    <w:name w:val="B8C029F9504747D48E40C518E64213BD"/>
    <w:rsid w:val="00C23DB2"/>
  </w:style>
  <w:style w:type="paragraph" w:customStyle="1" w:styleId="C8053C6550A140F7B43AF7423F92347F">
    <w:name w:val="C8053C6550A140F7B43AF7423F92347F"/>
    <w:rsid w:val="00C23DB2"/>
  </w:style>
  <w:style w:type="paragraph" w:customStyle="1" w:styleId="C0564CF641D44E77901E53DCA7D07BAD">
    <w:name w:val="C0564CF641D44E77901E53DCA7D07BAD"/>
    <w:rsid w:val="00C23DB2"/>
  </w:style>
  <w:style w:type="paragraph" w:customStyle="1" w:styleId="F286CD0585C148BA9DAAD45F10EA6112">
    <w:name w:val="F286CD0585C148BA9DAAD45F10EA6112"/>
    <w:rsid w:val="00C23DB2"/>
  </w:style>
  <w:style w:type="paragraph" w:customStyle="1" w:styleId="9886A6A0EEBD45E49B37C430F3CC7BC2">
    <w:name w:val="9886A6A0EEBD45E49B37C430F3CC7BC2"/>
    <w:rsid w:val="00F11012"/>
  </w:style>
  <w:style w:type="paragraph" w:customStyle="1" w:styleId="0ED6AE3469E549A29182744EBD7E89D9">
    <w:name w:val="0ED6AE3469E549A29182744EBD7E89D9"/>
    <w:rsid w:val="00F11012"/>
  </w:style>
  <w:style w:type="paragraph" w:customStyle="1" w:styleId="5EDCFC781B2B4FBCB5D813F8C2FBD132">
    <w:name w:val="5EDCFC781B2B4FBCB5D813F8C2FBD132"/>
    <w:rsid w:val="00F11012"/>
  </w:style>
  <w:style w:type="paragraph" w:customStyle="1" w:styleId="5A0F4EF6E8864FB49980FA448296FD55">
    <w:name w:val="5A0F4EF6E8864FB49980FA448296FD55"/>
    <w:rsid w:val="00F11012"/>
  </w:style>
  <w:style w:type="paragraph" w:customStyle="1" w:styleId="C495ECD96E924EA6800B498BA51FC859">
    <w:name w:val="C495ECD96E924EA6800B498BA51FC859"/>
    <w:rsid w:val="00F11012"/>
  </w:style>
  <w:style w:type="paragraph" w:customStyle="1" w:styleId="A0E7AF9CF3CE41E8A658C3E4A478C834">
    <w:name w:val="A0E7AF9CF3CE41E8A658C3E4A478C834"/>
    <w:rsid w:val="00F11012"/>
  </w:style>
  <w:style w:type="paragraph" w:customStyle="1" w:styleId="C6CC7462FDF64619BCC2C54560F2A737">
    <w:name w:val="C6CC7462FDF64619BCC2C54560F2A737"/>
    <w:rsid w:val="00F11012"/>
  </w:style>
  <w:style w:type="paragraph" w:customStyle="1" w:styleId="DD9DB70A7A3C4138B8B7BB2CE5310400">
    <w:name w:val="DD9DB70A7A3C4138B8B7BB2CE5310400"/>
    <w:rsid w:val="00F11012"/>
  </w:style>
  <w:style w:type="paragraph" w:customStyle="1" w:styleId="D86A0639CF0D4E13B1E40A7EB4B7A899">
    <w:name w:val="D86A0639CF0D4E13B1E40A7EB4B7A899"/>
    <w:rsid w:val="00F11012"/>
  </w:style>
  <w:style w:type="paragraph" w:customStyle="1" w:styleId="7B97E6B06E4F408697B20A2E26BF44F2">
    <w:name w:val="7B97E6B06E4F408697B20A2E26BF44F2"/>
    <w:rsid w:val="00F11012"/>
  </w:style>
  <w:style w:type="paragraph" w:customStyle="1" w:styleId="F77CEE5EDB714056A40F0BEABBA62AB3">
    <w:name w:val="F77CEE5EDB714056A40F0BEABBA62AB3"/>
    <w:rsid w:val="00F11012"/>
  </w:style>
  <w:style w:type="paragraph" w:customStyle="1" w:styleId="F58DF66FC0F043239388F24E6D65FE5E">
    <w:name w:val="F58DF66FC0F043239388F24E6D65FE5E"/>
    <w:rsid w:val="00F11012"/>
  </w:style>
  <w:style w:type="paragraph" w:customStyle="1" w:styleId="607F0CA47779412EB79AF9CDF779CA2A">
    <w:name w:val="607F0CA47779412EB79AF9CDF779CA2A"/>
    <w:rsid w:val="00F11012"/>
  </w:style>
  <w:style w:type="paragraph" w:customStyle="1" w:styleId="39EF23CD425A44D0AB38980D9CA2048F">
    <w:name w:val="39EF23CD425A44D0AB38980D9CA2048F"/>
    <w:rsid w:val="00F11012"/>
  </w:style>
  <w:style w:type="paragraph" w:customStyle="1" w:styleId="41788D01FBE8463984A193606C4C6D02">
    <w:name w:val="41788D01FBE8463984A193606C4C6D02"/>
    <w:rsid w:val="00F11012"/>
  </w:style>
  <w:style w:type="paragraph" w:customStyle="1" w:styleId="30FA0D85252841FFBD5728D3353DEC68">
    <w:name w:val="30FA0D85252841FFBD5728D3353DEC68"/>
    <w:rsid w:val="00F11012"/>
  </w:style>
  <w:style w:type="paragraph" w:customStyle="1" w:styleId="F9222CCA6AF146B79E2A19880EB580F5">
    <w:name w:val="F9222CCA6AF146B79E2A19880EB580F5"/>
    <w:rsid w:val="00F11012"/>
  </w:style>
  <w:style w:type="paragraph" w:customStyle="1" w:styleId="CCD8BE3AD12249858191B52A7079A007">
    <w:name w:val="CCD8BE3AD12249858191B52A7079A007"/>
    <w:rsid w:val="00F11012"/>
  </w:style>
  <w:style w:type="paragraph" w:customStyle="1" w:styleId="6C4A921F4693402A9E2477F735C77ECD">
    <w:name w:val="6C4A921F4693402A9E2477F735C77ECD"/>
    <w:rsid w:val="00F11012"/>
  </w:style>
  <w:style w:type="paragraph" w:customStyle="1" w:styleId="0250361A88FF464694FD7A199A981789">
    <w:name w:val="0250361A88FF464694FD7A199A981789"/>
    <w:rsid w:val="00F11012"/>
  </w:style>
  <w:style w:type="paragraph" w:customStyle="1" w:styleId="21B9D44102DC4FDDAFC8D0640D3ADE0D">
    <w:name w:val="21B9D44102DC4FDDAFC8D0640D3ADE0D"/>
    <w:rsid w:val="00F11012"/>
  </w:style>
  <w:style w:type="paragraph" w:customStyle="1" w:styleId="F2D964E32BD24CD98B0ABC18C0CE1AF7">
    <w:name w:val="F2D964E32BD24CD98B0ABC18C0CE1AF7"/>
    <w:rsid w:val="00F11012"/>
  </w:style>
  <w:style w:type="paragraph" w:customStyle="1" w:styleId="C075C8FAB3F2471DB6FB1D962ACFE334">
    <w:name w:val="C075C8FAB3F2471DB6FB1D962ACFE334"/>
    <w:rsid w:val="00D77610"/>
  </w:style>
  <w:style w:type="paragraph" w:customStyle="1" w:styleId="88DC8479BA33451B84B912523BD65410">
    <w:name w:val="88DC8479BA33451B84B912523BD65410"/>
    <w:rsid w:val="00D77610"/>
  </w:style>
  <w:style w:type="paragraph" w:customStyle="1" w:styleId="0C0765F1CD5B46328DA8CD035DF491F1">
    <w:name w:val="0C0765F1CD5B46328DA8CD035DF491F1"/>
    <w:rsid w:val="00D77610"/>
  </w:style>
  <w:style w:type="paragraph" w:customStyle="1" w:styleId="BD457178977C4BFA946C8D69A7903F7E">
    <w:name w:val="BD457178977C4BFA946C8D69A7903F7E"/>
    <w:rsid w:val="00D77610"/>
  </w:style>
  <w:style w:type="paragraph" w:customStyle="1" w:styleId="7DD1931537394ABFA5244411A32E131A">
    <w:name w:val="7DD1931537394ABFA5244411A32E131A"/>
    <w:rsid w:val="00D77610"/>
  </w:style>
  <w:style w:type="paragraph" w:customStyle="1" w:styleId="DD1968F9AB024FEB87FFFDC23285F232">
    <w:name w:val="DD1968F9AB024FEB87FFFDC23285F232"/>
    <w:rsid w:val="00D77610"/>
  </w:style>
  <w:style w:type="paragraph" w:customStyle="1" w:styleId="CC4BEF303F1D474C98C3E06BDFB449A0">
    <w:name w:val="CC4BEF303F1D474C98C3E06BDFB449A0"/>
    <w:rsid w:val="00D77610"/>
  </w:style>
  <w:style w:type="paragraph" w:customStyle="1" w:styleId="35CC02F9C13944459DBB087C4AF33BD3">
    <w:name w:val="35CC02F9C13944459DBB087C4AF33BD3"/>
    <w:rsid w:val="00D77610"/>
  </w:style>
  <w:style w:type="paragraph" w:customStyle="1" w:styleId="85F28DAF867E4B66B384013F9903D007">
    <w:name w:val="85F28DAF867E4B66B384013F9903D007"/>
    <w:rsid w:val="00D77610"/>
  </w:style>
  <w:style w:type="paragraph" w:customStyle="1" w:styleId="9F83E2A0F0AE4DC2B8968E160E045E26">
    <w:name w:val="9F83E2A0F0AE4DC2B8968E160E045E26"/>
    <w:rsid w:val="00D77610"/>
  </w:style>
  <w:style w:type="paragraph" w:customStyle="1" w:styleId="1B005A80EB17478DB39FF7F2251426D6">
    <w:name w:val="1B005A80EB17478DB39FF7F2251426D6"/>
    <w:rsid w:val="00D77610"/>
  </w:style>
  <w:style w:type="paragraph" w:customStyle="1" w:styleId="D24638271B2A4C438456CA2CA749445E">
    <w:name w:val="D24638271B2A4C438456CA2CA749445E"/>
    <w:rsid w:val="00D77610"/>
  </w:style>
  <w:style w:type="paragraph" w:customStyle="1" w:styleId="8F7572424B1F43C1B54B99F6A60BA99F">
    <w:name w:val="8F7572424B1F43C1B54B99F6A60BA99F"/>
    <w:rsid w:val="00D77610"/>
  </w:style>
  <w:style w:type="paragraph" w:customStyle="1" w:styleId="259C60CC13B547A7AAFE80FA29D9E040">
    <w:name w:val="259C60CC13B547A7AAFE80FA29D9E040"/>
    <w:rsid w:val="00D77610"/>
  </w:style>
  <w:style w:type="paragraph" w:customStyle="1" w:styleId="8405F1E66DFA489E9433AF84E00310DE">
    <w:name w:val="8405F1E66DFA489E9433AF84E00310DE"/>
    <w:rsid w:val="003459DB"/>
  </w:style>
  <w:style w:type="paragraph" w:customStyle="1" w:styleId="1B80F5B75D1A41E58C1927A0DDE939C8">
    <w:name w:val="1B80F5B75D1A41E58C1927A0DDE939C8"/>
    <w:rsid w:val="001E17B6"/>
  </w:style>
  <w:style w:type="paragraph" w:customStyle="1" w:styleId="45DDC2F34E4F4920AE3B3B3117171B9B">
    <w:name w:val="45DDC2F34E4F4920AE3B3B3117171B9B"/>
    <w:rsid w:val="001E17B6"/>
  </w:style>
  <w:style w:type="paragraph" w:customStyle="1" w:styleId="F1E1B937ED7E4801A10F4FD88EC97EB9">
    <w:name w:val="F1E1B937ED7E4801A10F4FD88EC97EB9"/>
    <w:rsid w:val="001E17B6"/>
  </w:style>
  <w:style w:type="paragraph" w:customStyle="1" w:styleId="C9FF8E0679D641B4BF7AB50CF2ECE8A7">
    <w:name w:val="C9FF8E0679D641B4BF7AB50CF2ECE8A7"/>
    <w:rsid w:val="001E17B6"/>
  </w:style>
  <w:style w:type="paragraph" w:customStyle="1" w:styleId="F7EC004FDC814261B10A35B55002D907">
    <w:name w:val="F7EC004FDC814261B10A35B55002D907"/>
    <w:rsid w:val="001E17B6"/>
  </w:style>
  <w:style w:type="paragraph" w:customStyle="1" w:styleId="8636885D15FC440A9D54A55D4AC79F92">
    <w:name w:val="8636885D15FC440A9D54A55D4AC79F92"/>
    <w:rsid w:val="001E17B6"/>
  </w:style>
  <w:style w:type="paragraph" w:customStyle="1" w:styleId="600806EEE91C477386BABF1220601DD0">
    <w:name w:val="600806EEE91C477386BABF1220601DD0"/>
    <w:rsid w:val="001E17B6"/>
  </w:style>
  <w:style w:type="paragraph" w:customStyle="1" w:styleId="916D3BA680B8437EBB5BC7F3F7B8C2FC">
    <w:name w:val="916D3BA680B8437EBB5BC7F3F7B8C2FC"/>
    <w:rsid w:val="001E17B6"/>
  </w:style>
  <w:style w:type="paragraph" w:customStyle="1" w:styleId="EE4CA43E3BAA4CC69E848B7EA46B33BF">
    <w:name w:val="EE4CA43E3BAA4CC69E848B7EA46B33BF"/>
    <w:rsid w:val="001E17B6"/>
  </w:style>
  <w:style w:type="paragraph" w:customStyle="1" w:styleId="B512431B334C44C0BBB05BA5C5D4A09B">
    <w:name w:val="B512431B334C44C0BBB05BA5C5D4A09B"/>
    <w:rsid w:val="001E17B6"/>
  </w:style>
  <w:style w:type="paragraph" w:customStyle="1" w:styleId="3E91760E29F443B39402076B10433400">
    <w:name w:val="3E91760E29F443B39402076B10433400"/>
    <w:rsid w:val="001E17B6"/>
  </w:style>
  <w:style w:type="paragraph" w:customStyle="1" w:styleId="EDF87A3F264446E9B164BFA54C78FF45">
    <w:name w:val="EDF87A3F264446E9B164BFA54C78FF45"/>
    <w:rsid w:val="001E17B6"/>
  </w:style>
  <w:style w:type="paragraph" w:customStyle="1" w:styleId="6B7C835C854E4AE3B247DD97D062C81C">
    <w:name w:val="6B7C835C854E4AE3B247DD97D062C81C"/>
    <w:rsid w:val="001E17B6"/>
  </w:style>
  <w:style w:type="paragraph" w:customStyle="1" w:styleId="B240FE6F8B8B4F0394620638083CAC47">
    <w:name w:val="B240FE6F8B8B4F0394620638083CAC47"/>
    <w:rsid w:val="001E17B6"/>
  </w:style>
  <w:style w:type="paragraph" w:customStyle="1" w:styleId="82685DD3B0414375883CF34A7C087841">
    <w:name w:val="82685DD3B0414375883CF34A7C087841"/>
    <w:rsid w:val="001E17B6"/>
  </w:style>
  <w:style w:type="paragraph" w:customStyle="1" w:styleId="D331ED2DCCA84D9DA44A06904283F543">
    <w:name w:val="D331ED2DCCA84D9DA44A06904283F543"/>
    <w:rsid w:val="001E17B6"/>
  </w:style>
  <w:style w:type="paragraph" w:customStyle="1" w:styleId="35C52EE91F84494AAC3C6A7201E4F56E">
    <w:name w:val="35C52EE91F84494AAC3C6A7201E4F56E"/>
    <w:rsid w:val="001E17B6"/>
  </w:style>
  <w:style w:type="paragraph" w:customStyle="1" w:styleId="C5F5801A400840D7B74FEF02565CE2A4">
    <w:name w:val="C5F5801A400840D7B74FEF02565CE2A4"/>
    <w:rsid w:val="001E17B6"/>
  </w:style>
  <w:style w:type="paragraph" w:customStyle="1" w:styleId="D35DA7A93B004037B00F32EF740CCCB8">
    <w:name w:val="D35DA7A93B004037B00F32EF740CCCB8"/>
    <w:rsid w:val="001E17B6"/>
  </w:style>
  <w:style w:type="paragraph" w:customStyle="1" w:styleId="D631454188F9473B9A133FD7B0CC1426">
    <w:name w:val="D631454188F9473B9A133FD7B0CC1426"/>
    <w:rsid w:val="001E17B6"/>
  </w:style>
  <w:style w:type="paragraph" w:customStyle="1" w:styleId="14B2D543F940460FA85F4277D7C446E0">
    <w:name w:val="14B2D543F940460FA85F4277D7C446E0"/>
    <w:rsid w:val="001E17B6"/>
  </w:style>
  <w:style w:type="paragraph" w:customStyle="1" w:styleId="D2CFC42463DB47F58F15D48A1D0B8E28">
    <w:name w:val="D2CFC42463DB47F58F15D48A1D0B8E28"/>
    <w:rsid w:val="001E17B6"/>
  </w:style>
  <w:style w:type="paragraph" w:customStyle="1" w:styleId="BFA57B9F5128445EB5220A68FF999C5F">
    <w:name w:val="BFA57B9F5128445EB5220A68FF999C5F"/>
    <w:rsid w:val="001E17B6"/>
  </w:style>
  <w:style w:type="paragraph" w:customStyle="1" w:styleId="D86E74CC2BA84A0793E3D1377EFBA8C6">
    <w:name w:val="D86E74CC2BA84A0793E3D1377EFBA8C6"/>
    <w:rsid w:val="001E17B6"/>
  </w:style>
  <w:style w:type="paragraph" w:customStyle="1" w:styleId="3803DD05A49C4D1F819572493569CE9B">
    <w:name w:val="3803DD05A49C4D1F819572493569CE9B"/>
    <w:rsid w:val="001E17B6"/>
  </w:style>
  <w:style w:type="paragraph" w:customStyle="1" w:styleId="B27AF6A12ACE44CFA2E0A288DF06F0DD">
    <w:name w:val="B27AF6A12ACE44CFA2E0A288DF06F0DD"/>
    <w:rsid w:val="001E17B6"/>
  </w:style>
  <w:style w:type="paragraph" w:customStyle="1" w:styleId="08C04F5CC7E341F3AA522B62EF613E78">
    <w:name w:val="08C04F5CC7E341F3AA522B62EF613E78"/>
    <w:rsid w:val="001E17B6"/>
  </w:style>
  <w:style w:type="paragraph" w:customStyle="1" w:styleId="9506EAF1ECCC4781B06D325A38E433CA">
    <w:name w:val="9506EAF1ECCC4781B06D325A38E433CA"/>
    <w:rsid w:val="00D77610"/>
  </w:style>
  <w:style w:type="paragraph" w:customStyle="1" w:styleId="F61AE71F740A444C9D6FDB4FC2580D43">
    <w:name w:val="F61AE71F740A444C9D6FDB4FC2580D43"/>
    <w:rsid w:val="001E17B6"/>
  </w:style>
  <w:style w:type="paragraph" w:customStyle="1" w:styleId="52D52D499BC74709807BE60DEDD94350">
    <w:name w:val="52D52D499BC74709807BE60DEDD94350"/>
    <w:rsid w:val="001E17B6"/>
  </w:style>
  <w:style w:type="paragraph" w:customStyle="1" w:styleId="10A6A155FB694129A4B508263C3A06B7">
    <w:name w:val="10A6A155FB694129A4B508263C3A06B7"/>
    <w:rsid w:val="001E17B6"/>
  </w:style>
  <w:style w:type="paragraph" w:customStyle="1" w:styleId="3C37C0484F5242518067D0F36C722927">
    <w:name w:val="3C37C0484F5242518067D0F36C722927"/>
    <w:rsid w:val="001E17B6"/>
  </w:style>
  <w:style w:type="paragraph" w:customStyle="1" w:styleId="893BE74473A845D4823A9D07F7974B07">
    <w:name w:val="893BE74473A845D4823A9D07F7974B07"/>
    <w:rsid w:val="001E17B6"/>
  </w:style>
  <w:style w:type="paragraph" w:customStyle="1" w:styleId="6BCB4A99E17F4BF4B9731FCF5121DCA4">
    <w:name w:val="6BCB4A99E17F4BF4B9731FCF5121DCA4"/>
    <w:rsid w:val="001E17B6"/>
  </w:style>
  <w:style w:type="paragraph" w:customStyle="1" w:styleId="760B0261AAA54E4AA0DD0363851EEA5C">
    <w:name w:val="760B0261AAA54E4AA0DD0363851EEA5C"/>
    <w:rsid w:val="001E17B6"/>
  </w:style>
  <w:style w:type="paragraph" w:customStyle="1" w:styleId="E1CECB2F3D074053B3ADB84180C0059F">
    <w:name w:val="E1CECB2F3D074053B3ADB84180C0059F"/>
    <w:rsid w:val="001E17B6"/>
  </w:style>
  <w:style w:type="paragraph" w:customStyle="1" w:styleId="B26ED2A83EBD441C99F976D7434A3177">
    <w:name w:val="B26ED2A83EBD441C99F976D7434A3177"/>
    <w:rsid w:val="001E17B6"/>
  </w:style>
  <w:style w:type="paragraph" w:customStyle="1" w:styleId="28AAF05DDEE94C9CB813E0F2564847AA">
    <w:name w:val="28AAF05DDEE94C9CB813E0F2564847AA"/>
    <w:rsid w:val="001E17B6"/>
  </w:style>
  <w:style w:type="paragraph" w:customStyle="1" w:styleId="6C0D2E0297C34193B4B114C84D6ED68C">
    <w:name w:val="6C0D2E0297C34193B4B114C84D6ED68C"/>
    <w:rsid w:val="001E17B6"/>
  </w:style>
  <w:style w:type="paragraph" w:customStyle="1" w:styleId="6962DE0C410F4D958E29DC7306BFC2D0">
    <w:name w:val="6962DE0C410F4D958E29DC7306BFC2D0"/>
    <w:rsid w:val="001E17B6"/>
  </w:style>
  <w:style w:type="paragraph" w:customStyle="1" w:styleId="2F2FED0DCF7647E0B7B99F915CF0299A">
    <w:name w:val="2F2FED0DCF7647E0B7B99F915CF0299A"/>
    <w:rsid w:val="001E17B6"/>
  </w:style>
  <w:style w:type="paragraph" w:customStyle="1" w:styleId="345A988719EB4996BA8982A9931FCBFB">
    <w:name w:val="345A988719EB4996BA8982A9931FCBFB"/>
    <w:rsid w:val="001E17B6"/>
  </w:style>
  <w:style w:type="paragraph" w:customStyle="1" w:styleId="22FF124CC1C64F08AE6407D0506C5843">
    <w:name w:val="22FF124CC1C64F08AE6407D0506C5843"/>
    <w:rsid w:val="001E17B6"/>
  </w:style>
  <w:style w:type="paragraph" w:customStyle="1" w:styleId="0E116DC653AB42F08EE6DBD1A202185C">
    <w:name w:val="0E116DC653AB42F08EE6DBD1A202185C"/>
    <w:rsid w:val="001E17B6"/>
  </w:style>
  <w:style w:type="paragraph" w:customStyle="1" w:styleId="00E105C1A43C40EDA6ED3B004428D333">
    <w:name w:val="00E105C1A43C40EDA6ED3B004428D333"/>
    <w:rsid w:val="001E17B6"/>
  </w:style>
  <w:style w:type="paragraph" w:customStyle="1" w:styleId="1CAE7E68D4574FA6A6224B6A2860702C">
    <w:name w:val="1CAE7E68D4574FA6A6224B6A2860702C"/>
    <w:rsid w:val="001E17B6"/>
  </w:style>
  <w:style w:type="paragraph" w:customStyle="1" w:styleId="08F9AC158935418BB971BDBB482C4332">
    <w:name w:val="08F9AC158935418BB971BDBB482C4332"/>
    <w:rsid w:val="001E17B6"/>
  </w:style>
  <w:style w:type="paragraph" w:customStyle="1" w:styleId="5A89F96CC8E6448690630B85B96402C9">
    <w:name w:val="5A89F96CC8E6448690630B85B96402C9"/>
    <w:rsid w:val="001E17B6"/>
  </w:style>
  <w:style w:type="paragraph" w:customStyle="1" w:styleId="2AF48F0412B54FE5826BD09E022CE758">
    <w:name w:val="2AF48F0412B54FE5826BD09E022CE758"/>
    <w:rsid w:val="001E17B6"/>
  </w:style>
  <w:style w:type="paragraph" w:customStyle="1" w:styleId="E09DA0C310C94870A87F4E3AA013E21C">
    <w:name w:val="E09DA0C310C94870A87F4E3AA013E21C"/>
    <w:rsid w:val="001E17B6"/>
  </w:style>
  <w:style w:type="paragraph" w:customStyle="1" w:styleId="617655B34EB8480EAEC6F2470AC403EB">
    <w:name w:val="617655B34EB8480EAEC6F2470AC403EB"/>
    <w:rsid w:val="001E17B6"/>
  </w:style>
  <w:style w:type="paragraph" w:customStyle="1" w:styleId="7C27ABC269204D90A331C426B1087D95">
    <w:name w:val="7C27ABC269204D90A331C426B1087D95"/>
    <w:rsid w:val="001E17B6"/>
  </w:style>
  <w:style w:type="paragraph" w:customStyle="1" w:styleId="CC2DC68DCEC54015AE2E623E806C46CE">
    <w:name w:val="CC2DC68DCEC54015AE2E623E806C46CE"/>
    <w:rsid w:val="001E17B6"/>
  </w:style>
  <w:style w:type="paragraph" w:customStyle="1" w:styleId="0992ABFB98CE4D118B6EAB99735EB8C7">
    <w:name w:val="0992ABFB98CE4D118B6EAB99735EB8C7"/>
    <w:rsid w:val="001E17B6"/>
  </w:style>
  <w:style w:type="paragraph" w:customStyle="1" w:styleId="4CB1D1B44D0B4CD683EAB76DF1D33586">
    <w:name w:val="4CB1D1B44D0B4CD683EAB76DF1D33586"/>
    <w:rsid w:val="001E17B6"/>
  </w:style>
  <w:style w:type="paragraph" w:customStyle="1" w:styleId="E9341B7C532B4F878878757CE16046C1">
    <w:name w:val="E9341B7C532B4F878878757CE16046C1"/>
    <w:rsid w:val="001E17B6"/>
  </w:style>
  <w:style w:type="paragraph" w:customStyle="1" w:styleId="CB2AC8445BDC49AFBAE2F91A6F2A94E4">
    <w:name w:val="CB2AC8445BDC49AFBAE2F91A6F2A94E4"/>
    <w:rsid w:val="001E17B6"/>
  </w:style>
  <w:style w:type="paragraph" w:customStyle="1" w:styleId="266DE3571BC349D1877E78FA74D7DE1C">
    <w:name w:val="266DE3571BC349D1877E78FA74D7DE1C"/>
    <w:rsid w:val="001E17B6"/>
  </w:style>
  <w:style w:type="paragraph" w:customStyle="1" w:styleId="EF581865A3CF43A7A56936967ECC5319">
    <w:name w:val="EF581865A3CF43A7A56936967ECC5319"/>
    <w:rsid w:val="001E17B6"/>
  </w:style>
  <w:style w:type="paragraph" w:customStyle="1" w:styleId="5A60FBA8C65B4D89A79139C36BAE47E3">
    <w:name w:val="5A60FBA8C65B4D89A79139C36BAE47E3"/>
    <w:rsid w:val="001E17B6"/>
  </w:style>
  <w:style w:type="paragraph" w:customStyle="1" w:styleId="F37A9DEC751C405DB6D48323D84325A9">
    <w:name w:val="F37A9DEC751C405DB6D48323D84325A9"/>
    <w:rsid w:val="001E17B6"/>
  </w:style>
  <w:style w:type="paragraph" w:customStyle="1" w:styleId="C2B148389A0C44B7B7AA04465CEA732C">
    <w:name w:val="C2B148389A0C44B7B7AA04465CEA732C"/>
    <w:rsid w:val="001E17B6"/>
  </w:style>
  <w:style w:type="paragraph" w:customStyle="1" w:styleId="F918DB6C4E51435DBFF8961E1469CFA1">
    <w:name w:val="F918DB6C4E51435DBFF8961E1469CFA1"/>
    <w:rsid w:val="001E17B6"/>
  </w:style>
  <w:style w:type="paragraph" w:customStyle="1" w:styleId="9BCF4005FB3A4203A9C2DA56D1E091B1">
    <w:name w:val="9BCF4005FB3A4203A9C2DA56D1E091B1"/>
    <w:rsid w:val="001E17B6"/>
  </w:style>
  <w:style w:type="paragraph" w:customStyle="1" w:styleId="5149AC0865EC470E8B071DE70BFC6CAC">
    <w:name w:val="5149AC0865EC470E8B071DE70BFC6CAC"/>
    <w:rsid w:val="001E17B6"/>
  </w:style>
  <w:style w:type="paragraph" w:customStyle="1" w:styleId="A409DCB96678420D8E0805ACE4F17B74">
    <w:name w:val="A409DCB96678420D8E0805ACE4F17B74"/>
    <w:rsid w:val="001E17B6"/>
  </w:style>
  <w:style w:type="paragraph" w:customStyle="1" w:styleId="35529F43725E4745825A8D02013FE7FA">
    <w:name w:val="35529F43725E4745825A8D02013FE7FA"/>
    <w:rsid w:val="001E17B6"/>
  </w:style>
  <w:style w:type="paragraph" w:customStyle="1" w:styleId="6137D783AF7C4607B7DDDEFCEE69DC8A">
    <w:name w:val="6137D783AF7C4607B7DDDEFCEE69DC8A"/>
    <w:rsid w:val="001E17B6"/>
  </w:style>
  <w:style w:type="paragraph" w:customStyle="1" w:styleId="886CAB64EACB47AC9FB4938670AECB3A">
    <w:name w:val="886CAB64EACB47AC9FB4938670AECB3A"/>
    <w:rsid w:val="001E17B6"/>
  </w:style>
  <w:style w:type="paragraph" w:customStyle="1" w:styleId="46B502848CB9468E98CFCB7935526229">
    <w:name w:val="46B502848CB9468E98CFCB7935526229"/>
    <w:rsid w:val="001E17B6"/>
  </w:style>
  <w:style w:type="paragraph" w:customStyle="1" w:styleId="75964673529A4508A4A5CC2B8EABA07F">
    <w:name w:val="75964673529A4508A4A5CC2B8EABA07F"/>
    <w:rsid w:val="001E17B6"/>
  </w:style>
  <w:style w:type="paragraph" w:customStyle="1" w:styleId="4248DC71CDFA40129AB6CDF38EC0C9CE">
    <w:name w:val="4248DC71CDFA40129AB6CDF38EC0C9CE"/>
    <w:rsid w:val="003459DB"/>
  </w:style>
  <w:style w:type="paragraph" w:customStyle="1" w:styleId="ED6D675CA54747319054788411E05B57">
    <w:name w:val="ED6D675CA54747319054788411E05B57"/>
    <w:rsid w:val="001E17B6"/>
  </w:style>
  <w:style w:type="paragraph" w:customStyle="1" w:styleId="558A31AC9D044DC08C942C8EA439C47E">
    <w:name w:val="558A31AC9D044DC08C942C8EA439C47E"/>
    <w:rsid w:val="001E17B6"/>
  </w:style>
  <w:style w:type="paragraph" w:customStyle="1" w:styleId="8BD2FDECDEB64C198DE87B67A74449EF">
    <w:name w:val="8BD2FDECDEB64C198DE87B67A74449EF"/>
    <w:rsid w:val="001E17B6"/>
  </w:style>
  <w:style w:type="paragraph" w:customStyle="1" w:styleId="A795A251859D4C60868FBD6F8D6DC7D3">
    <w:name w:val="A795A251859D4C60868FBD6F8D6DC7D3"/>
    <w:rsid w:val="001E17B6"/>
  </w:style>
  <w:style w:type="paragraph" w:customStyle="1" w:styleId="32C4CF0C9E654C189877F1DB4F6CE85F">
    <w:name w:val="32C4CF0C9E654C189877F1DB4F6CE85F"/>
    <w:rsid w:val="001E17B6"/>
  </w:style>
  <w:style w:type="paragraph" w:customStyle="1" w:styleId="62170C65EC774165B3FC19D7147B8123">
    <w:name w:val="62170C65EC774165B3FC19D7147B8123"/>
    <w:rsid w:val="001E17B6"/>
  </w:style>
  <w:style w:type="paragraph" w:customStyle="1" w:styleId="5C89217F33C84BA8ABED0C936C26A36E">
    <w:name w:val="5C89217F33C84BA8ABED0C936C26A36E"/>
    <w:rsid w:val="001E17B6"/>
  </w:style>
  <w:style w:type="paragraph" w:customStyle="1" w:styleId="257A560C664A40E48045ADFCBAA341FB">
    <w:name w:val="257A560C664A40E48045ADFCBAA341FB"/>
    <w:rsid w:val="001E17B6"/>
  </w:style>
  <w:style w:type="paragraph" w:customStyle="1" w:styleId="A5F394FCF6D141629941791E4411971A">
    <w:name w:val="A5F394FCF6D141629941791E4411971A"/>
    <w:rsid w:val="001E17B6"/>
  </w:style>
  <w:style w:type="paragraph" w:customStyle="1" w:styleId="DD64021CF2204713BEC99D3DE1E0B13C">
    <w:name w:val="DD64021CF2204713BEC99D3DE1E0B13C"/>
    <w:rsid w:val="001E17B6"/>
  </w:style>
  <w:style w:type="paragraph" w:customStyle="1" w:styleId="A855EE92566345B9BC52DBEC22432395">
    <w:name w:val="A855EE92566345B9BC52DBEC22432395"/>
    <w:rsid w:val="001E17B6"/>
  </w:style>
  <w:style w:type="paragraph" w:customStyle="1" w:styleId="5352DD53B0FF4D62BB11E18374A6AE12">
    <w:name w:val="5352DD53B0FF4D62BB11E18374A6AE12"/>
    <w:rsid w:val="001E17B6"/>
  </w:style>
  <w:style w:type="paragraph" w:customStyle="1" w:styleId="143B6FA80B17426F88B9022381B9E554">
    <w:name w:val="143B6FA80B17426F88B9022381B9E554"/>
    <w:rsid w:val="001E17B6"/>
  </w:style>
  <w:style w:type="paragraph" w:customStyle="1" w:styleId="785FF87A3C8D42D0BD12884037767CDB">
    <w:name w:val="785FF87A3C8D42D0BD12884037767CDB"/>
    <w:rsid w:val="001E17B6"/>
  </w:style>
  <w:style w:type="paragraph" w:customStyle="1" w:styleId="19235E85BD7C49DB99AEB9A37168113E">
    <w:name w:val="19235E85BD7C49DB99AEB9A37168113E"/>
    <w:rsid w:val="001E17B6"/>
  </w:style>
  <w:style w:type="paragraph" w:customStyle="1" w:styleId="2E891A86EF7D41C9B3887FB5D398C3FB">
    <w:name w:val="2E891A86EF7D41C9B3887FB5D398C3FB"/>
    <w:rsid w:val="001E17B6"/>
  </w:style>
  <w:style w:type="paragraph" w:customStyle="1" w:styleId="8A308ECCE982459BB374952BB2A6AD45">
    <w:name w:val="8A308ECCE982459BB374952BB2A6AD45"/>
    <w:rsid w:val="001E17B6"/>
  </w:style>
  <w:style w:type="paragraph" w:customStyle="1" w:styleId="99F945F1BB0C460587315DB98794A308">
    <w:name w:val="99F945F1BB0C460587315DB98794A308"/>
    <w:rsid w:val="001E17B6"/>
  </w:style>
  <w:style w:type="paragraph" w:customStyle="1" w:styleId="3483E476D7394D2EBA2B64089BC6B6B4">
    <w:name w:val="3483E476D7394D2EBA2B64089BC6B6B4"/>
    <w:rsid w:val="001E17B6"/>
  </w:style>
  <w:style w:type="paragraph" w:customStyle="1" w:styleId="67599FBA7D2B4CB498E79FA1AF66507B">
    <w:name w:val="67599FBA7D2B4CB498E79FA1AF66507B"/>
    <w:rsid w:val="001E17B6"/>
  </w:style>
  <w:style w:type="paragraph" w:customStyle="1" w:styleId="B8DA18E6797E445099CED74D244D11DF">
    <w:name w:val="B8DA18E6797E445099CED74D244D11DF"/>
    <w:rsid w:val="001E17B6"/>
  </w:style>
  <w:style w:type="paragraph" w:customStyle="1" w:styleId="CF3FECA96BC2443596DCCC3469DE006C">
    <w:name w:val="CF3FECA96BC2443596DCCC3469DE006C"/>
    <w:rsid w:val="001E17B6"/>
  </w:style>
  <w:style w:type="paragraph" w:customStyle="1" w:styleId="3945077FBC804356B28984680885FD24">
    <w:name w:val="3945077FBC804356B28984680885FD24"/>
    <w:rsid w:val="001E17B6"/>
  </w:style>
  <w:style w:type="paragraph" w:customStyle="1" w:styleId="A76985131D214CD0AAFD241AD868DEA7">
    <w:name w:val="A76985131D214CD0AAFD241AD868DEA7"/>
    <w:rsid w:val="001E17B6"/>
  </w:style>
  <w:style w:type="paragraph" w:customStyle="1" w:styleId="3251B735B0BA4C52982D5F6EA4514584">
    <w:name w:val="3251B735B0BA4C52982D5F6EA4514584"/>
    <w:rsid w:val="001E17B6"/>
  </w:style>
  <w:style w:type="paragraph" w:customStyle="1" w:styleId="5229E4CD2612445286339DC176228A34">
    <w:name w:val="5229E4CD2612445286339DC176228A34"/>
    <w:rsid w:val="001E17B6"/>
  </w:style>
  <w:style w:type="paragraph" w:customStyle="1" w:styleId="0D997EBF337E4664AE35614BBA81CB12">
    <w:name w:val="0D997EBF337E4664AE35614BBA81CB12"/>
    <w:rsid w:val="001E17B6"/>
  </w:style>
  <w:style w:type="paragraph" w:customStyle="1" w:styleId="98CBD7DD609C4B0BB09EE2F4D895FEF2">
    <w:name w:val="98CBD7DD609C4B0BB09EE2F4D895FEF2"/>
    <w:rsid w:val="001E17B6"/>
  </w:style>
  <w:style w:type="paragraph" w:customStyle="1" w:styleId="6C7CCCEBFD6B4132AE94C7B77C5EB0E8">
    <w:name w:val="6C7CCCEBFD6B4132AE94C7B77C5EB0E8"/>
    <w:rsid w:val="001E17B6"/>
  </w:style>
  <w:style w:type="paragraph" w:customStyle="1" w:styleId="889AA471FA55441E89807ED8D53A172F">
    <w:name w:val="889AA471FA55441E89807ED8D53A172F"/>
    <w:rsid w:val="001E17B6"/>
  </w:style>
  <w:style w:type="paragraph" w:customStyle="1" w:styleId="354E0461FBBC412A926893B2106B62A9">
    <w:name w:val="354E0461FBBC412A926893B2106B62A9"/>
    <w:rsid w:val="001E17B6"/>
  </w:style>
  <w:style w:type="paragraph" w:customStyle="1" w:styleId="F95607DB7C05496D9095DE9C0D8E8875">
    <w:name w:val="F95607DB7C05496D9095DE9C0D8E8875"/>
    <w:rsid w:val="001E17B6"/>
  </w:style>
  <w:style w:type="paragraph" w:customStyle="1" w:styleId="B6D0B4BD205947E49A2519831E6511C1">
    <w:name w:val="B6D0B4BD205947E49A2519831E6511C1"/>
    <w:rsid w:val="001E17B6"/>
  </w:style>
  <w:style w:type="paragraph" w:customStyle="1" w:styleId="A0EBAF4DF73D496B8208484720D201F0">
    <w:name w:val="A0EBAF4DF73D496B8208484720D201F0"/>
    <w:rsid w:val="003459DB"/>
  </w:style>
  <w:style w:type="paragraph" w:customStyle="1" w:styleId="FF76BF9E55BD4B168EE7C87ED06B8C98">
    <w:name w:val="FF76BF9E55BD4B168EE7C87ED06B8C98"/>
    <w:rsid w:val="003459DB"/>
  </w:style>
  <w:style w:type="paragraph" w:customStyle="1" w:styleId="875F282563D74DBC95D0E8F411FFBC80">
    <w:name w:val="875F282563D74DBC95D0E8F411FFBC80"/>
    <w:rsid w:val="001E17B6"/>
  </w:style>
  <w:style w:type="paragraph" w:customStyle="1" w:styleId="406CE3DB96C248BB957D382FCBE6F934">
    <w:name w:val="406CE3DB96C248BB957D382FCBE6F934"/>
    <w:rsid w:val="001E17B6"/>
  </w:style>
  <w:style w:type="paragraph" w:customStyle="1" w:styleId="22FC1DD2E56947B9978D9E19C7075F29">
    <w:name w:val="22FC1DD2E56947B9978D9E19C7075F29"/>
    <w:rsid w:val="001E17B6"/>
  </w:style>
  <w:style w:type="paragraph" w:customStyle="1" w:styleId="96CCC182C04F461DBB560506E9383D91">
    <w:name w:val="96CCC182C04F461DBB560506E9383D91"/>
    <w:rsid w:val="001E17B6"/>
  </w:style>
  <w:style w:type="paragraph" w:customStyle="1" w:styleId="11CC5F5AEB804FCFB4E1C70E806B3718">
    <w:name w:val="11CC5F5AEB804FCFB4E1C70E806B3718"/>
    <w:rsid w:val="001E17B6"/>
  </w:style>
  <w:style w:type="paragraph" w:customStyle="1" w:styleId="3667BEB1AB864EC7869AECF98CD12871">
    <w:name w:val="3667BEB1AB864EC7869AECF98CD12871"/>
    <w:rsid w:val="001E17B6"/>
  </w:style>
  <w:style w:type="paragraph" w:customStyle="1" w:styleId="884282FBF54240B4B07CEC993C6FDA8F">
    <w:name w:val="884282FBF54240B4B07CEC993C6FDA8F"/>
    <w:rsid w:val="003459DB"/>
  </w:style>
  <w:style w:type="paragraph" w:customStyle="1" w:styleId="3BCCB269C32D4A88B674BE7944C1FE7B">
    <w:name w:val="3BCCB269C32D4A88B674BE7944C1FE7B"/>
    <w:rsid w:val="001E17B6"/>
  </w:style>
  <w:style w:type="paragraph" w:customStyle="1" w:styleId="D3098952A6AE40CC89DC51B145F7C837">
    <w:name w:val="D3098952A6AE40CC89DC51B145F7C837"/>
    <w:rsid w:val="001E17B6"/>
  </w:style>
  <w:style w:type="paragraph" w:customStyle="1" w:styleId="E32A69544A364032A29C227888848114">
    <w:name w:val="E32A69544A364032A29C227888848114"/>
    <w:rsid w:val="001E17B6"/>
  </w:style>
  <w:style w:type="paragraph" w:customStyle="1" w:styleId="C0C63C6BDCCA45A1A06E1237E7A601E6">
    <w:name w:val="C0C63C6BDCCA45A1A06E1237E7A601E6"/>
    <w:rsid w:val="001E17B6"/>
  </w:style>
  <w:style w:type="paragraph" w:customStyle="1" w:styleId="1BED1348125D4608AB16F82EC07FE1E5">
    <w:name w:val="1BED1348125D4608AB16F82EC07FE1E5"/>
    <w:rsid w:val="001E17B6"/>
  </w:style>
  <w:style w:type="paragraph" w:customStyle="1" w:styleId="B2B8FBE90F6846A9B51F97631FCFFFBD">
    <w:name w:val="B2B8FBE90F6846A9B51F97631FCFFFBD"/>
    <w:rsid w:val="001E17B6"/>
  </w:style>
  <w:style w:type="paragraph" w:customStyle="1" w:styleId="C931AB2DA79D415B909D6B9D24B13F92">
    <w:name w:val="C931AB2DA79D415B909D6B9D24B13F92"/>
    <w:rsid w:val="001E17B6"/>
  </w:style>
  <w:style w:type="paragraph" w:customStyle="1" w:styleId="E47AAF967506485086E89344AD195CB5">
    <w:name w:val="E47AAF967506485086E89344AD195CB5"/>
    <w:rsid w:val="001E17B6"/>
  </w:style>
  <w:style w:type="paragraph" w:customStyle="1" w:styleId="45C5729207904ED2BCA3D35196E01CB6">
    <w:name w:val="45C5729207904ED2BCA3D35196E01CB6"/>
    <w:rsid w:val="001E17B6"/>
  </w:style>
  <w:style w:type="paragraph" w:customStyle="1" w:styleId="BEE138F12E0C41F9897D5F340550AD32">
    <w:name w:val="BEE138F12E0C41F9897D5F340550AD32"/>
    <w:rsid w:val="001E17B6"/>
  </w:style>
  <w:style w:type="paragraph" w:customStyle="1" w:styleId="D9D08105FBEB4AFC8A87401F588E9B78">
    <w:name w:val="D9D08105FBEB4AFC8A87401F588E9B78"/>
    <w:rsid w:val="001E17B6"/>
  </w:style>
  <w:style w:type="paragraph" w:customStyle="1" w:styleId="4371340A01814D2F8C4EC54401D78E38">
    <w:name w:val="4371340A01814D2F8C4EC54401D78E38"/>
    <w:rsid w:val="001E17B6"/>
  </w:style>
  <w:style w:type="paragraph" w:customStyle="1" w:styleId="F00F20E625724D4994C0D253EA103292">
    <w:name w:val="F00F20E625724D4994C0D253EA103292"/>
    <w:rsid w:val="001E17B6"/>
  </w:style>
  <w:style w:type="paragraph" w:customStyle="1" w:styleId="65A9A71FAB7246A7B2311112F1EE1DC3">
    <w:name w:val="65A9A71FAB7246A7B2311112F1EE1DC3"/>
    <w:rsid w:val="001E17B6"/>
  </w:style>
  <w:style w:type="paragraph" w:customStyle="1" w:styleId="69C5E1D8C4394C25854F84E2F3C1BC81">
    <w:name w:val="69C5E1D8C4394C25854F84E2F3C1BC81"/>
    <w:rsid w:val="001E17B6"/>
  </w:style>
  <w:style w:type="paragraph" w:customStyle="1" w:styleId="827E0C7072D940DA8EC13A615FE65A2D">
    <w:name w:val="827E0C7072D940DA8EC13A615FE65A2D"/>
    <w:rsid w:val="001E17B6"/>
  </w:style>
  <w:style w:type="paragraph" w:customStyle="1" w:styleId="35B558BBAC474BD6A75182D236FA5A48">
    <w:name w:val="35B558BBAC474BD6A75182D236FA5A48"/>
    <w:rsid w:val="001E17B6"/>
  </w:style>
  <w:style w:type="paragraph" w:customStyle="1" w:styleId="9E9C9CA91DD94204B56DBD240E03FF1A">
    <w:name w:val="9E9C9CA91DD94204B56DBD240E03FF1A"/>
    <w:rsid w:val="001E17B6"/>
  </w:style>
  <w:style w:type="paragraph" w:customStyle="1" w:styleId="14BBA1C67BE94EFA821E235E837694E5">
    <w:name w:val="14BBA1C67BE94EFA821E235E837694E5"/>
    <w:rsid w:val="001E17B6"/>
  </w:style>
  <w:style w:type="paragraph" w:customStyle="1" w:styleId="F5BE0C1C774046588F86409A01BE126F">
    <w:name w:val="F5BE0C1C774046588F86409A01BE126F"/>
    <w:rsid w:val="001E17B6"/>
  </w:style>
  <w:style w:type="paragraph" w:customStyle="1" w:styleId="8C5B4E4A199549CEA4E7F5B46683BDAD">
    <w:name w:val="8C5B4E4A199549CEA4E7F5B46683BDAD"/>
    <w:rsid w:val="001E17B6"/>
  </w:style>
  <w:style w:type="paragraph" w:customStyle="1" w:styleId="6EB34A48616D4211AE369AF2E7F99336">
    <w:name w:val="6EB34A48616D4211AE369AF2E7F99336"/>
    <w:rsid w:val="001E17B6"/>
  </w:style>
  <w:style w:type="paragraph" w:customStyle="1" w:styleId="F5BF3C5C5A6B4A698BFEC41A7A67BE6D">
    <w:name w:val="F5BF3C5C5A6B4A698BFEC41A7A67BE6D"/>
    <w:rsid w:val="001E17B6"/>
  </w:style>
  <w:style w:type="paragraph" w:customStyle="1" w:styleId="BF95FAF6362846E1B1000566012BADE4">
    <w:name w:val="BF95FAF6362846E1B1000566012BADE4"/>
    <w:rsid w:val="001E17B6"/>
  </w:style>
  <w:style w:type="paragraph" w:customStyle="1" w:styleId="FEA838B6168F48F8B1812A8EF1509949">
    <w:name w:val="FEA838B6168F48F8B1812A8EF1509949"/>
    <w:rsid w:val="001E17B6"/>
  </w:style>
  <w:style w:type="paragraph" w:customStyle="1" w:styleId="280F8D0B0CB54D7A9B5F6F020A4DA641">
    <w:name w:val="280F8D0B0CB54D7A9B5F6F020A4DA641"/>
    <w:rsid w:val="001E17B6"/>
  </w:style>
  <w:style w:type="paragraph" w:customStyle="1" w:styleId="4D77B869EDD94A988FDC28E3BC1F8814">
    <w:name w:val="4D77B869EDD94A988FDC28E3BC1F8814"/>
    <w:rsid w:val="001E17B6"/>
  </w:style>
  <w:style w:type="paragraph" w:customStyle="1" w:styleId="F4C025E182BD4605BB1160C26D92586D">
    <w:name w:val="F4C025E182BD4605BB1160C26D92586D"/>
    <w:rsid w:val="001E17B6"/>
  </w:style>
  <w:style w:type="paragraph" w:customStyle="1" w:styleId="51A5EE312D7B40B7B8CA4CBA9590560F">
    <w:name w:val="51A5EE312D7B40B7B8CA4CBA9590560F"/>
    <w:rsid w:val="001E17B6"/>
  </w:style>
  <w:style w:type="paragraph" w:customStyle="1" w:styleId="303258AA404A447A9AB8E92B22B26FCF">
    <w:name w:val="303258AA404A447A9AB8E92B22B26FCF"/>
    <w:rsid w:val="001E17B6"/>
  </w:style>
  <w:style w:type="paragraph" w:customStyle="1" w:styleId="BCE5068DA6B34753AC9653D7A465B6A0">
    <w:name w:val="BCE5068DA6B34753AC9653D7A465B6A0"/>
    <w:rsid w:val="001E17B6"/>
  </w:style>
  <w:style w:type="paragraph" w:customStyle="1" w:styleId="FB002F93973446F19BA07127649F5074">
    <w:name w:val="FB002F93973446F19BA07127649F5074"/>
    <w:rsid w:val="001E17B6"/>
  </w:style>
  <w:style w:type="paragraph" w:customStyle="1" w:styleId="43A7F1E7B3E64D08BC9D0262FF3009FC">
    <w:name w:val="43A7F1E7B3E64D08BC9D0262FF3009FC"/>
    <w:rsid w:val="001E17B6"/>
  </w:style>
  <w:style w:type="paragraph" w:customStyle="1" w:styleId="68CD458FB5654AAEAB745BEAFC78DF5C">
    <w:name w:val="68CD458FB5654AAEAB745BEAFC78DF5C"/>
    <w:rsid w:val="001E17B6"/>
  </w:style>
  <w:style w:type="paragraph" w:customStyle="1" w:styleId="2DED2965E6574598B6383264CD4EAC86">
    <w:name w:val="2DED2965E6574598B6383264CD4EAC86"/>
    <w:rsid w:val="001E17B6"/>
  </w:style>
  <w:style w:type="paragraph" w:customStyle="1" w:styleId="784E5BF819774D428D044D12FB365A33">
    <w:name w:val="784E5BF819774D428D044D12FB365A33"/>
    <w:rsid w:val="001E17B6"/>
  </w:style>
  <w:style w:type="paragraph" w:customStyle="1" w:styleId="E0CDA35C4AD14EEEB719D4D71B99F28D">
    <w:name w:val="E0CDA35C4AD14EEEB719D4D71B99F28D"/>
    <w:rsid w:val="001E17B6"/>
  </w:style>
  <w:style w:type="paragraph" w:customStyle="1" w:styleId="5AB4ADF357EF420AB6B197669D59953B">
    <w:name w:val="5AB4ADF357EF420AB6B197669D59953B"/>
    <w:rsid w:val="001E17B6"/>
  </w:style>
  <w:style w:type="paragraph" w:customStyle="1" w:styleId="3E5AB953A1E948DFA1C36008BAFA4ABA">
    <w:name w:val="3E5AB953A1E948DFA1C36008BAFA4ABA"/>
    <w:rsid w:val="001E17B6"/>
  </w:style>
  <w:style w:type="paragraph" w:customStyle="1" w:styleId="10D40113AAE04D62B14EC715DFD38D8B">
    <w:name w:val="10D40113AAE04D62B14EC715DFD38D8B"/>
    <w:rsid w:val="001E17B6"/>
  </w:style>
  <w:style w:type="paragraph" w:customStyle="1" w:styleId="16EA8F6556E84A96B14899C96F22B3CF">
    <w:name w:val="16EA8F6556E84A96B14899C96F22B3CF"/>
    <w:rsid w:val="001E17B6"/>
  </w:style>
  <w:style w:type="paragraph" w:customStyle="1" w:styleId="9B3702F3B87A4A06A8C2D3245B12950F">
    <w:name w:val="9B3702F3B87A4A06A8C2D3245B12950F"/>
    <w:rsid w:val="001E17B6"/>
  </w:style>
  <w:style w:type="paragraph" w:customStyle="1" w:styleId="2FFC5F4C42C645B2991382D0B89E93A3">
    <w:name w:val="2FFC5F4C42C645B2991382D0B89E93A3"/>
    <w:rsid w:val="001E17B6"/>
  </w:style>
  <w:style w:type="paragraph" w:customStyle="1" w:styleId="F5F9820EC7B44FE98E713BFB99E54960">
    <w:name w:val="F5F9820EC7B44FE98E713BFB99E54960"/>
    <w:rsid w:val="001E17B6"/>
  </w:style>
  <w:style w:type="paragraph" w:customStyle="1" w:styleId="B755C23A2F974B6DB1CD8037C9EC3EAD">
    <w:name w:val="B755C23A2F974B6DB1CD8037C9EC3EAD"/>
    <w:rsid w:val="001E17B6"/>
  </w:style>
  <w:style w:type="paragraph" w:customStyle="1" w:styleId="40038614FA00480A9E14D29CB5C39BC6">
    <w:name w:val="40038614FA00480A9E14D29CB5C39BC6"/>
    <w:rsid w:val="001E17B6"/>
  </w:style>
  <w:style w:type="paragraph" w:customStyle="1" w:styleId="E15557DCFD48447980351DA82B285C3B">
    <w:name w:val="E15557DCFD48447980351DA82B285C3B"/>
    <w:rsid w:val="001E17B6"/>
  </w:style>
  <w:style w:type="paragraph" w:customStyle="1" w:styleId="BA3FB4A172D3418F8392E28F10FBCE55">
    <w:name w:val="BA3FB4A172D3418F8392E28F10FBCE55"/>
    <w:rsid w:val="001E17B6"/>
  </w:style>
  <w:style w:type="paragraph" w:customStyle="1" w:styleId="B0C09F61D850449480F41BA3B9988701">
    <w:name w:val="B0C09F61D850449480F41BA3B9988701"/>
    <w:rsid w:val="001E17B6"/>
  </w:style>
  <w:style w:type="paragraph" w:customStyle="1" w:styleId="89D7545F409448B3A742BD6A5F3C6BAB">
    <w:name w:val="89D7545F409448B3A742BD6A5F3C6BAB"/>
    <w:rsid w:val="001E17B6"/>
  </w:style>
  <w:style w:type="paragraph" w:customStyle="1" w:styleId="8621B793F073440DB1FB7071DCBA9623">
    <w:name w:val="8621B793F073440DB1FB7071DCBA9623"/>
    <w:rsid w:val="001E17B6"/>
  </w:style>
  <w:style w:type="paragraph" w:customStyle="1" w:styleId="5B64957344F24D0EAE01C08FB587B256">
    <w:name w:val="5B64957344F24D0EAE01C08FB587B256"/>
    <w:rsid w:val="001E17B6"/>
  </w:style>
  <w:style w:type="paragraph" w:customStyle="1" w:styleId="1A3F03D6F4404B30AB17CADBED155363">
    <w:name w:val="1A3F03D6F4404B30AB17CADBED155363"/>
    <w:rsid w:val="00A12B63"/>
  </w:style>
  <w:style w:type="paragraph" w:customStyle="1" w:styleId="6A46989FBE1542FBB79D585F26074EA0">
    <w:name w:val="6A46989FBE1542FBB79D585F26074EA0"/>
    <w:rsid w:val="00A12B63"/>
  </w:style>
  <w:style w:type="paragraph" w:customStyle="1" w:styleId="1DAFCA4D595D4494A581323B07959F5C">
    <w:name w:val="1DAFCA4D595D4494A581323B07959F5C"/>
    <w:rsid w:val="00A12B63"/>
  </w:style>
  <w:style w:type="paragraph" w:customStyle="1" w:styleId="1073E5A6EBA24C6BAA0D2A5AB5AD8EB6">
    <w:name w:val="1073E5A6EBA24C6BAA0D2A5AB5AD8EB6"/>
    <w:rsid w:val="00A12B63"/>
  </w:style>
  <w:style w:type="paragraph" w:customStyle="1" w:styleId="5781DEE384B34599A87714C966CB79D0">
    <w:name w:val="5781DEE384B34599A87714C966CB79D0"/>
    <w:rsid w:val="00A12B63"/>
  </w:style>
  <w:style w:type="paragraph" w:customStyle="1" w:styleId="05F890FDF4E748008C86B1CB486C9818">
    <w:name w:val="05F890FDF4E748008C86B1CB486C9818"/>
    <w:rsid w:val="00A12B63"/>
  </w:style>
  <w:style w:type="paragraph" w:customStyle="1" w:styleId="C5FBD5D00DFF4647ADB0CD1D4C98E061">
    <w:name w:val="C5FBD5D00DFF4647ADB0CD1D4C98E061"/>
    <w:rsid w:val="00A12B63"/>
  </w:style>
  <w:style w:type="paragraph" w:customStyle="1" w:styleId="E66BD9346699410C8AE594E5094D70BD">
    <w:name w:val="E66BD9346699410C8AE594E5094D70BD"/>
    <w:rsid w:val="00A12B63"/>
  </w:style>
  <w:style w:type="paragraph" w:customStyle="1" w:styleId="BDEAD9A7C2B74B0C802664754ECA49FB">
    <w:name w:val="BDEAD9A7C2B74B0C802664754ECA49FB"/>
    <w:rsid w:val="00A12B63"/>
  </w:style>
  <w:style w:type="paragraph" w:customStyle="1" w:styleId="279010FBCB2549B9BCE3D0317D798437">
    <w:name w:val="279010FBCB2549B9BCE3D0317D798437"/>
    <w:rsid w:val="00A12B63"/>
  </w:style>
  <w:style w:type="paragraph" w:customStyle="1" w:styleId="C7615FD231EF4C81B51FC8B07B1B2159">
    <w:name w:val="C7615FD231EF4C81B51FC8B07B1B2159"/>
    <w:rsid w:val="00A12B63"/>
  </w:style>
  <w:style w:type="paragraph" w:customStyle="1" w:styleId="086A1602450043DFBD6C24171E2B79FB">
    <w:name w:val="086A1602450043DFBD6C24171E2B79FB"/>
    <w:rsid w:val="00A12B63"/>
  </w:style>
  <w:style w:type="paragraph" w:customStyle="1" w:styleId="A43363E4232F4D6B9567FA6A21250F8D">
    <w:name w:val="A43363E4232F4D6B9567FA6A21250F8D"/>
    <w:rsid w:val="00A12B63"/>
  </w:style>
  <w:style w:type="paragraph" w:customStyle="1" w:styleId="38DE9065A6584C38BB47D20F768EEF29">
    <w:name w:val="38DE9065A6584C38BB47D20F768EEF29"/>
    <w:rsid w:val="00A12B63"/>
  </w:style>
  <w:style w:type="paragraph" w:customStyle="1" w:styleId="DD4DDC30A1E84605BC72998A2A16B838">
    <w:name w:val="DD4DDC30A1E84605BC72998A2A16B838"/>
    <w:rsid w:val="00A12B63"/>
  </w:style>
  <w:style w:type="paragraph" w:customStyle="1" w:styleId="55882AE145204B04895049E3C9F0359F">
    <w:name w:val="55882AE145204B04895049E3C9F0359F"/>
    <w:rsid w:val="00A12B63"/>
  </w:style>
  <w:style w:type="paragraph" w:customStyle="1" w:styleId="F825FFEF3259496A97AEB2E9C70C6E4F">
    <w:name w:val="F825FFEF3259496A97AEB2E9C70C6E4F"/>
    <w:rsid w:val="00A12B63"/>
  </w:style>
  <w:style w:type="paragraph" w:customStyle="1" w:styleId="AC90C400D2A24BCAB64D557D71CA8CB8">
    <w:name w:val="AC90C400D2A24BCAB64D557D71CA8CB8"/>
    <w:rsid w:val="00A12B63"/>
  </w:style>
  <w:style w:type="paragraph" w:customStyle="1" w:styleId="B50A5940CB9C4286826928674B594B03">
    <w:name w:val="B50A5940CB9C4286826928674B594B03"/>
    <w:rsid w:val="00A12B63"/>
  </w:style>
  <w:style w:type="paragraph" w:customStyle="1" w:styleId="7CB97A1D400B4A0B865BD7C47B7BE491">
    <w:name w:val="7CB97A1D400B4A0B865BD7C47B7BE491"/>
    <w:rsid w:val="00A12B63"/>
  </w:style>
  <w:style w:type="paragraph" w:customStyle="1" w:styleId="6F9524653273456CAB04A1E16BDAC93E">
    <w:name w:val="6F9524653273456CAB04A1E16BDAC93E"/>
    <w:rsid w:val="00A12B63"/>
  </w:style>
  <w:style w:type="paragraph" w:customStyle="1" w:styleId="62C10E15B9CA4CA18B52660C486402A6">
    <w:name w:val="62C10E15B9CA4CA18B52660C486402A6"/>
    <w:rsid w:val="00A12B63"/>
  </w:style>
  <w:style w:type="paragraph" w:customStyle="1" w:styleId="B3ADADB1630647A3A125BB6985FD2D9C">
    <w:name w:val="B3ADADB1630647A3A125BB6985FD2D9C"/>
    <w:rsid w:val="00A12B63"/>
  </w:style>
  <w:style w:type="paragraph" w:customStyle="1" w:styleId="085EDD5D2DE746A6A10FC3867FF7A28D">
    <w:name w:val="085EDD5D2DE746A6A10FC3867FF7A28D"/>
    <w:rsid w:val="00A12B63"/>
  </w:style>
  <w:style w:type="paragraph" w:customStyle="1" w:styleId="7158547CD00844A5969F70FCFB437847">
    <w:name w:val="7158547CD00844A5969F70FCFB437847"/>
    <w:rsid w:val="00A12B63"/>
  </w:style>
  <w:style w:type="paragraph" w:customStyle="1" w:styleId="5B0068A92390437181EEF70E522C84E3">
    <w:name w:val="5B0068A92390437181EEF70E522C84E3"/>
    <w:rsid w:val="00A12B63"/>
  </w:style>
  <w:style w:type="paragraph" w:customStyle="1" w:styleId="1363FA32120045BC82C8DF7D533D8030">
    <w:name w:val="1363FA32120045BC82C8DF7D533D8030"/>
    <w:rsid w:val="00A12B63"/>
  </w:style>
  <w:style w:type="paragraph" w:customStyle="1" w:styleId="5B46A4A4FD8D452CB642DDF163C99EB6">
    <w:name w:val="5B46A4A4FD8D452CB642DDF163C99EB6"/>
    <w:rsid w:val="00A12B63"/>
  </w:style>
  <w:style w:type="paragraph" w:customStyle="1" w:styleId="4009B94D547042CCB4143AB4C8EECA42">
    <w:name w:val="4009B94D547042CCB4143AB4C8EECA42"/>
    <w:rsid w:val="00A12B63"/>
  </w:style>
  <w:style w:type="paragraph" w:customStyle="1" w:styleId="3D1979964AEE401CBB0EAB327BDFE74B">
    <w:name w:val="3D1979964AEE401CBB0EAB327BDFE74B"/>
    <w:rsid w:val="00A12B63"/>
  </w:style>
  <w:style w:type="paragraph" w:customStyle="1" w:styleId="F0540585EEF04E199AFF0F112304C709">
    <w:name w:val="F0540585EEF04E199AFF0F112304C709"/>
    <w:rsid w:val="00A12B63"/>
  </w:style>
  <w:style w:type="paragraph" w:customStyle="1" w:styleId="1CED5F3E95484FCBA872B5461976B6A1">
    <w:name w:val="1CED5F3E95484FCBA872B5461976B6A1"/>
    <w:rsid w:val="00A12B63"/>
  </w:style>
  <w:style w:type="paragraph" w:customStyle="1" w:styleId="7B6D49E06B9B4C1FAAA6DEEB551F2A87">
    <w:name w:val="7B6D49E06B9B4C1FAAA6DEEB551F2A87"/>
    <w:rsid w:val="00A12B63"/>
  </w:style>
  <w:style w:type="paragraph" w:customStyle="1" w:styleId="5E6084004AF044A6BF1EADB26D1D4B4A">
    <w:name w:val="5E6084004AF044A6BF1EADB26D1D4B4A"/>
    <w:rsid w:val="001E17B6"/>
  </w:style>
  <w:style w:type="paragraph" w:customStyle="1" w:styleId="495839C8AA584F22B4842A2CC43DBD5C">
    <w:name w:val="495839C8AA584F22B4842A2CC43DBD5C"/>
    <w:rsid w:val="001E17B6"/>
  </w:style>
  <w:style w:type="paragraph" w:customStyle="1" w:styleId="40F7A5799AAA46E9B91A8D634ABCA6B6">
    <w:name w:val="40F7A5799AAA46E9B91A8D634ABCA6B6"/>
    <w:rsid w:val="00A12B63"/>
  </w:style>
  <w:style w:type="paragraph" w:customStyle="1" w:styleId="F20B40CC1CDA4E7E9EFD9994D260C176">
    <w:name w:val="F20B40CC1CDA4E7E9EFD9994D260C176"/>
    <w:rsid w:val="001E17B6"/>
  </w:style>
  <w:style w:type="paragraph" w:customStyle="1" w:styleId="834989B4CCDD4E56AEB2D941C7763B08">
    <w:name w:val="834989B4CCDD4E56AEB2D941C7763B08"/>
    <w:rsid w:val="001E17B6"/>
  </w:style>
  <w:style w:type="paragraph" w:customStyle="1" w:styleId="CA30B30396FE471DBCB1C0891B4FABF6">
    <w:name w:val="CA30B30396FE471DBCB1C0891B4FABF6"/>
    <w:rsid w:val="001E17B6"/>
  </w:style>
  <w:style w:type="paragraph" w:customStyle="1" w:styleId="13839C1FC16E4734B06CB1F91525EEE0">
    <w:name w:val="13839C1FC16E4734B06CB1F91525EEE0"/>
    <w:rsid w:val="001E17B6"/>
  </w:style>
  <w:style w:type="paragraph" w:customStyle="1" w:styleId="AA7C28E06476488796464B65707B26AA">
    <w:name w:val="AA7C28E06476488796464B65707B26AA"/>
    <w:rsid w:val="001E17B6"/>
  </w:style>
  <w:style w:type="paragraph" w:customStyle="1" w:styleId="08F98D108D144FDC8B122F57EFA1E48E">
    <w:name w:val="08F98D108D144FDC8B122F57EFA1E48E"/>
    <w:rsid w:val="001E17B6"/>
  </w:style>
  <w:style w:type="paragraph" w:customStyle="1" w:styleId="6B093A870CAA4E60A06F65C59B9C800E">
    <w:name w:val="6B093A870CAA4E60A06F65C59B9C800E"/>
    <w:rsid w:val="001E17B6"/>
  </w:style>
  <w:style w:type="paragraph" w:customStyle="1" w:styleId="B2EF85B6D1CC48DAB724B0069BC15D06">
    <w:name w:val="B2EF85B6D1CC48DAB724B0069BC15D06"/>
    <w:rsid w:val="001E17B6"/>
  </w:style>
  <w:style w:type="paragraph" w:customStyle="1" w:styleId="2482B0CAE5494880AD1F3EB12BB4E068">
    <w:name w:val="2482B0CAE5494880AD1F3EB12BB4E068"/>
    <w:rsid w:val="00A12B63"/>
  </w:style>
  <w:style w:type="paragraph" w:customStyle="1" w:styleId="337ADB6D83504D44902CBFB51B3A9549">
    <w:name w:val="337ADB6D83504D44902CBFB51B3A9549"/>
    <w:rsid w:val="00A12B63"/>
  </w:style>
  <w:style w:type="paragraph" w:customStyle="1" w:styleId="FB3993AF8CA54A089A33996290618CA1">
    <w:name w:val="FB3993AF8CA54A089A33996290618CA1"/>
    <w:rsid w:val="00A12B63"/>
  </w:style>
  <w:style w:type="paragraph" w:customStyle="1" w:styleId="57D0578E13FD412BAACC3F286C41E44E">
    <w:name w:val="57D0578E13FD412BAACC3F286C41E44E"/>
    <w:rsid w:val="001E17B6"/>
  </w:style>
  <w:style w:type="paragraph" w:customStyle="1" w:styleId="C1C0DA5052094628A6AF490A5BF9FEA9">
    <w:name w:val="C1C0DA5052094628A6AF490A5BF9FEA9"/>
    <w:rsid w:val="001E17B6"/>
  </w:style>
  <w:style w:type="paragraph" w:customStyle="1" w:styleId="276E84731B2B4E369C5D9589F25BAF1A">
    <w:name w:val="276E84731B2B4E369C5D9589F25BAF1A"/>
    <w:rsid w:val="001E17B6"/>
  </w:style>
  <w:style w:type="paragraph" w:customStyle="1" w:styleId="D665453E09254E4582DCE6C19A3BBE2B">
    <w:name w:val="D665453E09254E4582DCE6C19A3BBE2B"/>
    <w:rsid w:val="001E17B6"/>
  </w:style>
  <w:style w:type="paragraph" w:customStyle="1" w:styleId="93C9D97F35E24844A085DE18C2AE7223">
    <w:name w:val="93C9D97F35E24844A085DE18C2AE7223"/>
    <w:rsid w:val="001E17B6"/>
  </w:style>
  <w:style w:type="paragraph" w:customStyle="1" w:styleId="FD7E6590EA3B4687AC55BA24AFE78678">
    <w:name w:val="FD7E6590EA3B4687AC55BA24AFE78678"/>
    <w:rsid w:val="001E17B6"/>
  </w:style>
  <w:style w:type="paragraph" w:customStyle="1" w:styleId="2F95E7A5BE284AF5AA846FC8057086A9">
    <w:name w:val="2F95E7A5BE284AF5AA846FC8057086A9"/>
    <w:rsid w:val="001E17B6"/>
  </w:style>
  <w:style w:type="paragraph" w:customStyle="1" w:styleId="C76D10FB76BD43F381B92B327967D6B1">
    <w:name w:val="C76D10FB76BD43F381B92B327967D6B1"/>
    <w:rsid w:val="001E17B6"/>
  </w:style>
  <w:style w:type="paragraph" w:customStyle="1" w:styleId="782320FEB186432C858E413B7E51FF03">
    <w:name w:val="782320FEB186432C858E413B7E51FF03"/>
    <w:rsid w:val="003459DB"/>
  </w:style>
  <w:style w:type="paragraph" w:customStyle="1" w:styleId="369C82168A2E4AA095D64CED512ACE8C">
    <w:name w:val="369C82168A2E4AA095D64CED512ACE8C"/>
    <w:rsid w:val="001E17B6"/>
  </w:style>
  <w:style w:type="paragraph" w:customStyle="1" w:styleId="042B9CD6516A46DA96F3A8A86437E23C">
    <w:name w:val="042B9CD6516A46DA96F3A8A86437E23C"/>
    <w:rsid w:val="001E17B6"/>
  </w:style>
  <w:style w:type="paragraph" w:customStyle="1" w:styleId="DDAF719A294746CA98EA392C59137A8B">
    <w:name w:val="DDAF719A294746CA98EA392C59137A8B"/>
    <w:rsid w:val="001E17B6"/>
  </w:style>
  <w:style w:type="paragraph" w:customStyle="1" w:styleId="812B75F366BB4291A7A4D2B0F48DABFE">
    <w:name w:val="812B75F366BB4291A7A4D2B0F48DABFE"/>
    <w:rsid w:val="001E17B6"/>
  </w:style>
  <w:style w:type="paragraph" w:customStyle="1" w:styleId="5E45A8435C44424A964E2E0046C0DA87">
    <w:name w:val="5E45A8435C44424A964E2E0046C0DA87"/>
    <w:rsid w:val="001E17B6"/>
  </w:style>
  <w:style w:type="paragraph" w:customStyle="1" w:styleId="926B6C5C8A204D10B5878AAF7ED66B52">
    <w:name w:val="926B6C5C8A204D10B5878AAF7ED66B52"/>
    <w:rsid w:val="001E17B6"/>
  </w:style>
  <w:style w:type="paragraph" w:customStyle="1" w:styleId="C6A3789529A14EC0B1BBA35E82C56DA9">
    <w:name w:val="C6A3789529A14EC0B1BBA35E82C56DA9"/>
    <w:rsid w:val="001E17B6"/>
  </w:style>
  <w:style w:type="paragraph" w:customStyle="1" w:styleId="7A4631D9494D45BAB5D24A4392ED6160">
    <w:name w:val="7A4631D9494D45BAB5D24A4392ED6160"/>
    <w:rsid w:val="001E17B6"/>
  </w:style>
  <w:style w:type="paragraph" w:customStyle="1" w:styleId="5702ED1FB2EB4C24921FEA85170A1D62">
    <w:name w:val="5702ED1FB2EB4C24921FEA85170A1D62"/>
    <w:rsid w:val="001E17B6"/>
  </w:style>
  <w:style w:type="paragraph" w:customStyle="1" w:styleId="884794EAA4D34A848B654F956E3E0241">
    <w:name w:val="884794EAA4D34A848B654F956E3E0241"/>
    <w:rsid w:val="001E17B6"/>
  </w:style>
  <w:style w:type="paragraph" w:customStyle="1" w:styleId="5EEE952EFE51456ABAC7693FB953D7F7">
    <w:name w:val="5EEE952EFE51456ABAC7693FB953D7F7"/>
    <w:rsid w:val="001E17B6"/>
  </w:style>
  <w:style w:type="paragraph" w:customStyle="1" w:styleId="7E77EE8EE7F5460789116E570DE32658">
    <w:name w:val="7E77EE8EE7F5460789116E570DE32658"/>
    <w:rsid w:val="00A12B63"/>
  </w:style>
  <w:style w:type="paragraph" w:customStyle="1" w:styleId="7AA8FCE0C7F643DABB7A23B0863A84B0">
    <w:name w:val="7AA8FCE0C7F643DABB7A23B0863A84B0"/>
    <w:rsid w:val="001E17B6"/>
  </w:style>
  <w:style w:type="paragraph" w:customStyle="1" w:styleId="D279462C7BEE4715983BBC25026634DD">
    <w:name w:val="D279462C7BEE4715983BBC25026634DD"/>
    <w:rsid w:val="001E17B6"/>
  </w:style>
  <w:style w:type="paragraph" w:customStyle="1" w:styleId="6053F46278634955A10DB5237A775FC9">
    <w:name w:val="6053F46278634955A10DB5237A775FC9"/>
    <w:rsid w:val="001E17B6"/>
  </w:style>
  <w:style w:type="paragraph" w:customStyle="1" w:styleId="63C26510A9E84CF0A7A65FC41F1E11E0">
    <w:name w:val="63C26510A9E84CF0A7A65FC41F1E11E0"/>
    <w:rsid w:val="001E17B6"/>
  </w:style>
  <w:style w:type="paragraph" w:customStyle="1" w:styleId="407A72F1460C411E8131BE19E63BF0D9">
    <w:name w:val="407A72F1460C411E8131BE19E63BF0D9"/>
    <w:rsid w:val="001E17B6"/>
  </w:style>
  <w:style w:type="paragraph" w:customStyle="1" w:styleId="22BF60B842484EFA939332284EE0E518">
    <w:name w:val="22BF60B842484EFA939332284EE0E518"/>
    <w:rsid w:val="001E17B6"/>
  </w:style>
  <w:style w:type="paragraph" w:customStyle="1" w:styleId="3C2831CABE6C46A48E7CB1F7F1BCA092">
    <w:name w:val="3C2831CABE6C46A48E7CB1F7F1BCA092"/>
    <w:rsid w:val="001E17B6"/>
  </w:style>
  <w:style w:type="paragraph" w:customStyle="1" w:styleId="4C16456E39124D8BA0B1A8ED748DF053">
    <w:name w:val="4C16456E39124D8BA0B1A8ED748DF053"/>
    <w:rsid w:val="001E17B6"/>
  </w:style>
  <w:style w:type="paragraph" w:customStyle="1" w:styleId="468F48BB05AC4485866259CB0DE24BBD">
    <w:name w:val="468F48BB05AC4485866259CB0DE24BBD"/>
    <w:rsid w:val="001E17B6"/>
  </w:style>
  <w:style w:type="paragraph" w:customStyle="1" w:styleId="B519BCC6D8CD4999A203D9750B877AA7">
    <w:name w:val="B519BCC6D8CD4999A203D9750B877AA7"/>
    <w:rsid w:val="00D77610"/>
  </w:style>
  <w:style w:type="paragraph" w:customStyle="1" w:styleId="4DC0838AD7264D7CAACC3E6E8871A327">
    <w:name w:val="4DC0838AD7264D7CAACC3E6E8871A327"/>
    <w:rsid w:val="00D77610"/>
  </w:style>
  <w:style w:type="paragraph" w:customStyle="1" w:styleId="E201D450F9DF41B9B6C8EF71D234FF76">
    <w:name w:val="E201D450F9DF41B9B6C8EF71D234FF76"/>
    <w:rsid w:val="00D77610"/>
  </w:style>
  <w:style w:type="paragraph" w:customStyle="1" w:styleId="DA5F63F15E724EFAB6F8547B323B132F">
    <w:name w:val="DA5F63F15E724EFAB6F8547B323B132F"/>
    <w:rsid w:val="00D77610"/>
  </w:style>
  <w:style w:type="paragraph" w:customStyle="1" w:styleId="5E708991B79E4F7AA2647D5C0DD6FA6B">
    <w:name w:val="5E708991B79E4F7AA2647D5C0DD6FA6B"/>
    <w:rsid w:val="00D77610"/>
  </w:style>
  <w:style w:type="paragraph" w:customStyle="1" w:styleId="F87F3FD242EF495D831FE90203BE0CC4">
    <w:name w:val="F87F3FD242EF495D831FE90203BE0CC4"/>
    <w:rsid w:val="00D77610"/>
  </w:style>
  <w:style w:type="paragraph" w:customStyle="1" w:styleId="9D94304DB7334BFC9CFADA0947EDD6AF">
    <w:name w:val="9D94304DB7334BFC9CFADA0947EDD6AF"/>
    <w:rsid w:val="00D77610"/>
  </w:style>
  <w:style w:type="paragraph" w:customStyle="1" w:styleId="CC44FC3D29DE42F5A8792E7AAAC030AE">
    <w:name w:val="CC44FC3D29DE42F5A8792E7AAAC030AE"/>
    <w:rsid w:val="00D77610"/>
  </w:style>
  <w:style w:type="paragraph" w:customStyle="1" w:styleId="ABC1C9EA18A54C19A0B91806D4931944">
    <w:name w:val="ABC1C9EA18A54C19A0B91806D4931944"/>
    <w:rsid w:val="00D77610"/>
  </w:style>
  <w:style w:type="paragraph" w:customStyle="1" w:styleId="434934F23AB24B72A83C4CE1595236F8">
    <w:name w:val="434934F23AB24B72A83C4CE1595236F8"/>
    <w:rsid w:val="00D77610"/>
  </w:style>
  <w:style w:type="paragraph" w:customStyle="1" w:styleId="362224AC743249E2B9316B8A73177315">
    <w:name w:val="362224AC743249E2B9316B8A73177315"/>
    <w:rsid w:val="00D77610"/>
  </w:style>
  <w:style w:type="paragraph" w:customStyle="1" w:styleId="761A40FA51D8437FAF19D4A0F8A08CAF">
    <w:name w:val="761A40FA51D8437FAF19D4A0F8A08CAF"/>
    <w:rsid w:val="00D77610"/>
  </w:style>
  <w:style w:type="paragraph" w:customStyle="1" w:styleId="87C65D8F4A6A48E7A7B8767788187143">
    <w:name w:val="87C65D8F4A6A48E7A7B8767788187143"/>
    <w:rsid w:val="00D77610"/>
  </w:style>
  <w:style w:type="paragraph" w:customStyle="1" w:styleId="316CF317C58F4633A2F301126BE5900F">
    <w:name w:val="316CF317C58F4633A2F301126BE5900F"/>
    <w:rsid w:val="00D77610"/>
  </w:style>
  <w:style w:type="paragraph" w:customStyle="1" w:styleId="92B8AA4878BB4D7F9A2FB5745B8BC6EA">
    <w:name w:val="92B8AA4878BB4D7F9A2FB5745B8BC6EA"/>
    <w:rsid w:val="00D77610"/>
  </w:style>
  <w:style w:type="paragraph" w:customStyle="1" w:styleId="826B95FE3E1C4AF0B1F0B327A1126D31">
    <w:name w:val="826B95FE3E1C4AF0B1F0B327A1126D31"/>
    <w:rsid w:val="00D77610"/>
  </w:style>
  <w:style w:type="paragraph" w:customStyle="1" w:styleId="957241A656F549C89C00CC1DCB5E2AFA">
    <w:name w:val="957241A656F549C89C00CC1DCB5E2AFA"/>
    <w:rsid w:val="00D77610"/>
  </w:style>
  <w:style w:type="paragraph" w:customStyle="1" w:styleId="25FFA94BA253471DA522B86B469ADAC4">
    <w:name w:val="25FFA94BA253471DA522B86B469ADAC4"/>
    <w:rsid w:val="00D77610"/>
  </w:style>
  <w:style w:type="paragraph" w:customStyle="1" w:styleId="64B7688A07D94465B38CB145D25D0E5D">
    <w:name w:val="64B7688A07D94465B38CB145D25D0E5D"/>
    <w:rsid w:val="00D77610"/>
  </w:style>
  <w:style w:type="paragraph" w:customStyle="1" w:styleId="9AF90125A2D64D1085E31378B47F86A1">
    <w:name w:val="9AF90125A2D64D1085E31378B47F86A1"/>
    <w:rsid w:val="00D77610"/>
  </w:style>
  <w:style w:type="paragraph" w:customStyle="1" w:styleId="CC90E4198EFB4EF6A4A9D3549FFFD756">
    <w:name w:val="CC90E4198EFB4EF6A4A9D3549FFFD756"/>
    <w:rsid w:val="00D77610"/>
  </w:style>
  <w:style w:type="paragraph" w:customStyle="1" w:styleId="2463BA1C18AB4476A6B439FF918838BD">
    <w:name w:val="2463BA1C18AB4476A6B439FF918838BD"/>
    <w:rsid w:val="00D77610"/>
  </w:style>
  <w:style w:type="paragraph" w:customStyle="1" w:styleId="0373794FEAF54EE2938A376E7667E53B">
    <w:name w:val="0373794FEAF54EE2938A376E7667E53B"/>
    <w:rsid w:val="00D77610"/>
  </w:style>
  <w:style w:type="paragraph" w:customStyle="1" w:styleId="DDF6871A6C0549AE84C0332FCAA871CF">
    <w:name w:val="DDF6871A6C0549AE84C0332FCAA871CF"/>
    <w:rsid w:val="00D77610"/>
  </w:style>
  <w:style w:type="paragraph" w:customStyle="1" w:styleId="2D1173340BAA4356A32387604695DA01">
    <w:name w:val="2D1173340BAA4356A32387604695DA01"/>
    <w:rsid w:val="00D77610"/>
  </w:style>
  <w:style w:type="paragraph" w:customStyle="1" w:styleId="4FFE95B7010E42BD859470BC55B3C47D">
    <w:name w:val="4FFE95B7010E42BD859470BC55B3C47D"/>
    <w:rsid w:val="00D77610"/>
  </w:style>
  <w:style w:type="paragraph" w:customStyle="1" w:styleId="37C6C50170274793A56F0D60646E1A9B">
    <w:name w:val="37C6C50170274793A56F0D60646E1A9B"/>
    <w:rsid w:val="00D77610"/>
  </w:style>
  <w:style w:type="paragraph" w:customStyle="1" w:styleId="47367E15043E4E54ABB73B79430937E8">
    <w:name w:val="47367E15043E4E54ABB73B79430937E8"/>
    <w:rsid w:val="00D77610"/>
  </w:style>
  <w:style w:type="paragraph" w:customStyle="1" w:styleId="A42692A859C54EC69875E44A4B1442B4">
    <w:name w:val="A42692A859C54EC69875E44A4B1442B4"/>
    <w:rsid w:val="00D77610"/>
  </w:style>
  <w:style w:type="paragraph" w:customStyle="1" w:styleId="F12D3E07F1B34213AE4600B7EEEAB158">
    <w:name w:val="F12D3E07F1B34213AE4600B7EEEAB158"/>
    <w:rsid w:val="00D77610"/>
  </w:style>
  <w:style w:type="paragraph" w:customStyle="1" w:styleId="AACAE53EDDE545509FF6DF39AB5717B3">
    <w:name w:val="AACAE53EDDE545509FF6DF39AB5717B3"/>
    <w:rsid w:val="00D77610"/>
  </w:style>
  <w:style w:type="paragraph" w:customStyle="1" w:styleId="92D1E07A2E3044DFBEF0955AC0B9CED3">
    <w:name w:val="92D1E07A2E3044DFBEF0955AC0B9CED3"/>
    <w:rsid w:val="00D77610"/>
  </w:style>
  <w:style w:type="paragraph" w:customStyle="1" w:styleId="B906A6563A9C4D929A8A528BFB56EA65">
    <w:name w:val="B906A6563A9C4D929A8A528BFB56EA65"/>
    <w:rsid w:val="00D77610"/>
  </w:style>
  <w:style w:type="paragraph" w:customStyle="1" w:styleId="57B4E362100648F097153DC297877611">
    <w:name w:val="57B4E362100648F097153DC297877611"/>
    <w:rsid w:val="00D77610"/>
  </w:style>
  <w:style w:type="paragraph" w:customStyle="1" w:styleId="B5E675ED2EBF4C39B3B6D9B411D0B997">
    <w:name w:val="B5E675ED2EBF4C39B3B6D9B411D0B997"/>
    <w:rsid w:val="00D77610"/>
  </w:style>
  <w:style w:type="paragraph" w:customStyle="1" w:styleId="9B7779561FD745179BFFDA45D9CA812C">
    <w:name w:val="9B7779561FD745179BFFDA45D9CA812C"/>
    <w:rsid w:val="00D77610"/>
  </w:style>
  <w:style w:type="paragraph" w:customStyle="1" w:styleId="CE7F5885C19546FE83BC8CE308EFACE1">
    <w:name w:val="CE7F5885C19546FE83BC8CE308EFACE1"/>
    <w:rsid w:val="00D77610"/>
  </w:style>
  <w:style w:type="paragraph" w:customStyle="1" w:styleId="24654139DAB24D10BF576940DFEE2E59">
    <w:name w:val="24654139DAB24D10BF576940DFEE2E59"/>
    <w:rsid w:val="00D77610"/>
  </w:style>
  <w:style w:type="paragraph" w:customStyle="1" w:styleId="2E788811C164420CADCAEF8A5EA1AE5F">
    <w:name w:val="2E788811C164420CADCAEF8A5EA1AE5F"/>
    <w:rsid w:val="00D77610"/>
  </w:style>
  <w:style w:type="paragraph" w:customStyle="1" w:styleId="CB50D18654214B76846F34A9992ADE13">
    <w:name w:val="CB50D18654214B76846F34A9992ADE13"/>
    <w:rsid w:val="00D77610"/>
  </w:style>
  <w:style w:type="paragraph" w:customStyle="1" w:styleId="784754CBC0224850A607744ADB39E2EE">
    <w:name w:val="784754CBC0224850A607744ADB39E2EE"/>
    <w:rsid w:val="00D77610"/>
  </w:style>
  <w:style w:type="paragraph" w:customStyle="1" w:styleId="0C3BB12B495448398DE75E79AE22A4F4">
    <w:name w:val="0C3BB12B495448398DE75E79AE22A4F4"/>
    <w:rsid w:val="00D77610"/>
  </w:style>
  <w:style w:type="paragraph" w:customStyle="1" w:styleId="75859DAD3BE84A2BAF3BC97FEBBE9798">
    <w:name w:val="75859DAD3BE84A2BAF3BC97FEBBE9798"/>
    <w:rsid w:val="00D77610"/>
  </w:style>
  <w:style w:type="paragraph" w:customStyle="1" w:styleId="46D84FD22DED45DD9F980CE076F14415">
    <w:name w:val="46D84FD22DED45DD9F980CE076F14415"/>
    <w:rsid w:val="00D77610"/>
  </w:style>
  <w:style w:type="paragraph" w:customStyle="1" w:styleId="F883C1146D8F4F2193C45FB51DCECEBE">
    <w:name w:val="F883C1146D8F4F2193C45FB51DCECEBE"/>
    <w:rsid w:val="00D77610"/>
  </w:style>
  <w:style w:type="paragraph" w:customStyle="1" w:styleId="7647E8562AA2426590716605AC46975F">
    <w:name w:val="7647E8562AA2426590716605AC46975F"/>
    <w:rsid w:val="00D77610"/>
  </w:style>
  <w:style w:type="paragraph" w:customStyle="1" w:styleId="CB4F54C7D7A64585BCF2E76890052634">
    <w:name w:val="CB4F54C7D7A64585BCF2E76890052634"/>
    <w:rsid w:val="00D77610"/>
  </w:style>
  <w:style w:type="paragraph" w:customStyle="1" w:styleId="68EED9F7C04A4890AEB472237EBD600A">
    <w:name w:val="68EED9F7C04A4890AEB472237EBD600A"/>
    <w:rsid w:val="00D77610"/>
  </w:style>
  <w:style w:type="paragraph" w:customStyle="1" w:styleId="1BD2B5BD90A743B29AD4535AE8DD45AE">
    <w:name w:val="1BD2B5BD90A743B29AD4535AE8DD45AE"/>
    <w:rsid w:val="00D77610"/>
  </w:style>
  <w:style w:type="paragraph" w:customStyle="1" w:styleId="F390B8E470D04745AD2635605021FE7E">
    <w:name w:val="F390B8E470D04745AD2635605021FE7E"/>
    <w:rsid w:val="00D77610"/>
  </w:style>
  <w:style w:type="paragraph" w:customStyle="1" w:styleId="E76E6FC91BB94AF69AAEB27C369DA175">
    <w:name w:val="E76E6FC91BB94AF69AAEB27C369DA175"/>
    <w:rsid w:val="00D77610"/>
  </w:style>
  <w:style w:type="paragraph" w:customStyle="1" w:styleId="892505F49FC147129D38D0D45B1ED19A">
    <w:name w:val="892505F49FC147129D38D0D45B1ED19A"/>
    <w:rsid w:val="00D77610"/>
  </w:style>
  <w:style w:type="paragraph" w:customStyle="1" w:styleId="5600368F4CC443E6A81B3968E4A8C0F9">
    <w:name w:val="5600368F4CC443E6A81B3968E4A8C0F9"/>
    <w:rsid w:val="00D77610"/>
  </w:style>
  <w:style w:type="paragraph" w:customStyle="1" w:styleId="3D535339D3A84CEB9886E472E3F93DF0">
    <w:name w:val="3D535339D3A84CEB9886E472E3F93DF0"/>
    <w:rsid w:val="00D77610"/>
  </w:style>
  <w:style w:type="paragraph" w:customStyle="1" w:styleId="D46C6F37A8A24F4A8CB908D6ED1E98F9">
    <w:name w:val="D46C6F37A8A24F4A8CB908D6ED1E98F9"/>
    <w:rsid w:val="00D77610"/>
  </w:style>
  <w:style w:type="paragraph" w:customStyle="1" w:styleId="EFEDC6ED4FCA4973B8A82020EA21B6FE">
    <w:name w:val="EFEDC6ED4FCA4973B8A82020EA21B6FE"/>
    <w:rsid w:val="00D77610"/>
  </w:style>
  <w:style w:type="paragraph" w:customStyle="1" w:styleId="14A0529C23DA4DAAB086809EA19B95E0">
    <w:name w:val="14A0529C23DA4DAAB086809EA19B95E0"/>
    <w:rsid w:val="00D77610"/>
  </w:style>
  <w:style w:type="paragraph" w:customStyle="1" w:styleId="4D05D192F3224415A9CFF087BAE184DB">
    <w:name w:val="4D05D192F3224415A9CFF087BAE184DB"/>
    <w:rsid w:val="00D77610"/>
  </w:style>
  <w:style w:type="paragraph" w:customStyle="1" w:styleId="B941B0C8B9BB4ED3A7787709DC382293">
    <w:name w:val="B941B0C8B9BB4ED3A7787709DC382293"/>
    <w:rsid w:val="00D77610"/>
  </w:style>
  <w:style w:type="paragraph" w:customStyle="1" w:styleId="FAE9A48844224D58B37A829D14BCFEB3">
    <w:name w:val="FAE9A48844224D58B37A829D14BCFEB3"/>
    <w:rsid w:val="00D77610"/>
  </w:style>
  <w:style w:type="paragraph" w:customStyle="1" w:styleId="095709E23D074D458508B07F8CB0261B">
    <w:name w:val="095709E23D074D458508B07F8CB0261B"/>
    <w:rsid w:val="00D77610"/>
  </w:style>
  <w:style w:type="paragraph" w:customStyle="1" w:styleId="EDA14BF8D8DC4063933EE6988FB7B681">
    <w:name w:val="EDA14BF8D8DC4063933EE6988FB7B681"/>
    <w:rsid w:val="00D77610"/>
  </w:style>
  <w:style w:type="paragraph" w:customStyle="1" w:styleId="3254A6772EEF43AE82AEC864017EEB07">
    <w:name w:val="3254A6772EEF43AE82AEC864017EEB07"/>
    <w:rsid w:val="00D77610"/>
  </w:style>
  <w:style w:type="paragraph" w:customStyle="1" w:styleId="0E40A5233FB84B09ADC5777001D6AEEB">
    <w:name w:val="0E40A5233FB84B09ADC5777001D6AEEB"/>
    <w:rsid w:val="00D77610"/>
  </w:style>
  <w:style w:type="paragraph" w:customStyle="1" w:styleId="0238F1FE506047CC8F49DF5BCB82FB05">
    <w:name w:val="0238F1FE506047CC8F49DF5BCB82FB05"/>
    <w:rsid w:val="00D77610"/>
  </w:style>
  <w:style w:type="paragraph" w:customStyle="1" w:styleId="B156D7277A984D7B80E251D97BE11A72">
    <w:name w:val="B156D7277A984D7B80E251D97BE11A72"/>
    <w:rsid w:val="00D77610"/>
  </w:style>
  <w:style w:type="paragraph" w:customStyle="1" w:styleId="BE3AF3C3347349B7B9F63D4EF52FB8A9">
    <w:name w:val="BE3AF3C3347349B7B9F63D4EF52FB8A9"/>
    <w:rsid w:val="00D77610"/>
  </w:style>
  <w:style w:type="paragraph" w:customStyle="1" w:styleId="660B5F215C5F44CA93EEA0D9C66A4E8F">
    <w:name w:val="660B5F215C5F44CA93EEA0D9C66A4E8F"/>
    <w:rsid w:val="00D77610"/>
  </w:style>
  <w:style w:type="paragraph" w:customStyle="1" w:styleId="FB122E0AA2EF4D418E9C9DC77DA198DE">
    <w:name w:val="FB122E0AA2EF4D418E9C9DC77DA198DE"/>
    <w:rsid w:val="00D77610"/>
  </w:style>
  <w:style w:type="paragraph" w:customStyle="1" w:styleId="3AEC098014D6429BB5507704C017A0DC">
    <w:name w:val="3AEC098014D6429BB5507704C017A0DC"/>
    <w:rsid w:val="00D77610"/>
  </w:style>
  <w:style w:type="paragraph" w:customStyle="1" w:styleId="DC12942268304B6097358470FC039515">
    <w:name w:val="DC12942268304B6097358470FC039515"/>
    <w:rsid w:val="00D77610"/>
  </w:style>
  <w:style w:type="paragraph" w:customStyle="1" w:styleId="B4B584F1ACA4468694D7443B1937EFE0">
    <w:name w:val="B4B584F1ACA4468694D7443B1937EFE0"/>
    <w:rsid w:val="00D77610"/>
  </w:style>
  <w:style w:type="paragraph" w:customStyle="1" w:styleId="F3BB6CE0662C4DFBBAB8BDDEEF8D5AE5">
    <w:name w:val="F3BB6CE0662C4DFBBAB8BDDEEF8D5AE5"/>
    <w:rsid w:val="00D77610"/>
  </w:style>
  <w:style w:type="paragraph" w:customStyle="1" w:styleId="8CEC4BB0F0C1432A80481E1C762953F5">
    <w:name w:val="8CEC4BB0F0C1432A80481E1C762953F5"/>
    <w:rsid w:val="00D77610"/>
  </w:style>
  <w:style w:type="paragraph" w:customStyle="1" w:styleId="6333541FCFEA4A4F8BF5BC051F474085">
    <w:name w:val="6333541FCFEA4A4F8BF5BC051F474085"/>
    <w:rsid w:val="00D77610"/>
  </w:style>
  <w:style w:type="paragraph" w:customStyle="1" w:styleId="3F764B41E45C44C796FC59C9D6A843C9">
    <w:name w:val="3F764B41E45C44C796FC59C9D6A843C9"/>
    <w:rsid w:val="00D77610"/>
  </w:style>
  <w:style w:type="paragraph" w:customStyle="1" w:styleId="6E2B27A64D7045AB848B066AA4B8ED36">
    <w:name w:val="6E2B27A64D7045AB848B066AA4B8ED36"/>
    <w:rsid w:val="00D77610"/>
  </w:style>
  <w:style w:type="paragraph" w:customStyle="1" w:styleId="EBFC9D65668F403AAC5C5A5A2B5189C6">
    <w:name w:val="EBFC9D65668F403AAC5C5A5A2B5189C6"/>
    <w:rsid w:val="00D77610"/>
  </w:style>
  <w:style w:type="paragraph" w:customStyle="1" w:styleId="25260071A916445696113336F433C97D">
    <w:name w:val="25260071A916445696113336F433C97D"/>
    <w:rsid w:val="00D77610"/>
  </w:style>
  <w:style w:type="paragraph" w:customStyle="1" w:styleId="51E8C92E3DB94F2FB581EF1CD4B07E38">
    <w:name w:val="51E8C92E3DB94F2FB581EF1CD4B07E38"/>
    <w:rsid w:val="00D77610"/>
  </w:style>
  <w:style w:type="paragraph" w:customStyle="1" w:styleId="751B7715B8D847A697C6E186636410E1">
    <w:name w:val="751B7715B8D847A697C6E186636410E1"/>
    <w:rsid w:val="00D77610"/>
  </w:style>
  <w:style w:type="paragraph" w:customStyle="1" w:styleId="4005EA5C56D0416D97BABC59CB04D660">
    <w:name w:val="4005EA5C56D0416D97BABC59CB04D660"/>
    <w:rsid w:val="00D77610"/>
  </w:style>
  <w:style w:type="paragraph" w:customStyle="1" w:styleId="BE8C8FDA96B4408D970A91BFBD4EAFC0">
    <w:name w:val="BE8C8FDA96B4408D970A91BFBD4EAFC0"/>
    <w:rsid w:val="00D77610"/>
  </w:style>
  <w:style w:type="paragraph" w:customStyle="1" w:styleId="0BC37D02238D4D7293DFEA9EF56D33A1">
    <w:name w:val="0BC37D02238D4D7293DFEA9EF56D33A1"/>
    <w:rsid w:val="00D77610"/>
  </w:style>
  <w:style w:type="paragraph" w:customStyle="1" w:styleId="6DC0531905304318BC22EB7255C48DD4">
    <w:name w:val="6DC0531905304318BC22EB7255C48DD4"/>
    <w:rsid w:val="00D77610"/>
  </w:style>
  <w:style w:type="paragraph" w:customStyle="1" w:styleId="3176F5E139844D06BFD91ED77038F748">
    <w:name w:val="3176F5E139844D06BFD91ED77038F748"/>
    <w:rsid w:val="00D77610"/>
  </w:style>
  <w:style w:type="paragraph" w:customStyle="1" w:styleId="43EE5007BB44446C8FCA75DC68026494">
    <w:name w:val="43EE5007BB44446C8FCA75DC68026494"/>
    <w:rsid w:val="00D77610"/>
  </w:style>
  <w:style w:type="paragraph" w:customStyle="1" w:styleId="A9FE83104CD84CAC8A0988672A821B02">
    <w:name w:val="A9FE83104CD84CAC8A0988672A821B02"/>
    <w:rsid w:val="00D77610"/>
  </w:style>
  <w:style w:type="paragraph" w:customStyle="1" w:styleId="2FFFC702E4EE4D64B4820E24EDC41360">
    <w:name w:val="2FFFC702E4EE4D64B4820E24EDC41360"/>
    <w:rsid w:val="00D77610"/>
  </w:style>
  <w:style w:type="paragraph" w:customStyle="1" w:styleId="4891DBDE23D64F83A982A138803F0EB0">
    <w:name w:val="4891DBDE23D64F83A982A138803F0EB0"/>
    <w:rsid w:val="00D77610"/>
  </w:style>
  <w:style w:type="paragraph" w:customStyle="1" w:styleId="4EB92299066D49238F12371867C4A8BE">
    <w:name w:val="4EB92299066D49238F12371867C4A8BE"/>
    <w:rsid w:val="00D77610"/>
  </w:style>
  <w:style w:type="paragraph" w:customStyle="1" w:styleId="BC054437A57F4B4BB32E31E6F0A3F6AD">
    <w:name w:val="BC054437A57F4B4BB32E31E6F0A3F6AD"/>
    <w:rsid w:val="00D77610"/>
  </w:style>
  <w:style w:type="paragraph" w:customStyle="1" w:styleId="7EABA198D4D3468ABB3F7F6786A873C9">
    <w:name w:val="7EABA198D4D3468ABB3F7F6786A873C9"/>
    <w:rsid w:val="00295191"/>
  </w:style>
  <w:style w:type="paragraph" w:customStyle="1" w:styleId="5519E89370D749B691609D2CBD488068">
    <w:name w:val="5519E89370D749B691609D2CBD488068"/>
    <w:rsid w:val="00295191"/>
  </w:style>
  <w:style w:type="paragraph" w:customStyle="1" w:styleId="9812A3718C614C4E86B44BF8431DEED3">
    <w:name w:val="9812A3718C614C4E86B44BF8431DEED3"/>
    <w:rsid w:val="00295191"/>
  </w:style>
  <w:style w:type="paragraph" w:customStyle="1" w:styleId="FF97E3DE0E27421BB0B7089DD8FFD013">
    <w:name w:val="FF97E3DE0E27421BB0B7089DD8FFD013"/>
    <w:rsid w:val="00D77610"/>
  </w:style>
  <w:style w:type="paragraph" w:customStyle="1" w:styleId="5C98B491F4A845749003D7B94AFFD54D">
    <w:name w:val="5C98B491F4A845749003D7B94AFFD54D"/>
    <w:rsid w:val="00223835"/>
  </w:style>
  <w:style w:type="paragraph" w:customStyle="1" w:styleId="A0965EBBE72746EE91EA60651BB7EC88">
    <w:name w:val="A0965EBBE72746EE91EA60651BB7EC88"/>
    <w:rsid w:val="00223835"/>
  </w:style>
  <w:style w:type="paragraph" w:customStyle="1" w:styleId="61BF207F7EB845B9BC5F21FC56C4CD89">
    <w:name w:val="61BF207F7EB845B9BC5F21FC56C4CD89"/>
    <w:rsid w:val="00223835"/>
  </w:style>
  <w:style w:type="paragraph" w:customStyle="1" w:styleId="43A87A2A124846D4B5AE17F73C97BA72">
    <w:name w:val="43A87A2A124846D4B5AE17F73C97BA72"/>
    <w:rsid w:val="00223835"/>
  </w:style>
  <w:style w:type="paragraph" w:customStyle="1" w:styleId="C2A9DDB049984A578D23AB5B656C2A3A">
    <w:name w:val="C2A9DDB049984A578D23AB5B656C2A3A"/>
    <w:rsid w:val="00223835"/>
  </w:style>
  <w:style w:type="paragraph" w:customStyle="1" w:styleId="22788610789C4F14AF5EF6E92571E0E5">
    <w:name w:val="22788610789C4F14AF5EF6E92571E0E5"/>
    <w:rsid w:val="00223835"/>
  </w:style>
  <w:style w:type="paragraph" w:customStyle="1" w:styleId="CD066064C29C434BB7BA8EAB7A815949">
    <w:name w:val="CD066064C29C434BB7BA8EAB7A815949"/>
    <w:rsid w:val="00223835"/>
  </w:style>
  <w:style w:type="paragraph" w:customStyle="1" w:styleId="4E0E9DDE1A7F4AED9F16E23B89A82673">
    <w:name w:val="4E0E9DDE1A7F4AED9F16E23B89A82673"/>
    <w:rsid w:val="00223835"/>
  </w:style>
  <w:style w:type="paragraph" w:customStyle="1" w:styleId="9C573ABA30F84E2DA972CEB301F5ED8D">
    <w:name w:val="9C573ABA30F84E2DA972CEB301F5ED8D"/>
    <w:rsid w:val="00223835"/>
  </w:style>
  <w:style w:type="paragraph" w:customStyle="1" w:styleId="39711BF776254B6BA662AF2912B0C05E">
    <w:name w:val="39711BF776254B6BA662AF2912B0C05E"/>
    <w:rsid w:val="00223835"/>
  </w:style>
  <w:style w:type="paragraph" w:customStyle="1" w:styleId="005548D61CA1421DBA5DB45BF77A6F3F">
    <w:name w:val="005548D61CA1421DBA5DB45BF77A6F3F"/>
    <w:rsid w:val="00223835"/>
  </w:style>
  <w:style w:type="paragraph" w:customStyle="1" w:styleId="4B35B4D052DB4F479DF48838D1DC8093">
    <w:name w:val="4B35B4D052DB4F479DF48838D1DC8093"/>
    <w:rsid w:val="00223835"/>
  </w:style>
  <w:style w:type="paragraph" w:customStyle="1" w:styleId="3753C88EC46C4070B9857ED7CE7BAF75">
    <w:name w:val="3753C88EC46C4070B9857ED7CE7BAF75"/>
    <w:rsid w:val="00223835"/>
  </w:style>
  <w:style w:type="paragraph" w:customStyle="1" w:styleId="B51A013EBABA4AC6A1BBC6769A35670F">
    <w:name w:val="B51A013EBABA4AC6A1BBC6769A35670F"/>
    <w:rsid w:val="00223835"/>
  </w:style>
  <w:style w:type="paragraph" w:customStyle="1" w:styleId="10E946FD56D3489DA698F418B0AC6E64">
    <w:name w:val="10E946FD56D3489DA698F418B0AC6E64"/>
    <w:rsid w:val="00223835"/>
  </w:style>
  <w:style w:type="paragraph" w:customStyle="1" w:styleId="97F1DFB31CD0432CAC10BF61B5DD2D82">
    <w:name w:val="97F1DFB31CD0432CAC10BF61B5DD2D82"/>
    <w:rsid w:val="00223835"/>
  </w:style>
  <w:style w:type="paragraph" w:customStyle="1" w:styleId="E46CE495560B444A9376616B6B5C2A8E">
    <w:name w:val="E46CE495560B444A9376616B6B5C2A8E"/>
    <w:rsid w:val="00223835"/>
  </w:style>
  <w:style w:type="paragraph" w:customStyle="1" w:styleId="56C56A92F59F4E82B46937ED9EE765B9">
    <w:name w:val="56C56A92F59F4E82B46937ED9EE765B9"/>
    <w:rsid w:val="00223835"/>
  </w:style>
  <w:style w:type="paragraph" w:customStyle="1" w:styleId="0023C500750345EDB70482C77A4C0FCC">
    <w:name w:val="0023C500750345EDB70482C77A4C0FCC"/>
    <w:rsid w:val="00223835"/>
  </w:style>
  <w:style w:type="paragraph" w:customStyle="1" w:styleId="0537A33002B348D691542C09AC0EB74D">
    <w:name w:val="0537A33002B348D691542C09AC0EB74D"/>
    <w:rsid w:val="00223835"/>
  </w:style>
  <w:style w:type="paragraph" w:customStyle="1" w:styleId="59A1FBB8D2154E18A2506D9882846FCD">
    <w:name w:val="59A1FBB8D2154E18A2506D9882846FCD"/>
    <w:rsid w:val="00223835"/>
  </w:style>
  <w:style w:type="paragraph" w:customStyle="1" w:styleId="9097E3F8A8D74F529F2C7A2C6E5B868D">
    <w:name w:val="9097E3F8A8D74F529F2C7A2C6E5B868D"/>
    <w:rsid w:val="00223835"/>
  </w:style>
  <w:style w:type="paragraph" w:customStyle="1" w:styleId="2980136EBAF4416C9659FED2C0BD0FEE">
    <w:name w:val="2980136EBAF4416C9659FED2C0BD0FEE"/>
    <w:rsid w:val="00223835"/>
  </w:style>
  <w:style w:type="paragraph" w:customStyle="1" w:styleId="A796BAA81B1F4355B08D4476BDD5ACDD">
    <w:name w:val="A796BAA81B1F4355B08D4476BDD5ACDD"/>
    <w:rsid w:val="00223835"/>
  </w:style>
  <w:style w:type="paragraph" w:customStyle="1" w:styleId="8730F497EB724F65A32E11B8096AC6EC">
    <w:name w:val="8730F497EB724F65A32E11B8096AC6EC"/>
    <w:rsid w:val="00223835"/>
  </w:style>
  <w:style w:type="paragraph" w:customStyle="1" w:styleId="6036584AB1D6479AAFD03A8D3425A974">
    <w:name w:val="6036584AB1D6479AAFD03A8D3425A974"/>
    <w:rsid w:val="00223835"/>
  </w:style>
  <w:style w:type="paragraph" w:customStyle="1" w:styleId="6A4A07F2412643479F83DC051338FAFA">
    <w:name w:val="6A4A07F2412643479F83DC051338FAFA"/>
    <w:rsid w:val="00223835"/>
  </w:style>
  <w:style w:type="paragraph" w:customStyle="1" w:styleId="CBFC915ED7FF4493AF89E666B3DE4318">
    <w:name w:val="CBFC915ED7FF4493AF89E666B3DE4318"/>
    <w:rsid w:val="00223835"/>
  </w:style>
  <w:style w:type="paragraph" w:customStyle="1" w:styleId="47CA87D2B12E48608BEE10BFC9577F96">
    <w:name w:val="47CA87D2B12E48608BEE10BFC9577F96"/>
    <w:rsid w:val="00223835"/>
  </w:style>
  <w:style w:type="paragraph" w:customStyle="1" w:styleId="EA08A1443B384B6CAD0396C19CAD69B1">
    <w:name w:val="EA08A1443B384B6CAD0396C19CAD69B1"/>
    <w:rsid w:val="00223835"/>
  </w:style>
  <w:style w:type="paragraph" w:customStyle="1" w:styleId="91B33DB08A874F5FAB22A618EB4751A7">
    <w:name w:val="91B33DB08A874F5FAB22A618EB4751A7"/>
    <w:rsid w:val="00223835"/>
  </w:style>
  <w:style w:type="paragraph" w:customStyle="1" w:styleId="0364220196C34256ABA12405E53F457C">
    <w:name w:val="0364220196C34256ABA12405E53F457C"/>
    <w:rsid w:val="00223835"/>
  </w:style>
  <w:style w:type="paragraph" w:customStyle="1" w:styleId="28BC2F4F067842B98F7AEC6FF0C1284D">
    <w:name w:val="28BC2F4F067842B98F7AEC6FF0C1284D"/>
    <w:rsid w:val="00223835"/>
  </w:style>
  <w:style w:type="paragraph" w:customStyle="1" w:styleId="F7AC0F36F55C4E40B65D9119D81B7692">
    <w:name w:val="F7AC0F36F55C4E40B65D9119D81B7692"/>
    <w:rsid w:val="00223835"/>
  </w:style>
  <w:style w:type="paragraph" w:customStyle="1" w:styleId="AAF7441741DE40A789F69068B6AF51DA">
    <w:name w:val="AAF7441741DE40A789F69068B6AF51DA"/>
    <w:rsid w:val="00223835"/>
  </w:style>
  <w:style w:type="paragraph" w:customStyle="1" w:styleId="41C371D8DEF04FF490CBC708AD4A28DD">
    <w:name w:val="41C371D8DEF04FF490CBC708AD4A28DD"/>
    <w:rsid w:val="00223835"/>
  </w:style>
  <w:style w:type="paragraph" w:customStyle="1" w:styleId="465D586F86B14797B8533B4CF8A106ED">
    <w:name w:val="465D586F86B14797B8533B4CF8A106ED"/>
    <w:rsid w:val="00223835"/>
  </w:style>
  <w:style w:type="paragraph" w:customStyle="1" w:styleId="AB7BFEEE6A8F46F294A50CA39041CDF0">
    <w:name w:val="AB7BFEEE6A8F46F294A50CA39041CDF0"/>
    <w:rsid w:val="00223835"/>
  </w:style>
  <w:style w:type="paragraph" w:customStyle="1" w:styleId="9D5029B62BE74EDBBEAD84219D02B7F1">
    <w:name w:val="9D5029B62BE74EDBBEAD84219D02B7F1"/>
    <w:rsid w:val="00223835"/>
  </w:style>
  <w:style w:type="paragraph" w:customStyle="1" w:styleId="A90B736ED65A48CCA1FFC0E5247D6DFC">
    <w:name w:val="A90B736ED65A48CCA1FFC0E5247D6DFC"/>
    <w:rsid w:val="00223835"/>
  </w:style>
  <w:style w:type="paragraph" w:customStyle="1" w:styleId="32A2E82A09C4426BBCE1E9526ECCAE14">
    <w:name w:val="32A2E82A09C4426BBCE1E9526ECCAE14"/>
    <w:rsid w:val="00223835"/>
  </w:style>
  <w:style w:type="paragraph" w:customStyle="1" w:styleId="740BA43D1B744505A586E42D5BE5F1E4">
    <w:name w:val="740BA43D1B744505A586E42D5BE5F1E4"/>
    <w:rsid w:val="00223835"/>
  </w:style>
  <w:style w:type="paragraph" w:customStyle="1" w:styleId="7CB13304D0844E8FA1CF69D1F26A3218">
    <w:name w:val="7CB13304D0844E8FA1CF69D1F26A3218"/>
    <w:rsid w:val="00223835"/>
  </w:style>
  <w:style w:type="paragraph" w:customStyle="1" w:styleId="B9FA6EAD60B84052A87623386AC5B7D5">
    <w:name w:val="B9FA6EAD60B84052A87623386AC5B7D5"/>
    <w:rsid w:val="00223835"/>
  </w:style>
  <w:style w:type="paragraph" w:customStyle="1" w:styleId="77AC2319CA614760B6254D8829CFFD8A">
    <w:name w:val="77AC2319CA614760B6254D8829CFFD8A"/>
    <w:rsid w:val="00223835"/>
  </w:style>
  <w:style w:type="paragraph" w:customStyle="1" w:styleId="2FEC1DB3CEFE4B56B1FA1E037D2844D3">
    <w:name w:val="2FEC1DB3CEFE4B56B1FA1E037D2844D3"/>
    <w:rsid w:val="00223835"/>
  </w:style>
  <w:style w:type="paragraph" w:customStyle="1" w:styleId="A2EB6011A46F411599EFB78F3CD857A5">
    <w:name w:val="A2EB6011A46F411599EFB78F3CD857A5"/>
    <w:rsid w:val="00223835"/>
  </w:style>
  <w:style w:type="paragraph" w:customStyle="1" w:styleId="BABD9A9B3F414724821C552E6CF8F7E5">
    <w:name w:val="BABD9A9B3F414724821C552E6CF8F7E5"/>
    <w:rsid w:val="00223835"/>
  </w:style>
  <w:style w:type="paragraph" w:customStyle="1" w:styleId="A92395004F7A46058028F6C0EAE4AB99">
    <w:name w:val="A92395004F7A46058028F6C0EAE4AB99"/>
    <w:rsid w:val="00223835"/>
  </w:style>
  <w:style w:type="paragraph" w:customStyle="1" w:styleId="EC09AD7BE7BF4CC6916984FD492FC690">
    <w:name w:val="EC09AD7BE7BF4CC6916984FD492FC690"/>
    <w:rsid w:val="00223835"/>
  </w:style>
  <w:style w:type="paragraph" w:customStyle="1" w:styleId="E5CD1B01FBE646AC8087BD97F363F4E0">
    <w:name w:val="E5CD1B01FBE646AC8087BD97F363F4E0"/>
    <w:rsid w:val="00223835"/>
  </w:style>
  <w:style w:type="paragraph" w:customStyle="1" w:styleId="7BB0DCB5FEAE4457BB62429E1B2897EA">
    <w:name w:val="7BB0DCB5FEAE4457BB62429E1B2897EA"/>
    <w:rsid w:val="00223835"/>
  </w:style>
  <w:style w:type="paragraph" w:customStyle="1" w:styleId="658252D01FEA40B0A04AB485B30792CF">
    <w:name w:val="658252D01FEA40B0A04AB485B30792CF"/>
    <w:rsid w:val="00223835"/>
  </w:style>
  <w:style w:type="paragraph" w:customStyle="1" w:styleId="7412C622362C4CC3BE50A9FAC96B1306">
    <w:name w:val="7412C622362C4CC3BE50A9FAC96B1306"/>
    <w:rsid w:val="00223835"/>
  </w:style>
  <w:style w:type="paragraph" w:customStyle="1" w:styleId="9A430E47173F4CEFA2922AE63361DBEF">
    <w:name w:val="9A430E47173F4CEFA2922AE63361DBEF"/>
    <w:rsid w:val="00223835"/>
  </w:style>
  <w:style w:type="paragraph" w:customStyle="1" w:styleId="7ED4D0E18D9342B8802A596A3BC60307">
    <w:name w:val="7ED4D0E18D9342B8802A596A3BC60307"/>
    <w:rsid w:val="00223835"/>
  </w:style>
  <w:style w:type="paragraph" w:customStyle="1" w:styleId="F1C4209299F947D1A7A64345A1CFA5CC">
    <w:name w:val="F1C4209299F947D1A7A64345A1CFA5CC"/>
    <w:rsid w:val="00223835"/>
  </w:style>
  <w:style w:type="paragraph" w:customStyle="1" w:styleId="AB6444D6F0AF43CBBA17B49449A350F4">
    <w:name w:val="AB6444D6F0AF43CBBA17B49449A350F4"/>
    <w:rsid w:val="00223835"/>
  </w:style>
  <w:style w:type="paragraph" w:customStyle="1" w:styleId="BF8DD14F47004F3FAA4C359DDED26347">
    <w:name w:val="BF8DD14F47004F3FAA4C359DDED26347"/>
    <w:rsid w:val="00223835"/>
  </w:style>
  <w:style w:type="paragraph" w:customStyle="1" w:styleId="9929850272E04500B6841EB3E404AE9A">
    <w:name w:val="9929850272E04500B6841EB3E404AE9A"/>
    <w:rsid w:val="00223835"/>
  </w:style>
  <w:style w:type="paragraph" w:customStyle="1" w:styleId="0D881AEFE25F473ABBB1816DA24ED77D">
    <w:name w:val="0D881AEFE25F473ABBB1816DA24ED77D"/>
    <w:rsid w:val="00223835"/>
  </w:style>
  <w:style w:type="paragraph" w:customStyle="1" w:styleId="C92E4B1FFF204AA5AFCA7D2BD8B5EF71">
    <w:name w:val="C92E4B1FFF204AA5AFCA7D2BD8B5EF71"/>
    <w:rsid w:val="00223835"/>
  </w:style>
  <w:style w:type="paragraph" w:customStyle="1" w:styleId="49042B0CD71F445D9E84CFFA67CA0177">
    <w:name w:val="49042B0CD71F445D9E84CFFA67CA0177"/>
    <w:rsid w:val="00223835"/>
  </w:style>
  <w:style w:type="paragraph" w:customStyle="1" w:styleId="9251D5CE399745B59A7D2BE79C71FA66">
    <w:name w:val="9251D5CE399745B59A7D2BE79C71FA66"/>
    <w:rsid w:val="00223835"/>
  </w:style>
  <w:style w:type="paragraph" w:customStyle="1" w:styleId="D697DD96E9314B9CA6EB7F18618C00C7">
    <w:name w:val="D697DD96E9314B9CA6EB7F18618C00C7"/>
    <w:rsid w:val="00223835"/>
  </w:style>
  <w:style w:type="paragraph" w:customStyle="1" w:styleId="4CBCAB401E464CDE8B3EB2F033B82430">
    <w:name w:val="4CBCAB401E464CDE8B3EB2F033B82430"/>
    <w:rsid w:val="00223835"/>
  </w:style>
  <w:style w:type="paragraph" w:customStyle="1" w:styleId="D5DDBF3C70B74196A3CE798728E9DDCE">
    <w:name w:val="D5DDBF3C70B74196A3CE798728E9DDCE"/>
    <w:rsid w:val="00223835"/>
  </w:style>
  <w:style w:type="paragraph" w:customStyle="1" w:styleId="CF49FA21D4FA454A8308F8CFEDAAF5FB">
    <w:name w:val="CF49FA21D4FA454A8308F8CFEDAAF5FB"/>
    <w:rsid w:val="00223835"/>
  </w:style>
  <w:style w:type="paragraph" w:customStyle="1" w:styleId="9264602526EC4226873C8A3E5AEBEE74">
    <w:name w:val="9264602526EC4226873C8A3E5AEBEE74"/>
    <w:rsid w:val="00223835"/>
  </w:style>
  <w:style w:type="paragraph" w:customStyle="1" w:styleId="49149AA0EABE48328C1FB12E1E6C6BEF">
    <w:name w:val="49149AA0EABE48328C1FB12E1E6C6BEF"/>
    <w:rsid w:val="00223835"/>
  </w:style>
  <w:style w:type="paragraph" w:customStyle="1" w:styleId="B271E77B2A86404DAB9C9514C34BD549">
    <w:name w:val="B271E77B2A86404DAB9C9514C34BD549"/>
    <w:rsid w:val="00223835"/>
  </w:style>
  <w:style w:type="paragraph" w:customStyle="1" w:styleId="5EDCEEECAE1848809930355882F5E632">
    <w:name w:val="5EDCEEECAE1848809930355882F5E632"/>
    <w:rsid w:val="00223835"/>
  </w:style>
  <w:style w:type="paragraph" w:customStyle="1" w:styleId="7824B64930D540BFA09DC1A96F955FA5">
    <w:name w:val="7824B64930D540BFA09DC1A96F955FA5"/>
    <w:rsid w:val="00223835"/>
  </w:style>
  <w:style w:type="paragraph" w:customStyle="1" w:styleId="F763B12C201F45A5A113381B5F09D88D">
    <w:name w:val="F763B12C201F45A5A113381B5F09D88D"/>
    <w:rsid w:val="00223835"/>
  </w:style>
  <w:style w:type="paragraph" w:customStyle="1" w:styleId="D00C8CBF3B6C4C34826FF1C27F5C6EBA">
    <w:name w:val="D00C8CBF3B6C4C34826FF1C27F5C6EBA"/>
    <w:rsid w:val="00223835"/>
  </w:style>
  <w:style w:type="paragraph" w:customStyle="1" w:styleId="68FF9C718D664DFAAE124878F479C16C">
    <w:name w:val="68FF9C718D664DFAAE124878F479C16C"/>
    <w:rsid w:val="00223835"/>
  </w:style>
  <w:style w:type="paragraph" w:customStyle="1" w:styleId="16A9564768A347C0B613C68E1CC22EC8">
    <w:name w:val="16A9564768A347C0B613C68E1CC22EC8"/>
    <w:rsid w:val="00223835"/>
  </w:style>
  <w:style w:type="paragraph" w:customStyle="1" w:styleId="0179F09DE5FA4607A65E5880E280C63F">
    <w:name w:val="0179F09DE5FA4607A65E5880E280C63F"/>
    <w:rsid w:val="00223835"/>
  </w:style>
  <w:style w:type="paragraph" w:customStyle="1" w:styleId="0EC422BDEEAA4B7DB68C392599100D73">
    <w:name w:val="0EC422BDEEAA4B7DB68C392599100D73"/>
    <w:rsid w:val="00223835"/>
  </w:style>
  <w:style w:type="paragraph" w:customStyle="1" w:styleId="81ECAEEB40E0498887889247FF950005">
    <w:name w:val="81ECAEEB40E0498887889247FF950005"/>
    <w:rsid w:val="00223835"/>
  </w:style>
  <w:style w:type="paragraph" w:customStyle="1" w:styleId="A9228DB579074F4D99F29BCAB99F0238">
    <w:name w:val="A9228DB579074F4D99F29BCAB99F0238"/>
    <w:rsid w:val="00223835"/>
  </w:style>
  <w:style w:type="paragraph" w:customStyle="1" w:styleId="A8538076CA3D4375817B88FE52FA342B">
    <w:name w:val="A8538076CA3D4375817B88FE52FA342B"/>
    <w:rsid w:val="00223835"/>
  </w:style>
  <w:style w:type="paragraph" w:customStyle="1" w:styleId="F1012F9E4EE64A86BFE45D7EFD01970F">
    <w:name w:val="F1012F9E4EE64A86BFE45D7EFD01970F"/>
    <w:rsid w:val="00223835"/>
  </w:style>
  <w:style w:type="paragraph" w:customStyle="1" w:styleId="DBEC9E40ACF54DDFBA2F44D5CE67FDC8">
    <w:name w:val="DBEC9E40ACF54DDFBA2F44D5CE67FDC8"/>
    <w:rsid w:val="00223835"/>
  </w:style>
  <w:style w:type="paragraph" w:customStyle="1" w:styleId="FBCE6064A6EC4D6C8F735C25D3F35555">
    <w:name w:val="FBCE6064A6EC4D6C8F735C25D3F35555"/>
    <w:rsid w:val="00223835"/>
  </w:style>
  <w:style w:type="paragraph" w:customStyle="1" w:styleId="6FF3650DB1184614BEA5CD1AA90574ED">
    <w:name w:val="6FF3650DB1184614BEA5CD1AA90574ED"/>
    <w:rsid w:val="00223835"/>
  </w:style>
  <w:style w:type="paragraph" w:customStyle="1" w:styleId="051B1D342C514F05ADC5A237139829D5">
    <w:name w:val="051B1D342C514F05ADC5A237139829D5"/>
    <w:rsid w:val="00223835"/>
  </w:style>
  <w:style w:type="paragraph" w:customStyle="1" w:styleId="787BA49B8AA04438A6D64D3A9C265EC9">
    <w:name w:val="787BA49B8AA04438A6D64D3A9C265EC9"/>
    <w:rsid w:val="00223835"/>
  </w:style>
  <w:style w:type="paragraph" w:customStyle="1" w:styleId="E4D8819C2BEC40E9BA6B4386A50E83D8">
    <w:name w:val="E4D8819C2BEC40E9BA6B4386A50E83D8"/>
    <w:rsid w:val="00223835"/>
  </w:style>
  <w:style w:type="paragraph" w:customStyle="1" w:styleId="D6CCA9D2BF274F99AA0E174F2E7A1CE2">
    <w:name w:val="D6CCA9D2BF274F99AA0E174F2E7A1CE2"/>
    <w:rsid w:val="00223835"/>
  </w:style>
  <w:style w:type="paragraph" w:customStyle="1" w:styleId="A36C7B80944D4786B24D8AE1A191E45B">
    <w:name w:val="A36C7B80944D4786B24D8AE1A191E45B"/>
    <w:rsid w:val="00223835"/>
  </w:style>
  <w:style w:type="paragraph" w:customStyle="1" w:styleId="A98102F09D8041E4A54FEBF5AFDD4C8A">
    <w:name w:val="A98102F09D8041E4A54FEBF5AFDD4C8A"/>
    <w:rsid w:val="00223835"/>
  </w:style>
  <w:style w:type="paragraph" w:customStyle="1" w:styleId="1447E5347FCB45D1B297A47257150D39">
    <w:name w:val="1447E5347FCB45D1B297A47257150D39"/>
    <w:rsid w:val="00223835"/>
  </w:style>
  <w:style w:type="paragraph" w:customStyle="1" w:styleId="E71AC467B9CA4A36B476D77CEF048468">
    <w:name w:val="E71AC467B9CA4A36B476D77CEF048468"/>
    <w:rsid w:val="00223835"/>
  </w:style>
  <w:style w:type="paragraph" w:customStyle="1" w:styleId="2D4516DF01AA475D96013132B477A3C5">
    <w:name w:val="2D4516DF01AA475D96013132B477A3C5"/>
    <w:rsid w:val="00223835"/>
  </w:style>
  <w:style w:type="paragraph" w:customStyle="1" w:styleId="B12006BA1190469AB5FDA80F032EFF2C">
    <w:name w:val="B12006BA1190469AB5FDA80F032EFF2C"/>
    <w:rsid w:val="00223835"/>
  </w:style>
  <w:style w:type="paragraph" w:customStyle="1" w:styleId="67A31ABAEA514FD2A41F7989FC1AD8C0">
    <w:name w:val="67A31ABAEA514FD2A41F7989FC1AD8C0"/>
    <w:rsid w:val="00223835"/>
  </w:style>
  <w:style w:type="paragraph" w:customStyle="1" w:styleId="71E910EE57724200AA8E93E7FF577732">
    <w:name w:val="71E910EE57724200AA8E93E7FF577732"/>
    <w:rsid w:val="00223835"/>
  </w:style>
  <w:style w:type="paragraph" w:customStyle="1" w:styleId="69455F2551B344048B3C4BBCF5F13E1B">
    <w:name w:val="69455F2551B344048B3C4BBCF5F13E1B"/>
    <w:rsid w:val="00223835"/>
  </w:style>
  <w:style w:type="paragraph" w:customStyle="1" w:styleId="4F85D38CC2BB4E6D948F9FDBC70E7CA9">
    <w:name w:val="4F85D38CC2BB4E6D948F9FDBC70E7CA9"/>
    <w:rsid w:val="00223835"/>
  </w:style>
  <w:style w:type="paragraph" w:customStyle="1" w:styleId="BB0F19A7F90D4D309A009BDBABC9A58A">
    <w:name w:val="BB0F19A7F90D4D309A009BDBABC9A58A"/>
    <w:rsid w:val="00223835"/>
  </w:style>
  <w:style w:type="paragraph" w:customStyle="1" w:styleId="E2B47C3396C4499CB36D1675B5AB4827">
    <w:name w:val="E2B47C3396C4499CB36D1675B5AB4827"/>
    <w:rsid w:val="00223835"/>
  </w:style>
  <w:style w:type="paragraph" w:customStyle="1" w:styleId="5EB40E313CB84965860FE60624B9F0F4">
    <w:name w:val="5EB40E313CB84965860FE60624B9F0F4"/>
    <w:rsid w:val="00223835"/>
  </w:style>
  <w:style w:type="paragraph" w:customStyle="1" w:styleId="9E10944BD73747F3A9C5F0A8B3DA2978">
    <w:name w:val="9E10944BD73747F3A9C5F0A8B3DA2978"/>
    <w:rsid w:val="00223835"/>
  </w:style>
  <w:style w:type="paragraph" w:customStyle="1" w:styleId="78485A82127B4FFF8EA6F1753D464ACF">
    <w:name w:val="78485A82127B4FFF8EA6F1753D464ACF"/>
    <w:rsid w:val="00223835"/>
  </w:style>
  <w:style w:type="paragraph" w:customStyle="1" w:styleId="83463906F6574739818C8288121F787C">
    <w:name w:val="83463906F6574739818C8288121F787C"/>
    <w:rsid w:val="00223835"/>
  </w:style>
  <w:style w:type="paragraph" w:customStyle="1" w:styleId="F3AD57A5E3F54ED08C53EA5EBF33DE63">
    <w:name w:val="F3AD57A5E3F54ED08C53EA5EBF33DE63"/>
    <w:rsid w:val="00223835"/>
  </w:style>
  <w:style w:type="paragraph" w:customStyle="1" w:styleId="20CED29369394463B39E55038472BD12">
    <w:name w:val="20CED29369394463B39E55038472BD12"/>
    <w:rsid w:val="00223835"/>
  </w:style>
  <w:style w:type="paragraph" w:customStyle="1" w:styleId="4FB7AEB4D24240F1BF7315E6538BB4A9">
    <w:name w:val="4FB7AEB4D24240F1BF7315E6538BB4A9"/>
    <w:rsid w:val="00223835"/>
  </w:style>
  <w:style w:type="paragraph" w:customStyle="1" w:styleId="E65BD6509CC04055A393716E7A9C6A29">
    <w:name w:val="E65BD6509CC04055A393716E7A9C6A29"/>
    <w:rsid w:val="00223835"/>
  </w:style>
  <w:style w:type="paragraph" w:customStyle="1" w:styleId="FB1C2BA865DA4F53B97ED8C409BAD7A2">
    <w:name w:val="FB1C2BA865DA4F53B97ED8C409BAD7A2"/>
    <w:rsid w:val="00223835"/>
  </w:style>
  <w:style w:type="paragraph" w:customStyle="1" w:styleId="2CF30B05F18F4269A9E1614F37C63847">
    <w:name w:val="2CF30B05F18F4269A9E1614F37C63847"/>
    <w:rsid w:val="00223835"/>
  </w:style>
  <w:style w:type="paragraph" w:customStyle="1" w:styleId="CE5E5ECC87E84B65A46650150349CA34">
    <w:name w:val="CE5E5ECC87E84B65A46650150349CA34"/>
    <w:rsid w:val="00223835"/>
  </w:style>
  <w:style w:type="paragraph" w:customStyle="1" w:styleId="1E56A5FEE6654464BF7E7E734E7D76F8">
    <w:name w:val="1E56A5FEE6654464BF7E7E734E7D76F8"/>
    <w:rsid w:val="00223835"/>
  </w:style>
  <w:style w:type="paragraph" w:customStyle="1" w:styleId="8FF292C864604D47A094C5933A221737">
    <w:name w:val="8FF292C864604D47A094C5933A221737"/>
    <w:rsid w:val="00223835"/>
  </w:style>
  <w:style w:type="paragraph" w:customStyle="1" w:styleId="6EE4B323FE264F619B9B3FBAF5A30953">
    <w:name w:val="6EE4B323FE264F619B9B3FBAF5A30953"/>
    <w:rsid w:val="00223835"/>
  </w:style>
  <w:style w:type="paragraph" w:customStyle="1" w:styleId="21EDA973A2FC4F66834EE3B84CB3F50C">
    <w:name w:val="21EDA973A2FC4F66834EE3B84CB3F50C"/>
    <w:rsid w:val="00223835"/>
  </w:style>
  <w:style w:type="paragraph" w:customStyle="1" w:styleId="B74311459FA24CC2937C10A7FD2C5250">
    <w:name w:val="B74311459FA24CC2937C10A7FD2C5250"/>
    <w:rsid w:val="00223835"/>
  </w:style>
  <w:style w:type="paragraph" w:customStyle="1" w:styleId="692D6C9F7A3C448395091DDD3E7FCD62">
    <w:name w:val="692D6C9F7A3C448395091DDD3E7FCD62"/>
    <w:rsid w:val="00223835"/>
  </w:style>
  <w:style w:type="paragraph" w:customStyle="1" w:styleId="602E252162CC43D0B1041A737EFEFEBA">
    <w:name w:val="602E252162CC43D0B1041A737EFEFEBA"/>
    <w:rsid w:val="00223835"/>
  </w:style>
  <w:style w:type="paragraph" w:customStyle="1" w:styleId="3249295B10C8465989586317E6FB0F2A">
    <w:name w:val="3249295B10C8465989586317E6FB0F2A"/>
    <w:rsid w:val="00223835"/>
  </w:style>
  <w:style w:type="paragraph" w:customStyle="1" w:styleId="B0413728FBD94A858E1ADB5506BB631E">
    <w:name w:val="B0413728FBD94A858E1ADB5506BB631E"/>
    <w:rsid w:val="00223835"/>
  </w:style>
  <w:style w:type="paragraph" w:customStyle="1" w:styleId="FBE64B5BE7E34EBDB425EB1D12E3DC1C">
    <w:name w:val="FBE64B5BE7E34EBDB425EB1D12E3DC1C"/>
    <w:rsid w:val="00223835"/>
  </w:style>
  <w:style w:type="paragraph" w:customStyle="1" w:styleId="E3C2AB14EBE843B3879AB7ADE1FA57F8">
    <w:name w:val="E3C2AB14EBE843B3879AB7ADE1FA57F8"/>
    <w:rsid w:val="00223835"/>
  </w:style>
  <w:style w:type="paragraph" w:customStyle="1" w:styleId="579798583DB14E00A7710B7E46B67BF8">
    <w:name w:val="579798583DB14E00A7710B7E46B67BF8"/>
    <w:rsid w:val="00223835"/>
  </w:style>
  <w:style w:type="paragraph" w:customStyle="1" w:styleId="0F39F8930C664CC984C7A394CCF95689">
    <w:name w:val="0F39F8930C664CC984C7A394CCF95689"/>
    <w:rsid w:val="00223835"/>
  </w:style>
  <w:style w:type="paragraph" w:customStyle="1" w:styleId="B9A2B5DBA4054317B82D8A52BA0D97C9">
    <w:name w:val="B9A2B5DBA4054317B82D8A52BA0D97C9"/>
    <w:rsid w:val="00223835"/>
  </w:style>
  <w:style w:type="paragraph" w:customStyle="1" w:styleId="45586E5B95E149C58AC54064E3098126">
    <w:name w:val="45586E5B95E149C58AC54064E3098126"/>
    <w:rsid w:val="00223835"/>
  </w:style>
  <w:style w:type="paragraph" w:customStyle="1" w:styleId="71140FF33B314B4FAFB99C6D919D4DC7">
    <w:name w:val="71140FF33B314B4FAFB99C6D919D4DC7"/>
    <w:rsid w:val="00223835"/>
  </w:style>
  <w:style w:type="paragraph" w:customStyle="1" w:styleId="6CA03A25D09A4500BF3663195610B706">
    <w:name w:val="6CA03A25D09A4500BF3663195610B706"/>
    <w:rsid w:val="00223835"/>
  </w:style>
  <w:style w:type="paragraph" w:customStyle="1" w:styleId="748A6F77EEA34A01A507CDE26923D9D3">
    <w:name w:val="748A6F77EEA34A01A507CDE26923D9D3"/>
    <w:rsid w:val="00223835"/>
  </w:style>
  <w:style w:type="paragraph" w:customStyle="1" w:styleId="39AB44B28B21408B8A611E7CBB52F462">
    <w:name w:val="39AB44B28B21408B8A611E7CBB52F462"/>
    <w:rsid w:val="00223835"/>
  </w:style>
  <w:style w:type="paragraph" w:customStyle="1" w:styleId="A86B767537A54E1D9A51642F14F13CAB">
    <w:name w:val="A86B767537A54E1D9A51642F14F13CAB"/>
    <w:rsid w:val="00223835"/>
  </w:style>
  <w:style w:type="paragraph" w:customStyle="1" w:styleId="74EA06FAC38E47E48A3984195D1733FD">
    <w:name w:val="74EA06FAC38E47E48A3984195D1733FD"/>
    <w:rsid w:val="00223835"/>
  </w:style>
  <w:style w:type="paragraph" w:customStyle="1" w:styleId="E31257F463E54DB78E8EC5CFAB91E5E9">
    <w:name w:val="E31257F463E54DB78E8EC5CFAB91E5E9"/>
    <w:rsid w:val="00223835"/>
  </w:style>
  <w:style w:type="paragraph" w:customStyle="1" w:styleId="6A7F56E0F108498292596C60B68E98BC">
    <w:name w:val="6A7F56E0F108498292596C60B68E98BC"/>
    <w:rsid w:val="00223835"/>
  </w:style>
  <w:style w:type="paragraph" w:customStyle="1" w:styleId="D1EA520161034369A7AC92F6ADE32829">
    <w:name w:val="D1EA520161034369A7AC92F6ADE32829"/>
    <w:rsid w:val="00223835"/>
  </w:style>
  <w:style w:type="paragraph" w:customStyle="1" w:styleId="D8E36F7A89D140D78FE8E527B4DB6400">
    <w:name w:val="D8E36F7A89D140D78FE8E527B4DB6400"/>
    <w:rsid w:val="00223835"/>
  </w:style>
  <w:style w:type="paragraph" w:customStyle="1" w:styleId="F2E005BEFCE94516ABE14034E8512A22">
    <w:name w:val="F2E005BEFCE94516ABE14034E8512A22"/>
    <w:rsid w:val="00223835"/>
  </w:style>
  <w:style w:type="paragraph" w:customStyle="1" w:styleId="3E6053AF30814372B43B39C3FACD88FA">
    <w:name w:val="3E6053AF30814372B43B39C3FACD88FA"/>
    <w:rsid w:val="00223835"/>
  </w:style>
  <w:style w:type="paragraph" w:customStyle="1" w:styleId="86E5D9E1DD624D2AB33A7DD4A63A8779">
    <w:name w:val="86E5D9E1DD624D2AB33A7DD4A63A8779"/>
    <w:rsid w:val="00223835"/>
  </w:style>
  <w:style w:type="paragraph" w:customStyle="1" w:styleId="02D69ECE38C04C048705214910EF95F3">
    <w:name w:val="02D69ECE38C04C048705214910EF95F3"/>
    <w:rsid w:val="00223835"/>
  </w:style>
  <w:style w:type="paragraph" w:customStyle="1" w:styleId="F0ECF2A2CD9040C2923BE5EC7493EBB1">
    <w:name w:val="F0ECF2A2CD9040C2923BE5EC7493EBB1"/>
    <w:rsid w:val="00223835"/>
  </w:style>
  <w:style w:type="paragraph" w:customStyle="1" w:styleId="8D39877DC2A64A17A4FFA98D52CFF40D">
    <w:name w:val="8D39877DC2A64A17A4FFA98D52CFF40D"/>
    <w:rsid w:val="00223835"/>
  </w:style>
  <w:style w:type="paragraph" w:customStyle="1" w:styleId="2A66F59DCE07447F97C4C3DC862A65D9">
    <w:name w:val="2A66F59DCE07447F97C4C3DC862A65D9"/>
    <w:rsid w:val="00223835"/>
  </w:style>
  <w:style w:type="paragraph" w:customStyle="1" w:styleId="F5584CCD13CA44968C1D86122161D042">
    <w:name w:val="F5584CCD13CA44968C1D86122161D042"/>
    <w:rsid w:val="00223835"/>
  </w:style>
  <w:style w:type="paragraph" w:customStyle="1" w:styleId="6F861D566C5643FDB47F6CA78F4A8EF6">
    <w:name w:val="6F861D566C5643FDB47F6CA78F4A8EF6"/>
    <w:rsid w:val="00223835"/>
  </w:style>
  <w:style w:type="paragraph" w:customStyle="1" w:styleId="BBEA07387C0240DB928821AC0D59F29A">
    <w:name w:val="BBEA07387C0240DB928821AC0D59F29A"/>
    <w:rsid w:val="00223835"/>
  </w:style>
  <w:style w:type="paragraph" w:customStyle="1" w:styleId="B0F961D329584059B572F26B4EB78A5B">
    <w:name w:val="B0F961D329584059B572F26B4EB78A5B"/>
    <w:rsid w:val="00223835"/>
  </w:style>
  <w:style w:type="paragraph" w:customStyle="1" w:styleId="B77D3E440B9F45A4BE6AF0A5ADD9391E">
    <w:name w:val="B77D3E440B9F45A4BE6AF0A5ADD9391E"/>
    <w:rsid w:val="00223835"/>
  </w:style>
  <w:style w:type="paragraph" w:customStyle="1" w:styleId="4540F04C37FB488CB20C4C6059EBF38B">
    <w:name w:val="4540F04C37FB488CB20C4C6059EBF38B"/>
    <w:rsid w:val="00223835"/>
  </w:style>
  <w:style w:type="paragraph" w:customStyle="1" w:styleId="986051E35E02480595552031595719AA">
    <w:name w:val="986051E35E02480595552031595719AA"/>
    <w:rsid w:val="00223835"/>
  </w:style>
  <w:style w:type="paragraph" w:customStyle="1" w:styleId="A0311FCCE1D6470896BC087B12A3896A">
    <w:name w:val="A0311FCCE1D6470896BC087B12A3896A"/>
    <w:rsid w:val="00223835"/>
  </w:style>
  <w:style w:type="paragraph" w:customStyle="1" w:styleId="0DE4DB22F3E44B8DB3B5FCB6DE3D19EC">
    <w:name w:val="0DE4DB22F3E44B8DB3B5FCB6DE3D19EC"/>
    <w:rsid w:val="00223835"/>
  </w:style>
  <w:style w:type="paragraph" w:customStyle="1" w:styleId="581658ADD9394CF78D404E9A1DFD6A0E">
    <w:name w:val="581658ADD9394CF78D404E9A1DFD6A0E"/>
    <w:rsid w:val="00223835"/>
  </w:style>
  <w:style w:type="paragraph" w:customStyle="1" w:styleId="FCBCDACFB4244F7C8E3E8EA85C442DF0">
    <w:name w:val="FCBCDACFB4244F7C8E3E8EA85C442DF0"/>
    <w:rsid w:val="00223835"/>
  </w:style>
  <w:style w:type="paragraph" w:customStyle="1" w:styleId="0803B152B6B94022BC2180A188F1D917">
    <w:name w:val="0803B152B6B94022BC2180A188F1D917"/>
    <w:rsid w:val="00223835"/>
  </w:style>
  <w:style w:type="paragraph" w:customStyle="1" w:styleId="B4E63D2C357F4A9B8E5E970A7B826F14">
    <w:name w:val="B4E63D2C357F4A9B8E5E970A7B826F14"/>
    <w:rsid w:val="00223835"/>
  </w:style>
  <w:style w:type="paragraph" w:customStyle="1" w:styleId="571CB26BAA0848789B7D6E73F4B467B0">
    <w:name w:val="571CB26BAA0848789B7D6E73F4B467B0"/>
    <w:rsid w:val="00223835"/>
  </w:style>
  <w:style w:type="paragraph" w:customStyle="1" w:styleId="865284389595411FA015832069135B23">
    <w:name w:val="865284389595411FA015832069135B23"/>
    <w:rsid w:val="00223835"/>
  </w:style>
  <w:style w:type="paragraph" w:customStyle="1" w:styleId="22C98125125641978C7A2C53E8CE4DA5">
    <w:name w:val="22C98125125641978C7A2C53E8CE4DA5"/>
    <w:rsid w:val="00223835"/>
  </w:style>
  <w:style w:type="paragraph" w:customStyle="1" w:styleId="D0DB7CA96EC74C3D98EDA849571B8182">
    <w:name w:val="D0DB7CA96EC74C3D98EDA849571B8182"/>
    <w:rsid w:val="00223835"/>
  </w:style>
  <w:style w:type="paragraph" w:customStyle="1" w:styleId="3E6F9D5322954191B9E8E73C0555408A">
    <w:name w:val="3E6F9D5322954191B9E8E73C0555408A"/>
    <w:rsid w:val="00223835"/>
  </w:style>
  <w:style w:type="paragraph" w:customStyle="1" w:styleId="093DE2AEF7F24963B38E86CFA8A22C9D">
    <w:name w:val="093DE2AEF7F24963B38E86CFA8A22C9D"/>
    <w:rsid w:val="00223835"/>
  </w:style>
  <w:style w:type="paragraph" w:customStyle="1" w:styleId="34FC75FB3B974798A7313D22C8D593E7">
    <w:name w:val="34FC75FB3B974798A7313D22C8D593E7"/>
    <w:rsid w:val="00223835"/>
  </w:style>
  <w:style w:type="paragraph" w:customStyle="1" w:styleId="49CF50D7686F4A37B51735E052375DFB">
    <w:name w:val="49CF50D7686F4A37B51735E052375DFB"/>
    <w:rsid w:val="00223835"/>
  </w:style>
  <w:style w:type="paragraph" w:customStyle="1" w:styleId="9A2982C04D8640E790E0B848D298ED7A">
    <w:name w:val="9A2982C04D8640E790E0B848D298ED7A"/>
    <w:rsid w:val="00223835"/>
  </w:style>
  <w:style w:type="paragraph" w:customStyle="1" w:styleId="CCF10EC893DC4A7FA70D9445CD951A5F">
    <w:name w:val="CCF10EC893DC4A7FA70D9445CD951A5F"/>
    <w:rsid w:val="00223835"/>
  </w:style>
  <w:style w:type="paragraph" w:customStyle="1" w:styleId="A798FA13765B4ECDB3675912922FB901">
    <w:name w:val="A798FA13765B4ECDB3675912922FB901"/>
    <w:rsid w:val="00223835"/>
  </w:style>
  <w:style w:type="paragraph" w:customStyle="1" w:styleId="BC57408A3D924868BBF0DD874BA1F4F6">
    <w:name w:val="BC57408A3D924868BBF0DD874BA1F4F6"/>
    <w:rsid w:val="00223835"/>
  </w:style>
  <w:style w:type="paragraph" w:customStyle="1" w:styleId="8BA60837B9D54B1B82AC4E6EBCDF758B">
    <w:name w:val="8BA60837B9D54B1B82AC4E6EBCDF758B"/>
    <w:rsid w:val="00223835"/>
  </w:style>
  <w:style w:type="paragraph" w:customStyle="1" w:styleId="265246E69FB243A5BEBC027E80650D38">
    <w:name w:val="265246E69FB243A5BEBC027E80650D38"/>
    <w:rsid w:val="00223835"/>
  </w:style>
  <w:style w:type="paragraph" w:customStyle="1" w:styleId="256F1E90E97B4266903AE934D9780E96">
    <w:name w:val="256F1E90E97B4266903AE934D9780E96"/>
    <w:rsid w:val="00223835"/>
  </w:style>
  <w:style w:type="paragraph" w:customStyle="1" w:styleId="B67E70C12C7D4FD099F4B9ABC55E64D9">
    <w:name w:val="B67E70C12C7D4FD099F4B9ABC55E64D9"/>
    <w:rsid w:val="00223835"/>
  </w:style>
  <w:style w:type="paragraph" w:customStyle="1" w:styleId="2A1CA9F3D1A9470582B22FBD6D94B29E">
    <w:name w:val="2A1CA9F3D1A9470582B22FBD6D94B29E"/>
    <w:rsid w:val="00223835"/>
  </w:style>
  <w:style w:type="paragraph" w:customStyle="1" w:styleId="7849FC40ECFE47EDB84060B10574FD3B">
    <w:name w:val="7849FC40ECFE47EDB84060B10574FD3B"/>
    <w:rsid w:val="00223835"/>
  </w:style>
  <w:style w:type="paragraph" w:customStyle="1" w:styleId="3E3A2172213E4D55822340A6637F8745">
    <w:name w:val="3E3A2172213E4D55822340A6637F8745"/>
    <w:rsid w:val="00223835"/>
  </w:style>
  <w:style w:type="paragraph" w:customStyle="1" w:styleId="0099A326A09445AF8EC61CBC8AAC75E1">
    <w:name w:val="0099A326A09445AF8EC61CBC8AAC75E1"/>
    <w:rsid w:val="00223835"/>
  </w:style>
  <w:style w:type="paragraph" w:customStyle="1" w:styleId="155CCDCBFA1A46A490674756C36C4DB5">
    <w:name w:val="155CCDCBFA1A46A490674756C36C4DB5"/>
    <w:rsid w:val="00223835"/>
  </w:style>
  <w:style w:type="paragraph" w:customStyle="1" w:styleId="ACAAEA49A6EE4F9D9958DB0EC1C4C8CB">
    <w:name w:val="ACAAEA49A6EE4F9D9958DB0EC1C4C8CB"/>
    <w:rsid w:val="00223835"/>
  </w:style>
  <w:style w:type="paragraph" w:customStyle="1" w:styleId="61F226F75F9D4C7E8C673C62D4B54E5B">
    <w:name w:val="61F226F75F9D4C7E8C673C62D4B54E5B"/>
    <w:rsid w:val="00223835"/>
  </w:style>
  <w:style w:type="paragraph" w:customStyle="1" w:styleId="35130F6CFA564048AEB8D24FD29F02CA">
    <w:name w:val="35130F6CFA564048AEB8D24FD29F02CA"/>
    <w:rsid w:val="00223835"/>
  </w:style>
  <w:style w:type="paragraph" w:customStyle="1" w:styleId="B37239699DCF43B58E1F4A46513D36BF">
    <w:name w:val="B37239699DCF43B58E1F4A46513D36BF"/>
    <w:rsid w:val="00223835"/>
  </w:style>
  <w:style w:type="paragraph" w:customStyle="1" w:styleId="E5684895C6074664A29417DCBBC44E32">
    <w:name w:val="E5684895C6074664A29417DCBBC44E32"/>
    <w:rsid w:val="00223835"/>
  </w:style>
  <w:style w:type="paragraph" w:customStyle="1" w:styleId="E1195C256A694DC9BC683D4B636BE379">
    <w:name w:val="E1195C256A694DC9BC683D4B636BE379"/>
    <w:rsid w:val="00223835"/>
  </w:style>
  <w:style w:type="paragraph" w:customStyle="1" w:styleId="7B863097D9274F24BBD37A920B04B92F">
    <w:name w:val="7B863097D9274F24BBD37A920B04B92F"/>
    <w:rsid w:val="00223835"/>
  </w:style>
  <w:style w:type="paragraph" w:customStyle="1" w:styleId="4DD28538619F44CBAFF4263D515AEA9C">
    <w:name w:val="4DD28538619F44CBAFF4263D515AEA9C"/>
    <w:rsid w:val="00223835"/>
  </w:style>
  <w:style w:type="paragraph" w:customStyle="1" w:styleId="BDC55F97E8C741F5BE33766D88C65B92">
    <w:name w:val="BDC55F97E8C741F5BE33766D88C65B92"/>
    <w:rsid w:val="00223835"/>
  </w:style>
  <w:style w:type="paragraph" w:customStyle="1" w:styleId="59DAFDB9457648F0BE9EC9BA165418E7">
    <w:name w:val="59DAFDB9457648F0BE9EC9BA165418E7"/>
    <w:rsid w:val="00223835"/>
  </w:style>
  <w:style w:type="paragraph" w:customStyle="1" w:styleId="1B421007DA3E46388ECDE9AF476D6D11">
    <w:name w:val="1B421007DA3E46388ECDE9AF476D6D11"/>
    <w:rsid w:val="00223835"/>
  </w:style>
  <w:style w:type="paragraph" w:customStyle="1" w:styleId="66585A15F64A46D09B0CF63D9824DD12">
    <w:name w:val="66585A15F64A46D09B0CF63D9824DD12"/>
    <w:rsid w:val="00223835"/>
  </w:style>
  <w:style w:type="paragraph" w:customStyle="1" w:styleId="EADAC08386664F1D985EE289F5B98E1E">
    <w:name w:val="EADAC08386664F1D985EE289F5B98E1E"/>
    <w:rsid w:val="00223835"/>
  </w:style>
  <w:style w:type="paragraph" w:customStyle="1" w:styleId="833CD3BB9F07416B99223D6BB8E16E98">
    <w:name w:val="833CD3BB9F07416B99223D6BB8E16E98"/>
    <w:rsid w:val="00223835"/>
  </w:style>
  <w:style w:type="paragraph" w:customStyle="1" w:styleId="27DC9B73E7A14C87AAE7A5E3ADAE0897">
    <w:name w:val="27DC9B73E7A14C87AAE7A5E3ADAE0897"/>
    <w:rsid w:val="00223835"/>
  </w:style>
  <w:style w:type="paragraph" w:customStyle="1" w:styleId="2A7AFBC4BE344F21AB2587A455645D5B">
    <w:name w:val="2A7AFBC4BE344F21AB2587A455645D5B"/>
    <w:rsid w:val="00223835"/>
  </w:style>
  <w:style w:type="paragraph" w:customStyle="1" w:styleId="DB13107FF4A949A5B6C4D30952BB89C3">
    <w:name w:val="DB13107FF4A949A5B6C4D30952BB89C3"/>
    <w:rsid w:val="00223835"/>
  </w:style>
  <w:style w:type="paragraph" w:customStyle="1" w:styleId="1D880BDF41E04BD7B33185786B7D57B3">
    <w:name w:val="1D880BDF41E04BD7B33185786B7D57B3"/>
    <w:rsid w:val="00223835"/>
  </w:style>
  <w:style w:type="paragraph" w:customStyle="1" w:styleId="B67C05E71EB54EF8995C827495F72502">
    <w:name w:val="B67C05E71EB54EF8995C827495F72502"/>
    <w:rsid w:val="00223835"/>
  </w:style>
  <w:style w:type="paragraph" w:customStyle="1" w:styleId="5E429E5A6FF4496F8C0BA124A47BAD40">
    <w:name w:val="5E429E5A6FF4496F8C0BA124A47BAD40"/>
    <w:rsid w:val="00223835"/>
  </w:style>
  <w:style w:type="paragraph" w:customStyle="1" w:styleId="0CBC7EB575BB4A58970F4C96AA575D3E">
    <w:name w:val="0CBC7EB575BB4A58970F4C96AA575D3E"/>
    <w:rsid w:val="00223835"/>
  </w:style>
  <w:style w:type="paragraph" w:customStyle="1" w:styleId="E186F6908E99480DB35F38CDDD49A3A9">
    <w:name w:val="E186F6908E99480DB35F38CDDD49A3A9"/>
    <w:rsid w:val="00223835"/>
  </w:style>
  <w:style w:type="paragraph" w:customStyle="1" w:styleId="0090AF7699C54F2F9FCA96869C6B9599">
    <w:name w:val="0090AF7699C54F2F9FCA96869C6B9599"/>
    <w:rsid w:val="00223835"/>
  </w:style>
  <w:style w:type="paragraph" w:customStyle="1" w:styleId="7A0AD265EC244B95BCCF11F0A22953A9">
    <w:name w:val="7A0AD265EC244B95BCCF11F0A22953A9"/>
    <w:rsid w:val="00223835"/>
  </w:style>
  <w:style w:type="paragraph" w:customStyle="1" w:styleId="DD372149FE984B9294195F316249EB9C">
    <w:name w:val="DD372149FE984B9294195F316249EB9C"/>
    <w:rsid w:val="00223835"/>
  </w:style>
  <w:style w:type="paragraph" w:customStyle="1" w:styleId="C363FADF014444E4BC92E70F4D854213">
    <w:name w:val="C363FADF014444E4BC92E70F4D854213"/>
    <w:rsid w:val="00223835"/>
  </w:style>
  <w:style w:type="paragraph" w:customStyle="1" w:styleId="FDA2C0D5A4214E6AAC21B3E1E6A31C5F">
    <w:name w:val="FDA2C0D5A4214E6AAC21B3E1E6A31C5F"/>
    <w:rsid w:val="00223835"/>
  </w:style>
  <w:style w:type="paragraph" w:customStyle="1" w:styleId="4ABF974805DC41A9BDF9D39DD702BE95">
    <w:name w:val="4ABF974805DC41A9BDF9D39DD702BE95"/>
    <w:rsid w:val="00223835"/>
  </w:style>
  <w:style w:type="paragraph" w:customStyle="1" w:styleId="226AFF31F6AD4996A1451B1DBF4FBCE7">
    <w:name w:val="226AFF31F6AD4996A1451B1DBF4FBCE7"/>
    <w:rsid w:val="00223835"/>
  </w:style>
  <w:style w:type="paragraph" w:customStyle="1" w:styleId="1EFD265B1D2A4B368BE39C991FF76775">
    <w:name w:val="1EFD265B1D2A4B368BE39C991FF76775"/>
    <w:rsid w:val="00223835"/>
  </w:style>
  <w:style w:type="paragraph" w:customStyle="1" w:styleId="06D34552F7E141BA92478334D4582451">
    <w:name w:val="06D34552F7E141BA92478334D4582451"/>
    <w:rsid w:val="00223835"/>
  </w:style>
  <w:style w:type="paragraph" w:customStyle="1" w:styleId="9D9B74A4AE274601BC6FC371898680EA">
    <w:name w:val="9D9B74A4AE274601BC6FC371898680EA"/>
    <w:rsid w:val="00223835"/>
  </w:style>
  <w:style w:type="paragraph" w:customStyle="1" w:styleId="28BFB411C3BE4D0E90EFD7494A74A743">
    <w:name w:val="28BFB411C3BE4D0E90EFD7494A74A743"/>
    <w:rsid w:val="00223835"/>
  </w:style>
  <w:style w:type="paragraph" w:customStyle="1" w:styleId="6937EB4AD1FD4D8A9969285307835001">
    <w:name w:val="6937EB4AD1FD4D8A9969285307835001"/>
    <w:rsid w:val="00223835"/>
  </w:style>
  <w:style w:type="paragraph" w:customStyle="1" w:styleId="E29704D2D4F04857B9A0378F5E319E5D">
    <w:name w:val="E29704D2D4F04857B9A0378F5E319E5D"/>
    <w:rsid w:val="00223835"/>
  </w:style>
  <w:style w:type="paragraph" w:customStyle="1" w:styleId="338108302AA54280B05ABAF47ED353C5">
    <w:name w:val="338108302AA54280B05ABAF47ED353C5"/>
    <w:rsid w:val="00223835"/>
  </w:style>
  <w:style w:type="paragraph" w:customStyle="1" w:styleId="B49439C78D55454BB87B0C009A4BC868">
    <w:name w:val="B49439C78D55454BB87B0C009A4BC868"/>
    <w:rsid w:val="00223835"/>
  </w:style>
  <w:style w:type="paragraph" w:customStyle="1" w:styleId="F7F6943BC725475797AD0BCE94993B49">
    <w:name w:val="F7F6943BC725475797AD0BCE94993B49"/>
    <w:rsid w:val="00223835"/>
  </w:style>
  <w:style w:type="paragraph" w:customStyle="1" w:styleId="18A6AD04CED54B3B899B174151C7A644">
    <w:name w:val="18A6AD04CED54B3B899B174151C7A644"/>
    <w:rsid w:val="00223835"/>
  </w:style>
  <w:style w:type="paragraph" w:customStyle="1" w:styleId="C9264487B78E4ACCB59B5666BA176E06">
    <w:name w:val="C9264487B78E4ACCB59B5666BA176E06"/>
    <w:rsid w:val="00223835"/>
  </w:style>
  <w:style w:type="paragraph" w:customStyle="1" w:styleId="AD45885E178D4CEAACE9E7FB41805503">
    <w:name w:val="AD45885E178D4CEAACE9E7FB41805503"/>
    <w:rsid w:val="00223835"/>
  </w:style>
  <w:style w:type="paragraph" w:customStyle="1" w:styleId="14F59552861547E192824A8945EB8E1F">
    <w:name w:val="14F59552861547E192824A8945EB8E1F"/>
    <w:rsid w:val="00223835"/>
  </w:style>
  <w:style w:type="paragraph" w:customStyle="1" w:styleId="35FD7E9ED52B48D39A68BC9188786A81">
    <w:name w:val="35FD7E9ED52B48D39A68BC9188786A81"/>
    <w:rsid w:val="00223835"/>
  </w:style>
  <w:style w:type="paragraph" w:customStyle="1" w:styleId="43C89B7FD20548B39D8D431A2DB62286">
    <w:name w:val="43C89B7FD20548B39D8D431A2DB62286"/>
    <w:rsid w:val="00223835"/>
  </w:style>
  <w:style w:type="paragraph" w:customStyle="1" w:styleId="BC3BD5F65A174635815C2E6EAAAA5B02">
    <w:name w:val="BC3BD5F65A174635815C2E6EAAAA5B02"/>
    <w:rsid w:val="00223835"/>
  </w:style>
  <w:style w:type="paragraph" w:customStyle="1" w:styleId="2FB6D6A07BD1456F9D932B7014BFC5C3">
    <w:name w:val="2FB6D6A07BD1456F9D932B7014BFC5C3"/>
    <w:rsid w:val="00223835"/>
  </w:style>
  <w:style w:type="paragraph" w:customStyle="1" w:styleId="98081790484F43B18A67DCA11076B8C8">
    <w:name w:val="98081790484F43B18A67DCA11076B8C8"/>
    <w:rsid w:val="00223835"/>
  </w:style>
  <w:style w:type="paragraph" w:customStyle="1" w:styleId="DB2492243B8A42C79878D69BB9F94B73">
    <w:name w:val="DB2492243B8A42C79878D69BB9F94B73"/>
    <w:rsid w:val="00223835"/>
  </w:style>
  <w:style w:type="paragraph" w:customStyle="1" w:styleId="989EC6F18C0F4030B691552456030194">
    <w:name w:val="989EC6F18C0F4030B691552456030194"/>
    <w:rsid w:val="00223835"/>
  </w:style>
  <w:style w:type="paragraph" w:customStyle="1" w:styleId="05D88563B8074B3C898B468DA55EA8C3">
    <w:name w:val="05D88563B8074B3C898B468DA55EA8C3"/>
    <w:rsid w:val="00223835"/>
  </w:style>
  <w:style w:type="paragraph" w:customStyle="1" w:styleId="03E225B817904305B285A270B58BAAA7">
    <w:name w:val="03E225B817904305B285A270B58BAAA7"/>
    <w:rsid w:val="00223835"/>
  </w:style>
  <w:style w:type="paragraph" w:customStyle="1" w:styleId="C8E4766A3B2F4283BED572D217FD598C">
    <w:name w:val="C8E4766A3B2F4283BED572D217FD598C"/>
    <w:rsid w:val="00223835"/>
  </w:style>
  <w:style w:type="paragraph" w:customStyle="1" w:styleId="5614F24C24AC442FBA4856B870CB5772">
    <w:name w:val="5614F24C24AC442FBA4856B870CB5772"/>
    <w:rsid w:val="00223835"/>
  </w:style>
  <w:style w:type="paragraph" w:customStyle="1" w:styleId="E5D5A6A2AA5F4AEEA91512E930D9A80A">
    <w:name w:val="E5D5A6A2AA5F4AEEA91512E930D9A80A"/>
    <w:rsid w:val="00223835"/>
  </w:style>
  <w:style w:type="paragraph" w:customStyle="1" w:styleId="C2637C91807B4D9C94CD79D88569F83E">
    <w:name w:val="C2637C91807B4D9C94CD79D88569F83E"/>
    <w:rsid w:val="00223835"/>
  </w:style>
  <w:style w:type="paragraph" w:customStyle="1" w:styleId="18D440DCA004440B97977B7DC73EDE3C">
    <w:name w:val="18D440DCA004440B97977B7DC73EDE3C"/>
    <w:rsid w:val="00223835"/>
  </w:style>
  <w:style w:type="paragraph" w:customStyle="1" w:styleId="BEFCD60522824BFDB98727CA62E2F383">
    <w:name w:val="BEFCD60522824BFDB98727CA62E2F383"/>
    <w:rsid w:val="00223835"/>
  </w:style>
  <w:style w:type="paragraph" w:customStyle="1" w:styleId="6D887C81F7C9400886955B69A32CE558">
    <w:name w:val="6D887C81F7C9400886955B69A32CE558"/>
    <w:rsid w:val="00223835"/>
  </w:style>
  <w:style w:type="paragraph" w:customStyle="1" w:styleId="D7BF0F02987F4D6C987CA5DE7D2943F9">
    <w:name w:val="D7BF0F02987F4D6C987CA5DE7D2943F9"/>
    <w:rsid w:val="00223835"/>
  </w:style>
  <w:style w:type="paragraph" w:customStyle="1" w:styleId="640721F6FED24EF9B7CFD9B108AB8299">
    <w:name w:val="640721F6FED24EF9B7CFD9B108AB8299"/>
    <w:rsid w:val="00223835"/>
  </w:style>
  <w:style w:type="paragraph" w:customStyle="1" w:styleId="1D3D96798AC246D0A7801B2C2FF6AEDD">
    <w:name w:val="1D3D96798AC246D0A7801B2C2FF6AEDD"/>
    <w:rsid w:val="00223835"/>
  </w:style>
  <w:style w:type="paragraph" w:customStyle="1" w:styleId="231D3921C4AF44BEBDD10E6E01BCD24C">
    <w:name w:val="231D3921C4AF44BEBDD10E6E01BCD24C"/>
    <w:rsid w:val="00223835"/>
  </w:style>
  <w:style w:type="paragraph" w:customStyle="1" w:styleId="E4090A2074D84F3FBBDFE6CC58EB871D">
    <w:name w:val="E4090A2074D84F3FBBDFE6CC58EB871D"/>
    <w:rsid w:val="00223835"/>
  </w:style>
  <w:style w:type="paragraph" w:customStyle="1" w:styleId="C0FAE240915E404E9873B68A4724320E">
    <w:name w:val="C0FAE240915E404E9873B68A4724320E"/>
    <w:rsid w:val="00223835"/>
  </w:style>
  <w:style w:type="paragraph" w:customStyle="1" w:styleId="F8EBEDF7CA77497CA94918798794127C">
    <w:name w:val="F8EBEDF7CA77497CA94918798794127C"/>
    <w:rsid w:val="00223835"/>
  </w:style>
  <w:style w:type="paragraph" w:customStyle="1" w:styleId="F92454E26B2F45DCBA9158FEB00134F5">
    <w:name w:val="F92454E26B2F45DCBA9158FEB00134F5"/>
    <w:rsid w:val="00223835"/>
  </w:style>
  <w:style w:type="paragraph" w:customStyle="1" w:styleId="3B66147363AE49EE97662D5C87FB0075">
    <w:name w:val="3B66147363AE49EE97662D5C87FB0075"/>
    <w:rsid w:val="00223835"/>
  </w:style>
  <w:style w:type="paragraph" w:customStyle="1" w:styleId="6334C1F1733C4727BFA26183B7E8AE45">
    <w:name w:val="6334C1F1733C4727BFA26183B7E8AE45"/>
    <w:rsid w:val="00223835"/>
  </w:style>
  <w:style w:type="paragraph" w:customStyle="1" w:styleId="B7745A01D0EE4FC69E45F77082D4E62C">
    <w:name w:val="B7745A01D0EE4FC69E45F77082D4E62C"/>
    <w:rsid w:val="00223835"/>
  </w:style>
  <w:style w:type="paragraph" w:customStyle="1" w:styleId="7719B7DB0F1943629FA8E8F545880901">
    <w:name w:val="7719B7DB0F1943629FA8E8F545880901"/>
    <w:rsid w:val="00223835"/>
  </w:style>
  <w:style w:type="paragraph" w:customStyle="1" w:styleId="68C045C6D4194EAAAB96CDDB59EC885E">
    <w:name w:val="68C045C6D4194EAAAB96CDDB59EC885E"/>
    <w:rsid w:val="00223835"/>
  </w:style>
  <w:style w:type="paragraph" w:customStyle="1" w:styleId="D549B85B35044660AE2B64C7DC958DE6">
    <w:name w:val="D549B85B35044660AE2B64C7DC958DE6"/>
    <w:rsid w:val="00223835"/>
  </w:style>
  <w:style w:type="paragraph" w:customStyle="1" w:styleId="F979161910A5440EB636F009A98A6001">
    <w:name w:val="F979161910A5440EB636F009A98A6001"/>
    <w:rsid w:val="00223835"/>
  </w:style>
  <w:style w:type="paragraph" w:customStyle="1" w:styleId="5908F7295C014BF0B2ED1EF9BBCD3DF5">
    <w:name w:val="5908F7295C014BF0B2ED1EF9BBCD3DF5"/>
    <w:rsid w:val="00223835"/>
  </w:style>
  <w:style w:type="paragraph" w:customStyle="1" w:styleId="98921F2DE8D740C8A6B4E3EE1DD3115C">
    <w:name w:val="98921F2DE8D740C8A6B4E3EE1DD3115C"/>
    <w:rsid w:val="00223835"/>
  </w:style>
  <w:style w:type="paragraph" w:customStyle="1" w:styleId="9089A44396DE44C8BF67E563D8EC4AD1">
    <w:name w:val="9089A44396DE44C8BF67E563D8EC4AD1"/>
    <w:rsid w:val="00223835"/>
  </w:style>
  <w:style w:type="paragraph" w:customStyle="1" w:styleId="6BBE3C373A9B40C0B961E80AEC642E10">
    <w:name w:val="6BBE3C373A9B40C0B961E80AEC642E10"/>
    <w:rsid w:val="00223835"/>
  </w:style>
  <w:style w:type="paragraph" w:customStyle="1" w:styleId="4AAD0482A2804F21B782F070A99FDBD6">
    <w:name w:val="4AAD0482A2804F21B782F070A99FDBD6"/>
    <w:rsid w:val="00223835"/>
  </w:style>
  <w:style w:type="paragraph" w:customStyle="1" w:styleId="C3B66CE4C98A4218B4500F1BCFAAD0F8">
    <w:name w:val="C3B66CE4C98A4218B4500F1BCFAAD0F8"/>
    <w:rsid w:val="00223835"/>
  </w:style>
  <w:style w:type="paragraph" w:customStyle="1" w:styleId="B6EEFC4BFD07466D83587A7580C449E4">
    <w:name w:val="B6EEFC4BFD07466D83587A7580C449E4"/>
    <w:rsid w:val="00223835"/>
  </w:style>
  <w:style w:type="paragraph" w:customStyle="1" w:styleId="A9D2B601C394491DB4EA484DD5CA7BA3">
    <w:name w:val="A9D2B601C394491DB4EA484DD5CA7BA3"/>
    <w:rsid w:val="00223835"/>
  </w:style>
  <w:style w:type="paragraph" w:customStyle="1" w:styleId="950D4C89D4264B449CEF9B824590BCC2">
    <w:name w:val="950D4C89D4264B449CEF9B824590BCC2"/>
    <w:rsid w:val="00223835"/>
  </w:style>
  <w:style w:type="paragraph" w:customStyle="1" w:styleId="639B36BFA3084DC9B11A804D602EBE3D">
    <w:name w:val="639B36BFA3084DC9B11A804D602EBE3D"/>
    <w:rsid w:val="00223835"/>
  </w:style>
  <w:style w:type="paragraph" w:customStyle="1" w:styleId="71E21CAA43AF40819BC2799E1D6E262A">
    <w:name w:val="71E21CAA43AF40819BC2799E1D6E262A"/>
    <w:rsid w:val="00223835"/>
  </w:style>
  <w:style w:type="paragraph" w:customStyle="1" w:styleId="0B1F96316EFD4E5EAFE9CAE516B2562F">
    <w:name w:val="0B1F96316EFD4E5EAFE9CAE516B2562F"/>
    <w:rsid w:val="00223835"/>
  </w:style>
  <w:style w:type="paragraph" w:customStyle="1" w:styleId="ED1C154CE6FC4080853EFDE6632AE6C6">
    <w:name w:val="ED1C154CE6FC4080853EFDE6632AE6C6"/>
    <w:rsid w:val="00223835"/>
  </w:style>
  <w:style w:type="paragraph" w:customStyle="1" w:styleId="F7E5D13F9A7C44CAB4942C5798DCF30A">
    <w:name w:val="F7E5D13F9A7C44CAB4942C5798DCF30A"/>
    <w:rsid w:val="00223835"/>
  </w:style>
  <w:style w:type="paragraph" w:customStyle="1" w:styleId="32DED254B10F4DC7A7E42690AD24D89F">
    <w:name w:val="32DED254B10F4DC7A7E42690AD24D89F"/>
    <w:rsid w:val="00223835"/>
  </w:style>
  <w:style w:type="paragraph" w:customStyle="1" w:styleId="48D2C5C84D4840F0B473591F43110317">
    <w:name w:val="48D2C5C84D4840F0B473591F43110317"/>
    <w:rsid w:val="00223835"/>
  </w:style>
  <w:style w:type="paragraph" w:customStyle="1" w:styleId="32B98C72F2CB43748626717D1A63217A">
    <w:name w:val="32B98C72F2CB43748626717D1A63217A"/>
    <w:rsid w:val="00223835"/>
  </w:style>
  <w:style w:type="paragraph" w:customStyle="1" w:styleId="0AF682E057F542C19EF649DB8A207DCF">
    <w:name w:val="0AF682E057F542C19EF649DB8A207DCF"/>
    <w:rsid w:val="00223835"/>
  </w:style>
  <w:style w:type="paragraph" w:customStyle="1" w:styleId="0B8F2486FE9B47A2822DCBE16C1DC4B3">
    <w:name w:val="0B8F2486FE9B47A2822DCBE16C1DC4B3"/>
    <w:rsid w:val="00223835"/>
  </w:style>
  <w:style w:type="paragraph" w:customStyle="1" w:styleId="3018C6BC5352440FAA6513A9F6C26306">
    <w:name w:val="3018C6BC5352440FAA6513A9F6C26306"/>
    <w:rsid w:val="00223835"/>
  </w:style>
  <w:style w:type="paragraph" w:customStyle="1" w:styleId="443859F6209B44A5A334E16A6C588AAF">
    <w:name w:val="443859F6209B44A5A334E16A6C588AAF"/>
    <w:rsid w:val="00223835"/>
  </w:style>
  <w:style w:type="paragraph" w:customStyle="1" w:styleId="2D714401F1624EA9941EBAA57E538BB0">
    <w:name w:val="2D714401F1624EA9941EBAA57E538BB0"/>
    <w:rsid w:val="00223835"/>
  </w:style>
  <w:style w:type="paragraph" w:customStyle="1" w:styleId="BFC8C93882C34A34938796E91AD595D7">
    <w:name w:val="BFC8C93882C34A34938796E91AD595D7"/>
    <w:rsid w:val="00223835"/>
  </w:style>
  <w:style w:type="paragraph" w:customStyle="1" w:styleId="ECD198CE422940539BFC454767581D03">
    <w:name w:val="ECD198CE422940539BFC454767581D03"/>
    <w:rsid w:val="00223835"/>
  </w:style>
  <w:style w:type="paragraph" w:customStyle="1" w:styleId="95A4537699F948F0B01292C9A956C842">
    <w:name w:val="95A4537699F948F0B01292C9A956C842"/>
    <w:rsid w:val="00223835"/>
  </w:style>
  <w:style w:type="paragraph" w:customStyle="1" w:styleId="6B8CCD136C82472185C232D0D9FC2EDB">
    <w:name w:val="6B8CCD136C82472185C232D0D9FC2EDB"/>
    <w:rsid w:val="00223835"/>
  </w:style>
  <w:style w:type="paragraph" w:customStyle="1" w:styleId="2AA47C23089C41479D24EC160EE5B795">
    <w:name w:val="2AA47C23089C41479D24EC160EE5B795"/>
    <w:rsid w:val="00223835"/>
  </w:style>
  <w:style w:type="paragraph" w:customStyle="1" w:styleId="010224C42CDE440199AC46AF742959DF">
    <w:name w:val="010224C42CDE440199AC46AF742959DF"/>
    <w:rsid w:val="00223835"/>
  </w:style>
  <w:style w:type="paragraph" w:customStyle="1" w:styleId="BBA41C43C5D34228BA5462180A32145C">
    <w:name w:val="BBA41C43C5D34228BA5462180A32145C"/>
    <w:rsid w:val="00223835"/>
  </w:style>
  <w:style w:type="paragraph" w:customStyle="1" w:styleId="2EDB1370B6834DEDB8E3C75DD8C1B6E8">
    <w:name w:val="2EDB1370B6834DEDB8E3C75DD8C1B6E8"/>
    <w:rsid w:val="00223835"/>
  </w:style>
  <w:style w:type="paragraph" w:customStyle="1" w:styleId="8A6F65CF8C2B4F6AA9DB095064EA8281">
    <w:name w:val="8A6F65CF8C2B4F6AA9DB095064EA8281"/>
    <w:rsid w:val="00223835"/>
  </w:style>
  <w:style w:type="paragraph" w:customStyle="1" w:styleId="DF9BCB6AEE4F42C99A45D9AC389EDC03">
    <w:name w:val="DF9BCB6AEE4F42C99A45D9AC389EDC03"/>
    <w:rsid w:val="00223835"/>
  </w:style>
  <w:style w:type="paragraph" w:customStyle="1" w:styleId="138EE229AD7D4E8FA1C2FEA01BBF3BED">
    <w:name w:val="138EE229AD7D4E8FA1C2FEA01BBF3BED"/>
    <w:rsid w:val="00223835"/>
  </w:style>
  <w:style w:type="paragraph" w:customStyle="1" w:styleId="2D9D2A7153FD4016ACD9C793C6728932">
    <w:name w:val="2D9D2A7153FD4016ACD9C793C6728932"/>
    <w:rsid w:val="00223835"/>
  </w:style>
  <w:style w:type="paragraph" w:customStyle="1" w:styleId="D8E88DAECFBF49339EBAF5ACEFF8A629">
    <w:name w:val="D8E88DAECFBF49339EBAF5ACEFF8A629"/>
    <w:rsid w:val="00223835"/>
  </w:style>
  <w:style w:type="paragraph" w:customStyle="1" w:styleId="6D9EEB263D524DEFB947375DB69C7DC6">
    <w:name w:val="6D9EEB263D524DEFB947375DB69C7DC6"/>
    <w:rsid w:val="00223835"/>
  </w:style>
  <w:style w:type="paragraph" w:customStyle="1" w:styleId="BDEEEF1577A444D4B8395A49544625D9">
    <w:name w:val="BDEEEF1577A444D4B8395A49544625D9"/>
    <w:rsid w:val="00223835"/>
  </w:style>
  <w:style w:type="paragraph" w:customStyle="1" w:styleId="DF7B1A9193A84E02970013DF772DBF28">
    <w:name w:val="DF7B1A9193A84E02970013DF772DBF28"/>
    <w:rsid w:val="00223835"/>
  </w:style>
  <w:style w:type="paragraph" w:customStyle="1" w:styleId="CB363AC6263C4E20BAFC334A7E0DA02A">
    <w:name w:val="CB363AC6263C4E20BAFC334A7E0DA02A"/>
    <w:rsid w:val="00223835"/>
  </w:style>
  <w:style w:type="paragraph" w:customStyle="1" w:styleId="A264BC4B1BC2477ABB1A157614BBF1E7">
    <w:name w:val="A264BC4B1BC2477ABB1A157614BBF1E7"/>
    <w:rsid w:val="00223835"/>
  </w:style>
  <w:style w:type="paragraph" w:customStyle="1" w:styleId="F52BDE4E097B4BA0A927779BF277680B">
    <w:name w:val="F52BDE4E097B4BA0A927779BF277680B"/>
    <w:rsid w:val="00223835"/>
  </w:style>
  <w:style w:type="paragraph" w:customStyle="1" w:styleId="39996F3AD3BB4F3480657AA0E2C0CCE1">
    <w:name w:val="39996F3AD3BB4F3480657AA0E2C0CCE1"/>
    <w:rsid w:val="00223835"/>
  </w:style>
  <w:style w:type="paragraph" w:customStyle="1" w:styleId="72E993473EC54D219C62A28BAF73AA5F">
    <w:name w:val="72E993473EC54D219C62A28BAF73AA5F"/>
    <w:rsid w:val="00223835"/>
  </w:style>
  <w:style w:type="paragraph" w:customStyle="1" w:styleId="A6772C0298E943808F0921B27209666B">
    <w:name w:val="A6772C0298E943808F0921B27209666B"/>
    <w:rsid w:val="00223835"/>
  </w:style>
  <w:style w:type="paragraph" w:customStyle="1" w:styleId="EFE497BEB1B14B6FBD2DF987DA0A02D1">
    <w:name w:val="EFE497BEB1B14B6FBD2DF987DA0A02D1"/>
    <w:rsid w:val="00223835"/>
  </w:style>
  <w:style w:type="paragraph" w:customStyle="1" w:styleId="4D86040590394626873A1454BAB5B8F4">
    <w:name w:val="4D86040590394626873A1454BAB5B8F4"/>
    <w:rsid w:val="00223835"/>
  </w:style>
  <w:style w:type="paragraph" w:customStyle="1" w:styleId="E1D34BF9D3EF4621BEE7253FED71831E">
    <w:name w:val="E1D34BF9D3EF4621BEE7253FED71831E"/>
    <w:rsid w:val="00223835"/>
  </w:style>
  <w:style w:type="paragraph" w:customStyle="1" w:styleId="3EDEB3198B5E4DF6B7A148900C8520D1">
    <w:name w:val="3EDEB3198B5E4DF6B7A148900C8520D1"/>
    <w:rsid w:val="00223835"/>
  </w:style>
  <w:style w:type="paragraph" w:customStyle="1" w:styleId="CFED721B36D844C18B53C6BB93FA35A0">
    <w:name w:val="CFED721B36D844C18B53C6BB93FA35A0"/>
    <w:rsid w:val="00223835"/>
  </w:style>
  <w:style w:type="paragraph" w:customStyle="1" w:styleId="32F982A7653B4BCA84198480B283E582">
    <w:name w:val="32F982A7653B4BCA84198480B283E582"/>
    <w:rsid w:val="00223835"/>
  </w:style>
  <w:style w:type="paragraph" w:customStyle="1" w:styleId="CCAE602D9FF14B73979A3F5F34BE3857">
    <w:name w:val="CCAE602D9FF14B73979A3F5F34BE3857"/>
    <w:rsid w:val="00223835"/>
  </w:style>
  <w:style w:type="paragraph" w:customStyle="1" w:styleId="64D6FABA780044668E6B64DA07B429F7">
    <w:name w:val="64D6FABA780044668E6B64DA07B429F7"/>
    <w:rsid w:val="00223835"/>
  </w:style>
  <w:style w:type="paragraph" w:customStyle="1" w:styleId="A9E8E142CCA94478B0A64110F0435898">
    <w:name w:val="A9E8E142CCA94478B0A64110F0435898"/>
    <w:rsid w:val="00223835"/>
  </w:style>
  <w:style w:type="paragraph" w:customStyle="1" w:styleId="AD9F856F0DBD40BE9E9F383D57A81C57">
    <w:name w:val="AD9F856F0DBD40BE9E9F383D57A81C57"/>
    <w:rsid w:val="00223835"/>
  </w:style>
  <w:style w:type="paragraph" w:customStyle="1" w:styleId="530DB246F3FE4E51A4916F2B4290BE59">
    <w:name w:val="530DB246F3FE4E51A4916F2B4290BE59"/>
    <w:rsid w:val="00223835"/>
  </w:style>
  <w:style w:type="paragraph" w:customStyle="1" w:styleId="3480E7094EDF4B15A048752F77DB724A">
    <w:name w:val="3480E7094EDF4B15A048752F77DB724A"/>
    <w:rsid w:val="00223835"/>
  </w:style>
  <w:style w:type="paragraph" w:customStyle="1" w:styleId="1E48806578A34DAFB4AFF276E13CD2A4">
    <w:name w:val="1E48806578A34DAFB4AFF276E13CD2A4"/>
    <w:rsid w:val="00223835"/>
  </w:style>
  <w:style w:type="paragraph" w:customStyle="1" w:styleId="40DC667D20684E458EBE3DB5B747A58A">
    <w:name w:val="40DC667D20684E458EBE3DB5B747A58A"/>
    <w:rsid w:val="00223835"/>
  </w:style>
  <w:style w:type="paragraph" w:customStyle="1" w:styleId="685EE28DFC7146E0A2E676D8628C329C">
    <w:name w:val="685EE28DFC7146E0A2E676D8628C329C"/>
    <w:rsid w:val="00223835"/>
  </w:style>
  <w:style w:type="paragraph" w:customStyle="1" w:styleId="25DAD06B90F347F6AE768AC8B8DF0BC9">
    <w:name w:val="25DAD06B90F347F6AE768AC8B8DF0BC9"/>
    <w:rsid w:val="00223835"/>
  </w:style>
  <w:style w:type="paragraph" w:customStyle="1" w:styleId="DFED655B33A045DAB42D4EE104D14D15">
    <w:name w:val="DFED655B33A045DAB42D4EE104D14D15"/>
    <w:rsid w:val="00223835"/>
  </w:style>
  <w:style w:type="paragraph" w:customStyle="1" w:styleId="C78F74636E484A0C9A091A5D804A6A8E">
    <w:name w:val="C78F74636E484A0C9A091A5D804A6A8E"/>
    <w:rsid w:val="00223835"/>
  </w:style>
  <w:style w:type="paragraph" w:customStyle="1" w:styleId="4403FCB1026C40C393141830F593DED5">
    <w:name w:val="4403FCB1026C40C393141830F593DED5"/>
    <w:rsid w:val="00223835"/>
  </w:style>
  <w:style w:type="paragraph" w:customStyle="1" w:styleId="35EBACF0623B4CCEA9B8BA3427E74A3D">
    <w:name w:val="35EBACF0623B4CCEA9B8BA3427E74A3D"/>
    <w:rsid w:val="00223835"/>
  </w:style>
  <w:style w:type="paragraph" w:customStyle="1" w:styleId="DB72DC6C043940DEB637BF547662717F">
    <w:name w:val="DB72DC6C043940DEB637BF547662717F"/>
    <w:rsid w:val="00223835"/>
  </w:style>
  <w:style w:type="paragraph" w:customStyle="1" w:styleId="0F990E5A0C1A4DE887C4BD5765D7E26C">
    <w:name w:val="0F990E5A0C1A4DE887C4BD5765D7E26C"/>
    <w:rsid w:val="00223835"/>
  </w:style>
  <w:style w:type="paragraph" w:customStyle="1" w:styleId="A36CF2725B7F47B0B7E27AAB812EE58B">
    <w:name w:val="A36CF2725B7F47B0B7E27AAB812EE58B"/>
    <w:rsid w:val="00223835"/>
  </w:style>
  <w:style w:type="paragraph" w:customStyle="1" w:styleId="E16A0BC444C94C05AFC583368E63B72A">
    <w:name w:val="E16A0BC444C94C05AFC583368E63B72A"/>
    <w:rsid w:val="00223835"/>
  </w:style>
  <w:style w:type="paragraph" w:customStyle="1" w:styleId="9F47E690598446E39EAD55D4BF1128C2">
    <w:name w:val="9F47E690598446E39EAD55D4BF1128C2"/>
    <w:rsid w:val="00223835"/>
  </w:style>
  <w:style w:type="paragraph" w:customStyle="1" w:styleId="5972EEFFE2124522853F2FE990BC004D">
    <w:name w:val="5972EEFFE2124522853F2FE990BC004D"/>
    <w:rsid w:val="00223835"/>
  </w:style>
  <w:style w:type="paragraph" w:customStyle="1" w:styleId="BE152060E3BB468ABABA09FB486DB356">
    <w:name w:val="BE152060E3BB468ABABA09FB486DB356"/>
    <w:rsid w:val="00223835"/>
  </w:style>
  <w:style w:type="paragraph" w:customStyle="1" w:styleId="953E3D5E7FE64F859095450D5BD67A3A">
    <w:name w:val="953E3D5E7FE64F859095450D5BD67A3A"/>
    <w:rsid w:val="00223835"/>
  </w:style>
  <w:style w:type="paragraph" w:customStyle="1" w:styleId="ACCD39F6F2FF4D37A37A9D6CC01BB6EB">
    <w:name w:val="ACCD39F6F2FF4D37A37A9D6CC01BB6EB"/>
    <w:rsid w:val="00223835"/>
  </w:style>
  <w:style w:type="paragraph" w:customStyle="1" w:styleId="DC83C1C4EA37476DB334D23DA41A0E27">
    <w:name w:val="DC83C1C4EA37476DB334D23DA41A0E27"/>
    <w:rsid w:val="00223835"/>
  </w:style>
  <w:style w:type="paragraph" w:customStyle="1" w:styleId="F9A0E85D88D6484AA010F7068C4AB50B">
    <w:name w:val="F9A0E85D88D6484AA010F7068C4AB50B"/>
    <w:rsid w:val="00223835"/>
  </w:style>
  <w:style w:type="paragraph" w:customStyle="1" w:styleId="15D4F781B18F43DC9219A1592FA257C2">
    <w:name w:val="15D4F781B18F43DC9219A1592FA257C2"/>
    <w:rsid w:val="00223835"/>
  </w:style>
  <w:style w:type="paragraph" w:customStyle="1" w:styleId="0E2D02F9B0C44D2EBD89ADFE3FAA893F">
    <w:name w:val="0E2D02F9B0C44D2EBD89ADFE3FAA893F"/>
    <w:rsid w:val="00223835"/>
  </w:style>
  <w:style w:type="paragraph" w:customStyle="1" w:styleId="F4B1737B156B46DA82D6A8F8A85EE416">
    <w:name w:val="F4B1737B156B46DA82D6A8F8A85EE416"/>
    <w:rsid w:val="00223835"/>
  </w:style>
  <w:style w:type="paragraph" w:customStyle="1" w:styleId="5A87B840594D47EEA785B6A39B3530EA">
    <w:name w:val="5A87B840594D47EEA785B6A39B3530EA"/>
    <w:rsid w:val="00223835"/>
  </w:style>
  <w:style w:type="paragraph" w:customStyle="1" w:styleId="62789385C1194D9CACD645568D370138">
    <w:name w:val="62789385C1194D9CACD645568D370138"/>
    <w:rsid w:val="00223835"/>
  </w:style>
  <w:style w:type="paragraph" w:customStyle="1" w:styleId="C2089D5E3B6E4255A06A9E52A4195E67">
    <w:name w:val="C2089D5E3B6E4255A06A9E52A4195E67"/>
    <w:rsid w:val="00223835"/>
  </w:style>
  <w:style w:type="paragraph" w:customStyle="1" w:styleId="9373E3E5634B494AB694912F962A39A1">
    <w:name w:val="9373E3E5634B494AB694912F962A39A1"/>
    <w:rsid w:val="00223835"/>
  </w:style>
  <w:style w:type="paragraph" w:customStyle="1" w:styleId="073C69B809874CA9B9C30771378B8DDC">
    <w:name w:val="073C69B809874CA9B9C30771378B8DDC"/>
    <w:rsid w:val="00223835"/>
  </w:style>
  <w:style w:type="paragraph" w:customStyle="1" w:styleId="DEF873E5838944AB9E38C671EEF784C3">
    <w:name w:val="DEF873E5838944AB9E38C671EEF784C3"/>
    <w:rsid w:val="00223835"/>
  </w:style>
  <w:style w:type="paragraph" w:customStyle="1" w:styleId="7FCECE955F594DEE97B080806DD223A0">
    <w:name w:val="7FCECE955F594DEE97B080806DD223A0"/>
    <w:rsid w:val="00223835"/>
  </w:style>
  <w:style w:type="paragraph" w:customStyle="1" w:styleId="532CF5A428C14E4D8A2D0FA86A78B8F6">
    <w:name w:val="532CF5A428C14E4D8A2D0FA86A78B8F6"/>
    <w:rsid w:val="00223835"/>
  </w:style>
  <w:style w:type="paragraph" w:customStyle="1" w:styleId="FEDBFC5CCD7E4CF38A07990A26B6D460">
    <w:name w:val="FEDBFC5CCD7E4CF38A07990A26B6D460"/>
    <w:rsid w:val="00223835"/>
  </w:style>
  <w:style w:type="paragraph" w:customStyle="1" w:styleId="DFC17A0C61D74C40BCC9B2A2C4409BF2">
    <w:name w:val="DFC17A0C61D74C40BCC9B2A2C4409BF2"/>
    <w:rsid w:val="00223835"/>
  </w:style>
  <w:style w:type="paragraph" w:customStyle="1" w:styleId="DB29FF2C784846C8BF424B642F88DDDE">
    <w:name w:val="DB29FF2C784846C8BF424B642F88DDDE"/>
    <w:rsid w:val="00223835"/>
  </w:style>
  <w:style w:type="paragraph" w:customStyle="1" w:styleId="D65A10A0C40C41F393E5E26B4D2451FF">
    <w:name w:val="D65A10A0C40C41F393E5E26B4D2451FF"/>
    <w:rsid w:val="00223835"/>
  </w:style>
  <w:style w:type="paragraph" w:customStyle="1" w:styleId="A63570509407444D8D6440501284EB22">
    <w:name w:val="A63570509407444D8D6440501284EB22"/>
    <w:rsid w:val="00223835"/>
  </w:style>
  <w:style w:type="paragraph" w:customStyle="1" w:styleId="A237C33C436747C7991866A8057D54EC">
    <w:name w:val="A237C33C436747C7991866A8057D54EC"/>
    <w:rsid w:val="00223835"/>
  </w:style>
  <w:style w:type="paragraph" w:customStyle="1" w:styleId="640BD79EB3FB4338B549EB88038645FF">
    <w:name w:val="640BD79EB3FB4338B549EB88038645FF"/>
    <w:rsid w:val="00223835"/>
  </w:style>
  <w:style w:type="paragraph" w:customStyle="1" w:styleId="A83B7448E0AC476BA5F05E8C392C7F12">
    <w:name w:val="A83B7448E0AC476BA5F05E8C392C7F12"/>
    <w:rsid w:val="00223835"/>
  </w:style>
  <w:style w:type="paragraph" w:customStyle="1" w:styleId="C773FA39A78C4CE3BBE1366CDF1978A7">
    <w:name w:val="C773FA39A78C4CE3BBE1366CDF1978A7"/>
    <w:rsid w:val="00223835"/>
  </w:style>
  <w:style w:type="paragraph" w:customStyle="1" w:styleId="03CA9FBEB503404A9C4B4F1EC6ED41C4">
    <w:name w:val="03CA9FBEB503404A9C4B4F1EC6ED41C4"/>
    <w:rsid w:val="00223835"/>
  </w:style>
  <w:style w:type="paragraph" w:customStyle="1" w:styleId="E2B29C2426674F84BD1089AE83255CFB">
    <w:name w:val="E2B29C2426674F84BD1089AE83255CFB"/>
    <w:rsid w:val="00223835"/>
  </w:style>
  <w:style w:type="paragraph" w:customStyle="1" w:styleId="F412F30B4332406E872A3ED655D67504">
    <w:name w:val="F412F30B4332406E872A3ED655D67504"/>
    <w:rsid w:val="00223835"/>
  </w:style>
  <w:style w:type="paragraph" w:customStyle="1" w:styleId="D819EE00B0F94510BEC64B40CF752FD2">
    <w:name w:val="D819EE00B0F94510BEC64B40CF752FD2"/>
    <w:rsid w:val="00223835"/>
  </w:style>
  <w:style w:type="paragraph" w:customStyle="1" w:styleId="128CC852BEF34AD4916632198F8B2EC3">
    <w:name w:val="128CC852BEF34AD4916632198F8B2EC3"/>
    <w:rsid w:val="00223835"/>
  </w:style>
  <w:style w:type="paragraph" w:customStyle="1" w:styleId="11B89EFB2E87406DBC2DE2A07E567D1E">
    <w:name w:val="11B89EFB2E87406DBC2DE2A07E567D1E"/>
    <w:rsid w:val="00223835"/>
  </w:style>
  <w:style w:type="paragraph" w:customStyle="1" w:styleId="E7348A578FF8481D9BF8E0AF87E5A83B">
    <w:name w:val="E7348A578FF8481D9BF8E0AF87E5A83B"/>
    <w:rsid w:val="00223835"/>
  </w:style>
  <w:style w:type="paragraph" w:customStyle="1" w:styleId="102F81E2BA15466D979993961DB569E9">
    <w:name w:val="102F81E2BA15466D979993961DB569E9"/>
    <w:rsid w:val="00223835"/>
  </w:style>
  <w:style w:type="paragraph" w:customStyle="1" w:styleId="B30D009BB94B477981F9FEF7FCE32CA1">
    <w:name w:val="B30D009BB94B477981F9FEF7FCE32CA1"/>
    <w:rsid w:val="00223835"/>
  </w:style>
  <w:style w:type="paragraph" w:customStyle="1" w:styleId="C8E667C972F14DB38DE7005A8A811273">
    <w:name w:val="C8E667C972F14DB38DE7005A8A811273"/>
    <w:rsid w:val="00223835"/>
  </w:style>
  <w:style w:type="paragraph" w:customStyle="1" w:styleId="80CA864780394B69B78786ED20D4871F">
    <w:name w:val="80CA864780394B69B78786ED20D4871F"/>
    <w:rsid w:val="00223835"/>
  </w:style>
  <w:style w:type="paragraph" w:customStyle="1" w:styleId="5FA8A8C445B94F39AE18FF53C1190638">
    <w:name w:val="5FA8A8C445B94F39AE18FF53C1190638"/>
    <w:rsid w:val="00223835"/>
  </w:style>
  <w:style w:type="paragraph" w:customStyle="1" w:styleId="47AFEA90CE7040BFAE3B180C706C84D9">
    <w:name w:val="47AFEA90CE7040BFAE3B180C706C84D9"/>
    <w:rsid w:val="00223835"/>
  </w:style>
  <w:style w:type="paragraph" w:customStyle="1" w:styleId="A4F0EF6CBF11479AAD1BA690C63C6106">
    <w:name w:val="A4F0EF6CBF11479AAD1BA690C63C6106"/>
    <w:rsid w:val="00223835"/>
  </w:style>
  <w:style w:type="paragraph" w:customStyle="1" w:styleId="0D0C9A535EEF40EB8D4673E2237FEC26">
    <w:name w:val="0D0C9A535EEF40EB8D4673E2237FEC26"/>
    <w:rsid w:val="00223835"/>
  </w:style>
  <w:style w:type="paragraph" w:customStyle="1" w:styleId="C4E98E9BBC104D5192DAE40E2E1529DA">
    <w:name w:val="C4E98E9BBC104D5192DAE40E2E1529DA"/>
    <w:rsid w:val="00223835"/>
  </w:style>
  <w:style w:type="paragraph" w:customStyle="1" w:styleId="E18A7090CB2B42FE88664E0FFABCDBC1">
    <w:name w:val="E18A7090CB2B42FE88664E0FFABCDBC1"/>
    <w:rsid w:val="00223835"/>
  </w:style>
  <w:style w:type="paragraph" w:customStyle="1" w:styleId="EC7241D4BEE9443A92D4C83D2FF04A4E">
    <w:name w:val="EC7241D4BEE9443A92D4C83D2FF04A4E"/>
    <w:rsid w:val="00223835"/>
  </w:style>
  <w:style w:type="paragraph" w:customStyle="1" w:styleId="5E1C855B80E44124BCA6DB5A0607210A">
    <w:name w:val="5E1C855B80E44124BCA6DB5A0607210A"/>
    <w:rsid w:val="00223835"/>
  </w:style>
  <w:style w:type="paragraph" w:customStyle="1" w:styleId="C293FF09436D4C2E8396198A751D7FA4">
    <w:name w:val="C293FF09436D4C2E8396198A751D7FA4"/>
    <w:rsid w:val="00223835"/>
  </w:style>
  <w:style w:type="paragraph" w:customStyle="1" w:styleId="66824ADA8AB049C7ACB55716F0200D6A">
    <w:name w:val="66824ADA8AB049C7ACB55716F0200D6A"/>
    <w:rsid w:val="00223835"/>
  </w:style>
  <w:style w:type="paragraph" w:customStyle="1" w:styleId="9F38FA3642B04360A4ED42A8E31E96C1">
    <w:name w:val="9F38FA3642B04360A4ED42A8E31E96C1"/>
    <w:rsid w:val="00223835"/>
  </w:style>
  <w:style w:type="paragraph" w:customStyle="1" w:styleId="B52791C910D145229DA5B209B1D1FD9A">
    <w:name w:val="B52791C910D145229DA5B209B1D1FD9A"/>
    <w:rsid w:val="00223835"/>
  </w:style>
  <w:style w:type="paragraph" w:customStyle="1" w:styleId="5D2AB29D77A74025AF5283B62AF78DC6">
    <w:name w:val="5D2AB29D77A74025AF5283B62AF78DC6"/>
    <w:rsid w:val="00223835"/>
  </w:style>
  <w:style w:type="paragraph" w:customStyle="1" w:styleId="EE447604FF3140F190597F87C5D4819C">
    <w:name w:val="EE447604FF3140F190597F87C5D4819C"/>
    <w:rsid w:val="00223835"/>
  </w:style>
  <w:style w:type="paragraph" w:customStyle="1" w:styleId="348854ECD94F41FC994166818BD9F07F">
    <w:name w:val="348854ECD94F41FC994166818BD9F07F"/>
    <w:rsid w:val="00223835"/>
  </w:style>
  <w:style w:type="paragraph" w:customStyle="1" w:styleId="8EE81CEFD258498181AFA89830A8EEAE">
    <w:name w:val="8EE81CEFD258498181AFA89830A8EEAE"/>
    <w:rsid w:val="00223835"/>
  </w:style>
  <w:style w:type="paragraph" w:customStyle="1" w:styleId="7101797A2DAD49DABFC3E39B0375C10C">
    <w:name w:val="7101797A2DAD49DABFC3E39B0375C10C"/>
    <w:rsid w:val="00223835"/>
  </w:style>
  <w:style w:type="paragraph" w:customStyle="1" w:styleId="DF22FA94381041B69C720AC3A552FDEC">
    <w:name w:val="DF22FA94381041B69C720AC3A552FDEC"/>
    <w:rsid w:val="00223835"/>
  </w:style>
  <w:style w:type="paragraph" w:customStyle="1" w:styleId="0E7EBAEF10994903A208B40F44E5124F">
    <w:name w:val="0E7EBAEF10994903A208B40F44E5124F"/>
    <w:rsid w:val="00223835"/>
  </w:style>
  <w:style w:type="paragraph" w:customStyle="1" w:styleId="736470B47330484383BDC044C3D4F69B">
    <w:name w:val="736470B47330484383BDC044C3D4F69B"/>
    <w:rsid w:val="00223835"/>
  </w:style>
  <w:style w:type="paragraph" w:customStyle="1" w:styleId="F1B593C7180B470596B758BF4F8B6505">
    <w:name w:val="F1B593C7180B470596B758BF4F8B6505"/>
    <w:rsid w:val="00223835"/>
  </w:style>
  <w:style w:type="paragraph" w:customStyle="1" w:styleId="C85A615B5F3244999F1C8D1C96B7A43A">
    <w:name w:val="C85A615B5F3244999F1C8D1C96B7A43A"/>
    <w:rsid w:val="00223835"/>
  </w:style>
  <w:style w:type="paragraph" w:customStyle="1" w:styleId="CFD49B2381FA46189B4FFCB68F400874">
    <w:name w:val="CFD49B2381FA46189B4FFCB68F400874"/>
    <w:rsid w:val="00223835"/>
  </w:style>
  <w:style w:type="paragraph" w:customStyle="1" w:styleId="4FB97D0A4A154E1DB9E1D7EC8BEAC0DA">
    <w:name w:val="4FB97D0A4A154E1DB9E1D7EC8BEAC0DA"/>
    <w:rsid w:val="00223835"/>
  </w:style>
  <w:style w:type="paragraph" w:customStyle="1" w:styleId="A37780FE98894CE0B6A5E0F21303961C">
    <w:name w:val="A37780FE98894CE0B6A5E0F21303961C"/>
    <w:rsid w:val="00223835"/>
  </w:style>
  <w:style w:type="paragraph" w:customStyle="1" w:styleId="783EB52407C144C388323B9F5CECA342">
    <w:name w:val="783EB52407C144C388323B9F5CECA342"/>
    <w:rsid w:val="00223835"/>
  </w:style>
  <w:style w:type="paragraph" w:customStyle="1" w:styleId="F193376C22D844ACA59E521DF4E22012">
    <w:name w:val="F193376C22D844ACA59E521DF4E22012"/>
    <w:rsid w:val="00223835"/>
  </w:style>
  <w:style w:type="paragraph" w:customStyle="1" w:styleId="78DA7A72559A437495E7C3DE5B7224FB">
    <w:name w:val="78DA7A72559A437495E7C3DE5B7224FB"/>
    <w:rsid w:val="00223835"/>
  </w:style>
  <w:style w:type="paragraph" w:customStyle="1" w:styleId="AF69F83842524092A1C57C53F0DB4E69">
    <w:name w:val="AF69F83842524092A1C57C53F0DB4E69"/>
    <w:rsid w:val="00223835"/>
  </w:style>
  <w:style w:type="paragraph" w:customStyle="1" w:styleId="0BB102984B0E4988BF1210B7EC1ED740">
    <w:name w:val="0BB102984B0E4988BF1210B7EC1ED740"/>
    <w:rsid w:val="00223835"/>
  </w:style>
  <w:style w:type="paragraph" w:customStyle="1" w:styleId="F82AC1DF6850406FAFBD398789536C21">
    <w:name w:val="F82AC1DF6850406FAFBD398789536C21"/>
    <w:rsid w:val="00223835"/>
  </w:style>
  <w:style w:type="paragraph" w:customStyle="1" w:styleId="664DCB1CEABB4C66BD26740EC2937B17">
    <w:name w:val="664DCB1CEABB4C66BD26740EC2937B17"/>
    <w:rsid w:val="00223835"/>
  </w:style>
  <w:style w:type="paragraph" w:customStyle="1" w:styleId="2056D6F4F3A244D0847171194AA87CF2">
    <w:name w:val="2056D6F4F3A244D0847171194AA87CF2"/>
    <w:rsid w:val="00223835"/>
  </w:style>
  <w:style w:type="paragraph" w:customStyle="1" w:styleId="0403C45AE11247679266C0DAC51FFD0E">
    <w:name w:val="0403C45AE11247679266C0DAC51FFD0E"/>
    <w:rsid w:val="00223835"/>
  </w:style>
  <w:style w:type="paragraph" w:customStyle="1" w:styleId="A086E9BBD5D34ACCBC6CF545EB4D54EF">
    <w:name w:val="A086E9BBD5D34ACCBC6CF545EB4D54EF"/>
    <w:rsid w:val="00223835"/>
  </w:style>
  <w:style w:type="paragraph" w:customStyle="1" w:styleId="5C259AAEBC534CE9A7C1AF99D1D2270A">
    <w:name w:val="5C259AAEBC534CE9A7C1AF99D1D2270A"/>
    <w:rsid w:val="00223835"/>
  </w:style>
  <w:style w:type="paragraph" w:customStyle="1" w:styleId="5D5F3C7AB1BF496BA5C748BF46472AFB">
    <w:name w:val="5D5F3C7AB1BF496BA5C748BF46472AFB"/>
    <w:rsid w:val="00223835"/>
  </w:style>
  <w:style w:type="paragraph" w:customStyle="1" w:styleId="EF15B803A2544832A67A790A3CE737C0">
    <w:name w:val="EF15B803A2544832A67A790A3CE737C0"/>
    <w:rsid w:val="00223835"/>
  </w:style>
  <w:style w:type="paragraph" w:customStyle="1" w:styleId="FD24772FB804448A980ED7C968340DA3">
    <w:name w:val="FD24772FB804448A980ED7C968340DA3"/>
    <w:rsid w:val="00223835"/>
  </w:style>
  <w:style w:type="paragraph" w:customStyle="1" w:styleId="2ACD5CF32FD644C2B4036AD601AA8E19">
    <w:name w:val="2ACD5CF32FD644C2B4036AD601AA8E19"/>
    <w:rsid w:val="00223835"/>
  </w:style>
  <w:style w:type="paragraph" w:customStyle="1" w:styleId="6D60B2619389457EBC289C5A19A658C4">
    <w:name w:val="6D60B2619389457EBC289C5A19A658C4"/>
    <w:rsid w:val="00223835"/>
  </w:style>
  <w:style w:type="paragraph" w:customStyle="1" w:styleId="09F35B06C41C48E4B639EB223F008E01">
    <w:name w:val="09F35B06C41C48E4B639EB223F008E01"/>
    <w:rsid w:val="00223835"/>
  </w:style>
  <w:style w:type="paragraph" w:customStyle="1" w:styleId="B01750096D464F5CBF99E2DAE985F2D4">
    <w:name w:val="B01750096D464F5CBF99E2DAE985F2D4"/>
    <w:rsid w:val="00223835"/>
  </w:style>
  <w:style w:type="paragraph" w:customStyle="1" w:styleId="23F626FD41C34905A38E844C48289346">
    <w:name w:val="23F626FD41C34905A38E844C48289346"/>
    <w:rsid w:val="00223835"/>
  </w:style>
  <w:style w:type="paragraph" w:customStyle="1" w:styleId="2DF86C6690DD4FA584B5A6BE3C9351B9">
    <w:name w:val="2DF86C6690DD4FA584B5A6BE3C9351B9"/>
    <w:rsid w:val="00223835"/>
  </w:style>
  <w:style w:type="paragraph" w:customStyle="1" w:styleId="8100FEA9F9694C0880250512B0E84B64">
    <w:name w:val="8100FEA9F9694C0880250512B0E84B64"/>
    <w:rsid w:val="00223835"/>
  </w:style>
  <w:style w:type="paragraph" w:customStyle="1" w:styleId="1923082375C549B4B9BF0CCB354F95B3">
    <w:name w:val="1923082375C549B4B9BF0CCB354F95B3"/>
    <w:rsid w:val="00223835"/>
  </w:style>
  <w:style w:type="paragraph" w:customStyle="1" w:styleId="28E4D50DAC0D40668ACDB553119FA5E8">
    <w:name w:val="28E4D50DAC0D40668ACDB553119FA5E8"/>
    <w:rsid w:val="00223835"/>
  </w:style>
  <w:style w:type="paragraph" w:customStyle="1" w:styleId="D36C2B7214C1464BA2302F92F130907D">
    <w:name w:val="D36C2B7214C1464BA2302F92F130907D"/>
    <w:rsid w:val="00223835"/>
  </w:style>
  <w:style w:type="paragraph" w:customStyle="1" w:styleId="424D23D3101144B9B42EA7FB528E6D02">
    <w:name w:val="424D23D3101144B9B42EA7FB528E6D02"/>
    <w:rsid w:val="00223835"/>
  </w:style>
  <w:style w:type="paragraph" w:customStyle="1" w:styleId="0A9C1A7011B74F258D3DC6A9E91D715F">
    <w:name w:val="0A9C1A7011B74F258D3DC6A9E91D715F"/>
    <w:rsid w:val="00223835"/>
  </w:style>
  <w:style w:type="paragraph" w:customStyle="1" w:styleId="255AA00AAC234F969B00671CFE2B77C5">
    <w:name w:val="255AA00AAC234F969B00671CFE2B77C5"/>
    <w:rsid w:val="00223835"/>
  </w:style>
  <w:style w:type="paragraph" w:customStyle="1" w:styleId="B542B514957749739DEFB6C14B37FEBE">
    <w:name w:val="B542B514957749739DEFB6C14B37FEBE"/>
    <w:rsid w:val="00223835"/>
  </w:style>
  <w:style w:type="paragraph" w:customStyle="1" w:styleId="AD14E60784934F82802305A14C9AFA6E">
    <w:name w:val="AD14E60784934F82802305A14C9AFA6E"/>
    <w:rsid w:val="00223835"/>
  </w:style>
  <w:style w:type="paragraph" w:customStyle="1" w:styleId="D39F30AC886846DA8053376CEB593B6F">
    <w:name w:val="D39F30AC886846DA8053376CEB593B6F"/>
    <w:rsid w:val="00223835"/>
  </w:style>
  <w:style w:type="paragraph" w:customStyle="1" w:styleId="B645E7C21EE94EB29010259D5DC159E1">
    <w:name w:val="B645E7C21EE94EB29010259D5DC159E1"/>
    <w:rsid w:val="00223835"/>
  </w:style>
  <w:style w:type="paragraph" w:customStyle="1" w:styleId="806BECE32F2B4550B525E1FB11B8D55A">
    <w:name w:val="806BECE32F2B4550B525E1FB11B8D55A"/>
    <w:rsid w:val="00223835"/>
  </w:style>
  <w:style w:type="paragraph" w:customStyle="1" w:styleId="69FEB0791EA347F88C86B37630529DF8">
    <w:name w:val="69FEB0791EA347F88C86B37630529DF8"/>
    <w:rsid w:val="00223835"/>
  </w:style>
  <w:style w:type="paragraph" w:customStyle="1" w:styleId="02485C394297415880A9CC19BBA5DCEB">
    <w:name w:val="02485C394297415880A9CC19BBA5DCEB"/>
    <w:rsid w:val="00223835"/>
  </w:style>
  <w:style w:type="paragraph" w:customStyle="1" w:styleId="746207F004694FDFBC1DA82571CA4F74">
    <w:name w:val="746207F004694FDFBC1DA82571CA4F74"/>
    <w:rsid w:val="00223835"/>
  </w:style>
  <w:style w:type="paragraph" w:customStyle="1" w:styleId="71C36EC8FC054BA6BDC4840E9F5B68F2">
    <w:name w:val="71C36EC8FC054BA6BDC4840E9F5B68F2"/>
    <w:rsid w:val="003459DB"/>
  </w:style>
  <w:style w:type="paragraph" w:customStyle="1" w:styleId="900B2A561D5D402F9C8562648D497120">
    <w:name w:val="900B2A561D5D402F9C8562648D497120"/>
    <w:rsid w:val="003459DB"/>
  </w:style>
  <w:style w:type="paragraph" w:customStyle="1" w:styleId="17FC8945781A4FD6B6770F8E69AE706C">
    <w:name w:val="17FC8945781A4FD6B6770F8E69AE706C"/>
    <w:rsid w:val="003459DB"/>
  </w:style>
  <w:style w:type="paragraph" w:customStyle="1" w:styleId="93C3B374D4A4437F9B677296AB0E47D6">
    <w:name w:val="93C3B374D4A4437F9B677296AB0E47D6"/>
    <w:rsid w:val="003459DB"/>
  </w:style>
  <w:style w:type="paragraph" w:customStyle="1" w:styleId="53C521CCE4D0451FA99175C359B128DB">
    <w:name w:val="53C521CCE4D0451FA99175C359B128DB"/>
    <w:rsid w:val="003459DB"/>
  </w:style>
  <w:style w:type="paragraph" w:customStyle="1" w:styleId="744BB80801AF476A91F9AF88FE73CEB9">
    <w:name w:val="744BB80801AF476A91F9AF88FE73CEB9"/>
    <w:rsid w:val="003459DB"/>
  </w:style>
  <w:style w:type="paragraph" w:customStyle="1" w:styleId="395056ED1DAD4B79BACDE594666B11F6">
    <w:name w:val="395056ED1DAD4B79BACDE594666B11F6"/>
    <w:rsid w:val="003459DB"/>
  </w:style>
  <w:style w:type="paragraph" w:customStyle="1" w:styleId="AFAA4359BAF9465F93D94C9F2BC087E5">
    <w:name w:val="AFAA4359BAF9465F93D94C9F2BC087E5"/>
    <w:rsid w:val="003459DB"/>
  </w:style>
  <w:style w:type="paragraph" w:customStyle="1" w:styleId="00226604848344F99FD00D6EE2D2C00F">
    <w:name w:val="00226604848344F99FD00D6EE2D2C00F"/>
    <w:rsid w:val="003459DB"/>
  </w:style>
  <w:style w:type="paragraph" w:customStyle="1" w:styleId="93C42BEE790F49D88F1A2A8E0E796EDD">
    <w:name w:val="93C42BEE790F49D88F1A2A8E0E796EDD"/>
    <w:rsid w:val="003459DB"/>
  </w:style>
  <w:style w:type="paragraph" w:customStyle="1" w:styleId="EB1AE1EE1411497CBAE6FC7A66301510">
    <w:name w:val="EB1AE1EE1411497CBAE6FC7A66301510"/>
  </w:style>
  <w:style w:type="paragraph" w:customStyle="1" w:styleId="6AEA400BFC5D49D59A564B99BE68606A">
    <w:name w:val="6AEA400BFC5D49D59A564B99BE68606A"/>
    <w:rsid w:val="003459DB"/>
  </w:style>
  <w:style w:type="paragraph" w:customStyle="1" w:styleId="783517CE275A4790B5FB508AB8685FA2">
    <w:name w:val="783517CE275A4790B5FB508AB8685FA2"/>
    <w:rsid w:val="003459DB"/>
  </w:style>
  <w:style w:type="paragraph" w:customStyle="1" w:styleId="5B91FDEC55EE4A7EA251112A741D8AF7">
    <w:name w:val="5B91FDEC55EE4A7EA251112A741D8AF7"/>
    <w:rsid w:val="003459DB"/>
  </w:style>
  <w:style w:type="paragraph" w:customStyle="1" w:styleId="739D2B5C574440929CA975F40369B071">
    <w:name w:val="739D2B5C574440929CA975F40369B071"/>
    <w:rsid w:val="003459DB"/>
  </w:style>
  <w:style w:type="paragraph" w:customStyle="1" w:styleId="7E18E879595D42A583C18A288554C743">
    <w:name w:val="7E18E879595D42A583C18A288554C743"/>
    <w:rsid w:val="00A12B63"/>
  </w:style>
  <w:style w:type="paragraph" w:customStyle="1" w:styleId="5DDC3BE67D904098895A449E4E298EB4">
    <w:name w:val="5DDC3BE67D904098895A449E4E298EB4"/>
    <w:rsid w:val="003459DB"/>
  </w:style>
  <w:style w:type="paragraph" w:customStyle="1" w:styleId="7C7ADBCBF4DB470F8CADDD3CE4E1C1AE">
    <w:name w:val="7C7ADBCBF4DB470F8CADDD3CE4E1C1AE"/>
    <w:rsid w:val="003459DB"/>
  </w:style>
  <w:style w:type="paragraph" w:customStyle="1" w:styleId="476B5570347B48F1963D472A33BC7312">
    <w:name w:val="476B5570347B48F1963D472A33BC7312"/>
    <w:rsid w:val="003459DB"/>
  </w:style>
  <w:style w:type="paragraph" w:customStyle="1" w:styleId="70CEBCCAC5F143D4BA974F4E947E5C67">
    <w:name w:val="70CEBCCAC5F143D4BA974F4E947E5C67"/>
  </w:style>
  <w:style w:type="paragraph" w:customStyle="1" w:styleId="AA47A58176CC4EB4A27820DE63B95B95">
    <w:name w:val="AA47A58176CC4EB4A27820DE63B95B95"/>
    <w:rsid w:val="003459DB"/>
  </w:style>
  <w:style w:type="paragraph" w:customStyle="1" w:styleId="246C5060262E4F9E860A528FAAFE66BF">
    <w:name w:val="246C5060262E4F9E860A528FAAFE66BF"/>
    <w:rsid w:val="003459DB"/>
  </w:style>
  <w:style w:type="paragraph" w:customStyle="1" w:styleId="3A265BA2876B481385DBE68424929D2D">
    <w:name w:val="3A265BA2876B481385DBE68424929D2D"/>
    <w:rsid w:val="003459DB"/>
  </w:style>
  <w:style w:type="paragraph" w:customStyle="1" w:styleId="CF4B33520571495396608C81F9577A62">
    <w:name w:val="CF4B33520571495396608C81F9577A62"/>
    <w:rsid w:val="003459DB"/>
  </w:style>
  <w:style w:type="paragraph" w:customStyle="1" w:styleId="8E4168B45EC74562AA203A5CA295AA1F">
    <w:name w:val="8E4168B45EC74562AA203A5CA295AA1F"/>
    <w:rsid w:val="003459DB"/>
  </w:style>
  <w:style w:type="paragraph" w:customStyle="1" w:styleId="1E12159318E1425E8C971B78F534FF6D">
    <w:name w:val="1E12159318E1425E8C971B78F534FF6D"/>
    <w:rsid w:val="003459DB"/>
  </w:style>
  <w:style w:type="paragraph" w:customStyle="1" w:styleId="0D756979F6EC4ACDA8CCDB7615F8919E">
    <w:name w:val="0D756979F6EC4ACDA8CCDB7615F8919E"/>
    <w:rsid w:val="003459DB"/>
  </w:style>
  <w:style w:type="paragraph" w:customStyle="1" w:styleId="78AB5A3FE3D74DA0BCCE35BE1573ACD0">
    <w:name w:val="78AB5A3FE3D74DA0BCCE35BE1573ACD0"/>
    <w:rsid w:val="003459DB"/>
  </w:style>
  <w:style w:type="paragraph" w:customStyle="1" w:styleId="C354DA53533140E892F1695C5719C78B">
    <w:name w:val="C354DA53533140E892F1695C5719C78B"/>
    <w:rsid w:val="003459DB"/>
  </w:style>
  <w:style w:type="paragraph" w:customStyle="1" w:styleId="F659023EE62945808ED246EFE2026773">
    <w:name w:val="F659023EE62945808ED246EFE2026773"/>
    <w:rsid w:val="003459DB"/>
  </w:style>
  <w:style w:type="paragraph" w:customStyle="1" w:styleId="1C4974D5D40846C2BDD1554EE627DDE0">
    <w:name w:val="1C4974D5D40846C2BDD1554EE627DDE0"/>
    <w:rsid w:val="003459DB"/>
  </w:style>
  <w:style w:type="paragraph" w:customStyle="1" w:styleId="ABD18D0A8F304CF2894EEA4E783FAADA">
    <w:name w:val="ABD18D0A8F304CF2894EEA4E783FAADA"/>
    <w:rsid w:val="003459DB"/>
  </w:style>
  <w:style w:type="paragraph" w:customStyle="1" w:styleId="D80029D4EB5B4423B4EAE2A5C8DC4CEF">
    <w:name w:val="D80029D4EB5B4423B4EAE2A5C8DC4CEF"/>
    <w:rsid w:val="003459DB"/>
  </w:style>
  <w:style w:type="paragraph" w:customStyle="1" w:styleId="20DC438D8D804769A7595259FF559004">
    <w:name w:val="20DC438D8D804769A7595259FF559004"/>
    <w:rsid w:val="003459DB"/>
  </w:style>
  <w:style w:type="paragraph" w:customStyle="1" w:styleId="B20D9EAFC1614A71B980D999F27D2B18">
    <w:name w:val="B20D9EAFC1614A71B980D999F27D2B18"/>
    <w:rsid w:val="003459DB"/>
  </w:style>
  <w:style w:type="paragraph" w:customStyle="1" w:styleId="0AFCEB6A0A8E4F04807A3D791AB14D8C">
    <w:name w:val="0AFCEB6A0A8E4F04807A3D791AB14D8C"/>
    <w:rsid w:val="003459DB"/>
  </w:style>
  <w:style w:type="paragraph" w:customStyle="1" w:styleId="477F0E537D214099B0C3694FB650E559">
    <w:name w:val="477F0E537D214099B0C3694FB650E559"/>
    <w:rsid w:val="003459DB"/>
  </w:style>
  <w:style w:type="paragraph" w:customStyle="1" w:styleId="4F5921EBD7BA445BBB6FE46381A67AF2">
    <w:name w:val="4F5921EBD7BA445BBB6FE46381A67AF2"/>
    <w:rsid w:val="003459DB"/>
  </w:style>
  <w:style w:type="paragraph" w:customStyle="1" w:styleId="B514E9E4FD3F4398A5CF2E17472A73D9">
    <w:name w:val="B514E9E4FD3F4398A5CF2E17472A73D9"/>
    <w:rsid w:val="00A12B63"/>
  </w:style>
  <w:style w:type="paragraph" w:customStyle="1" w:styleId="B5E53F867B23476C82FC986325FA7D1C">
    <w:name w:val="B5E53F867B23476C82FC986325FA7D1C"/>
    <w:rsid w:val="00A12B63"/>
  </w:style>
  <w:style w:type="paragraph" w:customStyle="1" w:styleId="5828193E3FFC4A0284B472DE61279485">
    <w:name w:val="5828193E3FFC4A0284B472DE61279485"/>
    <w:rsid w:val="00A12B63"/>
  </w:style>
  <w:style w:type="paragraph" w:customStyle="1" w:styleId="5B669A1FC56C4F06A4E0375DB31B8FCA">
    <w:name w:val="5B669A1FC56C4F06A4E0375DB31B8FCA"/>
    <w:rsid w:val="00A12B63"/>
  </w:style>
  <w:style w:type="paragraph" w:customStyle="1" w:styleId="B9B625513C964C30A83E45CD6C6A3D61">
    <w:name w:val="B9B625513C964C30A83E45CD6C6A3D61"/>
    <w:rsid w:val="00A12B63"/>
  </w:style>
  <w:style w:type="paragraph" w:customStyle="1" w:styleId="824021DEDF3B43F0BC21AD17857AF645">
    <w:name w:val="824021DEDF3B43F0BC21AD17857AF645"/>
    <w:rsid w:val="00A12B63"/>
  </w:style>
  <w:style w:type="paragraph" w:customStyle="1" w:styleId="27FB24EC9FEE4634B65617739BCF793C">
    <w:name w:val="27FB24EC9FEE4634B65617739BCF793C"/>
    <w:rsid w:val="00A12B63"/>
  </w:style>
  <w:style w:type="paragraph" w:customStyle="1" w:styleId="F25D66C4588A412A9380303961AD3AEF">
    <w:name w:val="F25D66C4588A412A9380303961AD3AEF"/>
    <w:rsid w:val="003459DB"/>
  </w:style>
  <w:style w:type="paragraph" w:customStyle="1" w:styleId="F9A72A7878FF41BD89219C3C180FF558">
    <w:name w:val="F9A72A7878FF41BD89219C3C180FF558"/>
    <w:rsid w:val="003459DB"/>
  </w:style>
  <w:style w:type="paragraph" w:customStyle="1" w:styleId="34EDA5CE87BA440C8EAA8207DD87056E">
    <w:name w:val="34EDA5CE87BA440C8EAA8207DD87056E"/>
    <w:rsid w:val="003459DB"/>
  </w:style>
  <w:style w:type="paragraph" w:customStyle="1" w:styleId="0BCC2D16EA12451C8B70C00AA67B8679">
    <w:name w:val="0BCC2D16EA12451C8B70C00AA67B8679"/>
    <w:rsid w:val="003459DB"/>
  </w:style>
  <w:style w:type="paragraph" w:customStyle="1" w:styleId="D66092AD2F24465AA637649268E49E24">
    <w:name w:val="D66092AD2F24465AA637649268E49E24"/>
  </w:style>
  <w:style w:type="paragraph" w:customStyle="1" w:styleId="7883F1BB2D054C2EA5C02A5990873EB9">
    <w:name w:val="7883F1BB2D054C2EA5C02A5990873EB9"/>
    <w:rsid w:val="00A12B63"/>
  </w:style>
  <w:style w:type="paragraph" w:customStyle="1" w:styleId="28CB97FA7DD5408DB11E36B5CC66768E">
    <w:name w:val="28CB97FA7DD5408DB11E36B5CC66768E"/>
  </w:style>
  <w:style w:type="paragraph" w:customStyle="1" w:styleId="610C10B055FA4104B40CA9039AC80916">
    <w:name w:val="610C10B055FA4104B40CA9039AC80916"/>
    <w:rsid w:val="003459DB"/>
  </w:style>
  <w:style w:type="paragraph" w:customStyle="1" w:styleId="6C38B1F3E51449FFA19DFEFF852EC8B8">
    <w:name w:val="6C38B1F3E51449FFA19DFEFF852EC8B8"/>
    <w:rsid w:val="003459DB"/>
  </w:style>
  <w:style w:type="paragraph" w:customStyle="1" w:styleId="8EB7810FDA3D4C3FB5C8C88986A34136">
    <w:name w:val="8EB7810FDA3D4C3FB5C8C88986A34136"/>
    <w:rsid w:val="003459DB"/>
  </w:style>
  <w:style w:type="paragraph" w:customStyle="1" w:styleId="B33426F8E2F24705A8379FE7F93274D0">
    <w:name w:val="B33426F8E2F24705A8379FE7F93274D0"/>
    <w:rsid w:val="003459DB"/>
  </w:style>
  <w:style w:type="paragraph" w:customStyle="1" w:styleId="EE489CF1F1534EADAA9A97A153AB3D02">
    <w:name w:val="EE489CF1F1534EADAA9A97A153AB3D02"/>
    <w:rsid w:val="00A12B63"/>
  </w:style>
  <w:style w:type="paragraph" w:customStyle="1" w:styleId="D77EDD6351FD4A2BA0FBE94003D9E781">
    <w:name w:val="D77EDD6351FD4A2BA0FBE94003D9E781"/>
    <w:rsid w:val="00A12B63"/>
  </w:style>
  <w:style w:type="paragraph" w:customStyle="1" w:styleId="B8E93391BA4D420C89103AE7EC1FF3FB">
    <w:name w:val="B8E93391BA4D420C89103AE7EC1FF3FB"/>
    <w:rsid w:val="003459DB"/>
  </w:style>
  <w:style w:type="paragraph" w:customStyle="1" w:styleId="1661771F0B1047DE804F46A606AF3391">
    <w:name w:val="1661771F0B1047DE804F46A606AF3391"/>
    <w:rsid w:val="003459DB"/>
  </w:style>
  <w:style w:type="paragraph" w:customStyle="1" w:styleId="426EEE9259104A849FFE8F924BDC30A2">
    <w:name w:val="426EEE9259104A849FFE8F924BDC30A2"/>
    <w:rsid w:val="00A12B63"/>
  </w:style>
  <w:style w:type="paragraph" w:customStyle="1" w:styleId="9DB13E52B64F4BD9AB0D42161EFB8277">
    <w:name w:val="9DB13E52B64F4BD9AB0D42161EFB8277"/>
    <w:rsid w:val="003459DB"/>
  </w:style>
  <w:style w:type="paragraph" w:customStyle="1" w:styleId="26AD27F2F5F94A238EC79DCF86634D6E">
    <w:name w:val="26AD27F2F5F94A238EC79DCF86634D6E"/>
    <w:rsid w:val="003459DB"/>
  </w:style>
  <w:style w:type="paragraph" w:customStyle="1" w:styleId="7581EE1D22CD4D21B04CFBF2875BB392">
    <w:name w:val="7581EE1D22CD4D21B04CFBF2875BB392"/>
    <w:rsid w:val="003459DB"/>
  </w:style>
  <w:style w:type="paragraph" w:customStyle="1" w:styleId="282F293046A74E29BE61EC9DCCAA457C">
    <w:name w:val="282F293046A74E29BE61EC9DCCAA457C"/>
    <w:rsid w:val="003459DB"/>
  </w:style>
  <w:style w:type="paragraph" w:customStyle="1" w:styleId="46152265E22B4093BFF850FE48A8A58E">
    <w:name w:val="46152265E22B4093BFF850FE48A8A58E"/>
    <w:rsid w:val="003459DB"/>
  </w:style>
  <w:style w:type="paragraph" w:customStyle="1" w:styleId="FFA01C411B0E4261A27B9FBBBCDF4B81">
    <w:name w:val="FFA01C411B0E4261A27B9FBBBCDF4B81"/>
    <w:rsid w:val="003459DB"/>
  </w:style>
  <w:style w:type="paragraph" w:customStyle="1" w:styleId="3C2AB723C30D44E1A6C1637B6ADFB481">
    <w:name w:val="3C2AB723C30D44E1A6C1637B6ADFB481"/>
    <w:rsid w:val="003459DB"/>
  </w:style>
  <w:style w:type="paragraph" w:customStyle="1" w:styleId="6865FD045D34438DB542BDCE99BE3FFF">
    <w:name w:val="6865FD045D34438DB542BDCE99BE3FFF"/>
    <w:rsid w:val="003459DB"/>
  </w:style>
  <w:style w:type="paragraph" w:customStyle="1" w:styleId="764895F2F27F4B88969F63C20D3AC205">
    <w:name w:val="764895F2F27F4B88969F63C20D3AC205"/>
    <w:rsid w:val="003459DB"/>
  </w:style>
  <w:style w:type="paragraph" w:customStyle="1" w:styleId="B8A886AF5971433B950C1E01FC28DE4B">
    <w:name w:val="B8A886AF5971433B950C1E01FC28DE4B"/>
    <w:rsid w:val="003459DB"/>
  </w:style>
  <w:style w:type="paragraph" w:customStyle="1" w:styleId="3D861C9038A74B5A96569C0037A0B58F">
    <w:name w:val="3D861C9038A74B5A96569C0037A0B58F"/>
    <w:rsid w:val="003459DB"/>
  </w:style>
  <w:style w:type="paragraph" w:customStyle="1" w:styleId="0F8897FF802C44C8826C03094AFF51F7">
    <w:name w:val="0F8897FF802C44C8826C03094AFF51F7"/>
    <w:rsid w:val="003459DB"/>
  </w:style>
  <w:style w:type="paragraph" w:customStyle="1" w:styleId="7594217A86F14379B2353D9B28368CEC">
    <w:name w:val="7594217A86F14379B2353D9B28368CEC"/>
    <w:rsid w:val="003459DB"/>
  </w:style>
  <w:style w:type="paragraph" w:customStyle="1" w:styleId="6A3A066A759645C7B0A2F0F26392BBE4">
    <w:name w:val="6A3A066A759645C7B0A2F0F26392BBE4"/>
    <w:rsid w:val="003459DB"/>
  </w:style>
  <w:style w:type="paragraph" w:customStyle="1" w:styleId="1056A54BE295499FB4AEE915178C4237">
    <w:name w:val="1056A54BE295499FB4AEE915178C4237"/>
    <w:rsid w:val="003459DB"/>
  </w:style>
  <w:style w:type="paragraph" w:customStyle="1" w:styleId="E2ACFE87D8FE4239B15E9A71C560AA30">
    <w:name w:val="E2ACFE87D8FE4239B15E9A71C560AA30"/>
    <w:rsid w:val="003459DB"/>
  </w:style>
  <w:style w:type="paragraph" w:customStyle="1" w:styleId="141AB09D94E84B1ABD7B609266A0050E">
    <w:name w:val="141AB09D94E84B1ABD7B609266A0050E"/>
  </w:style>
  <w:style w:type="paragraph" w:customStyle="1" w:styleId="22D7B2AE07A448D096FFECA81749603C">
    <w:name w:val="22D7B2AE07A448D096FFECA81749603C"/>
    <w:rsid w:val="003459DB"/>
  </w:style>
  <w:style w:type="paragraph" w:customStyle="1" w:styleId="535D5988F9E44F2E9C8B85E755518437">
    <w:name w:val="535D5988F9E44F2E9C8B85E755518437"/>
    <w:rsid w:val="003459DB"/>
  </w:style>
  <w:style w:type="paragraph" w:customStyle="1" w:styleId="362DA0CDAB824AF6806B06882C150111">
    <w:name w:val="362DA0CDAB824AF6806B06882C150111"/>
    <w:rsid w:val="003459DB"/>
  </w:style>
  <w:style w:type="paragraph" w:customStyle="1" w:styleId="31DC6BBB71A74B029AEA05A54F0C4E27">
    <w:name w:val="31DC6BBB71A74B029AEA05A54F0C4E27"/>
    <w:rsid w:val="003459DB"/>
  </w:style>
  <w:style w:type="paragraph" w:customStyle="1" w:styleId="799507CD10F54702A388DA2A3FE77DEC">
    <w:name w:val="799507CD10F54702A388DA2A3FE77DEC"/>
    <w:rsid w:val="003459DB"/>
  </w:style>
  <w:style w:type="paragraph" w:customStyle="1" w:styleId="3CF3F974DF8148009B1C9F0F70BFA852">
    <w:name w:val="3CF3F974DF8148009B1C9F0F70BFA852"/>
    <w:rsid w:val="003459DB"/>
  </w:style>
  <w:style w:type="paragraph" w:customStyle="1" w:styleId="46E90C247F2B4A3BB4BCB68E7514CC86">
    <w:name w:val="46E90C247F2B4A3BB4BCB68E7514CC86"/>
    <w:rsid w:val="003459DB"/>
  </w:style>
  <w:style w:type="paragraph" w:customStyle="1" w:styleId="CAB2382B6DCE4DD98A0AFCDFA0AF52C0">
    <w:name w:val="CAB2382B6DCE4DD98A0AFCDFA0AF52C0"/>
    <w:rsid w:val="003459DB"/>
  </w:style>
  <w:style w:type="paragraph" w:customStyle="1" w:styleId="98C1E0D3C80B4723867DC05BB2AEEB11">
    <w:name w:val="98C1E0D3C80B4723867DC05BB2AEEB11"/>
    <w:rsid w:val="003459DB"/>
  </w:style>
  <w:style w:type="paragraph" w:customStyle="1" w:styleId="CAFB12A301C544F1ADEDAC31004F4F0E">
    <w:name w:val="CAFB12A301C544F1ADEDAC31004F4F0E"/>
    <w:rsid w:val="00A12B63"/>
  </w:style>
  <w:style w:type="paragraph" w:customStyle="1" w:styleId="76CFEBAAB1D34690BB6431E5D8B28A7D">
    <w:name w:val="76CFEBAAB1D34690BB6431E5D8B28A7D"/>
  </w:style>
  <w:style w:type="paragraph" w:customStyle="1" w:styleId="6C495851A26E4F5BA1BF30B2B3BEC409">
    <w:name w:val="6C495851A26E4F5BA1BF30B2B3BEC409"/>
  </w:style>
  <w:style w:type="paragraph" w:customStyle="1" w:styleId="7A5392E0CADC421F8187C3D4A1965D43">
    <w:name w:val="7A5392E0CADC421F8187C3D4A1965D43"/>
    <w:rsid w:val="00A12B63"/>
  </w:style>
  <w:style w:type="paragraph" w:customStyle="1" w:styleId="1D5DFA3F1306410CB0A51330C7ADF217">
    <w:name w:val="1D5DFA3F1306410CB0A51330C7ADF217"/>
    <w:rsid w:val="003459DB"/>
  </w:style>
  <w:style w:type="paragraph" w:customStyle="1" w:styleId="477F3A9CE77A445B9F1708A7CC760E61">
    <w:name w:val="477F3A9CE77A445B9F1708A7CC760E61"/>
    <w:rsid w:val="003459DB"/>
  </w:style>
  <w:style w:type="paragraph" w:customStyle="1" w:styleId="25A8D246C484463C872E6402143E47F9">
    <w:name w:val="25A8D246C484463C872E6402143E47F9"/>
    <w:rsid w:val="003459DB"/>
  </w:style>
  <w:style w:type="paragraph" w:customStyle="1" w:styleId="2F399EF12FE642B5B91CCA04DD4D788B">
    <w:name w:val="2F399EF12FE642B5B91CCA04DD4D788B"/>
  </w:style>
  <w:style w:type="paragraph" w:customStyle="1" w:styleId="72AB970D9FE145AEB70BFF55CF35A668">
    <w:name w:val="72AB970D9FE145AEB70BFF55CF35A668"/>
    <w:rsid w:val="00A12B63"/>
  </w:style>
  <w:style w:type="paragraph" w:customStyle="1" w:styleId="F9F07F489B8A492695B94E4E29B669F1">
    <w:name w:val="F9F07F489B8A492695B94E4E29B669F1"/>
    <w:rsid w:val="00A12B63"/>
  </w:style>
  <w:style w:type="paragraph" w:customStyle="1" w:styleId="033B79B60AEA40E9BF6438930572BB8C">
    <w:name w:val="033B79B60AEA40E9BF6438930572BB8C"/>
    <w:rsid w:val="00A12B63"/>
  </w:style>
  <w:style w:type="paragraph" w:customStyle="1" w:styleId="C2AB903E87354730AC18AD1A5CBE87CF">
    <w:name w:val="C2AB903E87354730AC18AD1A5CBE87CF"/>
    <w:rsid w:val="00A12B63"/>
  </w:style>
  <w:style w:type="paragraph" w:customStyle="1" w:styleId="2EC08ED051BD4B3186DD9E01C0CC70EA">
    <w:name w:val="2EC08ED051BD4B3186DD9E01C0CC70EA"/>
  </w:style>
  <w:style w:type="paragraph" w:customStyle="1" w:styleId="436F29D19F02420AA22281DA83FD66E8">
    <w:name w:val="436F29D19F02420AA22281DA83FD66E8"/>
    <w:rsid w:val="00A33ED0"/>
  </w:style>
  <w:style w:type="paragraph" w:customStyle="1" w:styleId="3BFBCCEC2B574C9C9A1218614F0FFFC4">
    <w:name w:val="3BFBCCEC2B574C9C9A1218614F0FFFC4"/>
    <w:rsid w:val="00A33ED0"/>
  </w:style>
  <w:style w:type="paragraph" w:customStyle="1" w:styleId="8217B8781CD84D918462DCA92C5CAFD8">
    <w:name w:val="8217B8781CD84D918462DCA92C5CAFD8"/>
    <w:rsid w:val="00A33ED0"/>
  </w:style>
  <w:style w:type="paragraph" w:customStyle="1" w:styleId="275FCFDB7FB94E39B6E63E7CCA9A3DEE">
    <w:name w:val="275FCFDB7FB94E39B6E63E7CCA9A3DEE"/>
    <w:rsid w:val="00A33ED0"/>
  </w:style>
  <w:style w:type="paragraph" w:customStyle="1" w:styleId="E5B66FEAEBF34668BCE2F49F5EE4FEA4">
    <w:name w:val="E5B66FEAEBF34668BCE2F49F5EE4FEA4"/>
    <w:rsid w:val="00A33ED0"/>
  </w:style>
  <w:style w:type="paragraph" w:customStyle="1" w:styleId="80B7804628894D8DAECE4983F407E46A">
    <w:name w:val="80B7804628894D8DAECE4983F407E46A"/>
    <w:rsid w:val="00A33ED0"/>
  </w:style>
  <w:style w:type="paragraph" w:customStyle="1" w:styleId="8AB8F520BDE543BE9753D1937728F6A3">
    <w:name w:val="8AB8F520BDE543BE9753D1937728F6A3"/>
    <w:rsid w:val="00A33ED0"/>
  </w:style>
  <w:style w:type="paragraph" w:customStyle="1" w:styleId="482C9DE6A41D4F09A1BBA9E6B916E582">
    <w:name w:val="482C9DE6A41D4F09A1BBA9E6B916E582"/>
    <w:rsid w:val="00A33ED0"/>
  </w:style>
  <w:style w:type="paragraph" w:customStyle="1" w:styleId="C9B23C2CE5054CBE955E4EE764B94743">
    <w:name w:val="C9B23C2CE5054CBE955E4EE764B94743"/>
    <w:rsid w:val="00A33ED0"/>
  </w:style>
  <w:style w:type="paragraph" w:customStyle="1" w:styleId="AA99A35E85724CFCB3752145C35441BA">
    <w:name w:val="AA99A35E85724CFCB3752145C35441BA"/>
    <w:rsid w:val="00A33ED0"/>
  </w:style>
  <w:style w:type="paragraph" w:customStyle="1" w:styleId="5AC4562D02AA4934B09BD4BF0226E316">
    <w:name w:val="5AC4562D02AA4934B09BD4BF0226E316"/>
    <w:rsid w:val="00A33ED0"/>
  </w:style>
  <w:style w:type="paragraph" w:customStyle="1" w:styleId="A27179BF568042709C5C38D08AD73F60">
    <w:name w:val="A27179BF568042709C5C38D08AD73F60"/>
    <w:rsid w:val="00A33ED0"/>
  </w:style>
  <w:style w:type="paragraph" w:customStyle="1" w:styleId="CF1169AE2AF546D88BB4B4537DE9BE66">
    <w:name w:val="CF1169AE2AF546D88BB4B4537DE9BE66"/>
    <w:rsid w:val="00A33ED0"/>
  </w:style>
  <w:style w:type="paragraph" w:customStyle="1" w:styleId="2980102E8E7046808D536AE0ABE2B434">
    <w:name w:val="2980102E8E7046808D536AE0ABE2B434"/>
    <w:rsid w:val="00A33ED0"/>
  </w:style>
  <w:style w:type="paragraph" w:customStyle="1" w:styleId="6F1989D58A5C41CE83696E2FF10178B6">
    <w:name w:val="6F1989D58A5C41CE83696E2FF10178B6"/>
    <w:rsid w:val="00A33ED0"/>
  </w:style>
  <w:style w:type="paragraph" w:customStyle="1" w:styleId="494D5F8061504D16A9F61E1C8ECB7792">
    <w:name w:val="494D5F8061504D16A9F61E1C8ECB7792"/>
    <w:rsid w:val="00A33ED0"/>
  </w:style>
  <w:style w:type="paragraph" w:customStyle="1" w:styleId="6CDDAC4A506F43298D5F608E8D517C8E">
    <w:name w:val="6CDDAC4A506F43298D5F608E8D517C8E"/>
    <w:rsid w:val="00A33ED0"/>
  </w:style>
  <w:style w:type="paragraph" w:customStyle="1" w:styleId="A3DF3DAEDFAD4E2C8BC2E2A31A0A3D4A">
    <w:name w:val="A3DF3DAEDFAD4E2C8BC2E2A31A0A3D4A"/>
    <w:rsid w:val="00A33ED0"/>
  </w:style>
  <w:style w:type="paragraph" w:customStyle="1" w:styleId="DDE778E6486A4D8F938DC2E0266F130C">
    <w:name w:val="DDE778E6486A4D8F938DC2E0266F130C"/>
    <w:rsid w:val="00A33ED0"/>
  </w:style>
  <w:style w:type="paragraph" w:customStyle="1" w:styleId="627944CA9E894079A7C357E0E0197AB4">
    <w:name w:val="627944CA9E894079A7C357E0E0197AB4"/>
    <w:rsid w:val="00A33ED0"/>
  </w:style>
  <w:style w:type="paragraph" w:customStyle="1" w:styleId="22D3E11CE6EC4F81AADF5E2EA550735D">
    <w:name w:val="22D3E11CE6EC4F81AADF5E2EA550735D"/>
    <w:rsid w:val="00A33ED0"/>
  </w:style>
  <w:style w:type="paragraph" w:customStyle="1" w:styleId="0435078B52BC48B689A34C8E457E305D">
    <w:name w:val="0435078B52BC48B689A34C8E457E305D"/>
    <w:rsid w:val="00A33ED0"/>
  </w:style>
  <w:style w:type="paragraph" w:customStyle="1" w:styleId="C004C7F3B87C45F6B48CD061ED7D3AD0">
    <w:name w:val="C004C7F3B87C45F6B48CD061ED7D3AD0"/>
    <w:rsid w:val="00A33ED0"/>
  </w:style>
  <w:style w:type="paragraph" w:customStyle="1" w:styleId="EAB3799F16CB40A69C302DB1225BD104">
    <w:name w:val="EAB3799F16CB40A69C302DB1225BD104"/>
    <w:rsid w:val="00A33ED0"/>
  </w:style>
  <w:style w:type="paragraph" w:customStyle="1" w:styleId="CAAAD726F10649C385BE0E5395F77400">
    <w:name w:val="CAAAD726F10649C385BE0E5395F77400"/>
    <w:rsid w:val="00A33ED0"/>
  </w:style>
  <w:style w:type="paragraph" w:customStyle="1" w:styleId="8187B5C921A4434D9A0430B1C875ED1E">
    <w:name w:val="8187B5C921A4434D9A0430B1C875ED1E"/>
    <w:rsid w:val="00A33ED0"/>
  </w:style>
  <w:style w:type="paragraph" w:customStyle="1" w:styleId="40B1DE22C4454870B655858D8F4AFF66">
    <w:name w:val="40B1DE22C4454870B655858D8F4AFF66"/>
    <w:rsid w:val="00A33ED0"/>
  </w:style>
  <w:style w:type="paragraph" w:customStyle="1" w:styleId="46420C7C031D4A2A93066B23D170960A">
    <w:name w:val="46420C7C031D4A2A93066B23D170960A"/>
    <w:rsid w:val="00A12B63"/>
  </w:style>
  <w:style w:type="paragraph" w:customStyle="1" w:styleId="40A9DC6482FD47488C70616000258F61">
    <w:name w:val="40A9DC6482FD47488C70616000258F61"/>
    <w:rsid w:val="00A12B63"/>
  </w:style>
  <w:style w:type="paragraph" w:customStyle="1" w:styleId="08C7C785A61F4FA7A85808708DEFF829">
    <w:name w:val="08C7C785A61F4FA7A85808708DEFF829"/>
    <w:rsid w:val="00A12B63"/>
  </w:style>
  <w:style w:type="paragraph" w:customStyle="1" w:styleId="A9555B826D594C7DBAD244478C8C35C1">
    <w:name w:val="A9555B826D594C7DBAD244478C8C35C1"/>
    <w:rsid w:val="00A12B63"/>
  </w:style>
  <w:style w:type="paragraph" w:customStyle="1" w:styleId="BA9F17848AE9499AB7E80001928C805F">
    <w:name w:val="BA9F17848AE9499AB7E80001928C805F"/>
    <w:rsid w:val="00A12B63"/>
  </w:style>
  <w:style w:type="paragraph" w:customStyle="1" w:styleId="C956C9EEB7224A60AC7EDE8669456DE8">
    <w:name w:val="C956C9EEB7224A60AC7EDE8669456DE8"/>
    <w:rsid w:val="00A12B63"/>
  </w:style>
  <w:style w:type="paragraph" w:customStyle="1" w:styleId="D62F3F497C9A4976A0F66E0163497646">
    <w:name w:val="D62F3F497C9A4976A0F66E0163497646"/>
    <w:rsid w:val="00A12B63"/>
  </w:style>
  <w:style w:type="paragraph" w:customStyle="1" w:styleId="467438A72A5247ADBC198841FC0F06EA">
    <w:name w:val="467438A72A5247ADBC198841FC0F06EA"/>
    <w:rsid w:val="00A12B63"/>
  </w:style>
  <w:style w:type="paragraph" w:customStyle="1" w:styleId="DB26A3D89359496CAAE6F061D6249524">
    <w:name w:val="DB26A3D89359496CAAE6F061D6249524"/>
    <w:rsid w:val="00A12B63"/>
  </w:style>
  <w:style w:type="paragraph" w:customStyle="1" w:styleId="123C8D9D5B6C4E7FB680BF4BE7EF3617">
    <w:name w:val="123C8D9D5B6C4E7FB680BF4BE7EF3617"/>
    <w:rsid w:val="00A12B63"/>
  </w:style>
  <w:style w:type="paragraph" w:customStyle="1" w:styleId="70BBBBF7C99C47EDB65A606C762B9838">
    <w:name w:val="70BBBBF7C99C47EDB65A606C762B9838"/>
    <w:rsid w:val="00A12B63"/>
  </w:style>
  <w:style w:type="paragraph" w:customStyle="1" w:styleId="5895C55FABBD46069C3F6B946B76CB8A">
    <w:name w:val="5895C55FABBD46069C3F6B946B76CB8A"/>
    <w:rsid w:val="00A12B63"/>
  </w:style>
  <w:style w:type="paragraph" w:customStyle="1" w:styleId="143C0180207F42B0A4BF199EE1789AD4">
    <w:name w:val="143C0180207F42B0A4BF199EE1789AD4"/>
    <w:rsid w:val="00A12B63"/>
  </w:style>
  <w:style w:type="paragraph" w:customStyle="1" w:styleId="24A75FB1EF9A425687179BDD970B9F93">
    <w:name w:val="24A75FB1EF9A425687179BDD970B9F93"/>
    <w:rsid w:val="00A12B63"/>
  </w:style>
  <w:style w:type="paragraph" w:customStyle="1" w:styleId="065CBDE1A1724E3FA540789A37001A85">
    <w:name w:val="065CBDE1A1724E3FA540789A37001A85"/>
    <w:rsid w:val="00A12B63"/>
  </w:style>
  <w:style w:type="paragraph" w:customStyle="1" w:styleId="0C9E40A402D04A24B7EAC3501A027F25">
    <w:name w:val="0C9E40A402D04A24B7EAC3501A027F25"/>
    <w:rsid w:val="00A12B63"/>
  </w:style>
  <w:style w:type="paragraph" w:customStyle="1" w:styleId="042A7D27EC4F484DA4450CEAEE25F9FD">
    <w:name w:val="042A7D27EC4F484DA4450CEAEE25F9FD"/>
    <w:rsid w:val="00A12B63"/>
  </w:style>
  <w:style w:type="paragraph" w:customStyle="1" w:styleId="728F367488544111AEBC1D317D1C906F">
    <w:name w:val="728F367488544111AEBC1D317D1C906F"/>
    <w:rsid w:val="00A12B63"/>
  </w:style>
  <w:style w:type="paragraph" w:customStyle="1" w:styleId="C7F5B5DD27A6464EB7424D7F40F145CC">
    <w:name w:val="C7F5B5DD27A6464EB7424D7F40F145CC"/>
    <w:rsid w:val="00A12B63"/>
  </w:style>
  <w:style w:type="paragraph" w:customStyle="1" w:styleId="7936C6C8D40B49F2A5BEC43F19FEBF54">
    <w:name w:val="7936C6C8D40B49F2A5BEC43F19FEBF54"/>
    <w:rsid w:val="00A12B63"/>
  </w:style>
  <w:style w:type="paragraph" w:customStyle="1" w:styleId="66A9D4C92FA9402E98DEA188B3526A5A">
    <w:name w:val="66A9D4C92FA9402E98DEA188B3526A5A"/>
    <w:rsid w:val="00A12B63"/>
  </w:style>
  <w:style w:type="paragraph" w:customStyle="1" w:styleId="332A60F1E5CE43A0B1CBDD36F756E6A5">
    <w:name w:val="332A60F1E5CE43A0B1CBDD36F756E6A5"/>
    <w:rsid w:val="00A12B63"/>
  </w:style>
  <w:style w:type="paragraph" w:customStyle="1" w:styleId="2B0F1081ECE9497E807F7DC52B443ECA">
    <w:name w:val="2B0F1081ECE9497E807F7DC52B443ECA"/>
    <w:rsid w:val="00A12B63"/>
  </w:style>
  <w:style w:type="paragraph" w:customStyle="1" w:styleId="A00B0016F8DD4B41B4B46E032C1DEDEF">
    <w:name w:val="A00B0016F8DD4B41B4B46E032C1DEDEF"/>
    <w:rsid w:val="00A12B63"/>
  </w:style>
  <w:style w:type="paragraph" w:customStyle="1" w:styleId="EC9E6DA47AC349849AA878EE5DE137CD">
    <w:name w:val="EC9E6DA47AC349849AA878EE5DE137CD"/>
    <w:rsid w:val="00A12B63"/>
  </w:style>
  <w:style w:type="paragraph" w:customStyle="1" w:styleId="91E16ED7E9754639BD347E7D3D3FD4D7">
    <w:name w:val="91E16ED7E9754639BD347E7D3D3FD4D7"/>
    <w:rsid w:val="00A12B63"/>
  </w:style>
  <w:style w:type="paragraph" w:customStyle="1" w:styleId="63ABB259918F4EF88E7B540F1E6A8E03">
    <w:name w:val="63ABB259918F4EF88E7B540F1E6A8E03"/>
    <w:rsid w:val="00A12B63"/>
  </w:style>
  <w:style w:type="paragraph" w:customStyle="1" w:styleId="144DFE975B3040D59BE54D5551A69246">
    <w:name w:val="144DFE975B3040D59BE54D5551A69246"/>
    <w:rsid w:val="00A12B63"/>
  </w:style>
  <w:style w:type="paragraph" w:customStyle="1" w:styleId="E4EC37FE80F74FBC8E7860F34231CED2">
    <w:name w:val="E4EC37FE80F74FBC8E7860F34231CED2"/>
    <w:rsid w:val="00A12B63"/>
  </w:style>
  <w:style w:type="paragraph" w:customStyle="1" w:styleId="0CF07A9FA700497FB2443DF28C7B0722">
    <w:name w:val="0CF07A9FA700497FB2443DF28C7B0722"/>
    <w:rsid w:val="00A12B63"/>
  </w:style>
  <w:style w:type="paragraph" w:customStyle="1" w:styleId="78F2A8C249BF407085A25E3A2E91146B">
    <w:name w:val="78F2A8C249BF407085A25E3A2E91146B"/>
    <w:rsid w:val="00A12B63"/>
  </w:style>
  <w:style w:type="paragraph" w:customStyle="1" w:styleId="513118CDD0FB492EA9DB39AAAD873D39">
    <w:name w:val="513118CDD0FB492EA9DB39AAAD873D39"/>
    <w:rsid w:val="00A12B63"/>
  </w:style>
  <w:style w:type="paragraph" w:customStyle="1" w:styleId="1CF0B4A7B34240ABABB5CA0E0625A6D5">
    <w:name w:val="1CF0B4A7B34240ABABB5CA0E0625A6D5"/>
    <w:rsid w:val="00A12B63"/>
  </w:style>
  <w:style w:type="paragraph" w:customStyle="1" w:styleId="BF5776D6CA32499DBD5D6B4495E8A132">
    <w:name w:val="BF5776D6CA32499DBD5D6B4495E8A132"/>
    <w:rsid w:val="00A12B63"/>
  </w:style>
  <w:style w:type="paragraph" w:customStyle="1" w:styleId="7D31A61D05CE4573A02A5792ADBF06A2">
    <w:name w:val="7D31A61D05CE4573A02A5792ADBF06A2"/>
    <w:rsid w:val="00A12B63"/>
  </w:style>
  <w:style w:type="paragraph" w:customStyle="1" w:styleId="BDAE3E091ECA4633852C18E7C4829B35">
    <w:name w:val="BDAE3E091ECA4633852C18E7C4829B35"/>
    <w:rsid w:val="00A12B63"/>
  </w:style>
  <w:style w:type="paragraph" w:customStyle="1" w:styleId="60C14D3F61F443FBB467A983BE23AE8B">
    <w:name w:val="60C14D3F61F443FBB467A983BE23AE8B"/>
    <w:rsid w:val="00A12B63"/>
  </w:style>
  <w:style w:type="paragraph" w:customStyle="1" w:styleId="45C980BCB38448C583DE872FF39A810E">
    <w:name w:val="45C980BCB38448C583DE872FF39A810E"/>
    <w:rsid w:val="00A12B63"/>
  </w:style>
  <w:style w:type="paragraph" w:customStyle="1" w:styleId="BD086EF0A18B4651A13BA3F4EE05C530">
    <w:name w:val="BD086EF0A18B4651A13BA3F4EE05C530"/>
    <w:rsid w:val="00A12B63"/>
  </w:style>
  <w:style w:type="paragraph" w:customStyle="1" w:styleId="1D90FBEF953F4753916EF8643AC62428">
    <w:name w:val="1D90FBEF953F4753916EF8643AC62428"/>
    <w:rsid w:val="00A12B63"/>
  </w:style>
  <w:style w:type="paragraph" w:customStyle="1" w:styleId="19240FCE81BD4A45837E75F6ED192239">
    <w:name w:val="19240FCE81BD4A45837E75F6ED192239"/>
    <w:rsid w:val="00A12B63"/>
  </w:style>
  <w:style w:type="paragraph" w:customStyle="1" w:styleId="B5591683DE504806827C35B3193FE804">
    <w:name w:val="B5591683DE504806827C35B3193FE804"/>
    <w:rsid w:val="00A12B63"/>
  </w:style>
  <w:style w:type="paragraph" w:customStyle="1" w:styleId="42417ADC2D9B4DC084BB8231B48B939D">
    <w:name w:val="42417ADC2D9B4DC084BB8231B48B939D"/>
    <w:rsid w:val="00A12B63"/>
  </w:style>
  <w:style w:type="paragraph" w:customStyle="1" w:styleId="24E23FE506B649FABB3A63D52C889DF5">
    <w:name w:val="24E23FE506B649FABB3A63D52C889DF5"/>
    <w:rsid w:val="00A12B63"/>
  </w:style>
  <w:style w:type="paragraph" w:customStyle="1" w:styleId="63BDDD1150F9438A89DCBF0FAF2676DE">
    <w:name w:val="63BDDD1150F9438A89DCBF0FAF2676DE"/>
    <w:rsid w:val="00A12B63"/>
  </w:style>
  <w:style w:type="paragraph" w:customStyle="1" w:styleId="843E818F76374C35AACA00439CDCEBD8">
    <w:name w:val="843E818F76374C35AACA00439CDCEBD8"/>
    <w:rsid w:val="00A12B63"/>
  </w:style>
  <w:style w:type="paragraph" w:customStyle="1" w:styleId="70370B6361274B27A10C428961A64CF2">
    <w:name w:val="70370B6361274B27A10C428961A64CF2"/>
    <w:rsid w:val="00A12B63"/>
  </w:style>
  <w:style w:type="paragraph" w:customStyle="1" w:styleId="0289EE94DE67476CBBEB3F12245AD5B8">
    <w:name w:val="0289EE94DE67476CBBEB3F12245AD5B8"/>
    <w:rsid w:val="00A12B63"/>
  </w:style>
  <w:style w:type="paragraph" w:customStyle="1" w:styleId="B51D49595D6942C4AE44E91062A6A329">
    <w:name w:val="B51D49595D6942C4AE44E91062A6A329"/>
    <w:rsid w:val="00A12B63"/>
  </w:style>
  <w:style w:type="paragraph" w:customStyle="1" w:styleId="26625BADB46144C6989A42E31F7F13C1">
    <w:name w:val="26625BADB46144C6989A42E31F7F13C1"/>
    <w:rsid w:val="00A12B63"/>
  </w:style>
  <w:style w:type="paragraph" w:customStyle="1" w:styleId="DB3CEF0D16854082BE4983FCDF5C2325">
    <w:name w:val="DB3CEF0D16854082BE4983FCDF5C2325"/>
    <w:rsid w:val="00A12B63"/>
  </w:style>
  <w:style w:type="paragraph" w:customStyle="1" w:styleId="BE4210B419244B7EB3A60E6CD10605BE">
    <w:name w:val="BE4210B419244B7EB3A60E6CD10605BE"/>
    <w:rsid w:val="00A12B63"/>
  </w:style>
  <w:style w:type="paragraph" w:customStyle="1" w:styleId="46BC868DC24E402088AE2B6DCE5F8404">
    <w:name w:val="46BC868DC24E402088AE2B6DCE5F8404"/>
    <w:rsid w:val="00A12B63"/>
  </w:style>
  <w:style w:type="paragraph" w:customStyle="1" w:styleId="A4FDCB7B9E6042EBAB29FF84C4B5C0B4">
    <w:name w:val="A4FDCB7B9E6042EBAB29FF84C4B5C0B4"/>
    <w:rsid w:val="00A12B63"/>
  </w:style>
  <w:style w:type="paragraph" w:customStyle="1" w:styleId="5B9B91CAE83747CAAAA88D751D04B01B">
    <w:name w:val="5B9B91CAE83747CAAAA88D751D04B01B"/>
    <w:rsid w:val="00A12B63"/>
  </w:style>
  <w:style w:type="paragraph" w:customStyle="1" w:styleId="C6FC456FEC794628A488CAF2CB1B051B">
    <w:name w:val="C6FC456FEC794628A488CAF2CB1B051B"/>
    <w:rsid w:val="00A12B63"/>
  </w:style>
  <w:style w:type="paragraph" w:customStyle="1" w:styleId="80F6F31934944A108A3D3A7D33730EDE">
    <w:name w:val="80F6F31934944A108A3D3A7D33730EDE"/>
    <w:rsid w:val="00A12B63"/>
  </w:style>
  <w:style w:type="paragraph" w:customStyle="1" w:styleId="4AA667D08D57435CBD3EE68003F386A2">
    <w:name w:val="4AA667D08D57435CBD3EE68003F386A2"/>
    <w:rsid w:val="00A12B63"/>
  </w:style>
  <w:style w:type="paragraph" w:customStyle="1" w:styleId="BA5590ED86F24BA5860C768DC789DC32">
    <w:name w:val="BA5590ED86F24BA5860C768DC789DC32"/>
    <w:rsid w:val="00A12B63"/>
  </w:style>
  <w:style w:type="paragraph" w:customStyle="1" w:styleId="5DB5E7E8568B4F8AB408A81D36A9FACE">
    <w:name w:val="5DB5E7E8568B4F8AB408A81D36A9FACE"/>
    <w:rsid w:val="00A12B63"/>
  </w:style>
  <w:style w:type="paragraph" w:customStyle="1" w:styleId="6FB60BC0C00041A190081A9070B4ED4B">
    <w:name w:val="6FB60BC0C00041A190081A9070B4ED4B"/>
    <w:rsid w:val="00A12B63"/>
  </w:style>
  <w:style w:type="paragraph" w:customStyle="1" w:styleId="882A029403C1400F8B85A25BD897B103">
    <w:name w:val="882A029403C1400F8B85A25BD897B103"/>
    <w:rsid w:val="00A12B63"/>
  </w:style>
  <w:style w:type="paragraph" w:customStyle="1" w:styleId="C06927F4FFC3409EACD52B7B502A2092">
    <w:name w:val="C06927F4FFC3409EACD52B7B502A2092"/>
    <w:rsid w:val="00A12B63"/>
  </w:style>
  <w:style w:type="paragraph" w:customStyle="1" w:styleId="F75246CBDFCB4194B29AFCF1CBC58874">
    <w:name w:val="F75246CBDFCB4194B29AFCF1CBC58874"/>
    <w:rsid w:val="00A12B63"/>
  </w:style>
  <w:style w:type="paragraph" w:customStyle="1" w:styleId="C865B7DD1B684C47934B3795156A0550">
    <w:name w:val="C865B7DD1B684C47934B3795156A0550"/>
    <w:rsid w:val="00A12B63"/>
  </w:style>
  <w:style w:type="paragraph" w:customStyle="1" w:styleId="DD9577B36E8B4D22A46102D3C079EB94">
    <w:name w:val="DD9577B36E8B4D22A46102D3C079EB94"/>
    <w:rsid w:val="00A12B63"/>
  </w:style>
  <w:style w:type="paragraph" w:customStyle="1" w:styleId="943BE96AB9FC4E1983D7298A45AF555D">
    <w:name w:val="943BE96AB9FC4E1983D7298A45AF555D"/>
    <w:rsid w:val="00A12B63"/>
  </w:style>
  <w:style w:type="paragraph" w:customStyle="1" w:styleId="70B39D0A077042A191060080585ABA60">
    <w:name w:val="70B39D0A077042A191060080585ABA60"/>
    <w:rsid w:val="00A12B63"/>
  </w:style>
  <w:style w:type="paragraph" w:customStyle="1" w:styleId="B1E7EB20CC32462081572A2AA25AEA37">
    <w:name w:val="B1E7EB20CC32462081572A2AA25AEA37"/>
    <w:rsid w:val="00A12B63"/>
  </w:style>
  <w:style w:type="paragraph" w:customStyle="1" w:styleId="4CD70C56AA354FAE8F5BD60DCD1FA086">
    <w:name w:val="4CD70C56AA354FAE8F5BD60DCD1FA086"/>
    <w:rsid w:val="00A12B63"/>
  </w:style>
  <w:style w:type="paragraph" w:customStyle="1" w:styleId="73197E1457E1432F8154728DEF2749A7">
    <w:name w:val="73197E1457E1432F8154728DEF2749A7"/>
    <w:rsid w:val="00A12B63"/>
  </w:style>
  <w:style w:type="paragraph" w:customStyle="1" w:styleId="5F1405531CFA452DB7ED47FF4EEADCD4">
    <w:name w:val="5F1405531CFA452DB7ED47FF4EEADCD4"/>
    <w:rsid w:val="00A12B63"/>
  </w:style>
  <w:style w:type="paragraph" w:customStyle="1" w:styleId="4BF44EDD85E741A68361390DF3C1A082">
    <w:name w:val="4BF44EDD85E741A68361390DF3C1A082"/>
    <w:rsid w:val="00A12B63"/>
  </w:style>
  <w:style w:type="paragraph" w:customStyle="1" w:styleId="3D56C32728914F9B982EDFFB01A9FD32">
    <w:name w:val="3D56C32728914F9B982EDFFB01A9FD32"/>
    <w:rsid w:val="00A12B63"/>
  </w:style>
  <w:style w:type="paragraph" w:customStyle="1" w:styleId="F0BB0F5A59114270B2D0FCA69962BE6C">
    <w:name w:val="F0BB0F5A59114270B2D0FCA69962BE6C"/>
    <w:rsid w:val="00A12B63"/>
  </w:style>
  <w:style w:type="paragraph" w:customStyle="1" w:styleId="D0C2C7D821824AA9936DA07AEEE4E361">
    <w:name w:val="D0C2C7D821824AA9936DA07AEEE4E361"/>
    <w:rsid w:val="00A12B63"/>
  </w:style>
  <w:style w:type="paragraph" w:customStyle="1" w:styleId="65D55B80D1454C81A1E857667BE0E761">
    <w:name w:val="65D55B80D1454C81A1E857667BE0E761"/>
    <w:rsid w:val="00A12B63"/>
  </w:style>
  <w:style w:type="paragraph" w:customStyle="1" w:styleId="C28198157CF54673AB9C9CDFE38D7C31">
    <w:name w:val="C28198157CF54673AB9C9CDFE38D7C31"/>
    <w:rsid w:val="00A12B63"/>
  </w:style>
  <w:style w:type="paragraph" w:customStyle="1" w:styleId="56719BA6018A4F4DA022DEA5A61AD662">
    <w:name w:val="56719BA6018A4F4DA022DEA5A61AD662"/>
    <w:rsid w:val="00A12B63"/>
  </w:style>
  <w:style w:type="paragraph" w:customStyle="1" w:styleId="8FC028E6996C4D3191E60DC6D0FF9A82">
    <w:name w:val="8FC028E6996C4D3191E60DC6D0FF9A82"/>
    <w:rsid w:val="00A12B63"/>
  </w:style>
  <w:style w:type="paragraph" w:customStyle="1" w:styleId="B381AD472DFB4842B2D26C14B9392A9C">
    <w:name w:val="B381AD472DFB4842B2D26C14B9392A9C"/>
    <w:rsid w:val="00A12B63"/>
  </w:style>
  <w:style w:type="paragraph" w:customStyle="1" w:styleId="FC8E37FBE95140B0A97F5D1A364CEDB1">
    <w:name w:val="FC8E37FBE95140B0A97F5D1A364CEDB1"/>
    <w:rsid w:val="00A12B63"/>
  </w:style>
  <w:style w:type="paragraph" w:customStyle="1" w:styleId="97BB6E2F6A1943E694D9B76BA3439462">
    <w:name w:val="97BB6E2F6A1943E694D9B76BA3439462"/>
    <w:rsid w:val="00A12B63"/>
  </w:style>
  <w:style w:type="paragraph" w:customStyle="1" w:styleId="F7FB428E146E4281AB1A87AA2C3D64F1">
    <w:name w:val="F7FB428E146E4281AB1A87AA2C3D64F1"/>
    <w:rsid w:val="00A12B63"/>
  </w:style>
  <w:style w:type="paragraph" w:customStyle="1" w:styleId="B440601F1350400EB75CF5096F441AEA">
    <w:name w:val="B440601F1350400EB75CF5096F441AEA"/>
    <w:rsid w:val="00A12B63"/>
  </w:style>
  <w:style w:type="paragraph" w:customStyle="1" w:styleId="9E3A5C485109492F9F0FFA82D524D566">
    <w:name w:val="9E3A5C485109492F9F0FFA82D524D566"/>
    <w:rsid w:val="00A12B63"/>
  </w:style>
  <w:style w:type="paragraph" w:customStyle="1" w:styleId="E63138D7ACA741B2BB423A0878F57852">
    <w:name w:val="E63138D7ACA741B2BB423A0878F57852"/>
    <w:rsid w:val="00A12B63"/>
  </w:style>
  <w:style w:type="paragraph" w:customStyle="1" w:styleId="04FC4B86F1B9419BB97D27897A5E33E5">
    <w:name w:val="04FC4B86F1B9419BB97D27897A5E33E5"/>
    <w:rsid w:val="00A33ED0"/>
  </w:style>
  <w:style w:type="paragraph" w:customStyle="1" w:styleId="C2A78952F2B145FB9A1C1B558DBBCC39">
    <w:name w:val="C2A78952F2B145FB9A1C1B558DBBCC39"/>
    <w:rsid w:val="00A33ED0"/>
  </w:style>
  <w:style w:type="paragraph" w:customStyle="1" w:styleId="2ED611B6D97B43899BE19F56B695CA50">
    <w:name w:val="2ED611B6D97B43899BE19F56B695CA50"/>
    <w:rsid w:val="00A12B63"/>
  </w:style>
  <w:style w:type="paragraph" w:customStyle="1" w:styleId="1ED1CB27084649948FF3BF67C067A164">
    <w:name w:val="1ED1CB27084649948FF3BF67C067A164"/>
    <w:rsid w:val="00A33ED0"/>
  </w:style>
  <w:style w:type="paragraph" w:customStyle="1" w:styleId="01B4AB607F8349579B08EB2E9DF94001">
    <w:name w:val="01B4AB607F8349579B08EB2E9DF94001"/>
    <w:rsid w:val="00A33ED0"/>
  </w:style>
  <w:style w:type="paragraph" w:customStyle="1" w:styleId="BF60CDA72F7546FFAB8221321480F943">
    <w:name w:val="BF60CDA72F7546FFAB8221321480F943"/>
    <w:rsid w:val="00A33ED0"/>
  </w:style>
  <w:style w:type="paragraph" w:customStyle="1" w:styleId="E6AFF3999CDE45C5B7D202793C1A1B21">
    <w:name w:val="E6AFF3999CDE45C5B7D202793C1A1B21"/>
    <w:rsid w:val="00A12B63"/>
  </w:style>
  <w:style w:type="paragraph" w:customStyle="1" w:styleId="F1DEC74EC71B4BBC86005044E0AFDA54">
    <w:name w:val="F1DEC74EC71B4BBC86005044E0AFDA54"/>
    <w:rsid w:val="00A12B63"/>
  </w:style>
  <w:style w:type="paragraph" w:customStyle="1" w:styleId="7C439720C3D8498F8A2DDC172CADB8B3">
    <w:name w:val="7C439720C3D8498F8A2DDC172CADB8B3"/>
    <w:rsid w:val="00A33ED0"/>
  </w:style>
  <w:style w:type="paragraph" w:customStyle="1" w:styleId="56AF9ACFEF2A4BBB9EF60C398D671B53">
    <w:name w:val="56AF9ACFEF2A4BBB9EF60C398D671B53"/>
    <w:rsid w:val="00A33ED0"/>
  </w:style>
  <w:style w:type="paragraph" w:customStyle="1" w:styleId="C797036BEC6042509EE49ECF42436DAC">
    <w:name w:val="C797036BEC6042509EE49ECF42436DAC"/>
    <w:rsid w:val="00A33ED0"/>
  </w:style>
  <w:style w:type="paragraph" w:customStyle="1" w:styleId="02DB844E63C540968F8BF0F9DFD88EFE">
    <w:name w:val="02DB844E63C540968F8BF0F9DFD88EFE"/>
    <w:rsid w:val="00A33ED0"/>
  </w:style>
  <w:style w:type="paragraph" w:customStyle="1" w:styleId="A3A0A70D2941492CB22F024F6C5A4624">
    <w:name w:val="A3A0A70D2941492CB22F024F6C5A4624"/>
    <w:rsid w:val="00A33ED0"/>
  </w:style>
  <w:style w:type="paragraph" w:customStyle="1" w:styleId="73D816B9EE4A473D88446008B0757C68">
    <w:name w:val="73D816B9EE4A473D88446008B0757C68"/>
    <w:rsid w:val="00A33ED0"/>
  </w:style>
  <w:style w:type="paragraph" w:customStyle="1" w:styleId="D31563FCB61A4BB9989131060C84CF78">
    <w:name w:val="D31563FCB61A4BB9989131060C84CF78"/>
    <w:rsid w:val="00A33ED0"/>
  </w:style>
  <w:style w:type="paragraph" w:customStyle="1" w:styleId="47EC81C5D2574FE18EEA16D8B314C75A">
    <w:name w:val="47EC81C5D2574FE18EEA16D8B314C75A"/>
    <w:rsid w:val="00A33ED0"/>
  </w:style>
  <w:style w:type="paragraph" w:customStyle="1" w:styleId="0A7395D93FEF425D85F73ED850A1875F">
    <w:name w:val="0A7395D93FEF425D85F73ED850A1875F"/>
    <w:rsid w:val="00A33ED0"/>
  </w:style>
  <w:style w:type="paragraph" w:customStyle="1" w:styleId="04CF46BDD96B41E3B441A5C55736155E">
    <w:name w:val="04CF46BDD96B41E3B441A5C55736155E"/>
    <w:rsid w:val="00A33ED0"/>
  </w:style>
  <w:style w:type="paragraph" w:customStyle="1" w:styleId="DFABE6605D464B2F85D54E0700C8FF72">
    <w:name w:val="DFABE6605D464B2F85D54E0700C8FF72"/>
    <w:rsid w:val="00A33ED0"/>
  </w:style>
  <w:style w:type="paragraph" w:customStyle="1" w:styleId="FC75D36E49004ED08886F899C4530F68">
    <w:name w:val="FC75D36E49004ED08886F899C4530F68"/>
    <w:rsid w:val="00A33ED0"/>
  </w:style>
  <w:style w:type="paragraph" w:customStyle="1" w:styleId="2463D055BD894B448DDADE6485A45104">
    <w:name w:val="2463D055BD894B448DDADE6485A45104"/>
    <w:rsid w:val="00A33ED0"/>
  </w:style>
  <w:style w:type="paragraph" w:customStyle="1" w:styleId="6B351E7E61704E92BB9E7250FDFB9535">
    <w:name w:val="6B351E7E61704E92BB9E7250FDFB9535"/>
    <w:rsid w:val="00A33ED0"/>
  </w:style>
  <w:style w:type="paragraph" w:customStyle="1" w:styleId="8F04870AB0C94D04BDFB7825C2BCE6EA">
    <w:name w:val="8F04870AB0C94D04BDFB7825C2BCE6EA"/>
    <w:rsid w:val="00A33ED0"/>
  </w:style>
  <w:style w:type="paragraph" w:customStyle="1" w:styleId="A7BCE79899754E4789C2F4B585522889">
    <w:name w:val="A7BCE79899754E4789C2F4B585522889"/>
    <w:rsid w:val="00A33ED0"/>
  </w:style>
  <w:style w:type="paragraph" w:customStyle="1" w:styleId="52E088738AA146D2B2E510B46D77F14A">
    <w:name w:val="52E088738AA146D2B2E510B46D77F14A"/>
    <w:rsid w:val="00A33ED0"/>
  </w:style>
  <w:style w:type="paragraph" w:customStyle="1" w:styleId="A3C9CC2A841C49D9A23C0BB907296F08">
    <w:name w:val="A3C9CC2A841C49D9A23C0BB907296F08"/>
    <w:rsid w:val="00A12B63"/>
  </w:style>
  <w:style w:type="paragraph" w:customStyle="1" w:styleId="9FB7A472AE934AF2A7145776CCF411FF">
    <w:name w:val="9FB7A472AE934AF2A7145776CCF411FF"/>
    <w:rsid w:val="00A12B63"/>
  </w:style>
  <w:style w:type="paragraph" w:customStyle="1" w:styleId="73D9503C451249EFBB5B08D258D42CA0">
    <w:name w:val="73D9503C451249EFBB5B08D258D42CA0"/>
    <w:rsid w:val="00A33ED0"/>
  </w:style>
  <w:style w:type="paragraph" w:customStyle="1" w:styleId="1576AF0F3C134354BA687FA55F9A3B3C">
    <w:name w:val="1576AF0F3C134354BA687FA55F9A3B3C"/>
    <w:rsid w:val="00A33ED0"/>
  </w:style>
  <w:style w:type="paragraph" w:customStyle="1" w:styleId="45D6FD15FC8448798E9333DC1532EF70">
    <w:name w:val="45D6FD15FC8448798E9333DC1532EF70"/>
    <w:rsid w:val="00A33ED0"/>
  </w:style>
  <w:style w:type="paragraph" w:customStyle="1" w:styleId="1A77F3DD7F974132A64E3E3252069A6D">
    <w:name w:val="1A77F3DD7F974132A64E3E3252069A6D"/>
    <w:rsid w:val="00A33ED0"/>
  </w:style>
  <w:style w:type="paragraph" w:customStyle="1" w:styleId="8FD74019EFE24D6BAA41FE5B63291066">
    <w:name w:val="8FD74019EFE24D6BAA41FE5B63291066"/>
    <w:rsid w:val="00A33ED0"/>
  </w:style>
  <w:style w:type="paragraph" w:customStyle="1" w:styleId="50B8FBD172224D9596CF5754FE62D934">
    <w:name w:val="50B8FBD172224D9596CF5754FE62D934"/>
    <w:rsid w:val="00A33ED0"/>
  </w:style>
  <w:style w:type="paragraph" w:customStyle="1" w:styleId="B07ABFCBE7C14DF8913C383484A00A95">
    <w:name w:val="B07ABFCBE7C14DF8913C383484A00A95"/>
    <w:rsid w:val="00A33ED0"/>
  </w:style>
  <w:style w:type="paragraph" w:customStyle="1" w:styleId="C5E0FF1F2DDC4B73ABEEF72758A214E0">
    <w:name w:val="C5E0FF1F2DDC4B73ABEEF72758A214E0"/>
    <w:rsid w:val="00A33ED0"/>
  </w:style>
  <w:style w:type="paragraph" w:customStyle="1" w:styleId="0E28D492FF744A3FAC5C2B70EB605C3B">
    <w:name w:val="0E28D492FF744A3FAC5C2B70EB605C3B"/>
    <w:rsid w:val="00A33ED0"/>
  </w:style>
  <w:style w:type="paragraph" w:customStyle="1" w:styleId="D8C7B88B3BBE4521894137B24B43E197">
    <w:name w:val="D8C7B88B3BBE4521894137B24B43E197"/>
    <w:rsid w:val="00A33ED0"/>
  </w:style>
  <w:style w:type="paragraph" w:customStyle="1" w:styleId="1A3C88364AF54E4E95219719C8D9CCFD">
    <w:name w:val="1A3C88364AF54E4E95219719C8D9CCFD"/>
    <w:rsid w:val="00A33ED0"/>
  </w:style>
  <w:style w:type="paragraph" w:customStyle="1" w:styleId="BE3CEB7BF9624DDFB27A8B78E5AB4F5E">
    <w:name w:val="BE3CEB7BF9624DDFB27A8B78E5AB4F5E"/>
    <w:rsid w:val="00A33ED0"/>
  </w:style>
  <w:style w:type="paragraph" w:customStyle="1" w:styleId="AD14FB6BC7B04784AC1E7A96202EE0B8">
    <w:name w:val="AD14FB6BC7B04784AC1E7A96202EE0B8"/>
    <w:rsid w:val="00A33ED0"/>
  </w:style>
  <w:style w:type="paragraph" w:customStyle="1" w:styleId="83545F79D9254211A8A55457915ADEEF">
    <w:name w:val="83545F79D9254211A8A55457915ADEEF"/>
    <w:rsid w:val="00A33ED0"/>
  </w:style>
  <w:style w:type="paragraph" w:customStyle="1" w:styleId="C2BA42A5D9C447708985A93D09E8C49C">
    <w:name w:val="C2BA42A5D9C447708985A93D09E8C49C"/>
    <w:rsid w:val="00A33ED0"/>
  </w:style>
  <w:style w:type="paragraph" w:customStyle="1" w:styleId="3C1286914E6E4B79919E3F46EA686C40">
    <w:name w:val="3C1286914E6E4B79919E3F46EA686C40"/>
    <w:rsid w:val="00A33ED0"/>
  </w:style>
  <w:style w:type="paragraph" w:customStyle="1" w:styleId="AAA3ADF04FC34C42AE6AF5F88C966D88">
    <w:name w:val="AAA3ADF04FC34C42AE6AF5F88C966D88"/>
    <w:rsid w:val="00A33ED0"/>
  </w:style>
  <w:style w:type="paragraph" w:customStyle="1" w:styleId="F96A525A7A3F4C3AB6ACB70AFB359F1A">
    <w:name w:val="F96A525A7A3F4C3AB6ACB70AFB359F1A"/>
    <w:rsid w:val="00A33ED0"/>
  </w:style>
  <w:style w:type="paragraph" w:customStyle="1" w:styleId="BB2DEB1F064944A8B1C082AD495C83D6">
    <w:name w:val="BB2DEB1F064944A8B1C082AD495C83D6"/>
    <w:rsid w:val="00A33ED0"/>
  </w:style>
  <w:style w:type="paragraph" w:customStyle="1" w:styleId="F2B189DEEF084D0891B03554893CE34C">
    <w:name w:val="F2B189DEEF084D0891B03554893CE34C"/>
    <w:rsid w:val="00A33ED0"/>
  </w:style>
  <w:style w:type="paragraph" w:customStyle="1" w:styleId="76D883E49D024D03B3B4F9CCE4368783">
    <w:name w:val="76D883E49D024D03B3B4F9CCE4368783"/>
    <w:rsid w:val="00A33ED0"/>
  </w:style>
  <w:style w:type="paragraph" w:customStyle="1" w:styleId="431EF65507924819AE337B038FDEDD73">
    <w:name w:val="431EF65507924819AE337B038FDEDD73"/>
    <w:rsid w:val="00A33ED0"/>
  </w:style>
  <w:style w:type="paragraph" w:customStyle="1" w:styleId="D97C93999EE74A97B8628EBB71F3CC7D">
    <w:name w:val="D97C93999EE74A97B8628EBB71F3CC7D"/>
    <w:rsid w:val="00A33ED0"/>
  </w:style>
  <w:style w:type="paragraph" w:customStyle="1" w:styleId="39553FF52386424AB899DF8042F09C2E">
    <w:name w:val="39553FF52386424AB899DF8042F09C2E"/>
    <w:rsid w:val="00A33ED0"/>
  </w:style>
  <w:style w:type="paragraph" w:customStyle="1" w:styleId="9201D489B25D4FCA9733665FE8F2216A">
    <w:name w:val="9201D489B25D4FCA9733665FE8F2216A"/>
    <w:rsid w:val="00A33ED0"/>
  </w:style>
  <w:style w:type="paragraph" w:customStyle="1" w:styleId="7EA77E72E38D4193B955970098E12806">
    <w:name w:val="7EA77E72E38D4193B955970098E12806"/>
    <w:rsid w:val="00A33ED0"/>
  </w:style>
  <w:style w:type="paragraph" w:customStyle="1" w:styleId="59B92B7BF1C649B0808E4331EC3607A8">
    <w:name w:val="59B92B7BF1C649B0808E4331EC3607A8"/>
    <w:rsid w:val="00A33ED0"/>
  </w:style>
  <w:style w:type="paragraph" w:customStyle="1" w:styleId="56056A1E24A34FC9B82E0F7679C23D4B">
    <w:name w:val="56056A1E24A34FC9B82E0F7679C23D4B"/>
    <w:rsid w:val="00A33ED0"/>
  </w:style>
  <w:style w:type="paragraph" w:customStyle="1" w:styleId="4BE4EFBC22DE45F4B39A7808E3736A1C">
    <w:name w:val="4BE4EFBC22DE45F4B39A7808E3736A1C"/>
    <w:rsid w:val="00A33ED0"/>
  </w:style>
  <w:style w:type="paragraph" w:customStyle="1" w:styleId="2F612D4EF6EB420FBD0F4908E28DD9E9">
    <w:name w:val="2F612D4EF6EB420FBD0F4908E28DD9E9"/>
    <w:rsid w:val="00A33ED0"/>
  </w:style>
  <w:style w:type="paragraph" w:customStyle="1" w:styleId="C0B3917B4B054B729600DE4120873E47">
    <w:name w:val="C0B3917B4B054B729600DE4120873E47"/>
    <w:rsid w:val="00A33ED0"/>
  </w:style>
  <w:style w:type="paragraph" w:customStyle="1" w:styleId="5E1D4B007DA8425FAFB4034A6DFEF9F1">
    <w:name w:val="5E1D4B007DA8425FAFB4034A6DFEF9F1"/>
    <w:rsid w:val="00A33ED0"/>
  </w:style>
  <w:style w:type="paragraph" w:customStyle="1" w:styleId="D528B43C430D48468C9C644B3D42FFBE">
    <w:name w:val="D528B43C430D48468C9C644B3D42FFBE"/>
    <w:rsid w:val="00A33ED0"/>
  </w:style>
  <w:style w:type="paragraph" w:customStyle="1" w:styleId="F72258B443CE4695897442557D5936F9">
    <w:name w:val="F72258B443CE4695897442557D5936F9"/>
    <w:rsid w:val="00A33ED0"/>
  </w:style>
  <w:style w:type="paragraph" w:customStyle="1" w:styleId="23704A35CEC441CD9DF08828DAC46295">
    <w:name w:val="23704A35CEC441CD9DF08828DAC46295"/>
    <w:rsid w:val="00A33ED0"/>
  </w:style>
  <w:style w:type="paragraph" w:customStyle="1" w:styleId="1E88CA9DF13F4E50A4105EDFF41A8EA3">
    <w:name w:val="1E88CA9DF13F4E50A4105EDFF41A8EA3"/>
    <w:rsid w:val="00A33ED0"/>
  </w:style>
  <w:style w:type="paragraph" w:customStyle="1" w:styleId="7241786894EC41DB8B1CB6019C1EB11F">
    <w:name w:val="7241786894EC41DB8B1CB6019C1EB11F"/>
    <w:rsid w:val="00A33ED0"/>
  </w:style>
  <w:style w:type="paragraph" w:customStyle="1" w:styleId="900596ABA159492188EB5DFB18655960">
    <w:name w:val="900596ABA159492188EB5DFB18655960"/>
    <w:rsid w:val="00A33ED0"/>
  </w:style>
  <w:style w:type="paragraph" w:customStyle="1" w:styleId="9C1F0079C51C4E878E2660F5B930F788">
    <w:name w:val="9C1F0079C51C4E878E2660F5B930F788"/>
    <w:rsid w:val="00A33ED0"/>
  </w:style>
  <w:style w:type="paragraph" w:customStyle="1" w:styleId="781F39C177734D6E8E0DDA32A368AEA8">
    <w:name w:val="781F39C177734D6E8E0DDA32A368AEA8"/>
    <w:rsid w:val="00A33ED0"/>
  </w:style>
  <w:style w:type="paragraph" w:customStyle="1" w:styleId="06C160A8AC25434DA75DEB2C72251E4E">
    <w:name w:val="06C160A8AC25434DA75DEB2C72251E4E"/>
    <w:rsid w:val="00A33ED0"/>
  </w:style>
  <w:style w:type="paragraph" w:customStyle="1" w:styleId="6C673F989FA742EB891349C8B277AF4D">
    <w:name w:val="6C673F989FA742EB891349C8B277AF4D"/>
    <w:rsid w:val="00A33ED0"/>
  </w:style>
  <w:style w:type="paragraph" w:customStyle="1" w:styleId="BB38326D84DA4677930BF58E60B615B1">
    <w:name w:val="BB38326D84DA4677930BF58E60B615B1"/>
    <w:rsid w:val="00A33ED0"/>
  </w:style>
  <w:style w:type="paragraph" w:customStyle="1" w:styleId="D46763FF82604EE6B789D936B744F600">
    <w:name w:val="D46763FF82604EE6B789D936B744F600"/>
    <w:rsid w:val="00A33ED0"/>
  </w:style>
  <w:style w:type="paragraph" w:customStyle="1" w:styleId="FD16DC51EEAA486CB0E060C7FBAE9D96">
    <w:name w:val="FD16DC51EEAA486CB0E060C7FBAE9D96"/>
    <w:rsid w:val="00A33ED0"/>
  </w:style>
  <w:style w:type="paragraph" w:customStyle="1" w:styleId="BC34C34792D740D7A18D9761EF4BFA33">
    <w:name w:val="BC34C34792D740D7A18D9761EF4BFA33"/>
    <w:rsid w:val="00A33ED0"/>
  </w:style>
  <w:style w:type="paragraph" w:customStyle="1" w:styleId="5998AC8C61EC4C4CBE5CCAD5BD31F44F">
    <w:name w:val="5998AC8C61EC4C4CBE5CCAD5BD31F44F"/>
    <w:rsid w:val="00A33ED0"/>
  </w:style>
  <w:style w:type="paragraph" w:customStyle="1" w:styleId="51B149F04402457A8DE7B377F905E83A">
    <w:name w:val="51B149F04402457A8DE7B377F905E83A"/>
    <w:rsid w:val="00A33ED0"/>
  </w:style>
  <w:style w:type="paragraph" w:customStyle="1" w:styleId="EC05951E7CED481BB150A6C8AAE5E1DB">
    <w:name w:val="EC05951E7CED481BB150A6C8AAE5E1DB"/>
    <w:rsid w:val="00A33ED0"/>
  </w:style>
  <w:style w:type="paragraph" w:customStyle="1" w:styleId="90043F81B2BA4F97A35736497EE3A4BB">
    <w:name w:val="90043F81B2BA4F97A35736497EE3A4BB"/>
    <w:rsid w:val="00A33ED0"/>
  </w:style>
  <w:style w:type="paragraph" w:customStyle="1" w:styleId="47763B141D984CA9A33A432B15519F1C">
    <w:name w:val="47763B141D984CA9A33A432B15519F1C"/>
    <w:rsid w:val="00A33ED0"/>
  </w:style>
  <w:style w:type="paragraph" w:customStyle="1" w:styleId="BBC0CA6AA6884FD0B55FDF43F1FD7198">
    <w:name w:val="BBC0CA6AA6884FD0B55FDF43F1FD7198"/>
    <w:rsid w:val="00A33ED0"/>
  </w:style>
  <w:style w:type="paragraph" w:customStyle="1" w:styleId="48EA5EC5D1DA44C3BC3C0F68171F7864">
    <w:name w:val="48EA5EC5D1DA44C3BC3C0F68171F7864"/>
    <w:rsid w:val="00A33ED0"/>
  </w:style>
  <w:style w:type="paragraph" w:customStyle="1" w:styleId="D271A8FE13FE4E9DBA4A0F8760D764EB">
    <w:name w:val="D271A8FE13FE4E9DBA4A0F8760D764EB"/>
    <w:rsid w:val="00A33ED0"/>
  </w:style>
  <w:style w:type="paragraph" w:customStyle="1" w:styleId="FFD9542D376943DE9EC3339CC15F017E">
    <w:name w:val="FFD9542D376943DE9EC3339CC15F017E"/>
    <w:rsid w:val="00A33ED0"/>
  </w:style>
  <w:style w:type="paragraph" w:customStyle="1" w:styleId="DA31D68CDF474165AB928BF6975CC3DE">
    <w:name w:val="DA31D68CDF474165AB928BF6975CC3DE"/>
    <w:rsid w:val="00A33ED0"/>
  </w:style>
  <w:style w:type="paragraph" w:customStyle="1" w:styleId="B3840DA87471437A84CE19CFD84C7145">
    <w:name w:val="B3840DA87471437A84CE19CFD84C7145"/>
    <w:rsid w:val="00A33ED0"/>
  </w:style>
  <w:style w:type="paragraph" w:customStyle="1" w:styleId="04381B7A2A224B9496421A47A8E190D8">
    <w:name w:val="04381B7A2A224B9496421A47A8E190D8"/>
    <w:rsid w:val="00A33ED0"/>
  </w:style>
  <w:style w:type="paragraph" w:customStyle="1" w:styleId="1FFF17558B694DC294FE35D659AFA23B">
    <w:name w:val="1FFF17558B694DC294FE35D659AFA23B"/>
    <w:rsid w:val="00A33ED0"/>
  </w:style>
  <w:style w:type="paragraph" w:customStyle="1" w:styleId="D5769680C5124E7EA4CDA6E7528F1EAB">
    <w:name w:val="D5769680C5124E7EA4CDA6E7528F1EAB"/>
    <w:rsid w:val="00A33ED0"/>
  </w:style>
  <w:style w:type="paragraph" w:customStyle="1" w:styleId="08F15B42D5D04560ABFC3482AC4E9418">
    <w:name w:val="08F15B42D5D04560ABFC3482AC4E9418"/>
    <w:rsid w:val="00A12B63"/>
  </w:style>
  <w:style w:type="paragraph" w:customStyle="1" w:styleId="9FE240312DB84A9CAED2FD5874D74B70">
    <w:name w:val="9FE240312DB84A9CAED2FD5874D74B70"/>
    <w:rsid w:val="00A33ED0"/>
  </w:style>
  <w:style w:type="paragraph" w:customStyle="1" w:styleId="75B3E8DAEFD442E790E03A8002B86B9A">
    <w:name w:val="75B3E8DAEFD442E790E03A8002B86B9A"/>
    <w:rsid w:val="00A33ED0"/>
  </w:style>
  <w:style w:type="paragraph" w:customStyle="1" w:styleId="9DEABF48C7864E3C8E55BC8CBFEB9D99">
    <w:name w:val="9DEABF48C7864E3C8E55BC8CBFEB9D99"/>
    <w:rsid w:val="00A33ED0"/>
  </w:style>
  <w:style w:type="paragraph" w:customStyle="1" w:styleId="B8E59C7F785E40B28416ABB1CB90E810">
    <w:name w:val="B8E59C7F785E40B28416ABB1CB90E810"/>
    <w:rsid w:val="00A33ED0"/>
  </w:style>
  <w:style w:type="paragraph" w:customStyle="1" w:styleId="79CA4540C753477AB3A1ABBB6862B4B8">
    <w:name w:val="79CA4540C753477AB3A1ABBB6862B4B8"/>
    <w:rsid w:val="00A33ED0"/>
  </w:style>
  <w:style w:type="paragraph" w:customStyle="1" w:styleId="6AB2F3EB0BA44845BD0E346CBDB50C0C">
    <w:name w:val="6AB2F3EB0BA44845BD0E346CBDB50C0C"/>
    <w:rsid w:val="00A33ED0"/>
  </w:style>
  <w:style w:type="paragraph" w:customStyle="1" w:styleId="D34A337ECFB94B79ABDDC82165328BF3">
    <w:name w:val="D34A337ECFB94B79ABDDC82165328BF3"/>
    <w:rsid w:val="00A33ED0"/>
  </w:style>
  <w:style w:type="paragraph" w:customStyle="1" w:styleId="B63104B3A6A24668AD9F4FC999ADAD5F">
    <w:name w:val="B63104B3A6A24668AD9F4FC999ADAD5F"/>
    <w:rsid w:val="00A33ED0"/>
  </w:style>
  <w:style w:type="paragraph" w:customStyle="1" w:styleId="BCEB774F32354E20BA0BD853580736DE">
    <w:name w:val="BCEB774F32354E20BA0BD853580736DE"/>
    <w:rsid w:val="00A33ED0"/>
  </w:style>
  <w:style w:type="paragraph" w:customStyle="1" w:styleId="D194F92C8C42475299DC3E4873BDC196">
    <w:name w:val="D194F92C8C42475299DC3E4873BDC196"/>
    <w:rsid w:val="00A33ED0"/>
  </w:style>
  <w:style w:type="paragraph" w:customStyle="1" w:styleId="D6A87909C2F74D1A81D836C82016D6C8">
    <w:name w:val="D6A87909C2F74D1A81D836C82016D6C8"/>
    <w:rsid w:val="00A33ED0"/>
  </w:style>
  <w:style w:type="paragraph" w:customStyle="1" w:styleId="E3415A80504B4260A5B7A058576D2E5A">
    <w:name w:val="E3415A80504B4260A5B7A058576D2E5A"/>
    <w:rsid w:val="00A33ED0"/>
  </w:style>
  <w:style w:type="paragraph" w:customStyle="1" w:styleId="E35DBFA75E4142D28E07E136890EAF82">
    <w:name w:val="E35DBFA75E4142D28E07E136890EAF82"/>
    <w:rsid w:val="00A33ED0"/>
  </w:style>
  <w:style w:type="paragraph" w:customStyle="1" w:styleId="106F7561682941EEAAC0CC007E18EE1F">
    <w:name w:val="106F7561682941EEAAC0CC007E18EE1F"/>
    <w:rsid w:val="00A33ED0"/>
  </w:style>
  <w:style w:type="paragraph" w:customStyle="1" w:styleId="454CFC7E5F4E446585BA9BA0D4E774D0">
    <w:name w:val="454CFC7E5F4E446585BA9BA0D4E774D0"/>
    <w:rsid w:val="00A33ED0"/>
  </w:style>
  <w:style w:type="paragraph" w:customStyle="1" w:styleId="3A6C18C80D7F45DA807CCDB0174032A6">
    <w:name w:val="3A6C18C80D7F45DA807CCDB0174032A6"/>
    <w:rsid w:val="00A33ED0"/>
  </w:style>
  <w:style w:type="paragraph" w:customStyle="1" w:styleId="E739B91764004B0193E5113CFC0C2480">
    <w:name w:val="E739B91764004B0193E5113CFC0C2480"/>
    <w:rsid w:val="00A33ED0"/>
  </w:style>
  <w:style w:type="paragraph" w:customStyle="1" w:styleId="3E89F4B698504424A2F28BDC0B3E228B">
    <w:name w:val="3E89F4B698504424A2F28BDC0B3E228B"/>
    <w:rsid w:val="00A33ED0"/>
  </w:style>
  <w:style w:type="paragraph" w:customStyle="1" w:styleId="2E6A0C5FB25C4588B8600FD9F8EA09B8">
    <w:name w:val="2E6A0C5FB25C4588B8600FD9F8EA09B8"/>
    <w:rsid w:val="00A33ED0"/>
  </w:style>
  <w:style w:type="paragraph" w:customStyle="1" w:styleId="F26B87108F184F3B92AC2E571CAF7636">
    <w:name w:val="F26B87108F184F3B92AC2E571CAF7636"/>
    <w:rsid w:val="00A33ED0"/>
  </w:style>
  <w:style w:type="paragraph" w:customStyle="1" w:styleId="52829F7F60734E4F92087F956E53E821">
    <w:name w:val="52829F7F60734E4F92087F956E53E821"/>
    <w:rsid w:val="00A33ED0"/>
  </w:style>
  <w:style w:type="paragraph" w:customStyle="1" w:styleId="4BF502E27EA54C55BA008A40DF35C3C0">
    <w:name w:val="4BF502E27EA54C55BA008A40DF35C3C0"/>
    <w:rsid w:val="00A33ED0"/>
  </w:style>
  <w:style w:type="paragraph" w:customStyle="1" w:styleId="0214443332464773A15012C175DF1F75">
    <w:name w:val="0214443332464773A15012C175DF1F75"/>
    <w:rsid w:val="00A33ED0"/>
  </w:style>
  <w:style w:type="paragraph" w:customStyle="1" w:styleId="0637D079CB084A43A47C31194C278444">
    <w:name w:val="0637D079CB084A43A47C31194C278444"/>
    <w:rsid w:val="00A33ED0"/>
  </w:style>
  <w:style w:type="paragraph" w:customStyle="1" w:styleId="6E38103C5ED74561B84CC324754FCEBA">
    <w:name w:val="6E38103C5ED74561B84CC324754FCEBA"/>
    <w:rsid w:val="00A33ED0"/>
  </w:style>
  <w:style w:type="paragraph" w:customStyle="1" w:styleId="9394278830FA48E1828F058DD1A0D717">
    <w:name w:val="9394278830FA48E1828F058DD1A0D717"/>
    <w:rsid w:val="00A33ED0"/>
  </w:style>
  <w:style w:type="paragraph" w:customStyle="1" w:styleId="5155B31555DD439796E4088802E184C5">
    <w:name w:val="5155B31555DD439796E4088802E184C5"/>
    <w:rsid w:val="00A33ED0"/>
  </w:style>
  <w:style w:type="paragraph" w:customStyle="1" w:styleId="BF98928247DE4FD3ADB0EB3C5F817E1C">
    <w:name w:val="BF98928247DE4FD3ADB0EB3C5F817E1C"/>
    <w:rsid w:val="00A33ED0"/>
  </w:style>
  <w:style w:type="paragraph" w:customStyle="1" w:styleId="A8F9C13E32C94B9C8AC74199494D387A">
    <w:name w:val="A8F9C13E32C94B9C8AC74199494D387A"/>
    <w:rsid w:val="00A33ED0"/>
  </w:style>
  <w:style w:type="paragraph" w:customStyle="1" w:styleId="D754F330545C404DA68260D67560CEEB">
    <w:name w:val="D754F330545C404DA68260D67560CEEB"/>
    <w:rsid w:val="00A33ED0"/>
  </w:style>
  <w:style w:type="paragraph" w:customStyle="1" w:styleId="1AF2428346E844239F3B05ABB5A3BE44">
    <w:name w:val="1AF2428346E844239F3B05ABB5A3BE44"/>
    <w:rsid w:val="00A33ED0"/>
  </w:style>
  <w:style w:type="paragraph" w:customStyle="1" w:styleId="C7F8DF3BD263485ABA93FE87622DAE3A">
    <w:name w:val="C7F8DF3BD263485ABA93FE87622DAE3A"/>
    <w:rsid w:val="00A33ED0"/>
  </w:style>
  <w:style w:type="paragraph" w:customStyle="1" w:styleId="61F0D4D8B5CB42B9B75B2B26618DDF4A">
    <w:name w:val="61F0D4D8B5CB42B9B75B2B26618DDF4A"/>
    <w:rsid w:val="00A33ED0"/>
  </w:style>
  <w:style w:type="paragraph" w:customStyle="1" w:styleId="A01C522B82264AE9B1BBED1193611680">
    <w:name w:val="A01C522B82264AE9B1BBED1193611680"/>
    <w:rsid w:val="00A33ED0"/>
  </w:style>
  <w:style w:type="paragraph" w:customStyle="1" w:styleId="610570EF7AE344B1BA502B9941C6E2F2">
    <w:name w:val="610570EF7AE344B1BA502B9941C6E2F2"/>
    <w:rsid w:val="00A33ED0"/>
  </w:style>
  <w:style w:type="paragraph" w:customStyle="1" w:styleId="A72B0977A3F34291BC72D50D9264ABD0">
    <w:name w:val="A72B0977A3F34291BC72D50D9264ABD0"/>
    <w:rsid w:val="00A33ED0"/>
  </w:style>
  <w:style w:type="paragraph" w:customStyle="1" w:styleId="DE7D557D751C4F12966ABA6E3D50EE8E">
    <w:name w:val="DE7D557D751C4F12966ABA6E3D50EE8E"/>
    <w:rsid w:val="00A33ED0"/>
  </w:style>
  <w:style w:type="paragraph" w:customStyle="1" w:styleId="5B486841C5E1401DA6D500783EA3F496">
    <w:name w:val="5B486841C5E1401DA6D500783EA3F496"/>
    <w:rsid w:val="00A12B63"/>
  </w:style>
  <w:style w:type="paragraph" w:customStyle="1" w:styleId="608B737384C14974B0897457661E0F3C">
    <w:name w:val="608B737384C14974B0897457661E0F3C"/>
    <w:rsid w:val="00A12B63"/>
  </w:style>
  <w:style w:type="paragraph" w:customStyle="1" w:styleId="E7DCC6A0F2F44AFFB1F6419514BC395C">
    <w:name w:val="E7DCC6A0F2F44AFFB1F6419514BC395C"/>
    <w:rsid w:val="00A12B63"/>
  </w:style>
  <w:style w:type="paragraph" w:customStyle="1" w:styleId="D5E32B084F9844AAA298E42FAF4E897F">
    <w:name w:val="D5E32B084F9844AAA298E42FAF4E897F"/>
    <w:rsid w:val="00A12B63"/>
  </w:style>
  <w:style w:type="paragraph" w:customStyle="1" w:styleId="576232C191A842208D35F8E4E8A2557F">
    <w:name w:val="576232C191A842208D35F8E4E8A2557F"/>
    <w:rsid w:val="00A12B63"/>
  </w:style>
  <w:style w:type="paragraph" w:customStyle="1" w:styleId="505564432AFA4794A16F68FEDE2EE0D5">
    <w:name w:val="505564432AFA4794A16F68FEDE2EE0D5"/>
    <w:rsid w:val="00A12B63"/>
  </w:style>
  <w:style w:type="paragraph" w:customStyle="1" w:styleId="331E81FC7F7247A7A953C0FDBFAAAFB1">
    <w:name w:val="331E81FC7F7247A7A953C0FDBFAAAFB1"/>
    <w:rsid w:val="00A12B63"/>
  </w:style>
  <w:style w:type="paragraph" w:customStyle="1" w:styleId="4F589A93B50648578308FB21B8DC13A4">
    <w:name w:val="4F589A93B50648578308FB21B8DC13A4"/>
    <w:rsid w:val="00A12B63"/>
  </w:style>
  <w:style w:type="paragraph" w:customStyle="1" w:styleId="ABD4454F871A4C99BF6CC377C4CE2365">
    <w:name w:val="ABD4454F871A4C99BF6CC377C4CE2365"/>
    <w:rsid w:val="00A12B63"/>
  </w:style>
  <w:style w:type="paragraph" w:customStyle="1" w:styleId="E67AB90D4EFF4569BE61E343FC6E6555">
    <w:name w:val="E67AB90D4EFF4569BE61E343FC6E6555"/>
    <w:rsid w:val="00A12B63"/>
  </w:style>
  <w:style w:type="paragraph" w:customStyle="1" w:styleId="DBB754601B79453A88686AA47DA74ADE">
    <w:name w:val="DBB754601B79453A88686AA47DA74ADE"/>
    <w:rsid w:val="00A12B63"/>
  </w:style>
  <w:style w:type="paragraph" w:customStyle="1" w:styleId="D2FFF18DDF1E4941A70F47A2C3C20D62">
    <w:name w:val="D2FFF18DDF1E4941A70F47A2C3C20D62"/>
    <w:rsid w:val="00A12B63"/>
  </w:style>
  <w:style w:type="paragraph" w:customStyle="1" w:styleId="99F81E1F094F451BBB64238FDBA03CBD">
    <w:name w:val="99F81E1F094F451BBB64238FDBA03CBD"/>
    <w:rsid w:val="00A12B63"/>
  </w:style>
  <w:style w:type="paragraph" w:customStyle="1" w:styleId="3A076C9EC0BA47BB95898EF469D5A0AB">
    <w:name w:val="3A076C9EC0BA47BB95898EF469D5A0AB"/>
    <w:rsid w:val="00A12B63"/>
  </w:style>
  <w:style w:type="paragraph" w:customStyle="1" w:styleId="8C1DD05F672E48579DB2B2930E057E7C">
    <w:name w:val="8C1DD05F672E48579DB2B2930E057E7C"/>
    <w:rsid w:val="00A12B63"/>
  </w:style>
  <w:style w:type="paragraph" w:customStyle="1" w:styleId="91DC27503CE74087AD5D7681530ABE4E">
    <w:name w:val="91DC27503CE74087AD5D7681530ABE4E"/>
    <w:rsid w:val="00A12B63"/>
  </w:style>
  <w:style w:type="paragraph" w:customStyle="1" w:styleId="331F39609C1B46B08617917572B941FB">
    <w:name w:val="331F39609C1B46B08617917572B941FB"/>
    <w:rsid w:val="00A12B63"/>
  </w:style>
  <w:style w:type="paragraph" w:customStyle="1" w:styleId="F18B16D7138C4D81AC1D87E2A88B03CC">
    <w:name w:val="F18B16D7138C4D81AC1D87E2A88B03CC"/>
    <w:rsid w:val="00A12B63"/>
  </w:style>
  <w:style w:type="paragraph" w:customStyle="1" w:styleId="1661143B08B64C16A88F193C0493AEDA">
    <w:name w:val="1661143B08B64C16A88F193C0493AEDA"/>
    <w:rsid w:val="00A12B63"/>
  </w:style>
  <w:style w:type="paragraph" w:customStyle="1" w:styleId="508C312FF33E490E8B4D1A08966A1DFE">
    <w:name w:val="508C312FF33E490E8B4D1A08966A1DFE"/>
    <w:rsid w:val="00A12B63"/>
  </w:style>
  <w:style w:type="paragraph" w:customStyle="1" w:styleId="7955452DE47A48DCBBE0F78C27707A58">
    <w:name w:val="7955452DE47A48DCBBE0F78C27707A58"/>
    <w:rsid w:val="00A12B63"/>
  </w:style>
  <w:style w:type="paragraph" w:customStyle="1" w:styleId="148A5328A0F242EB9ACBA5F6FC743F11">
    <w:name w:val="148A5328A0F242EB9ACBA5F6FC743F11"/>
    <w:rsid w:val="00A12B63"/>
  </w:style>
  <w:style w:type="paragraph" w:customStyle="1" w:styleId="4BE93AB12FFB481F8468567D4C82D255">
    <w:name w:val="4BE93AB12FFB481F8468567D4C82D255"/>
    <w:rsid w:val="00A12B63"/>
  </w:style>
  <w:style w:type="paragraph" w:customStyle="1" w:styleId="579D5AC8492E431EA3F456AF3AB619BE">
    <w:name w:val="579D5AC8492E431EA3F456AF3AB619BE"/>
    <w:rsid w:val="00A12B63"/>
  </w:style>
  <w:style w:type="paragraph" w:customStyle="1" w:styleId="F03D258F513B44A5B9B00CFC0DB7C3F3">
    <w:name w:val="F03D258F513B44A5B9B00CFC0DB7C3F3"/>
    <w:rsid w:val="00A12B63"/>
  </w:style>
  <w:style w:type="paragraph" w:customStyle="1" w:styleId="AF09BACC9BA74BACBA5CE475DA385EF6">
    <w:name w:val="AF09BACC9BA74BACBA5CE475DA385EF6"/>
    <w:rsid w:val="00A12B63"/>
  </w:style>
  <w:style w:type="paragraph" w:customStyle="1" w:styleId="8EDA0BBD30B5404ABEDE1A5DB4A9058A">
    <w:name w:val="8EDA0BBD30B5404ABEDE1A5DB4A9058A"/>
    <w:rsid w:val="00A12B63"/>
  </w:style>
  <w:style w:type="paragraph" w:customStyle="1" w:styleId="0CBB61080110445AAC6525F4409CF6E9">
    <w:name w:val="0CBB61080110445AAC6525F4409CF6E9"/>
    <w:rsid w:val="00A12B63"/>
  </w:style>
  <w:style w:type="paragraph" w:customStyle="1" w:styleId="00A95AEA4FE941678C38CE24B74A219D">
    <w:name w:val="00A95AEA4FE941678C38CE24B74A219D"/>
    <w:rsid w:val="00A12B63"/>
  </w:style>
  <w:style w:type="paragraph" w:customStyle="1" w:styleId="83CC233286754C4A8E19E901C0605D47">
    <w:name w:val="83CC233286754C4A8E19E901C0605D47"/>
    <w:rsid w:val="00A12B63"/>
  </w:style>
  <w:style w:type="paragraph" w:customStyle="1" w:styleId="758AD0AD606C40448DB4EA17E173778F">
    <w:name w:val="758AD0AD606C40448DB4EA17E173778F"/>
    <w:rsid w:val="00A12B63"/>
  </w:style>
  <w:style w:type="paragraph" w:customStyle="1" w:styleId="390BD11E959B4AE9B0DCDD943C3F2BC2">
    <w:name w:val="390BD11E959B4AE9B0DCDD943C3F2BC2"/>
    <w:rsid w:val="00A12B63"/>
  </w:style>
  <w:style w:type="paragraph" w:customStyle="1" w:styleId="F99FAE42389647D492622FC413D373E9">
    <w:name w:val="F99FAE42389647D492622FC413D373E9"/>
    <w:rsid w:val="00A12B63"/>
  </w:style>
  <w:style w:type="paragraph" w:customStyle="1" w:styleId="AAB5AD6857D24ED28606BECFBE03BC3E">
    <w:name w:val="AAB5AD6857D24ED28606BECFBE03BC3E"/>
    <w:rsid w:val="00A12B63"/>
  </w:style>
  <w:style w:type="paragraph" w:customStyle="1" w:styleId="692AF760069A4BD9863401156D2534FB">
    <w:name w:val="692AF760069A4BD9863401156D2534FB"/>
    <w:rsid w:val="00A12B63"/>
  </w:style>
  <w:style w:type="paragraph" w:customStyle="1" w:styleId="B1F96A45385047698FB93A6EB5293B43">
    <w:name w:val="B1F96A45385047698FB93A6EB5293B43"/>
    <w:rsid w:val="00A12B63"/>
  </w:style>
  <w:style w:type="paragraph" w:customStyle="1" w:styleId="BE61109B3AE6496C95C981465BB9BD4E">
    <w:name w:val="BE61109B3AE6496C95C981465BB9BD4E"/>
    <w:rsid w:val="00A12B63"/>
  </w:style>
  <w:style w:type="paragraph" w:customStyle="1" w:styleId="30904A1742C447619692D9CDF772DA1D">
    <w:name w:val="30904A1742C447619692D9CDF772DA1D"/>
    <w:rsid w:val="00A12B63"/>
  </w:style>
  <w:style w:type="paragraph" w:customStyle="1" w:styleId="0BBAAE22261E444E9E9C8EE4AE5D468B">
    <w:name w:val="0BBAAE22261E444E9E9C8EE4AE5D468B"/>
    <w:rsid w:val="00A12B63"/>
  </w:style>
  <w:style w:type="paragraph" w:customStyle="1" w:styleId="1BD7E30261FC4A1C805D5F0DB07DBD48">
    <w:name w:val="1BD7E30261FC4A1C805D5F0DB07DBD48"/>
    <w:rsid w:val="00A12B63"/>
  </w:style>
  <w:style w:type="paragraph" w:customStyle="1" w:styleId="6232743EEF3248E28BB89BA6333D29A8">
    <w:name w:val="6232743EEF3248E28BB89BA6333D29A8"/>
    <w:rsid w:val="00A12B63"/>
  </w:style>
  <w:style w:type="paragraph" w:customStyle="1" w:styleId="B4721B457C4442779F8C3D56B1AEAF45">
    <w:name w:val="B4721B457C4442779F8C3D56B1AEAF45"/>
    <w:rsid w:val="00A12B63"/>
  </w:style>
  <w:style w:type="paragraph" w:customStyle="1" w:styleId="2C6B1F2E43DD466CB49879C08A66C959">
    <w:name w:val="2C6B1F2E43DD466CB49879C08A66C959"/>
    <w:rsid w:val="00A12B63"/>
  </w:style>
  <w:style w:type="paragraph" w:customStyle="1" w:styleId="9ACAEDB83A45418B9F4D85169DFEFD95">
    <w:name w:val="9ACAEDB83A45418B9F4D85169DFEFD95"/>
    <w:rsid w:val="00A12B63"/>
  </w:style>
  <w:style w:type="paragraph" w:customStyle="1" w:styleId="95166DD574F142B0B3C92E1D0ECEC449">
    <w:name w:val="95166DD574F142B0B3C92E1D0ECEC449"/>
    <w:rsid w:val="00A12B63"/>
  </w:style>
  <w:style w:type="paragraph" w:customStyle="1" w:styleId="B023D141E4B64A5D85B613DE12A12911">
    <w:name w:val="B023D141E4B64A5D85B613DE12A12911"/>
    <w:rsid w:val="00A12B63"/>
  </w:style>
  <w:style w:type="paragraph" w:customStyle="1" w:styleId="8E6C18924C5E4856B069AB78AED4165C">
    <w:name w:val="8E6C18924C5E4856B069AB78AED4165C"/>
    <w:rsid w:val="00A12B63"/>
  </w:style>
  <w:style w:type="paragraph" w:customStyle="1" w:styleId="B29E1E519F2340B692F8EE7BD09DBAE9">
    <w:name w:val="B29E1E519F2340B692F8EE7BD09DBAE9"/>
    <w:rsid w:val="00A12B63"/>
  </w:style>
  <w:style w:type="paragraph" w:customStyle="1" w:styleId="AC0E4242BFE144CD90500803FB1D408C">
    <w:name w:val="AC0E4242BFE144CD90500803FB1D408C"/>
    <w:rsid w:val="00A12B63"/>
  </w:style>
  <w:style w:type="paragraph" w:customStyle="1" w:styleId="247F033F2DA54BEFB6BC8E56A7726957">
    <w:name w:val="247F033F2DA54BEFB6BC8E56A7726957"/>
    <w:rsid w:val="00A12B63"/>
  </w:style>
  <w:style w:type="paragraph" w:customStyle="1" w:styleId="CA848F98C3534E309FCC2226E7FABA33">
    <w:name w:val="CA848F98C3534E309FCC2226E7FABA33"/>
    <w:rsid w:val="00A12B63"/>
  </w:style>
  <w:style w:type="paragraph" w:customStyle="1" w:styleId="27B5AF2F7B214AF8ADEC343A0418D967">
    <w:name w:val="27B5AF2F7B214AF8ADEC343A0418D967"/>
    <w:rsid w:val="00A12B63"/>
  </w:style>
  <w:style w:type="paragraph" w:customStyle="1" w:styleId="6BE3B932174D43CFAAAF12DA4CB15365">
    <w:name w:val="6BE3B932174D43CFAAAF12DA4CB15365"/>
    <w:rsid w:val="00A12B63"/>
  </w:style>
  <w:style w:type="paragraph" w:customStyle="1" w:styleId="0934D2C273B047AEA9FD6B5677A07C60">
    <w:name w:val="0934D2C273B047AEA9FD6B5677A07C60"/>
    <w:rsid w:val="00A12B63"/>
  </w:style>
  <w:style w:type="paragraph" w:customStyle="1" w:styleId="1D0BCB8A016E4BD7B3CE41C6AE7ECBBE">
    <w:name w:val="1D0BCB8A016E4BD7B3CE41C6AE7ECBBE"/>
    <w:rsid w:val="00A12B63"/>
  </w:style>
  <w:style w:type="paragraph" w:customStyle="1" w:styleId="1D352B362097474BBE255BC25FAC6401">
    <w:name w:val="1D352B362097474BBE255BC25FAC6401"/>
    <w:rsid w:val="00A12B63"/>
  </w:style>
  <w:style w:type="paragraph" w:customStyle="1" w:styleId="1C6BC679D8094026BE9F8E6EB0889912">
    <w:name w:val="1C6BC679D8094026BE9F8E6EB0889912"/>
    <w:rsid w:val="00A12B63"/>
  </w:style>
  <w:style w:type="paragraph" w:customStyle="1" w:styleId="2287AC634C67407494091DDC157DA2E2">
    <w:name w:val="2287AC634C67407494091DDC157DA2E2"/>
    <w:rsid w:val="00A12B63"/>
  </w:style>
  <w:style w:type="paragraph" w:customStyle="1" w:styleId="08C10EB9C8D842D995D283A0684416A2">
    <w:name w:val="08C10EB9C8D842D995D283A0684416A2"/>
    <w:rsid w:val="00A12B63"/>
  </w:style>
  <w:style w:type="paragraph" w:customStyle="1" w:styleId="DDB0EE1F6D5546FB90D95E7625B7B31F">
    <w:name w:val="DDB0EE1F6D5546FB90D95E7625B7B31F"/>
    <w:rsid w:val="00A12B63"/>
  </w:style>
  <w:style w:type="paragraph" w:customStyle="1" w:styleId="B4B86F2A65D744F0A299BDF12F20E0D0">
    <w:name w:val="B4B86F2A65D744F0A299BDF12F20E0D0"/>
    <w:rsid w:val="00A12B63"/>
  </w:style>
  <w:style w:type="paragraph" w:customStyle="1" w:styleId="3D033B23844D499FB63DC3333580F286">
    <w:name w:val="3D033B23844D499FB63DC3333580F286"/>
    <w:rsid w:val="00A12B63"/>
  </w:style>
  <w:style w:type="paragraph" w:customStyle="1" w:styleId="CFEC96C962B84DF6BCD39163B099E05D">
    <w:name w:val="CFEC96C962B84DF6BCD39163B099E05D"/>
    <w:rsid w:val="00A12B63"/>
  </w:style>
  <w:style w:type="paragraph" w:customStyle="1" w:styleId="D638112C21DD4F649DCAF36E3E3604A7">
    <w:name w:val="D638112C21DD4F649DCAF36E3E3604A7"/>
    <w:rsid w:val="00A12B63"/>
  </w:style>
  <w:style w:type="paragraph" w:customStyle="1" w:styleId="8484B8240F6D4435B7200A28E27FE4B3">
    <w:name w:val="8484B8240F6D4435B7200A28E27FE4B3"/>
    <w:rsid w:val="00A12B63"/>
  </w:style>
  <w:style w:type="paragraph" w:customStyle="1" w:styleId="FFE5DF232FD0417B80ED2EE2A2C363F4">
    <w:name w:val="FFE5DF232FD0417B80ED2EE2A2C363F4"/>
    <w:rsid w:val="00A12B63"/>
  </w:style>
  <w:style w:type="paragraph" w:customStyle="1" w:styleId="BD1AAFC9AB424FCDBDBE13BAE73452AF">
    <w:name w:val="BD1AAFC9AB424FCDBDBE13BAE73452AF"/>
    <w:rsid w:val="00A12B63"/>
  </w:style>
  <w:style w:type="paragraph" w:customStyle="1" w:styleId="0F81AD41ECFD47A3B9A1893935394746">
    <w:name w:val="0F81AD41ECFD47A3B9A1893935394746"/>
    <w:rsid w:val="00A12B63"/>
  </w:style>
  <w:style w:type="paragraph" w:customStyle="1" w:styleId="EF15C034BE6544A383BBE18DD92E16A1">
    <w:name w:val="EF15C034BE6544A383BBE18DD92E16A1"/>
    <w:rsid w:val="00A12B63"/>
  </w:style>
  <w:style w:type="paragraph" w:customStyle="1" w:styleId="B42C82FAD71D41699791DD9D9EDF51D4">
    <w:name w:val="B42C82FAD71D41699791DD9D9EDF51D4"/>
    <w:rsid w:val="00A12B63"/>
  </w:style>
  <w:style w:type="paragraph" w:customStyle="1" w:styleId="D577AFF28FD44680B0169F5325A62BD4">
    <w:name w:val="D577AFF28FD44680B0169F5325A62BD4"/>
    <w:rsid w:val="00A12B63"/>
  </w:style>
  <w:style w:type="paragraph" w:customStyle="1" w:styleId="313081895CE5455C927FD627A03CF291">
    <w:name w:val="313081895CE5455C927FD627A03CF291"/>
    <w:rsid w:val="00A12B63"/>
  </w:style>
  <w:style w:type="paragraph" w:customStyle="1" w:styleId="EFF77AEE5845448FB5E32A831AF08B6A">
    <w:name w:val="EFF77AEE5845448FB5E32A831AF08B6A"/>
    <w:rsid w:val="00A12B63"/>
  </w:style>
  <w:style w:type="paragraph" w:customStyle="1" w:styleId="CD1CF95108734EEFA42032B9690FE885">
    <w:name w:val="CD1CF95108734EEFA42032B9690FE885"/>
    <w:rsid w:val="00A12B63"/>
  </w:style>
  <w:style w:type="paragraph" w:customStyle="1" w:styleId="D6ED1378EB954AC68F4CF6C02A5059DC">
    <w:name w:val="D6ED1378EB954AC68F4CF6C02A5059DC"/>
    <w:rsid w:val="00A12B63"/>
  </w:style>
  <w:style w:type="paragraph" w:customStyle="1" w:styleId="0ADF1D71B4074EF4A61E4CFD79FC30C6">
    <w:name w:val="0ADF1D71B4074EF4A61E4CFD79FC30C6"/>
    <w:rsid w:val="00A12B63"/>
  </w:style>
  <w:style w:type="paragraph" w:customStyle="1" w:styleId="872B0686C1E942FA8876AD099B851EFD">
    <w:name w:val="872B0686C1E942FA8876AD099B851EFD"/>
    <w:rsid w:val="00A12B63"/>
  </w:style>
  <w:style w:type="paragraph" w:customStyle="1" w:styleId="631E8C9789AC44B3A1F5E761F1F10D65">
    <w:name w:val="631E8C9789AC44B3A1F5E761F1F10D65"/>
    <w:rsid w:val="00A12B63"/>
  </w:style>
  <w:style w:type="paragraph" w:customStyle="1" w:styleId="4C6AB581333B49DEACABF3DF26FEE246">
    <w:name w:val="4C6AB581333B49DEACABF3DF26FEE246"/>
    <w:rsid w:val="00A12B63"/>
  </w:style>
  <w:style w:type="paragraph" w:customStyle="1" w:styleId="5A0FB83779CC4D19B6A2E5E0C4EB7F72">
    <w:name w:val="5A0FB83779CC4D19B6A2E5E0C4EB7F72"/>
    <w:rsid w:val="00A12B63"/>
  </w:style>
  <w:style w:type="paragraph" w:customStyle="1" w:styleId="E87172B4ECE24F39A56A3B053AFD9F37">
    <w:name w:val="E87172B4ECE24F39A56A3B053AFD9F37"/>
    <w:rsid w:val="00A12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2.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3.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123</Pages>
  <Words>32132</Words>
  <Characters>183158</Characters>
  <Application>Microsoft Office Word</Application>
  <DocSecurity>0</DocSecurity>
  <Lines>1526</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3</cp:revision>
  <cp:lastPrinted>2021-08-03T00:45:00Z</cp:lastPrinted>
  <dcterms:created xsi:type="dcterms:W3CDTF">2021-08-31T16:07:00Z</dcterms:created>
  <dcterms:modified xsi:type="dcterms:W3CDTF">2021-08-31T16:08:00Z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