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5FB3" w14:textId="77777777" w:rsidR="00F24B6E" w:rsidRPr="00E24024" w:rsidRDefault="00C73DA5" w:rsidP="00F24B6E">
      <w:pPr>
        <w:spacing w:before="8"/>
        <w:rPr>
          <w:rFonts w:ascii="Times" w:eastAsia="Times New Roman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134695" wp14:editId="28F55C51">
            <wp:simplePos x="0" y="0"/>
            <wp:positionH relativeFrom="margin">
              <wp:posOffset>-16934</wp:posOffset>
            </wp:positionH>
            <wp:positionV relativeFrom="paragraph">
              <wp:posOffset>-169333</wp:posOffset>
            </wp:positionV>
            <wp:extent cx="6544733" cy="1406336"/>
            <wp:effectExtent l="0" t="0" r="0" b="381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85" cy="14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24B6E" w:rsidRDefault="00F24B6E" w:rsidP="00F24B6E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0A37501D" w14:textId="77777777" w:rsidR="00DA1715" w:rsidRDefault="00DA1715" w:rsidP="00DA1715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05F2DE2B" w14:textId="268DB294" w:rsidR="056F7DEF" w:rsidRDefault="056F7DEF" w:rsidP="056F7DEF">
      <w:pPr>
        <w:pStyle w:val="Title"/>
        <w:ind w:left="1440"/>
        <w:jc w:val="left"/>
        <w:rPr>
          <w:ins w:id="0" w:author="Jen Swanson" w:date="2021-05-06T20:40:00Z"/>
          <w:color w:val="2F5496" w:themeColor="accent1" w:themeShade="BF"/>
        </w:rPr>
      </w:pPr>
    </w:p>
    <w:p w14:paraId="31DDA8FC" w14:textId="5B987E59" w:rsidR="00F24B6E" w:rsidRPr="004C095E" w:rsidRDefault="00F24B6E" w:rsidP="00E0475F">
      <w:pPr>
        <w:pStyle w:val="Title"/>
        <w:rPr>
          <w:rFonts w:ascii="Cambria" w:hAnsi="Cambria"/>
        </w:rPr>
      </w:pPr>
      <w:r w:rsidRPr="004C095E">
        <w:rPr>
          <w:rFonts w:ascii="Cambria" w:hAnsi="Cambria"/>
          <w:color w:val="2F5496"/>
        </w:rPr>
        <w:t xml:space="preserve">AAAASF OPT </w:t>
      </w:r>
      <w:r w:rsidR="000E6E0E" w:rsidRPr="004C095E">
        <w:rPr>
          <w:rFonts w:ascii="Cambria" w:hAnsi="Cambria"/>
          <w:bCs w:val="0"/>
          <w:color w:val="2F5496" w:themeColor="accent1" w:themeShade="BF"/>
          <w:szCs w:val="24"/>
        </w:rPr>
        <w:t>Accreditation Application</w:t>
      </w:r>
      <w:r w:rsidRPr="004C095E">
        <w:rPr>
          <w:rFonts w:ascii="Cambria" w:hAnsi="Cambria"/>
        </w:rPr>
        <w:br/>
      </w:r>
      <w:r w:rsidRPr="004C095E">
        <w:rPr>
          <w:rFonts w:ascii="Cambria" w:hAnsi="Cambria"/>
          <w:b w:val="0"/>
          <w:color w:val="2F5496"/>
          <w:sz w:val="24"/>
        </w:rPr>
        <w:t xml:space="preserve">An Outpatient Physical Therapy Program deemed by </w:t>
      </w:r>
      <w:r w:rsidR="00E0475F" w:rsidRPr="004C095E">
        <w:rPr>
          <w:rFonts w:ascii="Cambria" w:hAnsi="Cambria"/>
          <w:b w:val="0"/>
          <w:color w:val="2F5496"/>
          <w:sz w:val="24"/>
        </w:rPr>
        <w:t>Medicare.</w:t>
      </w:r>
    </w:p>
    <w:p w14:paraId="65ADC5C9" w14:textId="77777777" w:rsidR="00A52925" w:rsidRPr="004C095E" w:rsidRDefault="00441F91" w:rsidP="00A52925">
      <w:pPr>
        <w:pStyle w:val="Title"/>
        <w:jc w:val="left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b w:val="0"/>
          <w:bCs w:val="0"/>
          <w:color w:val="2F5496" w:themeColor="accent1" w:themeShade="BF"/>
          <w:sz w:val="22"/>
          <w:szCs w:val="22"/>
        </w:rPr>
        <w:t>AAAASF will not process incomplete applications or applications without payment. They will be returned to the facility for completion.</w:t>
      </w:r>
    </w:p>
    <w:p w14:paraId="75C26B5C" w14:textId="77777777" w:rsidR="00A52925" w:rsidRPr="004C095E" w:rsidRDefault="00A52925" w:rsidP="00A52925">
      <w:pPr>
        <w:pStyle w:val="Title"/>
        <w:jc w:val="left"/>
        <w:rPr>
          <w:rFonts w:ascii="Cambria" w:hAnsi="Cambria"/>
          <w:sz w:val="20"/>
          <w:szCs w:val="20"/>
        </w:rPr>
      </w:pPr>
    </w:p>
    <w:p w14:paraId="5DAB6C7B" w14:textId="56898BBB" w:rsidR="00A52925" w:rsidRPr="004C095E" w:rsidRDefault="00A52925" w:rsidP="00A52925">
      <w:pPr>
        <w:pStyle w:val="Title"/>
        <w:jc w:val="left"/>
        <w:rPr>
          <w:rFonts w:ascii="Cambria" w:hAnsi="Cambria"/>
          <w:sz w:val="36"/>
          <w:szCs w:val="36"/>
        </w:rPr>
        <w:sectPr w:rsidR="00A52925" w:rsidRPr="004C095E">
          <w:footerReference w:type="even" r:id="rId13"/>
          <w:footerReference w:type="default" r:id="rId14"/>
          <w:type w:val="continuous"/>
          <w:pgSz w:w="12240" w:h="15840"/>
          <w:pgMar w:top="720" w:right="920" w:bottom="280" w:left="960" w:header="720" w:footer="720" w:gutter="0"/>
          <w:cols w:space="720"/>
        </w:sectPr>
      </w:pPr>
    </w:p>
    <w:p w14:paraId="7DBEFABB" w14:textId="77777777" w:rsidR="00830235" w:rsidRPr="004C095E" w:rsidRDefault="00BB48C2">
      <w:pPr>
        <w:pStyle w:val="BodyText"/>
        <w:tabs>
          <w:tab w:val="left" w:pos="1388"/>
          <w:tab w:val="left" w:pos="2357"/>
          <w:tab w:val="left" w:pos="3328"/>
        </w:tabs>
        <w:spacing w:before="70"/>
        <w:ind w:left="109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w w:val="95"/>
          <w:sz w:val="20"/>
          <w:szCs w:val="20"/>
        </w:rPr>
        <w:t>Date:</w:t>
      </w:r>
      <w:r w:rsidRPr="004C095E">
        <w:rPr>
          <w:rFonts w:ascii="Cambria" w:hAnsi="Cambria"/>
          <w:w w:val="95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w w:val="95"/>
          <w:sz w:val="20"/>
          <w:szCs w:val="20"/>
        </w:rPr>
        <w:t>/</w:t>
      </w:r>
      <w:r w:rsidRPr="004C095E">
        <w:rPr>
          <w:rFonts w:ascii="Cambria" w:hAnsi="Cambria"/>
          <w:w w:val="95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sz w:val="20"/>
          <w:szCs w:val="20"/>
        </w:rPr>
        <w:t xml:space="preserve">/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35FED713" w14:textId="77777777" w:rsidR="00830235" w:rsidRPr="004C095E" w:rsidRDefault="00BB48C2">
      <w:pPr>
        <w:pStyle w:val="BodyText"/>
        <w:tabs>
          <w:tab w:val="left" w:pos="6055"/>
        </w:tabs>
        <w:spacing w:before="118"/>
        <w:ind w:left="109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Administrator:</w:t>
      </w:r>
      <w:r w:rsidRPr="004C095E">
        <w:rPr>
          <w:rFonts w:ascii="Cambria" w:hAnsi="Cambria"/>
          <w:spacing w:val="1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1301258D" w14:textId="77777777" w:rsidR="00830235" w:rsidRPr="004C095E" w:rsidRDefault="00BB48C2">
      <w:pPr>
        <w:spacing w:before="109"/>
        <w:ind w:left="109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i/>
          <w:sz w:val="20"/>
          <w:szCs w:val="20"/>
        </w:rPr>
        <w:t>(The</w:t>
      </w:r>
      <w:r w:rsidRPr="004C095E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Administrator</w:t>
      </w:r>
      <w:r w:rsidRPr="004C095E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will</w:t>
      </w:r>
      <w:r w:rsidRPr="004C095E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be</w:t>
      </w:r>
      <w:r w:rsidRPr="004C095E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the</w:t>
      </w:r>
      <w:r w:rsidRPr="004C095E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person</w:t>
      </w:r>
      <w:r w:rsidRPr="004C095E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responsible</w:t>
      </w:r>
      <w:r w:rsidRPr="004C095E">
        <w:rPr>
          <w:rFonts w:ascii="Cambria" w:hAnsi="Cambria"/>
          <w:i/>
          <w:spacing w:val="-7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for</w:t>
      </w:r>
      <w:r w:rsidRPr="004C095E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the</w:t>
      </w:r>
      <w:r w:rsidRPr="004C095E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accreditation)</w:t>
      </w:r>
    </w:p>
    <w:p w14:paraId="02EB378F" w14:textId="77777777" w:rsidR="00830235" w:rsidRPr="004C095E" w:rsidRDefault="00BB48C2">
      <w:pPr>
        <w:rPr>
          <w:rFonts w:ascii="Cambria" w:eastAsia="Calisto MT" w:hAnsi="Cambria" w:cs="Calisto MT"/>
          <w:i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br w:type="column"/>
      </w:r>
    </w:p>
    <w:p w14:paraId="09967B49" w14:textId="77777777" w:rsidR="00830235" w:rsidRPr="004C095E" w:rsidRDefault="00BB48C2">
      <w:pPr>
        <w:pStyle w:val="BodyText"/>
        <w:tabs>
          <w:tab w:val="left" w:pos="3750"/>
        </w:tabs>
        <w:spacing w:before="189"/>
        <w:ind w:left="109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License#:</w:t>
      </w:r>
      <w:r w:rsidRPr="004C095E">
        <w:rPr>
          <w:rFonts w:ascii="Cambria" w:hAnsi="Cambria"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6A05A809" w14:textId="77777777" w:rsidR="00830235" w:rsidRPr="004C095E" w:rsidRDefault="00830235">
      <w:pPr>
        <w:rPr>
          <w:rFonts w:ascii="Cambria" w:hAnsi="Cambria"/>
          <w:sz w:val="20"/>
          <w:szCs w:val="20"/>
        </w:rPr>
        <w:sectPr w:rsidR="00830235" w:rsidRPr="004C095E">
          <w:type w:val="continuous"/>
          <w:pgSz w:w="12240" w:h="15840"/>
          <w:pgMar w:top="720" w:right="920" w:bottom="280" w:left="960" w:header="720" w:footer="720" w:gutter="0"/>
          <w:cols w:num="2" w:space="720" w:equalWidth="0">
            <w:col w:w="6056" w:space="426"/>
            <w:col w:w="3878"/>
          </w:cols>
        </w:sectPr>
      </w:pPr>
    </w:p>
    <w:p w14:paraId="5A39BBE3" w14:textId="77777777" w:rsidR="00830235" w:rsidRPr="004C095E" w:rsidRDefault="00830235">
      <w:pPr>
        <w:spacing w:before="4"/>
        <w:rPr>
          <w:rFonts w:ascii="Cambria" w:eastAsia="Calisto MT" w:hAnsi="Cambria" w:cs="Calisto MT"/>
          <w:sz w:val="8"/>
          <w:szCs w:val="20"/>
        </w:rPr>
      </w:pPr>
    </w:p>
    <w:p w14:paraId="3261B4A3" w14:textId="77777777" w:rsidR="00F01A73" w:rsidRPr="004C095E" w:rsidRDefault="00F01A73">
      <w:pPr>
        <w:pStyle w:val="BodyText"/>
        <w:tabs>
          <w:tab w:val="left" w:pos="10116"/>
        </w:tabs>
        <w:spacing w:before="70" w:line="400" w:lineRule="auto"/>
        <w:ind w:right="222"/>
        <w:jc w:val="both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Clinic</w:t>
      </w:r>
      <w:r w:rsidRPr="004C095E">
        <w:rPr>
          <w:rFonts w:ascii="Cambria" w:hAnsi="Cambria"/>
          <w:spacing w:val="-8"/>
          <w:sz w:val="20"/>
          <w:szCs w:val="20"/>
        </w:rPr>
        <w:t xml:space="preserve"> Administrator’s E-mail address</w:t>
      </w:r>
      <w:r w:rsidRPr="004C095E">
        <w:rPr>
          <w:rFonts w:ascii="Cambria" w:hAnsi="Cambria"/>
          <w:sz w:val="20"/>
          <w:szCs w:val="20"/>
        </w:rPr>
        <w:t>:</w:t>
      </w:r>
      <w:r w:rsidRPr="004C095E">
        <w:rPr>
          <w:rFonts w:ascii="Cambria" w:hAnsi="Cambria"/>
          <w:spacing w:val="1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549DE35D" w14:textId="77777777" w:rsidR="00830235" w:rsidRPr="004C095E" w:rsidRDefault="00BB48C2">
      <w:pPr>
        <w:pStyle w:val="BodyText"/>
        <w:tabs>
          <w:tab w:val="left" w:pos="10116"/>
        </w:tabs>
        <w:spacing w:before="70" w:line="400" w:lineRule="auto"/>
        <w:ind w:right="222"/>
        <w:jc w:val="both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Clinic</w:t>
      </w:r>
      <w:r w:rsidRPr="004C095E">
        <w:rPr>
          <w:rFonts w:ascii="Cambria" w:hAnsi="Cambria"/>
          <w:spacing w:val="-8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Name:</w:t>
      </w:r>
      <w:r w:rsidRPr="004C095E">
        <w:rPr>
          <w:rFonts w:ascii="Cambria" w:hAnsi="Cambria"/>
          <w:spacing w:val="1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proofErr w:type="gramStart"/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w w:val="13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</w:rPr>
        <w:t xml:space="preserve"> Clinic</w:t>
      </w:r>
      <w:proofErr w:type="gramEnd"/>
      <w:r w:rsidRPr="004C095E">
        <w:rPr>
          <w:rFonts w:ascii="Cambria" w:hAnsi="Cambria"/>
          <w:sz w:val="20"/>
          <w:szCs w:val="20"/>
        </w:rPr>
        <w:t xml:space="preserve"> State License # </w:t>
      </w:r>
      <w:r w:rsidRPr="004C095E">
        <w:rPr>
          <w:rFonts w:ascii="Cambria" w:hAnsi="Cambria"/>
          <w:i/>
          <w:sz w:val="20"/>
          <w:szCs w:val="20"/>
        </w:rPr>
        <w:t>(if applicable)</w:t>
      </w:r>
      <w:r w:rsidRPr="004C095E">
        <w:rPr>
          <w:rFonts w:ascii="Cambria" w:hAnsi="Cambria"/>
          <w:i/>
          <w:spacing w:val="-21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:</w:t>
      </w:r>
      <w:r w:rsidRPr="004C095E">
        <w:rPr>
          <w:rFonts w:ascii="Cambria" w:hAnsi="Cambria"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w w:val="31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</w:rPr>
        <w:t xml:space="preserve"> Address (Primary</w:t>
      </w:r>
      <w:r w:rsidRPr="004C095E">
        <w:rPr>
          <w:rFonts w:ascii="Cambria" w:hAnsi="Cambria"/>
          <w:spacing w:val="-9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Site):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sz w:val="20"/>
          <w:szCs w:val="20"/>
        </w:rPr>
        <w:t xml:space="preserve"> City, State,</w:t>
      </w:r>
      <w:r w:rsidRPr="004C095E">
        <w:rPr>
          <w:rFonts w:ascii="Cambria" w:hAnsi="Cambria"/>
          <w:spacing w:val="-11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Zip:</w:t>
      </w:r>
      <w:r w:rsidRPr="004C095E">
        <w:rPr>
          <w:rFonts w:ascii="Cambria" w:hAnsi="Cambria"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w w:val="31"/>
          <w:sz w:val="20"/>
          <w:szCs w:val="20"/>
          <w:u w:val="single" w:color="000000"/>
        </w:rPr>
        <w:t xml:space="preserve"> </w:t>
      </w:r>
    </w:p>
    <w:p w14:paraId="41C8F396" w14:textId="77777777" w:rsidR="00830235" w:rsidRPr="004C095E" w:rsidRDefault="00830235">
      <w:pPr>
        <w:spacing w:line="400" w:lineRule="auto"/>
        <w:jc w:val="both"/>
        <w:rPr>
          <w:rFonts w:ascii="Cambria" w:hAnsi="Cambria"/>
          <w:sz w:val="20"/>
          <w:szCs w:val="20"/>
        </w:rPr>
        <w:sectPr w:rsidR="00830235" w:rsidRPr="004C095E">
          <w:type w:val="continuous"/>
          <w:pgSz w:w="12240" w:h="15840"/>
          <w:pgMar w:top="720" w:right="920" w:bottom="280" w:left="960" w:header="720" w:footer="720" w:gutter="0"/>
          <w:cols w:space="720"/>
        </w:sectPr>
      </w:pPr>
    </w:p>
    <w:p w14:paraId="792EFB79" w14:textId="77777777" w:rsidR="00830235" w:rsidRPr="004C095E" w:rsidRDefault="00BB48C2">
      <w:pPr>
        <w:pStyle w:val="BodyText"/>
        <w:tabs>
          <w:tab w:val="left" w:pos="5338"/>
        </w:tabs>
        <w:spacing w:line="275" w:lineRule="exact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Telephone:</w:t>
      </w:r>
      <w:r w:rsidRPr="004C095E">
        <w:rPr>
          <w:rFonts w:ascii="Cambria" w:hAnsi="Cambria"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0527F53C" w14:textId="77777777" w:rsidR="00830235" w:rsidRPr="004C095E" w:rsidRDefault="00BB48C2">
      <w:pPr>
        <w:pStyle w:val="BodyText"/>
        <w:tabs>
          <w:tab w:val="left" w:pos="4418"/>
        </w:tabs>
        <w:spacing w:line="275" w:lineRule="exact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br w:type="column"/>
      </w:r>
      <w:r w:rsidRPr="004C095E">
        <w:rPr>
          <w:rFonts w:ascii="Cambria" w:hAnsi="Cambria"/>
          <w:sz w:val="20"/>
          <w:szCs w:val="20"/>
        </w:rPr>
        <w:t>Fax:</w:t>
      </w:r>
      <w:r w:rsidRPr="004C095E">
        <w:rPr>
          <w:rFonts w:ascii="Cambria" w:hAnsi="Cambria"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72A3D3EC" w14:textId="77777777" w:rsidR="00830235" w:rsidRPr="004C095E" w:rsidRDefault="00830235">
      <w:pPr>
        <w:spacing w:line="275" w:lineRule="exact"/>
        <w:rPr>
          <w:rFonts w:ascii="Cambria" w:hAnsi="Cambria"/>
          <w:sz w:val="20"/>
          <w:szCs w:val="20"/>
        </w:rPr>
        <w:sectPr w:rsidR="00830235" w:rsidRPr="004C095E">
          <w:type w:val="continuous"/>
          <w:pgSz w:w="12240" w:h="15840"/>
          <w:pgMar w:top="720" w:right="920" w:bottom="280" w:left="960" w:header="720" w:footer="720" w:gutter="0"/>
          <w:cols w:num="2" w:space="720" w:equalWidth="0">
            <w:col w:w="5339" w:space="482"/>
            <w:col w:w="4539"/>
          </w:cols>
        </w:sectPr>
      </w:pPr>
    </w:p>
    <w:p w14:paraId="0D0B940D" w14:textId="77777777" w:rsidR="00830235" w:rsidRPr="004C095E" w:rsidRDefault="00830235">
      <w:pPr>
        <w:spacing w:before="10"/>
        <w:rPr>
          <w:rFonts w:ascii="Cambria" w:eastAsia="Calisto MT" w:hAnsi="Cambria" w:cs="Calisto MT"/>
          <w:sz w:val="10"/>
          <w:szCs w:val="20"/>
        </w:rPr>
      </w:pPr>
    </w:p>
    <w:p w14:paraId="3CE7FAE7" w14:textId="58965F5A" w:rsidR="00830235" w:rsidRPr="004C095E" w:rsidRDefault="00BB48C2">
      <w:pPr>
        <w:pStyle w:val="BodyText"/>
        <w:tabs>
          <w:tab w:val="left" w:pos="10149"/>
          <w:tab w:val="left" w:pos="10190"/>
        </w:tabs>
        <w:spacing w:before="70" w:line="400" w:lineRule="auto"/>
        <w:ind w:right="15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Website:</w:t>
      </w:r>
      <w:r w:rsidRPr="004C095E">
        <w:rPr>
          <w:rFonts w:ascii="Cambria" w:hAnsi="Cambria"/>
          <w:spacing w:val="-5"/>
          <w:sz w:val="20"/>
          <w:szCs w:val="20"/>
        </w:rPr>
        <w:t xml:space="preserve"> </w:t>
      </w:r>
      <w:proofErr w:type="gramStart"/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w w:val="26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</w:rPr>
        <w:t xml:space="preserve"> Contact</w:t>
      </w:r>
      <w:proofErr w:type="gramEnd"/>
      <w:r w:rsidRPr="004C095E">
        <w:rPr>
          <w:rFonts w:ascii="Cambria" w:hAnsi="Cambria"/>
          <w:spacing w:val="-8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Person:</w:t>
      </w:r>
      <w:r w:rsidRPr="004C095E">
        <w:rPr>
          <w:rFonts w:ascii="Cambria" w:hAnsi="Cambria"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0E27B00A" w14:textId="77777777" w:rsidR="00830235" w:rsidRPr="004C095E" w:rsidRDefault="00830235">
      <w:pPr>
        <w:spacing w:line="400" w:lineRule="auto"/>
        <w:rPr>
          <w:rFonts w:ascii="Cambria" w:hAnsi="Cambria"/>
          <w:sz w:val="20"/>
          <w:szCs w:val="20"/>
        </w:rPr>
        <w:sectPr w:rsidR="00830235" w:rsidRPr="004C095E">
          <w:type w:val="continuous"/>
          <w:pgSz w:w="12240" w:h="15840"/>
          <w:pgMar w:top="720" w:right="920" w:bottom="280" w:left="960" w:header="720" w:footer="720" w:gutter="0"/>
          <w:cols w:space="720"/>
        </w:sectPr>
      </w:pPr>
    </w:p>
    <w:p w14:paraId="4E8C7CC4" w14:textId="77777777" w:rsidR="00830235" w:rsidRPr="004C095E" w:rsidRDefault="00BB48C2">
      <w:pPr>
        <w:pStyle w:val="BodyText"/>
        <w:tabs>
          <w:tab w:val="left" w:pos="5364"/>
        </w:tabs>
        <w:spacing w:line="275" w:lineRule="exact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Contact</w:t>
      </w:r>
      <w:r w:rsidRPr="004C095E">
        <w:rPr>
          <w:rFonts w:ascii="Cambria" w:hAnsi="Cambria"/>
          <w:spacing w:val="-9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Telephone:</w:t>
      </w:r>
      <w:r w:rsidRPr="004C095E">
        <w:rPr>
          <w:rFonts w:ascii="Cambria" w:hAnsi="Cambria"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157E9B36" w14:textId="1DF299E7" w:rsidR="00830235" w:rsidRPr="004C095E" w:rsidRDefault="00BB48C2">
      <w:pPr>
        <w:pStyle w:val="BodyText"/>
        <w:spacing w:before="183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Do y</w:t>
      </w:r>
      <w:r w:rsidR="00E53879" w:rsidRPr="004C095E">
        <w:rPr>
          <w:rFonts w:ascii="Cambria" w:hAnsi="Cambria"/>
          <w:sz w:val="20"/>
          <w:szCs w:val="20"/>
        </w:rPr>
        <w:t xml:space="preserve">ou have extension sites: </w:t>
      </w:r>
      <w:r w:rsidR="00831501">
        <w:rPr>
          <w:rFonts w:ascii="Cambria" w:hAnsi="Cambria"/>
          <w:sz w:val="20"/>
          <w:szCs w:val="20"/>
        </w:rPr>
        <w:t xml:space="preserve">__ </w:t>
      </w:r>
      <w:proofErr w:type="gramStart"/>
      <w:r w:rsidR="00E53879" w:rsidRPr="004C095E">
        <w:rPr>
          <w:rFonts w:ascii="Cambria" w:hAnsi="Cambria"/>
          <w:sz w:val="20"/>
          <w:szCs w:val="20"/>
        </w:rPr>
        <w:t xml:space="preserve">Yes </w:t>
      </w:r>
      <w:r w:rsidR="00831501">
        <w:rPr>
          <w:rFonts w:ascii="Cambria" w:hAnsi="Cambria"/>
          <w:sz w:val="20"/>
          <w:szCs w:val="20"/>
        </w:rPr>
        <w:t xml:space="preserve"> _</w:t>
      </w:r>
      <w:proofErr w:type="gramEnd"/>
      <w:r w:rsidR="00831501">
        <w:rPr>
          <w:rFonts w:ascii="Cambria" w:hAnsi="Cambria"/>
          <w:sz w:val="20"/>
          <w:szCs w:val="20"/>
        </w:rPr>
        <w:t xml:space="preserve">_ </w:t>
      </w:r>
      <w:r w:rsidRPr="004C095E">
        <w:rPr>
          <w:rFonts w:ascii="Cambria" w:hAnsi="Cambria"/>
          <w:sz w:val="20"/>
          <w:szCs w:val="20"/>
        </w:rPr>
        <w:t>No</w:t>
      </w:r>
    </w:p>
    <w:p w14:paraId="7D1A57D8" w14:textId="77777777" w:rsidR="00830235" w:rsidRPr="004C095E" w:rsidRDefault="00BB48C2">
      <w:pPr>
        <w:pStyle w:val="BodyText"/>
        <w:tabs>
          <w:tab w:val="left" w:pos="4423"/>
        </w:tabs>
        <w:spacing w:line="275" w:lineRule="exact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br w:type="column"/>
      </w:r>
      <w:r w:rsidRPr="004C095E">
        <w:rPr>
          <w:rFonts w:ascii="Cambria" w:hAnsi="Cambria"/>
          <w:sz w:val="20"/>
          <w:szCs w:val="20"/>
        </w:rPr>
        <w:t>Contact</w:t>
      </w:r>
      <w:r w:rsidRPr="004C095E">
        <w:rPr>
          <w:rFonts w:ascii="Cambria" w:hAnsi="Cambria"/>
          <w:spacing w:val="-10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 xml:space="preserve">Email: </w:t>
      </w:r>
      <w:r w:rsidRPr="004C095E">
        <w:rPr>
          <w:rFonts w:ascii="Cambria" w:hAnsi="Cambria"/>
          <w:w w:val="99"/>
          <w:sz w:val="20"/>
          <w:szCs w:val="20"/>
          <w:u w:val="single" w:color="000000"/>
        </w:rPr>
        <w:t xml:space="preserve"> 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</w:p>
    <w:p w14:paraId="60061E4C" w14:textId="77777777" w:rsidR="00830235" w:rsidRPr="004C095E" w:rsidRDefault="00830235">
      <w:pPr>
        <w:spacing w:line="275" w:lineRule="exact"/>
        <w:rPr>
          <w:rFonts w:ascii="Cambria" w:hAnsi="Cambria"/>
          <w:sz w:val="20"/>
          <w:szCs w:val="20"/>
        </w:rPr>
        <w:sectPr w:rsidR="00830235" w:rsidRPr="004C095E">
          <w:type w:val="continuous"/>
          <w:pgSz w:w="12240" w:h="15840"/>
          <w:pgMar w:top="720" w:right="920" w:bottom="280" w:left="960" w:header="720" w:footer="720" w:gutter="0"/>
          <w:cols w:num="2" w:space="720" w:equalWidth="0">
            <w:col w:w="5365" w:space="397"/>
            <w:col w:w="4598"/>
          </w:cols>
        </w:sectPr>
      </w:pPr>
    </w:p>
    <w:p w14:paraId="51A8C7B1" w14:textId="77777777" w:rsidR="00830235" w:rsidRPr="004C095E" w:rsidRDefault="00BB48C2">
      <w:pPr>
        <w:spacing w:before="2"/>
        <w:ind w:left="120" w:right="150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i/>
          <w:sz w:val="20"/>
          <w:szCs w:val="20"/>
        </w:rPr>
        <w:t>*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proofErr w:type="gramStart"/>
      <w:r w:rsidRPr="004C095E">
        <w:rPr>
          <w:rFonts w:ascii="Cambria" w:hAnsi="Cambria"/>
          <w:i/>
          <w:sz w:val="20"/>
          <w:szCs w:val="20"/>
        </w:rPr>
        <w:t>if</w:t>
      </w:r>
      <w:proofErr w:type="gramEnd"/>
      <w:r w:rsidRPr="004C095E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yes,</w:t>
      </w:r>
      <w:r w:rsidRPr="004C095E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please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list</w:t>
      </w:r>
      <w:r w:rsidRPr="004C095E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all</w:t>
      </w:r>
      <w:r w:rsidRPr="004C095E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extension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sites</w:t>
      </w:r>
      <w:r w:rsidRPr="004C095E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below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(Additional</w:t>
      </w:r>
      <w:r w:rsidRPr="004C095E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entries</w:t>
      </w:r>
      <w:r w:rsidRPr="004C095E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can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be</w:t>
      </w:r>
      <w:r w:rsidRPr="004C095E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submitted</w:t>
      </w:r>
      <w:r w:rsidRPr="004C095E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on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a</w:t>
      </w:r>
      <w:r w:rsidRPr="004C095E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separate</w:t>
      </w:r>
      <w:r w:rsidRPr="004C095E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page):</w:t>
      </w:r>
    </w:p>
    <w:p w14:paraId="104B3C10" w14:textId="77777777" w:rsidR="00830235" w:rsidRPr="004C095E" w:rsidRDefault="00BB48C2" w:rsidP="00831501">
      <w:pPr>
        <w:tabs>
          <w:tab w:val="left" w:pos="6601"/>
        </w:tabs>
        <w:spacing w:before="93"/>
        <w:ind w:left="2880" w:right="150" w:hanging="2880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pacing w:val="-1"/>
          <w:sz w:val="20"/>
          <w:szCs w:val="20"/>
        </w:rPr>
        <w:t>Name</w:t>
      </w:r>
      <w:r w:rsidRPr="004C095E">
        <w:rPr>
          <w:rFonts w:ascii="Cambria" w:hAnsi="Cambria"/>
          <w:spacing w:val="-1"/>
          <w:sz w:val="20"/>
          <w:szCs w:val="20"/>
        </w:rPr>
        <w:tab/>
      </w:r>
      <w:r w:rsidRPr="004C095E">
        <w:rPr>
          <w:rFonts w:ascii="Cambria" w:hAnsi="Cambria"/>
          <w:sz w:val="20"/>
          <w:szCs w:val="20"/>
        </w:rPr>
        <w:t>Address</w:t>
      </w:r>
    </w:p>
    <w:p w14:paraId="2CC197A5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6BA5AD21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23583D2A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53750521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2468139A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1686BE27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057DF35F" w14:textId="77777777" w:rsidR="00830235" w:rsidRPr="004C095E" w:rsidRDefault="00DA1715" w:rsidP="00DA1715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44EAFD9C" w14:textId="77777777" w:rsidR="00830235" w:rsidRPr="004C095E" w:rsidRDefault="00BB48C2" w:rsidP="00FB50C9">
      <w:pPr>
        <w:tabs>
          <w:tab w:val="left" w:pos="4435"/>
        </w:tabs>
        <w:spacing w:line="20" w:lineRule="exact"/>
        <w:ind w:left="114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ab/>
      </w:r>
    </w:p>
    <w:p w14:paraId="08B16508" w14:textId="77777777" w:rsidR="00830235" w:rsidRPr="004C095E" w:rsidRDefault="00BB48C2">
      <w:pPr>
        <w:spacing w:before="184"/>
        <w:ind w:left="120" w:right="150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List</w:t>
      </w:r>
      <w:r w:rsidRPr="004C095E">
        <w:rPr>
          <w:rFonts w:ascii="Cambria" w:hAnsi="Cambria"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Owners</w:t>
      </w:r>
      <w:r w:rsidRPr="004C095E">
        <w:rPr>
          <w:rFonts w:ascii="Cambria" w:hAnsi="Cambria"/>
          <w:spacing w:val="-5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as</w:t>
      </w:r>
      <w:r w:rsidRPr="004C095E">
        <w:rPr>
          <w:rFonts w:ascii="Cambria" w:hAnsi="Cambria"/>
          <w:spacing w:val="-5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listed</w:t>
      </w:r>
      <w:r w:rsidRPr="004C095E">
        <w:rPr>
          <w:rFonts w:ascii="Cambria" w:hAnsi="Cambria"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on</w:t>
      </w:r>
      <w:r w:rsidRPr="004C095E">
        <w:rPr>
          <w:rFonts w:ascii="Cambria" w:hAnsi="Cambria"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the</w:t>
      </w:r>
      <w:r w:rsidRPr="004C095E">
        <w:rPr>
          <w:rFonts w:ascii="Cambria" w:hAnsi="Cambria"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855</w:t>
      </w:r>
      <w:r w:rsidRPr="004C095E">
        <w:rPr>
          <w:rFonts w:ascii="Cambria" w:hAnsi="Cambria"/>
          <w:spacing w:val="-2"/>
          <w:sz w:val="20"/>
          <w:szCs w:val="20"/>
        </w:rPr>
        <w:t xml:space="preserve"> </w:t>
      </w:r>
      <w:proofErr w:type="gramStart"/>
      <w:r w:rsidRPr="004C095E">
        <w:rPr>
          <w:rFonts w:ascii="Cambria" w:hAnsi="Cambria"/>
          <w:sz w:val="20"/>
          <w:szCs w:val="20"/>
        </w:rPr>
        <w:t>application</w:t>
      </w:r>
      <w:proofErr w:type="gramEnd"/>
      <w:r w:rsidRPr="004C095E">
        <w:rPr>
          <w:rFonts w:ascii="Cambria" w:hAnsi="Cambria"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(Additional</w:t>
      </w:r>
      <w:r w:rsidRPr="004C095E">
        <w:rPr>
          <w:rFonts w:ascii="Cambria" w:hAnsi="Cambria"/>
          <w:i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entries</w:t>
      </w:r>
      <w:r w:rsidRPr="004C095E">
        <w:rPr>
          <w:rFonts w:ascii="Cambria" w:hAnsi="Cambria"/>
          <w:i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can</w:t>
      </w:r>
      <w:r w:rsidRPr="004C095E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be</w:t>
      </w:r>
      <w:r w:rsidRPr="004C095E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submitted</w:t>
      </w:r>
      <w:r w:rsidRPr="004C095E">
        <w:rPr>
          <w:rFonts w:ascii="Cambria" w:hAnsi="Cambria"/>
          <w:i/>
          <w:spacing w:val="5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on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a</w:t>
      </w:r>
      <w:r w:rsidRPr="004C095E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separate</w:t>
      </w:r>
      <w:r w:rsidRPr="004C095E">
        <w:rPr>
          <w:rFonts w:ascii="Cambria" w:hAnsi="Cambria"/>
          <w:i/>
          <w:spacing w:val="-2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page):</w:t>
      </w:r>
    </w:p>
    <w:p w14:paraId="20788E7A" w14:textId="77777777" w:rsidR="00830235" w:rsidRPr="004C095E" w:rsidRDefault="00BB48C2" w:rsidP="00831501">
      <w:pPr>
        <w:tabs>
          <w:tab w:val="left" w:pos="5881"/>
        </w:tabs>
        <w:spacing w:before="93"/>
        <w:ind w:left="2880" w:right="150" w:hanging="2880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pacing w:val="-1"/>
          <w:sz w:val="20"/>
          <w:szCs w:val="20"/>
        </w:rPr>
        <w:t>Name</w:t>
      </w:r>
      <w:r w:rsidRPr="004C095E">
        <w:rPr>
          <w:rFonts w:ascii="Cambria" w:hAnsi="Cambria"/>
          <w:spacing w:val="-1"/>
          <w:sz w:val="20"/>
          <w:szCs w:val="20"/>
        </w:rPr>
        <w:tab/>
      </w:r>
      <w:r w:rsidRPr="004C095E">
        <w:rPr>
          <w:rFonts w:ascii="Cambria" w:hAnsi="Cambria"/>
          <w:sz w:val="20"/>
          <w:szCs w:val="20"/>
        </w:rPr>
        <w:t>Address</w:t>
      </w:r>
    </w:p>
    <w:p w14:paraId="4B94D5A5" w14:textId="77777777" w:rsidR="00FB50C9" w:rsidRPr="004C095E" w:rsidRDefault="00FB50C9" w:rsidP="00FB50C9">
      <w:pPr>
        <w:rPr>
          <w:rFonts w:ascii="Cambria" w:eastAsia="Calisto MT" w:hAnsi="Cambria" w:cs="Calisto MT"/>
          <w:sz w:val="8"/>
          <w:szCs w:val="20"/>
        </w:rPr>
      </w:pPr>
    </w:p>
    <w:p w14:paraId="1186185E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lastRenderedPageBreak/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5F471DE2" w14:textId="77777777" w:rsidR="00DA1715" w:rsidRPr="004C095E" w:rsidRDefault="00DA1715" w:rsidP="00DA1715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19248A8C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</w:t>
      </w:r>
      <w:r w:rsidRPr="004C095E">
        <w:rPr>
          <w:rFonts w:ascii="Cambria" w:hAnsi="Cambria"/>
          <w:sz w:val="20"/>
          <w:szCs w:val="20"/>
        </w:rPr>
        <w:tab/>
        <w:t>________________________________________________</w:t>
      </w:r>
    </w:p>
    <w:p w14:paraId="3DEEC669" w14:textId="77777777" w:rsidR="00D65E30" w:rsidRPr="004C095E" w:rsidRDefault="00D65E30" w:rsidP="00291AE2">
      <w:pPr>
        <w:pStyle w:val="BodyText"/>
        <w:spacing w:before="47" w:line="277" w:lineRule="exact"/>
        <w:ind w:left="0" w:right="294"/>
        <w:rPr>
          <w:rFonts w:ascii="Cambria" w:hAnsi="Cambria"/>
          <w:sz w:val="20"/>
          <w:szCs w:val="20"/>
        </w:rPr>
      </w:pPr>
    </w:p>
    <w:p w14:paraId="3656B9AB" w14:textId="77777777" w:rsidR="00D65E30" w:rsidRPr="004C095E" w:rsidRDefault="00D65E30" w:rsidP="00291AE2">
      <w:pPr>
        <w:pStyle w:val="BodyText"/>
        <w:spacing w:before="47" w:line="277" w:lineRule="exact"/>
        <w:ind w:left="0" w:right="294"/>
        <w:rPr>
          <w:rFonts w:ascii="Cambria" w:hAnsi="Cambria"/>
          <w:sz w:val="20"/>
          <w:szCs w:val="20"/>
        </w:rPr>
      </w:pPr>
    </w:p>
    <w:p w14:paraId="45FB0818" w14:textId="77777777" w:rsidR="00D65E30" w:rsidRPr="004C095E" w:rsidRDefault="00D65E30" w:rsidP="00291AE2">
      <w:pPr>
        <w:pStyle w:val="BodyText"/>
        <w:spacing w:before="47" w:line="277" w:lineRule="exact"/>
        <w:ind w:left="0" w:right="294"/>
        <w:rPr>
          <w:rFonts w:ascii="Cambria" w:hAnsi="Cambria"/>
          <w:sz w:val="20"/>
          <w:szCs w:val="20"/>
        </w:rPr>
      </w:pPr>
    </w:p>
    <w:p w14:paraId="049F31CB" w14:textId="77777777" w:rsidR="00D65E30" w:rsidRPr="004C095E" w:rsidRDefault="00D65E30" w:rsidP="00291AE2">
      <w:pPr>
        <w:pStyle w:val="BodyText"/>
        <w:spacing w:before="47" w:line="277" w:lineRule="exact"/>
        <w:ind w:left="0" w:right="294"/>
        <w:rPr>
          <w:rFonts w:ascii="Cambria" w:hAnsi="Cambria"/>
          <w:sz w:val="20"/>
          <w:szCs w:val="20"/>
        </w:rPr>
      </w:pPr>
    </w:p>
    <w:p w14:paraId="11F5A2D5" w14:textId="57B1DCBE" w:rsidR="00830235" w:rsidRPr="004C095E" w:rsidRDefault="00BB48C2" w:rsidP="00291AE2">
      <w:pPr>
        <w:pStyle w:val="BodyText"/>
        <w:spacing w:before="47" w:line="277" w:lineRule="exact"/>
        <w:ind w:left="0" w:right="294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List all qualified practitioners employed and indicate the number of hours worked per</w:t>
      </w:r>
      <w:r w:rsidR="00831501">
        <w:rPr>
          <w:rFonts w:ascii="Cambria" w:hAnsi="Cambria"/>
          <w:sz w:val="20"/>
          <w:szCs w:val="20"/>
        </w:rPr>
        <w:t xml:space="preserve"> </w:t>
      </w:r>
      <w:r w:rsidRPr="004C095E">
        <w:rPr>
          <w:rFonts w:ascii="Cambria" w:hAnsi="Cambria"/>
          <w:spacing w:val="-28"/>
          <w:sz w:val="20"/>
          <w:szCs w:val="20"/>
        </w:rPr>
        <w:t xml:space="preserve"> </w:t>
      </w:r>
      <w:r w:rsidR="00831501" w:rsidRPr="004C095E">
        <w:rPr>
          <w:rFonts w:ascii="Cambria" w:hAnsi="Cambria"/>
          <w:sz w:val="20"/>
          <w:szCs w:val="20"/>
        </w:rPr>
        <w:t>week.</w:t>
      </w:r>
    </w:p>
    <w:p w14:paraId="29AFCF2E" w14:textId="77777777" w:rsidR="00830235" w:rsidRPr="004C095E" w:rsidRDefault="00BB48C2">
      <w:pPr>
        <w:spacing w:line="277" w:lineRule="exact"/>
        <w:ind w:left="179" w:right="294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i/>
          <w:sz w:val="20"/>
          <w:szCs w:val="20"/>
        </w:rPr>
        <w:t>(Additional entries can be submitted on a separate</w:t>
      </w:r>
      <w:r w:rsidRPr="004C095E">
        <w:rPr>
          <w:rFonts w:ascii="Cambria" w:hAnsi="Cambria"/>
          <w:i/>
          <w:spacing w:val="-21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page)</w:t>
      </w:r>
      <w:r w:rsidRPr="004C095E">
        <w:rPr>
          <w:rFonts w:ascii="Cambria" w:hAnsi="Cambria"/>
          <w:sz w:val="20"/>
          <w:szCs w:val="20"/>
        </w:rPr>
        <w:t>:</w:t>
      </w:r>
    </w:p>
    <w:p w14:paraId="708AFBE6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_________________________________________</w:t>
      </w:r>
      <w:r w:rsidRPr="004C095E">
        <w:rPr>
          <w:rFonts w:ascii="Cambria" w:hAnsi="Cambria"/>
          <w:sz w:val="20"/>
          <w:szCs w:val="20"/>
        </w:rPr>
        <w:tab/>
        <w:t xml:space="preserve">   ________________________________________</w:t>
      </w:r>
    </w:p>
    <w:p w14:paraId="7272DF13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_________________________________________</w:t>
      </w:r>
      <w:r w:rsidRPr="004C095E">
        <w:rPr>
          <w:rFonts w:ascii="Cambria" w:hAnsi="Cambria"/>
          <w:sz w:val="20"/>
          <w:szCs w:val="20"/>
        </w:rPr>
        <w:tab/>
        <w:t xml:space="preserve">   ________________________________________</w:t>
      </w:r>
    </w:p>
    <w:p w14:paraId="28A291B2" w14:textId="77777777" w:rsidR="00FB50C9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_________________________________________</w:t>
      </w:r>
      <w:r w:rsidRPr="004C095E">
        <w:rPr>
          <w:rFonts w:ascii="Cambria" w:hAnsi="Cambria"/>
          <w:sz w:val="20"/>
          <w:szCs w:val="20"/>
        </w:rPr>
        <w:tab/>
        <w:t xml:space="preserve">   ________________________________________</w:t>
      </w:r>
    </w:p>
    <w:p w14:paraId="6F254C6F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_________________________________________</w:t>
      </w:r>
      <w:r w:rsidRPr="004C095E">
        <w:rPr>
          <w:rFonts w:ascii="Cambria" w:hAnsi="Cambria"/>
          <w:sz w:val="20"/>
          <w:szCs w:val="20"/>
        </w:rPr>
        <w:tab/>
        <w:t xml:space="preserve">   ________________________________________</w:t>
      </w:r>
    </w:p>
    <w:p w14:paraId="44E495AF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_________________________________________</w:t>
      </w:r>
      <w:r w:rsidRPr="004C095E">
        <w:rPr>
          <w:rFonts w:ascii="Cambria" w:hAnsi="Cambria"/>
          <w:sz w:val="20"/>
          <w:szCs w:val="20"/>
        </w:rPr>
        <w:tab/>
        <w:t xml:space="preserve">   ________________________________________</w:t>
      </w:r>
    </w:p>
    <w:p w14:paraId="45A0E753" w14:textId="77777777" w:rsidR="00291AE2" w:rsidRPr="004C095E" w:rsidRDefault="00291AE2" w:rsidP="00291AE2">
      <w:pPr>
        <w:spacing w:before="120" w:after="120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_________________________________________</w:t>
      </w:r>
      <w:r w:rsidRPr="004C095E">
        <w:rPr>
          <w:rFonts w:ascii="Cambria" w:hAnsi="Cambria"/>
          <w:sz w:val="20"/>
          <w:szCs w:val="20"/>
        </w:rPr>
        <w:tab/>
        <w:t xml:space="preserve">   ________________________________________</w:t>
      </w:r>
    </w:p>
    <w:p w14:paraId="01127E5D" w14:textId="7FC1DD73" w:rsidR="00830235" w:rsidRPr="004C095E" w:rsidRDefault="00BB48C2">
      <w:pPr>
        <w:pStyle w:val="BodyText"/>
        <w:tabs>
          <w:tab w:val="left" w:pos="5160"/>
          <w:tab w:val="left" w:pos="6601"/>
        </w:tabs>
        <w:spacing w:before="70"/>
        <w:ind w:right="294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Are these the only providers on the</w:t>
      </w:r>
      <w:r w:rsidRPr="004C095E">
        <w:rPr>
          <w:rFonts w:ascii="Cambria" w:hAnsi="Cambria"/>
          <w:spacing w:val="-16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premises?</w:t>
      </w:r>
      <w:r w:rsidRPr="004C095E">
        <w:rPr>
          <w:rFonts w:ascii="Cambria" w:hAnsi="Cambria"/>
          <w:sz w:val="20"/>
          <w:szCs w:val="20"/>
        </w:rPr>
        <w:tab/>
      </w:r>
      <w:r w:rsidR="00831501">
        <w:rPr>
          <w:rFonts w:ascii="Cambria" w:hAnsi="Cambria"/>
          <w:sz w:val="20"/>
          <w:szCs w:val="20"/>
        </w:rPr>
        <w:t>_</w:t>
      </w:r>
      <w:proofErr w:type="gramStart"/>
      <w:r w:rsidR="00831501">
        <w:rPr>
          <w:rFonts w:ascii="Cambria" w:hAnsi="Cambria"/>
          <w:sz w:val="20"/>
          <w:szCs w:val="20"/>
        </w:rPr>
        <w:t xml:space="preserve">_  </w:t>
      </w:r>
      <w:r w:rsidRPr="004C095E">
        <w:rPr>
          <w:rFonts w:ascii="Cambria" w:hAnsi="Cambria"/>
          <w:w w:val="95"/>
          <w:sz w:val="20"/>
          <w:szCs w:val="20"/>
        </w:rPr>
        <w:t>Yes</w:t>
      </w:r>
      <w:proofErr w:type="gramEnd"/>
      <w:r w:rsidRPr="004C095E">
        <w:rPr>
          <w:rFonts w:ascii="Cambria" w:hAnsi="Cambria"/>
          <w:w w:val="95"/>
          <w:sz w:val="20"/>
          <w:szCs w:val="20"/>
        </w:rPr>
        <w:tab/>
      </w:r>
      <w:r w:rsidR="00831501">
        <w:rPr>
          <w:rFonts w:ascii="Cambria" w:hAnsi="Cambria"/>
          <w:w w:val="95"/>
          <w:sz w:val="20"/>
          <w:szCs w:val="20"/>
        </w:rPr>
        <w:t xml:space="preserve">__  </w:t>
      </w:r>
      <w:r w:rsidRPr="004C095E">
        <w:rPr>
          <w:rFonts w:ascii="Cambria" w:hAnsi="Cambria"/>
          <w:sz w:val="20"/>
          <w:szCs w:val="20"/>
        </w:rPr>
        <w:t>No</w:t>
      </w:r>
    </w:p>
    <w:p w14:paraId="53E8D67A" w14:textId="77777777" w:rsidR="00830235" w:rsidRPr="004C095E" w:rsidRDefault="00BB48C2">
      <w:pPr>
        <w:spacing w:before="145" w:line="318" w:lineRule="exact"/>
        <w:ind w:left="120" w:right="294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b/>
          <w:sz w:val="20"/>
          <w:szCs w:val="20"/>
        </w:rPr>
        <w:t>Please submit the following completed documentation with this</w:t>
      </w:r>
      <w:r w:rsidRPr="004C095E">
        <w:rPr>
          <w:rFonts w:ascii="Cambria" w:hAnsi="Cambria"/>
          <w:b/>
          <w:spacing w:val="-36"/>
          <w:sz w:val="20"/>
          <w:szCs w:val="20"/>
        </w:rPr>
        <w:t xml:space="preserve"> </w:t>
      </w:r>
      <w:r w:rsidRPr="004C095E">
        <w:rPr>
          <w:rFonts w:ascii="Cambria" w:hAnsi="Cambria"/>
          <w:b/>
          <w:sz w:val="20"/>
          <w:szCs w:val="20"/>
        </w:rPr>
        <w:t>application:</w:t>
      </w:r>
    </w:p>
    <w:p w14:paraId="4D053190" w14:textId="77777777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Floor plan of each site (primary and all</w:t>
      </w:r>
      <w:r w:rsidRPr="004C095E">
        <w:rPr>
          <w:rFonts w:ascii="Cambria" w:hAnsi="Cambria"/>
          <w:spacing w:val="-8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extensions)</w:t>
      </w:r>
    </w:p>
    <w:p w14:paraId="0DF84FE0" w14:textId="113C35D7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Copy of professional state license for each practitioner on</w:t>
      </w:r>
      <w:r w:rsidRPr="004C095E">
        <w:rPr>
          <w:rFonts w:ascii="Cambria" w:hAnsi="Cambria"/>
          <w:spacing w:val="-11"/>
          <w:sz w:val="20"/>
          <w:szCs w:val="20"/>
        </w:rPr>
        <w:t xml:space="preserve"> </w:t>
      </w:r>
      <w:r w:rsidR="00831501" w:rsidRPr="004C095E">
        <w:rPr>
          <w:rFonts w:ascii="Cambria" w:hAnsi="Cambria"/>
          <w:sz w:val="20"/>
          <w:szCs w:val="20"/>
        </w:rPr>
        <w:t>staff.</w:t>
      </w:r>
    </w:p>
    <w:p w14:paraId="3C43BD67" w14:textId="2953EE46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Authorization to Release form signed by each practitioner on</w:t>
      </w:r>
      <w:r w:rsidRPr="004C095E">
        <w:rPr>
          <w:rFonts w:ascii="Cambria" w:hAnsi="Cambria"/>
          <w:spacing w:val="-11"/>
          <w:sz w:val="20"/>
          <w:szCs w:val="20"/>
        </w:rPr>
        <w:t xml:space="preserve"> </w:t>
      </w:r>
      <w:r w:rsidR="00831501" w:rsidRPr="004C095E">
        <w:rPr>
          <w:rFonts w:ascii="Cambria" w:hAnsi="Cambria"/>
          <w:sz w:val="20"/>
          <w:szCs w:val="20"/>
        </w:rPr>
        <w:t>staff.</w:t>
      </w:r>
    </w:p>
    <w:p w14:paraId="3B778D1B" w14:textId="77777777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HIPAA Business Associate</w:t>
      </w:r>
      <w:r w:rsidRPr="004C095E">
        <w:rPr>
          <w:rFonts w:ascii="Cambria" w:hAnsi="Cambria"/>
          <w:spacing w:val="-4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Agreement</w:t>
      </w:r>
    </w:p>
    <w:p w14:paraId="39BDA259" w14:textId="77777777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Clinic Identification</w:t>
      </w:r>
      <w:r w:rsidRPr="004C095E">
        <w:rPr>
          <w:rFonts w:ascii="Cambria" w:hAnsi="Cambria"/>
          <w:spacing w:val="-3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Form</w:t>
      </w:r>
    </w:p>
    <w:p w14:paraId="0CF41E3E" w14:textId="77777777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Staff Identification</w:t>
      </w:r>
      <w:r w:rsidRPr="004C095E">
        <w:rPr>
          <w:rFonts w:ascii="Cambria" w:hAnsi="Cambria"/>
          <w:spacing w:val="-6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Form</w:t>
      </w:r>
    </w:p>
    <w:p w14:paraId="7E9255E8" w14:textId="77777777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eastAsia="Calisto MT" w:hAnsi="Cambria" w:cs="Calisto MT"/>
          <w:sz w:val="20"/>
          <w:szCs w:val="20"/>
        </w:rPr>
        <w:t>Clinic Administrator’s Attestation</w:t>
      </w:r>
      <w:r w:rsidRPr="004C095E">
        <w:rPr>
          <w:rFonts w:ascii="Cambria" w:eastAsia="Calisto MT" w:hAnsi="Cambria" w:cs="Calisto MT"/>
          <w:spacing w:val="-2"/>
          <w:sz w:val="20"/>
          <w:szCs w:val="20"/>
        </w:rPr>
        <w:t xml:space="preserve"> </w:t>
      </w:r>
      <w:r w:rsidRPr="004C095E">
        <w:rPr>
          <w:rFonts w:ascii="Cambria" w:eastAsia="Calisto MT" w:hAnsi="Cambria" w:cs="Calisto MT"/>
          <w:sz w:val="20"/>
          <w:szCs w:val="20"/>
        </w:rPr>
        <w:t>Form</w:t>
      </w:r>
    </w:p>
    <w:p w14:paraId="0F73634C" w14:textId="77777777" w:rsidR="007A2FFE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eastAsia="Calisto MT" w:hAnsi="Cambria" w:cs="Calisto MT"/>
          <w:sz w:val="20"/>
          <w:szCs w:val="20"/>
        </w:rPr>
        <w:t>AAAASF Medicare RA/OPT Accreditation</w:t>
      </w:r>
      <w:r w:rsidRPr="004C095E">
        <w:rPr>
          <w:rFonts w:ascii="Cambria" w:eastAsia="Calisto MT" w:hAnsi="Cambria" w:cs="Calisto MT"/>
          <w:spacing w:val="-18"/>
          <w:sz w:val="20"/>
          <w:szCs w:val="20"/>
        </w:rPr>
        <w:t xml:space="preserve"> </w:t>
      </w:r>
      <w:r w:rsidRPr="004C095E">
        <w:rPr>
          <w:rFonts w:ascii="Cambria" w:eastAsia="Calisto MT" w:hAnsi="Cambria" w:cs="Calisto MT"/>
          <w:sz w:val="20"/>
          <w:szCs w:val="20"/>
        </w:rPr>
        <w:t>Agreement</w:t>
      </w:r>
      <w:r w:rsidRPr="004C095E">
        <w:rPr>
          <w:rFonts w:ascii="Cambria" w:eastAsia="Calisto MT" w:hAnsi="Cambria" w:cs="Calisto MT"/>
          <w:w w:val="99"/>
          <w:sz w:val="20"/>
          <w:szCs w:val="20"/>
        </w:rPr>
        <w:t xml:space="preserve"> </w:t>
      </w:r>
    </w:p>
    <w:p w14:paraId="3881580F" w14:textId="7AF1A103" w:rsidR="007A2FFE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jc w:val="both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eastAsia="Calisto MT" w:hAnsi="Cambria" w:cs="Calisto MT"/>
          <w:sz w:val="20"/>
          <w:szCs w:val="20"/>
        </w:rPr>
        <w:t>Proof that your 855A has been processed by the</w:t>
      </w:r>
      <w:r w:rsidR="00D65E30" w:rsidRPr="004C095E">
        <w:rPr>
          <w:rFonts w:ascii="Cambria" w:eastAsia="Calisto MT" w:hAnsi="Cambria" w:cs="Calisto MT"/>
          <w:spacing w:val="53"/>
          <w:sz w:val="20"/>
          <w:szCs w:val="20"/>
        </w:rPr>
        <w:t xml:space="preserve"> </w:t>
      </w:r>
      <w:r w:rsidR="00831501" w:rsidRPr="004C095E">
        <w:rPr>
          <w:rFonts w:ascii="Cambria" w:eastAsia="Calisto MT" w:hAnsi="Cambria" w:cs="Calisto MT"/>
          <w:sz w:val="20"/>
          <w:szCs w:val="20"/>
        </w:rPr>
        <w:t>Carrier.</w:t>
      </w:r>
    </w:p>
    <w:p w14:paraId="3C6495A2" w14:textId="77777777" w:rsidR="00830235" w:rsidRPr="004C095E" w:rsidRDefault="00BB48C2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eastAsia="Calisto MT" w:hAnsi="Cambria" w:cs="Calisto MT"/>
          <w:sz w:val="20"/>
          <w:szCs w:val="20"/>
        </w:rPr>
        <w:t>Clinic Administrator’s professional license or</w:t>
      </w:r>
      <w:r w:rsidRPr="004C095E">
        <w:rPr>
          <w:rFonts w:ascii="Cambria" w:eastAsia="Calisto MT" w:hAnsi="Cambria" w:cs="Calisto MT"/>
          <w:spacing w:val="3"/>
          <w:sz w:val="20"/>
          <w:szCs w:val="20"/>
        </w:rPr>
        <w:t xml:space="preserve"> </w:t>
      </w:r>
      <w:r w:rsidRPr="004C095E">
        <w:rPr>
          <w:rFonts w:ascii="Cambria" w:eastAsia="Calisto MT" w:hAnsi="Cambria" w:cs="Calisto MT"/>
          <w:sz w:val="20"/>
          <w:szCs w:val="20"/>
        </w:rPr>
        <w:t>resume</w:t>
      </w:r>
    </w:p>
    <w:p w14:paraId="53128261" w14:textId="77777777" w:rsidR="007A2FFE" w:rsidRPr="004C095E" w:rsidRDefault="007A2FFE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  <w:sectPr w:rsidR="007A2FFE" w:rsidRPr="004C095E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14:paraId="5CB0CF1E" w14:textId="6C4BA091" w:rsidR="007A2FFE" w:rsidRPr="004C095E" w:rsidRDefault="00B25585" w:rsidP="004006EA">
      <w:pPr>
        <w:pStyle w:val="MediumGrid1-Accent21"/>
        <w:numPr>
          <w:ilvl w:val="0"/>
          <w:numId w:val="12"/>
        </w:numPr>
        <w:tabs>
          <w:tab w:val="left" w:pos="841"/>
        </w:tabs>
        <w:contextualSpacing/>
        <w:rPr>
          <w:rFonts w:ascii="Cambria" w:eastAsia="Calisto MT" w:hAnsi="Cambria" w:cs="Calisto MT"/>
          <w:sz w:val="20"/>
          <w:szCs w:val="20"/>
        </w:rPr>
        <w:sectPr w:rsidR="007A2FFE" w:rsidRPr="004C095E" w:rsidSect="007A2FFE">
          <w:type w:val="continuous"/>
          <w:pgSz w:w="12240" w:h="15840"/>
          <w:pgMar w:top="720" w:right="960" w:bottom="280" w:left="960" w:header="720" w:footer="720" w:gutter="0"/>
          <w:cols w:space="720"/>
        </w:sectPr>
      </w:pPr>
      <w:r w:rsidRPr="004C095E">
        <w:rPr>
          <w:rFonts w:ascii="Cambria" w:eastAsia="Calisto MT" w:hAnsi="Cambria" w:cs="Calisto MT"/>
          <w:sz w:val="20"/>
          <w:szCs w:val="20"/>
        </w:rPr>
        <w:t>Ten</w:t>
      </w:r>
      <w:r w:rsidR="4690C271" w:rsidRPr="004C095E">
        <w:rPr>
          <w:rFonts w:ascii="Cambria" w:eastAsia="Calisto MT" w:hAnsi="Cambria" w:cs="Calisto MT"/>
          <w:sz w:val="20"/>
          <w:szCs w:val="20"/>
        </w:rPr>
        <w:t xml:space="preserve"> </w:t>
      </w:r>
      <w:r w:rsidR="007A2FFE" w:rsidRPr="004C095E">
        <w:rPr>
          <w:rFonts w:ascii="Cambria" w:eastAsia="Calisto MT" w:hAnsi="Cambria" w:cs="Calisto MT"/>
          <w:sz w:val="20"/>
          <w:szCs w:val="20"/>
        </w:rPr>
        <w:t>random unique patient charts are available for review at the Primary as well as the Extension(s)</w:t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  <w:r w:rsidR="00831501">
        <w:rPr>
          <w:rFonts w:ascii="Cambria" w:eastAsia="Calisto MT" w:hAnsi="Cambria" w:cs="Calisto MT"/>
          <w:sz w:val="20"/>
          <w:szCs w:val="20"/>
        </w:rPr>
        <w:br/>
      </w:r>
    </w:p>
    <w:p w14:paraId="62486C05" w14:textId="77777777" w:rsidR="00954AF2" w:rsidRPr="004C095E" w:rsidRDefault="00954AF2" w:rsidP="00954AF2">
      <w:pPr>
        <w:pStyle w:val="MediumGrid1-Accent21"/>
        <w:tabs>
          <w:tab w:val="left" w:pos="841"/>
        </w:tabs>
        <w:spacing w:before="4" w:line="225" w:lineRule="auto"/>
        <w:ind w:left="480" w:right="3760"/>
        <w:rPr>
          <w:rFonts w:ascii="Cambria" w:eastAsia="Calisto MT" w:hAnsi="Cambria" w:cs="Calisto MT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2164"/>
      </w:tblGrid>
      <w:tr w:rsidR="00954AF2" w:rsidRPr="004C095E" w14:paraId="0586F358" w14:textId="77777777" w:rsidTr="6C9DFBD5">
        <w:trPr>
          <w:trHeight w:val="758"/>
        </w:trPr>
        <w:tc>
          <w:tcPr>
            <w:tcW w:w="4955" w:type="dxa"/>
            <w:gridSpan w:val="2"/>
            <w:shd w:val="clear" w:color="auto" w:fill="2F5496" w:themeFill="accent1" w:themeFillShade="BF"/>
          </w:tcPr>
          <w:p w14:paraId="4101652C" w14:textId="77777777" w:rsidR="00954AF2" w:rsidRPr="004C095E" w:rsidRDefault="00954AF2" w:rsidP="00CA2F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</w:p>
          <w:p w14:paraId="384AD120" w14:textId="77777777" w:rsidR="00954AF2" w:rsidRPr="004C095E" w:rsidRDefault="00954AF2" w:rsidP="00CA2F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ANNUAL</w:t>
            </w:r>
            <w:r w:rsidRPr="004C095E">
              <w:rPr>
                <w:rFonts w:ascii="Cambria" w:hAnsi="Cambria"/>
                <w:b/>
                <w:bCs/>
                <w:color w:val="FFFFFF"/>
                <w:spacing w:val="-5"/>
                <w:position w:val="-1"/>
                <w:sz w:val="20"/>
                <w:szCs w:val="20"/>
              </w:rPr>
              <w:t xml:space="preserve"> </w:t>
            </w: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</w:t>
            </w:r>
            <w:r w:rsidRPr="004C095E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E</w:t>
            </w: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ES</w:t>
            </w:r>
            <w:r w:rsidRPr="004C095E">
              <w:rPr>
                <w:rFonts w:ascii="Cambria" w:hAnsi="Cambria"/>
                <w:b/>
                <w:bCs/>
                <w:color w:val="FFFFFF"/>
                <w:spacing w:val="-3"/>
                <w:position w:val="-1"/>
                <w:sz w:val="20"/>
                <w:szCs w:val="20"/>
              </w:rPr>
              <w:t xml:space="preserve"> </w:t>
            </w: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FOR</w:t>
            </w:r>
            <w:r w:rsidRPr="004C095E">
              <w:rPr>
                <w:rFonts w:ascii="Cambria" w:hAnsi="Cambria"/>
                <w:b/>
                <w:bCs/>
                <w:color w:val="FFFFFF"/>
                <w:spacing w:val="-2"/>
                <w:position w:val="-1"/>
                <w:sz w:val="20"/>
                <w:szCs w:val="20"/>
              </w:rPr>
              <w:t xml:space="preserve"> </w:t>
            </w:r>
            <w:r w:rsidRPr="004C095E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M</w:t>
            </w: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4C095E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D</w:t>
            </w: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I</w:t>
            </w:r>
            <w:r w:rsidRPr="004C095E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C</w:t>
            </w: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 w:rsidRPr="004C095E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R</w:t>
            </w: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4C095E">
              <w:rPr>
                <w:rFonts w:ascii="Cambria" w:hAnsi="Cambria"/>
                <w:b/>
                <w:bCs/>
                <w:color w:val="FFFFFF"/>
                <w:spacing w:val="-10"/>
                <w:position w:val="-1"/>
                <w:sz w:val="20"/>
                <w:szCs w:val="20"/>
              </w:rPr>
              <w:t xml:space="preserve"> </w:t>
            </w:r>
            <w:r w:rsidRPr="004C095E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ACCREDITATION</w:t>
            </w:r>
          </w:p>
          <w:p w14:paraId="248896A0" w14:textId="77777777" w:rsidR="00954AF2" w:rsidRPr="004C095E" w:rsidRDefault="00954AF2" w:rsidP="00CA2F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Outpatient Physical Therapy</w:t>
            </w:r>
          </w:p>
        </w:tc>
      </w:tr>
      <w:tr w:rsidR="00954AF2" w:rsidRPr="004C095E" w14:paraId="39AC5726" w14:textId="77777777" w:rsidTr="6C9DFBD5">
        <w:trPr>
          <w:trHeight w:val="1"/>
        </w:trPr>
        <w:tc>
          <w:tcPr>
            <w:tcW w:w="2791" w:type="dxa"/>
          </w:tcPr>
          <w:p w14:paraId="10E60F30" w14:textId="77777777" w:rsidR="00954AF2" w:rsidRPr="004C095E" w:rsidRDefault="00954AF2" w:rsidP="00CA2F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position w:val="-1"/>
                <w:sz w:val="20"/>
                <w:szCs w:val="20"/>
              </w:rPr>
              <w:t>Number of FTE</w:t>
            </w:r>
          </w:p>
        </w:tc>
        <w:tc>
          <w:tcPr>
            <w:tcW w:w="2164" w:type="dxa"/>
          </w:tcPr>
          <w:p w14:paraId="32A57CD3" w14:textId="77777777" w:rsidR="00954AF2" w:rsidRPr="004C095E" w:rsidRDefault="00954AF2" w:rsidP="00CA2F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sz w:val="20"/>
                <w:szCs w:val="20"/>
              </w:rPr>
              <w:t>Annual Fee</w:t>
            </w:r>
          </w:p>
        </w:tc>
      </w:tr>
      <w:tr w:rsidR="00954AF2" w:rsidRPr="004C095E" w14:paraId="12C59E8A" w14:textId="77777777" w:rsidTr="6C9DFBD5">
        <w:trPr>
          <w:trHeight w:val="1"/>
        </w:trPr>
        <w:tc>
          <w:tcPr>
            <w:tcW w:w="2791" w:type="dxa"/>
          </w:tcPr>
          <w:p w14:paraId="351841C8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Up to 5.0</w:t>
            </w:r>
          </w:p>
        </w:tc>
        <w:tc>
          <w:tcPr>
            <w:tcW w:w="2164" w:type="dxa"/>
          </w:tcPr>
          <w:p w14:paraId="2BE39ADC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$1</w:t>
            </w:r>
            <w:r w:rsidR="00D65E30" w:rsidRPr="004C095E">
              <w:rPr>
                <w:rFonts w:ascii="Cambria" w:hAnsi="Cambria"/>
                <w:b/>
                <w:bCs/>
                <w:spacing w:val="2"/>
                <w:position w:val="-1"/>
                <w:sz w:val="20"/>
                <w:szCs w:val="20"/>
              </w:rPr>
              <w:t>,122</w:t>
            </w:r>
          </w:p>
        </w:tc>
      </w:tr>
      <w:tr w:rsidR="00954AF2" w:rsidRPr="004C095E" w14:paraId="0A5F11DB" w14:textId="77777777" w:rsidTr="6C9DFBD5">
        <w:trPr>
          <w:trHeight w:val="1"/>
        </w:trPr>
        <w:tc>
          <w:tcPr>
            <w:tcW w:w="2791" w:type="dxa"/>
          </w:tcPr>
          <w:p w14:paraId="01270076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sz w:val="20"/>
                <w:szCs w:val="20"/>
              </w:rPr>
              <w:t>5.1 to 10.0</w:t>
            </w:r>
          </w:p>
        </w:tc>
        <w:tc>
          <w:tcPr>
            <w:tcW w:w="2164" w:type="dxa"/>
          </w:tcPr>
          <w:p w14:paraId="5F9959EF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$2</w:t>
            </w:r>
            <w:r w:rsidR="00D65E30" w:rsidRPr="004C095E">
              <w:rPr>
                <w:rFonts w:ascii="Cambria" w:hAnsi="Cambria"/>
                <w:b/>
                <w:bCs/>
                <w:spacing w:val="2"/>
                <w:sz w:val="20"/>
                <w:szCs w:val="20"/>
              </w:rPr>
              <w:t>,244</w:t>
            </w:r>
          </w:p>
        </w:tc>
      </w:tr>
      <w:tr w:rsidR="00954AF2" w:rsidRPr="004C095E" w14:paraId="57EC26C3" w14:textId="77777777" w:rsidTr="6C9DFBD5">
        <w:trPr>
          <w:trHeight w:val="1"/>
        </w:trPr>
        <w:tc>
          <w:tcPr>
            <w:tcW w:w="2791" w:type="dxa"/>
          </w:tcPr>
          <w:p w14:paraId="17854041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10.1 and over</w:t>
            </w:r>
          </w:p>
        </w:tc>
        <w:tc>
          <w:tcPr>
            <w:tcW w:w="2164" w:type="dxa"/>
          </w:tcPr>
          <w:p w14:paraId="586706E6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</w:t>
            </w:r>
            <w:r w:rsidR="00D65E30" w:rsidRPr="004C095E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3,366</w:t>
            </w:r>
          </w:p>
        </w:tc>
      </w:tr>
      <w:tr w:rsidR="00954AF2" w:rsidRPr="004C095E" w14:paraId="5699C6CB" w14:textId="77777777" w:rsidTr="6C9DFBD5">
        <w:trPr>
          <w:trHeight w:val="1"/>
        </w:trPr>
        <w:tc>
          <w:tcPr>
            <w:tcW w:w="4955" w:type="dxa"/>
            <w:gridSpan w:val="2"/>
          </w:tcPr>
          <w:p w14:paraId="09FE1FBF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sz w:val="20"/>
                <w:szCs w:val="20"/>
              </w:rPr>
              <w:t xml:space="preserve">FTE = Full Time Employees providing care. Practitioners working 40 hours per week or more, or any combination of part-time </w:t>
            </w:r>
            <w:proofErr w:type="gramStart"/>
            <w:r w:rsidRPr="004C095E">
              <w:rPr>
                <w:rFonts w:ascii="Cambria" w:hAnsi="Cambria"/>
                <w:sz w:val="20"/>
                <w:szCs w:val="20"/>
              </w:rPr>
              <w:t>practitioners</w:t>
            </w:r>
            <w:proofErr w:type="gramEnd"/>
            <w:r w:rsidRPr="004C095E">
              <w:rPr>
                <w:rFonts w:ascii="Cambria" w:hAnsi="Cambria"/>
                <w:sz w:val="20"/>
                <w:szCs w:val="20"/>
              </w:rPr>
              <w:t xml:space="preserve"> equivalent to 40 hours per week are counted as one FTE. Any fraction of FTE will count toward establishing a proper fee.</w:t>
            </w:r>
          </w:p>
        </w:tc>
      </w:tr>
      <w:tr w:rsidR="00954AF2" w:rsidRPr="004C095E" w14:paraId="5B09EBD4" w14:textId="77777777" w:rsidTr="6C9DFBD5">
        <w:trPr>
          <w:trHeight w:val="1"/>
        </w:trPr>
        <w:tc>
          <w:tcPr>
            <w:tcW w:w="4955" w:type="dxa"/>
            <w:gridSpan w:val="2"/>
          </w:tcPr>
          <w:p w14:paraId="1F51A125" w14:textId="77777777" w:rsidR="00954AF2" w:rsidRPr="004C095E" w:rsidRDefault="00954AF2" w:rsidP="00CA2F5D">
            <w:pPr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sz w:val="20"/>
                <w:szCs w:val="20"/>
              </w:rPr>
              <w:t xml:space="preserve">Facilities may not request an expedite survey. Surveys are unannounced. </w:t>
            </w:r>
          </w:p>
          <w:p w14:paraId="4B99056E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54AF2" w:rsidRPr="004C095E" w14:paraId="0B39D549" w14:textId="77777777" w:rsidTr="6C9DFBD5">
        <w:trPr>
          <w:trHeight w:val="1"/>
        </w:trPr>
        <w:tc>
          <w:tcPr>
            <w:tcW w:w="4955" w:type="dxa"/>
            <w:gridSpan w:val="2"/>
          </w:tcPr>
          <w:p w14:paraId="613B015C" w14:textId="45FFCCEC" w:rsidR="00954AF2" w:rsidRPr="004C095E" w:rsidRDefault="00954AF2" w:rsidP="00CA2F5D">
            <w:pPr>
              <w:rPr>
                <w:rFonts w:ascii="Cambria" w:hAnsi="Cambria"/>
                <w:sz w:val="20"/>
                <w:szCs w:val="20"/>
              </w:rPr>
            </w:pPr>
            <w:r w:rsidRPr="004C095E">
              <w:rPr>
                <w:rFonts w:ascii="Cambria" w:hAnsi="Cambria"/>
                <w:sz w:val="20"/>
                <w:szCs w:val="20"/>
              </w:rPr>
              <w:t>Annual fee and survey fees are subject to change</w:t>
            </w:r>
            <w:r w:rsidR="017AA80F" w:rsidRPr="004C095E">
              <w:rPr>
                <w:rFonts w:ascii="Cambria" w:hAnsi="Cambria"/>
                <w:sz w:val="20"/>
                <w:szCs w:val="20"/>
              </w:rPr>
              <w:t>.</w:t>
            </w:r>
          </w:p>
          <w:p w14:paraId="1299C43A" w14:textId="77777777" w:rsidR="00954AF2" w:rsidRPr="004C095E" w:rsidRDefault="00954AF2" w:rsidP="00CA2F5D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DDBEF00" w14:textId="77777777" w:rsidR="00E53879" w:rsidRPr="004C095E" w:rsidRDefault="00E53879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3461D779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3CF2D8B6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0FB78278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1FC39945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0562CB0E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34CE0A41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62EBF3C5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6D98A12B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2946DB82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5997CC1D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110FFD37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6B699379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3FE9F23F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1F72F646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08CE6F91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61CDCEAD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6BB9E253" w14:textId="77777777" w:rsidR="00954AF2" w:rsidRPr="004C095E" w:rsidRDefault="00954AF2" w:rsidP="00954AF2">
      <w:pPr>
        <w:ind w:right="294"/>
        <w:rPr>
          <w:rFonts w:ascii="Cambria" w:hAnsi="Cambria"/>
          <w:i/>
          <w:sz w:val="20"/>
        </w:rPr>
      </w:pPr>
    </w:p>
    <w:p w14:paraId="23DE523C" w14:textId="77777777" w:rsidR="00954AF2" w:rsidRPr="004C095E" w:rsidRDefault="00954AF2" w:rsidP="00E53879">
      <w:pPr>
        <w:ind w:left="150" w:right="294"/>
        <w:jc w:val="center"/>
        <w:rPr>
          <w:rFonts w:ascii="Cambria" w:hAnsi="Cambria"/>
          <w:i/>
          <w:sz w:val="20"/>
        </w:rPr>
      </w:pPr>
    </w:p>
    <w:p w14:paraId="5D7BC798" w14:textId="5A58C654" w:rsidR="00954AF2" w:rsidRPr="004C095E" w:rsidRDefault="00BB48C2" w:rsidP="00DA1715">
      <w:pPr>
        <w:ind w:left="150" w:right="294"/>
        <w:jc w:val="center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i/>
          <w:sz w:val="20"/>
        </w:rPr>
        <w:t>(*10%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Discount</w:t>
      </w:r>
      <w:r w:rsidRPr="004C095E">
        <w:rPr>
          <w:rFonts w:ascii="Cambria" w:hAnsi="Cambria"/>
          <w:i/>
          <w:spacing w:val="-5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for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NARA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members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on</w:t>
      </w:r>
      <w:r w:rsidRPr="004C095E">
        <w:rPr>
          <w:rFonts w:ascii="Cambria" w:hAnsi="Cambria"/>
          <w:i/>
          <w:spacing w:val="-6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annual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fee;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must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="00831501">
        <w:rPr>
          <w:rFonts w:ascii="Cambria" w:hAnsi="Cambria"/>
          <w:i/>
          <w:sz w:val="20"/>
        </w:rPr>
        <w:t>submit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proof</w:t>
      </w:r>
      <w:r w:rsidRPr="004C095E">
        <w:rPr>
          <w:rFonts w:ascii="Cambria" w:hAnsi="Cambria"/>
          <w:i/>
          <w:spacing w:val="-4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of</w:t>
      </w:r>
      <w:r w:rsidRPr="004C095E">
        <w:rPr>
          <w:rFonts w:ascii="Cambria" w:hAnsi="Cambria"/>
          <w:i/>
          <w:w w:val="99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membership</w:t>
      </w:r>
      <w:r w:rsidRPr="004C095E">
        <w:rPr>
          <w:rFonts w:ascii="Cambria" w:hAnsi="Cambria"/>
          <w:i/>
          <w:spacing w:val="-10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upon</w:t>
      </w:r>
      <w:r w:rsidRPr="004C095E">
        <w:rPr>
          <w:rFonts w:ascii="Cambria" w:hAnsi="Cambria"/>
          <w:i/>
          <w:spacing w:val="-11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submission</w:t>
      </w:r>
      <w:r w:rsidRPr="004C095E">
        <w:rPr>
          <w:rFonts w:ascii="Cambria" w:hAnsi="Cambria"/>
          <w:i/>
          <w:spacing w:val="-8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of</w:t>
      </w:r>
      <w:r w:rsidRPr="004C095E">
        <w:rPr>
          <w:rFonts w:ascii="Cambria" w:hAnsi="Cambria"/>
          <w:i/>
          <w:spacing w:val="-8"/>
          <w:sz w:val="20"/>
        </w:rPr>
        <w:t xml:space="preserve"> </w:t>
      </w:r>
      <w:r w:rsidRPr="004C095E">
        <w:rPr>
          <w:rFonts w:ascii="Cambria" w:hAnsi="Cambria"/>
          <w:i/>
          <w:sz w:val="20"/>
        </w:rPr>
        <w:t>application.)</w:t>
      </w:r>
    </w:p>
    <w:p w14:paraId="114ABB2C" w14:textId="77777777" w:rsidR="00954AF2" w:rsidRPr="004C095E" w:rsidRDefault="00954AF2" w:rsidP="00954AF2">
      <w:pPr>
        <w:pStyle w:val="BodyText"/>
        <w:spacing w:before="59"/>
        <w:ind w:left="115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The on-site inspection fee is $1,</w:t>
      </w:r>
      <w:r w:rsidR="00F53796" w:rsidRPr="004C095E">
        <w:rPr>
          <w:rFonts w:ascii="Cambria" w:hAnsi="Cambria"/>
          <w:sz w:val="20"/>
          <w:szCs w:val="20"/>
        </w:rPr>
        <w:t>540</w:t>
      </w:r>
      <w:r w:rsidRPr="004C095E">
        <w:rPr>
          <w:rFonts w:ascii="Cambria" w:hAnsi="Cambria"/>
          <w:sz w:val="20"/>
          <w:szCs w:val="20"/>
        </w:rPr>
        <w:t xml:space="preserve"> (due at application and every three years</w:t>
      </w:r>
      <w:r w:rsidRPr="004C095E">
        <w:rPr>
          <w:rFonts w:ascii="Cambria" w:hAnsi="Cambria"/>
          <w:spacing w:val="-23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thereafter)</w:t>
      </w:r>
    </w:p>
    <w:p w14:paraId="52E56223" w14:textId="77777777" w:rsidR="00954AF2" w:rsidRPr="004C095E" w:rsidRDefault="00954AF2" w:rsidP="00954AF2">
      <w:pPr>
        <w:spacing w:before="9"/>
        <w:rPr>
          <w:rFonts w:ascii="Cambria" w:eastAsia="Calisto MT" w:hAnsi="Cambria" w:cs="Calisto MT"/>
          <w:sz w:val="20"/>
          <w:szCs w:val="20"/>
        </w:rPr>
      </w:pPr>
    </w:p>
    <w:p w14:paraId="4C770DC2" w14:textId="77777777" w:rsidR="00954AF2" w:rsidRPr="004C095E" w:rsidRDefault="00954AF2" w:rsidP="00954AF2">
      <w:pPr>
        <w:pStyle w:val="BodyText"/>
        <w:tabs>
          <w:tab w:val="left" w:pos="2239"/>
          <w:tab w:val="left" w:pos="3170"/>
          <w:tab w:val="left" w:pos="7744"/>
        </w:tabs>
        <w:ind w:left="109"/>
        <w:rPr>
          <w:rFonts w:ascii="Cambria" w:hAnsi="Cambria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Annual</w:t>
      </w:r>
      <w:r w:rsidRPr="004C095E">
        <w:rPr>
          <w:rFonts w:ascii="Cambria" w:hAnsi="Cambria"/>
          <w:spacing w:val="-1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Fee: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sz w:val="20"/>
          <w:szCs w:val="20"/>
        </w:rPr>
        <w:t>-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sz w:val="20"/>
          <w:szCs w:val="20"/>
        </w:rPr>
        <w:t xml:space="preserve">(deduct 10% if NARA member) </w:t>
      </w:r>
      <w:proofErr w:type="gramStart"/>
      <w:r w:rsidRPr="004C095E">
        <w:rPr>
          <w:rFonts w:ascii="Cambria" w:hAnsi="Cambria"/>
          <w:sz w:val="20"/>
          <w:szCs w:val="20"/>
        </w:rPr>
        <w:t>=</w:t>
      </w:r>
      <w:r w:rsidRPr="004C095E">
        <w:rPr>
          <w:rFonts w:ascii="Cambria" w:hAnsi="Cambria"/>
          <w:spacing w:val="-15"/>
          <w:sz w:val="20"/>
          <w:szCs w:val="20"/>
        </w:rPr>
        <w:t xml:space="preserve">  </w:t>
      </w:r>
      <w:r w:rsidRPr="004C095E">
        <w:rPr>
          <w:rFonts w:ascii="Cambria" w:hAnsi="Cambria"/>
          <w:sz w:val="20"/>
          <w:szCs w:val="20"/>
        </w:rPr>
        <w:t>$</w:t>
      </w:r>
      <w:proofErr w:type="gramEnd"/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sz w:val="20"/>
          <w:szCs w:val="20"/>
        </w:rPr>
        <w:t>(total annual fee)</w:t>
      </w:r>
      <w:r w:rsidRPr="004C095E">
        <w:rPr>
          <w:rFonts w:ascii="Cambria" w:hAnsi="Cambria"/>
          <w:spacing w:val="47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+</w:t>
      </w:r>
    </w:p>
    <w:p w14:paraId="07547A01" w14:textId="77777777" w:rsidR="00954AF2" w:rsidRPr="004C095E" w:rsidRDefault="00954AF2" w:rsidP="00954AF2">
      <w:pPr>
        <w:spacing w:before="11"/>
        <w:rPr>
          <w:rFonts w:ascii="Cambria" w:eastAsia="Calisto MT" w:hAnsi="Cambria" w:cs="Calisto MT"/>
          <w:sz w:val="20"/>
          <w:szCs w:val="20"/>
        </w:rPr>
      </w:pPr>
    </w:p>
    <w:p w14:paraId="4C5AFF78" w14:textId="77777777" w:rsidR="00954AF2" w:rsidRPr="004C095E" w:rsidRDefault="00954AF2" w:rsidP="00954AF2">
      <w:pPr>
        <w:tabs>
          <w:tab w:val="left" w:pos="3709"/>
        </w:tabs>
        <w:spacing w:line="470" w:lineRule="auto"/>
        <w:ind w:left="109" w:right="498"/>
        <w:rPr>
          <w:rFonts w:ascii="Cambria" w:eastAsia="Calisto MT" w:hAnsi="Cambria" w:cs="Calisto MT"/>
          <w:sz w:val="20"/>
          <w:szCs w:val="20"/>
        </w:rPr>
      </w:pPr>
      <w:r w:rsidRPr="004C095E">
        <w:rPr>
          <w:rFonts w:ascii="Cambria" w:hAnsi="Cambria"/>
          <w:sz w:val="20"/>
          <w:szCs w:val="20"/>
        </w:rPr>
        <w:t>$1,</w:t>
      </w:r>
      <w:r w:rsidR="00F53796" w:rsidRPr="004C095E">
        <w:rPr>
          <w:rFonts w:ascii="Cambria" w:hAnsi="Cambria"/>
          <w:sz w:val="20"/>
          <w:szCs w:val="20"/>
        </w:rPr>
        <w:t>540</w:t>
      </w:r>
      <w:r w:rsidRPr="004C095E">
        <w:rPr>
          <w:rFonts w:ascii="Cambria" w:hAnsi="Cambria"/>
          <w:sz w:val="20"/>
          <w:szCs w:val="20"/>
        </w:rPr>
        <w:t xml:space="preserve"> (inspection fee) =</w:t>
      </w:r>
      <w:r w:rsidRPr="004C095E">
        <w:rPr>
          <w:rFonts w:ascii="Cambria" w:hAnsi="Cambria"/>
          <w:spacing w:val="-14"/>
          <w:sz w:val="20"/>
          <w:szCs w:val="20"/>
        </w:rPr>
        <w:t xml:space="preserve"> </w:t>
      </w:r>
      <w:r w:rsidRPr="004C095E">
        <w:rPr>
          <w:rFonts w:ascii="Cambria" w:hAnsi="Cambria"/>
          <w:sz w:val="20"/>
          <w:szCs w:val="20"/>
        </w:rPr>
        <w:t>$</w:t>
      </w:r>
      <w:r w:rsidRPr="004C095E">
        <w:rPr>
          <w:rFonts w:ascii="Cambria" w:hAnsi="Cambria"/>
          <w:sz w:val="20"/>
          <w:szCs w:val="20"/>
          <w:u w:val="single" w:color="000000"/>
        </w:rPr>
        <w:tab/>
      </w:r>
      <w:r w:rsidRPr="004C095E">
        <w:rPr>
          <w:rFonts w:ascii="Cambria" w:hAnsi="Cambria"/>
          <w:sz w:val="20"/>
          <w:szCs w:val="20"/>
        </w:rPr>
        <w:t xml:space="preserve">(total amount of payment) </w:t>
      </w:r>
      <w:r w:rsidRPr="004C095E">
        <w:rPr>
          <w:rFonts w:ascii="Cambria" w:hAnsi="Cambria"/>
          <w:i/>
          <w:sz w:val="20"/>
          <w:szCs w:val="20"/>
        </w:rPr>
        <w:t>Primary &amp; all extension sites must</w:t>
      </w:r>
      <w:r w:rsidRPr="004C095E">
        <w:rPr>
          <w:rFonts w:ascii="Cambria" w:hAnsi="Cambria"/>
          <w:i/>
          <w:spacing w:val="-10"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 xml:space="preserve">be inspected. If additional days </w:t>
      </w:r>
      <w:r w:rsidR="003A5026" w:rsidRPr="004C095E">
        <w:rPr>
          <w:rFonts w:ascii="Cambria" w:hAnsi="Cambria"/>
          <w:i/>
          <w:sz w:val="20"/>
          <w:szCs w:val="20"/>
        </w:rPr>
        <w:t xml:space="preserve">and/or surveyors </w:t>
      </w:r>
      <w:r w:rsidRPr="004C095E">
        <w:rPr>
          <w:rFonts w:ascii="Cambria" w:hAnsi="Cambria"/>
          <w:i/>
          <w:sz w:val="20"/>
          <w:szCs w:val="20"/>
        </w:rPr>
        <w:t xml:space="preserve">are necessary to complete the inspections, you </w:t>
      </w:r>
      <w:r w:rsidR="00DA1715" w:rsidRPr="004C095E">
        <w:rPr>
          <w:rFonts w:ascii="Cambria" w:hAnsi="Cambria"/>
          <w:i/>
          <w:sz w:val="20"/>
          <w:szCs w:val="20"/>
        </w:rPr>
        <w:t>will be invoiced $1,</w:t>
      </w:r>
      <w:r w:rsidR="00F53796" w:rsidRPr="004C095E">
        <w:rPr>
          <w:rFonts w:ascii="Cambria" w:hAnsi="Cambria"/>
          <w:i/>
          <w:sz w:val="20"/>
          <w:szCs w:val="20"/>
        </w:rPr>
        <w:t>540</w:t>
      </w:r>
      <w:r w:rsidR="00DA1715" w:rsidRPr="004C095E">
        <w:rPr>
          <w:rFonts w:ascii="Cambria" w:hAnsi="Cambria"/>
          <w:i/>
          <w:sz w:val="20"/>
          <w:szCs w:val="20"/>
        </w:rPr>
        <w:t xml:space="preserve"> </w:t>
      </w:r>
      <w:r w:rsidRPr="004C095E">
        <w:rPr>
          <w:rFonts w:ascii="Cambria" w:hAnsi="Cambria"/>
          <w:i/>
          <w:sz w:val="20"/>
          <w:szCs w:val="20"/>
        </w:rPr>
        <w:t>per day</w:t>
      </w:r>
      <w:r w:rsidR="003A5026" w:rsidRPr="004C095E">
        <w:rPr>
          <w:rFonts w:ascii="Cambria" w:hAnsi="Cambria"/>
          <w:i/>
          <w:sz w:val="20"/>
          <w:szCs w:val="20"/>
        </w:rPr>
        <w:t>, per surveyor</w:t>
      </w:r>
      <w:r w:rsidRPr="004C095E">
        <w:rPr>
          <w:rFonts w:ascii="Cambria" w:hAnsi="Cambria"/>
          <w:i/>
          <w:sz w:val="20"/>
          <w:szCs w:val="20"/>
        </w:rPr>
        <w:t>.</w:t>
      </w:r>
    </w:p>
    <w:p w14:paraId="5043CB0F" w14:textId="77777777" w:rsidR="00954AF2" w:rsidRPr="004C095E" w:rsidRDefault="00954AF2" w:rsidP="00954AF2">
      <w:pPr>
        <w:pStyle w:val="BodyText"/>
        <w:ind w:left="115"/>
        <w:rPr>
          <w:rFonts w:ascii="Cambria" w:hAnsi="Cambria"/>
          <w:b/>
          <w:sz w:val="20"/>
          <w:szCs w:val="20"/>
        </w:rPr>
      </w:pPr>
    </w:p>
    <w:p w14:paraId="07459315" w14:textId="77777777" w:rsidR="00954AF2" w:rsidRPr="004C095E" w:rsidRDefault="00954AF2" w:rsidP="00F24B6E">
      <w:pPr>
        <w:pStyle w:val="BodyText"/>
        <w:ind w:left="0"/>
        <w:rPr>
          <w:rFonts w:ascii="Cambria" w:hAnsi="Cambria"/>
          <w:b/>
          <w:sz w:val="20"/>
          <w:szCs w:val="20"/>
        </w:rPr>
      </w:pPr>
    </w:p>
    <w:p w14:paraId="6537F28F" w14:textId="77777777" w:rsidR="00954AF2" w:rsidRPr="004C095E" w:rsidRDefault="00954AF2" w:rsidP="00954AF2">
      <w:pPr>
        <w:pStyle w:val="BodyText"/>
        <w:ind w:left="115"/>
        <w:rPr>
          <w:rFonts w:ascii="Cambria" w:hAnsi="Cambria"/>
          <w:b/>
          <w:sz w:val="20"/>
          <w:szCs w:val="20"/>
        </w:rPr>
      </w:pPr>
    </w:p>
    <w:p w14:paraId="5820AEBD" w14:textId="77777777" w:rsidR="00831501" w:rsidRPr="00BA3604" w:rsidRDefault="00831501" w:rsidP="00831501">
      <w:pPr>
        <w:pStyle w:val="BodyText"/>
        <w:spacing w:before="4"/>
        <w:jc w:val="center"/>
        <w:rPr>
          <w:rFonts w:asciiTheme="majorHAnsi" w:hAnsiTheme="majorHAnsi"/>
          <w:sz w:val="28"/>
          <w:szCs w:val="32"/>
        </w:rPr>
      </w:pPr>
      <w:bookmarkStart w:id="1" w:name="_Hlk76124060"/>
      <w:r w:rsidRPr="00BA3604">
        <w:rPr>
          <w:rFonts w:asciiTheme="majorHAnsi" w:hAnsiTheme="majorHAnsi"/>
          <w:sz w:val="28"/>
          <w:szCs w:val="32"/>
        </w:rPr>
        <w:t>Payment and Billing</w:t>
      </w:r>
    </w:p>
    <w:p w14:paraId="78DC5FB9" w14:textId="77777777" w:rsidR="00831501" w:rsidRPr="00BA3604" w:rsidRDefault="00831501" w:rsidP="00831501">
      <w:pPr>
        <w:pStyle w:val="BodyText"/>
        <w:spacing w:before="4"/>
        <w:ind w:left="90"/>
        <w:rPr>
          <w:rFonts w:asciiTheme="majorHAnsi" w:hAnsiTheme="majorHAnsi"/>
          <w:szCs w:val="28"/>
        </w:rPr>
      </w:pPr>
      <w:r w:rsidRPr="00BA3604">
        <w:rPr>
          <w:rFonts w:asciiTheme="majorHAnsi" w:hAnsiTheme="majorHAnsi"/>
          <w:szCs w:val="28"/>
        </w:rPr>
        <w:t>AAAASF will not process applications without payment. Provide your billing contact below for any questions regarding your facility’s payment.</w:t>
      </w:r>
    </w:p>
    <w:p w14:paraId="39513EF5" w14:textId="77777777" w:rsidR="00831501" w:rsidRPr="00BA3604" w:rsidRDefault="00831501" w:rsidP="00831501">
      <w:pPr>
        <w:pStyle w:val="BodyText"/>
        <w:spacing w:before="4"/>
        <w:ind w:firstLine="171"/>
        <w:rPr>
          <w:rFonts w:asciiTheme="majorHAnsi" w:hAnsiTheme="majorHAnsi"/>
          <w:szCs w:val="28"/>
        </w:rPr>
      </w:pPr>
    </w:p>
    <w:p w14:paraId="7CE9157E" w14:textId="07FEC3C5" w:rsidR="00831501" w:rsidRPr="00BA3604" w:rsidRDefault="00831501" w:rsidP="00AC334D">
      <w:pPr>
        <w:pStyle w:val="BodyText"/>
        <w:spacing w:before="4"/>
        <w:rPr>
          <w:rFonts w:asciiTheme="majorHAnsi" w:hAnsiTheme="majorHAnsi"/>
          <w:szCs w:val="28"/>
        </w:rPr>
      </w:pPr>
      <w:r w:rsidRPr="00BA3604">
        <w:rPr>
          <w:rFonts w:asciiTheme="majorHAnsi" w:hAnsiTheme="majorHAnsi"/>
          <w:szCs w:val="28"/>
        </w:rPr>
        <w:t>Billing Contact Name: _________________________________________________________________</w:t>
      </w:r>
    </w:p>
    <w:p w14:paraId="14EA7079" w14:textId="7F045FB8" w:rsidR="00831501" w:rsidRPr="00BA3604" w:rsidRDefault="00831501" w:rsidP="00AC334D">
      <w:pPr>
        <w:pStyle w:val="BodyText"/>
        <w:spacing w:before="4"/>
        <w:ind w:left="0"/>
        <w:rPr>
          <w:rFonts w:asciiTheme="majorHAnsi" w:hAnsiTheme="majorHAnsi"/>
          <w:szCs w:val="28"/>
        </w:rPr>
      </w:pPr>
      <w:r w:rsidRPr="00BA3604">
        <w:rPr>
          <w:rFonts w:asciiTheme="majorHAnsi" w:hAnsiTheme="majorHAnsi"/>
          <w:szCs w:val="28"/>
        </w:rPr>
        <w:t>Billing Contact Phone: ___________________ Billing Contact Email: ______________________________</w:t>
      </w:r>
    </w:p>
    <w:p w14:paraId="00E98271" w14:textId="77777777" w:rsidR="00831501" w:rsidRPr="00481450" w:rsidRDefault="00831501" w:rsidP="00831501">
      <w:pPr>
        <w:pStyle w:val="Heading1"/>
        <w:spacing w:before="71"/>
        <w:ind w:left="171"/>
        <w:jc w:val="left"/>
        <w:rPr>
          <w:rFonts w:asciiTheme="majorHAnsi" w:hAnsiTheme="majorHAnsi"/>
          <w:sz w:val="24"/>
          <w:szCs w:val="24"/>
        </w:rPr>
      </w:pPr>
      <w:r w:rsidRPr="00BA3604">
        <w:rPr>
          <w:rFonts w:asciiTheme="majorHAnsi" w:hAnsiTheme="majorHAnsi"/>
          <w:w w:val="105"/>
        </w:rPr>
        <w:br/>
      </w:r>
      <w:r w:rsidRPr="00481450">
        <w:rPr>
          <w:rFonts w:asciiTheme="majorHAnsi" w:hAnsiTheme="majorHAnsi"/>
          <w:w w:val="105"/>
          <w:sz w:val="24"/>
          <w:szCs w:val="24"/>
        </w:rPr>
        <w:t>Payment by credit card</w:t>
      </w:r>
    </w:p>
    <w:p w14:paraId="193DCA2C" w14:textId="77777777" w:rsidR="00831501" w:rsidRDefault="00831501" w:rsidP="00831501">
      <w:pPr>
        <w:pStyle w:val="BodyText"/>
        <w:spacing w:before="12" w:line="252" w:lineRule="auto"/>
        <w:ind w:left="171" w:right="586"/>
        <w:rPr>
          <w:rFonts w:asciiTheme="majorHAnsi" w:hAnsiTheme="majorHAnsi"/>
        </w:rPr>
      </w:pPr>
      <w:r w:rsidRPr="00481450">
        <w:rPr>
          <w:rFonts w:asciiTheme="majorHAnsi" w:hAnsiTheme="majorHAnsi"/>
          <w:w w:val="105"/>
        </w:rPr>
        <w:t xml:space="preserve">You may submit your application via email to </w:t>
      </w:r>
      <w:hyperlink r:id="rId15" w:history="1">
        <w:r w:rsidRPr="00481450">
          <w:rPr>
            <w:rStyle w:val="Hyperlink"/>
            <w:rFonts w:asciiTheme="majorHAnsi" w:hAnsiTheme="majorHAnsi"/>
            <w:w w:val="105"/>
          </w:rPr>
          <w:t>info@aaaasf.org</w:t>
        </w:r>
      </w:hyperlink>
      <w:r w:rsidRPr="00481450">
        <w:rPr>
          <w:rFonts w:asciiTheme="majorHAnsi" w:hAnsiTheme="majorHAnsi"/>
          <w:w w:val="105"/>
        </w:rPr>
        <w:t xml:space="preserve"> or if </w:t>
      </w:r>
      <w:r w:rsidRPr="00481450">
        <w:rPr>
          <w:rFonts w:asciiTheme="majorHAnsi" w:hAnsiTheme="majorHAnsi"/>
        </w:rPr>
        <w:t>you prefer, you may pay with a credit card over the phone. A member of our accounting department will contact you at the number above.</w:t>
      </w:r>
    </w:p>
    <w:bookmarkEnd w:id="1"/>
    <w:p w14:paraId="7281B866" w14:textId="77777777" w:rsidR="00831501" w:rsidRDefault="00831501" w:rsidP="00831501">
      <w:pPr>
        <w:pStyle w:val="BodyText"/>
        <w:spacing w:before="12" w:line="252" w:lineRule="auto"/>
        <w:ind w:left="171" w:right="586"/>
        <w:rPr>
          <w:rFonts w:asciiTheme="majorHAnsi" w:hAnsiTheme="majorHAnsi"/>
        </w:rPr>
      </w:pPr>
    </w:p>
    <w:p w14:paraId="758C1228" w14:textId="77777777" w:rsidR="00831501" w:rsidRPr="00481450" w:rsidRDefault="00831501" w:rsidP="00831501">
      <w:pPr>
        <w:pStyle w:val="BodyText"/>
        <w:spacing w:before="12" w:line="252" w:lineRule="auto"/>
        <w:ind w:left="171" w:right="586"/>
        <w:rPr>
          <w:rFonts w:asciiTheme="majorHAnsi" w:hAnsiTheme="majorHAnsi"/>
        </w:rPr>
      </w:pPr>
    </w:p>
    <w:tbl>
      <w:tblPr>
        <w:tblW w:w="10504" w:type="dxa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508"/>
        <w:gridCol w:w="1985"/>
        <w:gridCol w:w="2610"/>
        <w:gridCol w:w="3363"/>
      </w:tblGrid>
      <w:tr w:rsidR="00831501" w:rsidRPr="00481450" w14:paraId="5BF7657D" w14:textId="77777777" w:rsidTr="00831501">
        <w:trPr>
          <w:trHeight w:val="87"/>
        </w:trPr>
        <w:tc>
          <w:tcPr>
            <w:tcW w:w="2038" w:type="dxa"/>
          </w:tcPr>
          <w:p w14:paraId="7BE065D8" w14:textId="77777777" w:rsidR="00831501" w:rsidRPr="00481450" w:rsidRDefault="00831501" w:rsidP="00AC334D">
            <w:pPr>
              <w:pStyle w:val="TableParagraph"/>
              <w:spacing w:line="189" w:lineRule="exact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508" w:type="dxa"/>
          </w:tcPr>
          <w:p w14:paraId="6AB010B8" w14:textId="77777777" w:rsidR="00831501" w:rsidRPr="00481450" w:rsidRDefault="00831501" w:rsidP="008002B9">
            <w:pPr>
              <w:pStyle w:val="TableParagraph"/>
              <w:spacing w:line="189" w:lineRule="exact"/>
              <w:ind w:left="80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7E496B" w14:textId="77777777" w:rsidR="00831501" w:rsidRPr="00481450" w:rsidRDefault="00831501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D38143" w14:textId="77777777" w:rsidR="00831501" w:rsidRPr="00481450" w:rsidRDefault="00831501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F12B6B1" w14:textId="77777777" w:rsidR="00831501" w:rsidRPr="00481450" w:rsidRDefault="00831501" w:rsidP="008002B9">
            <w:pPr>
              <w:pStyle w:val="TableParagraph"/>
              <w:spacing w:line="189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831501" w:rsidRPr="00481450" w14:paraId="4884A705" w14:textId="77777777" w:rsidTr="00831501">
        <w:trPr>
          <w:trHeight w:val="374"/>
        </w:trPr>
        <w:tc>
          <w:tcPr>
            <w:tcW w:w="2038" w:type="dxa"/>
          </w:tcPr>
          <w:p w14:paraId="3CFD474C" w14:textId="77777777" w:rsidR="00831501" w:rsidRPr="00481450" w:rsidRDefault="00831501" w:rsidP="008002B9">
            <w:pPr>
              <w:pStyle w:val="TableParagraph"/>
              <w:spacing w:line="189" w:lineRule="exact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Credit card type:</w:t>
            </w:r>
          </w:p>
        </w:tc>
        <w:tc>
          <w:tcPr>
            <w:tcW w:w="508" w:type="dxa"/>
          </w:tcPr>
          <w:p w14:paraId="5BA5151C" w14:textId="77777777" w:rsidR="00831501" w:rsidRPr="00481450" w:rsidRDefault="00831501" w:rsidP="008002B9">
            <w:pPr>
              <w:pStyle w:val="TableParagraph"/>
              <w:spacing w:line="189" w:lineRule="exact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Visa</w:t>
            </w:r>
          </w:p>
        </w:tc>
        <w:tc>
          <w:tcPr>
            <w:tcW w:w="1985" w:type="dxa"/>
          </w:tcPr>
          <w:p w14:paraId="6727BF97" w14:textId="77777777" w:rsidR="00831501" w:rsidRPr="00481450" w:rsidRDefault="00831501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MasterCard</w:t>
            </w:r>
          </w:p>
        </w:tc>
        <w:tc>
          <w:tcPr>
            <w:tcW w:w="2610" w:type="dxa"/>
          </w:tcPr>
          <w:p w14:paraId="7AEDFDB0" w14:textId="77777777" w:rsidR="00831501" w:rsidRPr="00481450" w:rsidRDefault="00831501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American Express</w:t>
            </w:r>
          </w:p>
        </w:tc>
        <w:tc>
          <w:tcPr>
            <w:tcW w:w="3363" w:type="dxa"/>
          </w:tcPr>
          <w:p w14:paraId="172A301E" w14:textId="77777777" w:rsidR="00831501" w:rsidRPr="00481450" w:rsidRDefault="00831501" w:rsidP="008002B9">
            <w:pPr>
              <w:pStyle w:val="TableParagraph"/>
              <w:spacing w:line="189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481450">
              <w:rPr>
                <w:rFonts w:asciiTheme="majorHAnsi" w:eastAsia="Times New Roman" w:hAnsiTheme="majorHAnsi"/>
                <w:sz w:val="24"/>
                <w:szCs w:val="24"/>
              </w:rPr>
              <w:t>Discover</w:t>
            </w:r>
          </w:p>
        </w:tc>
      </w:tr>
      <w:tr w:rsidR="00831501" w:rsidRPr="00481450" w14:paraId="0C284C72" w14:textId="77777777" w:rsidTr="00831501">
        <w:trPr>
          <w:trHeight w:val="255"/>
        </w:trPr>
        <w:tc>
          <w:tcPr>
            <w:tcW w:w="2038" w:type="dxa"/>
            <w:tcBorders>
              <w:bottom w:val="single" w:sz="4" w:space="0" w:color="000000" w:themeColor="text1"/>
            </w:tcBorders>
          </w:tcPr>
          <w:p w14:paraId="24084688" w14:textId="77777777" w:rsidR="00831501" w:rsidRPr="00481450" w:rsidRDefault="00831501" w:rsidP="008002B9">
            <w:pPr>
              <w:pStyle w:val="TableParagraph"/>
              <w:spacing w:before="47" w:line="181" w:lineRule="exact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Name on card: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14:paraId="6C868F78" w14:textId="77777777" w:rsidR="00831501" w:rsidRPr="00481450" w:rsidRDefault="00831501" w:rsidP="008002B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013AD40D" w14:textId="77777777" w:rsidR="00831501" w:rsidRPr="00481450" w:rsidRDefault="00831501" w:rsidP="008002B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48E5A81A" w14:textId="77777777" w:rsidR="00831501" w:rsidRPr="00481450" w:rsidRDefault="00831501" w:rsidP="008002B9">
            <w:pPr>
              <w:pStyle w:val="TableParagraph"/>
              <w:spacing w:before="47" w:line="181" w:lineRule="exact"/>
              <w:ind w:left="286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Card #:</w:t>
            </w:r>
          </w:p>
        </w:tc>
        <w:tc>
          <w:tcPr>
            <w:tcW w:w="3363" w:type="dxa"/>
            <w:tcBorders>
              <w:bottom w:val="single" w:sz="4" w:space="0" w:color="000000" w:themeColor="text1"/>
            </w:tcBorders>
          </w:tcPr>
          <w:p w14:paraId="2D6EBBD3" w14:textId="77777777" w:rsidR="00831501" w:rsidRPr="00481450" w:rsidRDefault="00831501" w:rsidP="008002B9">
            <w:pPr>
              <w:pStyle w:val="TableParagraph"/>
              <w:spacing w:line="181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096D23" w14:textId="77777777" w:rsidR="00831501" w:rsidRPr="00481450" w:rsidRDefault="00831501" w:rsidP="00831501">
      <w:pPr>
        <w:pStyle w:val="BodyText"/>
        <w:tabs>
          <w:tab w:val="left" w:pos="2526"/>
          <w:tab w:val="left" w:pos="4809"/>
          <w:tab w:val="left" w:pos="6964"/>
        </w:tabs>
        <w:spacing w:before="130"/>
        <w:ind w:left="243"/>
        <w:rPr>
          <w:rFonts w:asciiTheme="majorHAnsi" w:hAnsiTheme="majorHAnsi"/>
        </w:rPr>
      </w:pPr>
      <w:r w:rsidRPr="00481450">
        <w:rPr>
          <w:rFonts w:asciiTheme="majorHAnsi" w:hAnsiTheme="majorHAnsi"/>
          <w:w w:val="105"/>
        </w:rPr>
        <w:t>Billing</w:t>
      </w:r>
      <w:r w:rsidRPr="00481450">
        <w:rPr>
          <w:rFonts w:asciiTheme="majorHAnsi" w:hAnsiTheme="majorHAnsi"/>
          <w:spacing w:val="-2"/>
          <w:w w:val="105"/>
        </w:rPr>
        <w:t xml:space="preserve"> </w:t>
      </w:r>
      <w:r w:rsidRPr="00481450">
        <w:rPr>
          <w:rFonts w:asciiTheme="majorHAnsi" w:hAnsiTheme="majorHAnsi"/>
          <w:w w:val="105"/>
        </w:rPr>
        <w:t>zip</w:t>
      </w:r>
      <w:r w:rsidRPr="00481450">
        <w:rPr>
          <w:rFonts w:asciiTheme="majorHAnsi" w:hAnsiTheme="majorHAnsi"/>
          <w:spacing w:val="-2"/>
          <w:w w:val="105"/>
        </w:rPr>
        <w:t xml:space="preserve"> </w:t>
      </w:r>
      <w:r w:rsidRPr="00481450">
        <w:rPr>
          <w:rFonts w:asciiTheme="majorHAnsi" w:hAnsiTheme="majorHAnsi"/>
          <w:w w:val="105"/>
        </w:rPr>
        <w:t>code:</w:t>
      </w:r>
      <w:r w:rsidRPr="00481450">
        <w:rPr>
          <w:rFonts w:asciiTheme="majorHAnsi" w:hAnsiTheme="majorHAnsi"/>
          <w:w w:val="105"/>
        </w:rPr>
        <w:tab/>
        <w:t>Three-digit</w:t>
      </w:r>
      <w:r w:rsidRPr="00481450">
        <w:rPr>
          <w:rFonts w:asciiTheme="majorHAnsi" w:hAnsiTheme="majorHAnsi"/>
          <w:spacing w:val="-2"/>
          <w:w w:val="105"/>
        </w:rPr>
        <w:t xml:space="preserve"> </w:t>
      </w:r>
      <w:r w:rsidRPr="00481450">
        <w:rPr>
          <w:rFonts w:asciiTheme="majorHAnsi" w:hAnsiTheme="majorHAnsi"/>
          <w:w w:val="105"/>
        </w:rPr>
        <w:t>code:</w:t>
      </w:r>
      <w:r w:rsidRPr="00481450">
        <w:rPr>
          <w:rFonts w:asciiTheme="majorHAnsi" w:hAnsiTheme="majorHAnsi"/>
          <w:w w:val="105"/>
        </w:rPr>
        <w:tab/>
        <w:t>Exp.</w:t>
      </w:r>
      <w:r w:rsidRPr="00481450">
        <w:rPr>
          <w:rFonts w:asciiTheme="majorHAnsi" w:hAnsiTheme="majorHAnsi"/>
          <w:spacing w:val="-1"/>
          <w:w w:val="105"/>
        </w:rPr>
        <w:t xml:space="preserve"> </w:t>
      </w:r>
      <w:r w:rsidRPr="00481450">
        <w:rPr>
          <w:rFonts w:asciiTheme="majorHAnsi" w:hAnsiTheme="majorHAnsi"/>
          <w:w w:val="105"/>
        </w:rPr>
        <w:t>Date:</w:t>
      </w:r>
      <w:r w:rsidRPr="00481450">
        <w:rPr>
          <w:rFonts w:asciiTheme="majorHAnsi" w:hAnsiTheme="majorHAnsi"/>
          <w:w w:val="105"/>
        </w:rPr>
        <w:tab/>
      </w:r>
      <w:bookmarkStart w:id="2" w:name="Check1"/>
      <w:bookmarkEnd w:id="2"/>
      <w:r w:rsidRPr="00481450">
        <w:rPr>
          <w:rFonts w:asciiTheme="majorHAnsi" w:hAnsiTheme="majorHAnsi"/>
          <w:w w:val="105"/>
        </w:rPr>
        <w:t>Signatur</w:t>
      </w:r>
      <w:bookmarkStart w:id="3" w:name="Check2"/>
      <w:bookmarkEnd w:id="3"/>
      <w:r w:rsidRPr="00481450">
        <w:rPr>
          <w:rFonts w:asciiTheme="majorHAnsi" w:hAnsiTheme="majorHAnsi"/>
          <w:w w:val="105"/>
        </w:rPr>
        <w:t>e:</w:t>
      </w:r>
    </w:p>
    <w:p w14:paraId="61AC8246" w14:textId="77777777" w:rsidR="00831501" w:rsidRPr="00481450" w:rsidRDefault="00831501" w:rsidP="00831501">
      <w:pPr>
        <w:pStyle w:val="BodyText"/>
        <w:spacing w:line="20" w:lineRule="exact"/>
        <w:ind w:left="238"/>
        <w:rPr>
          <w:rFonts w:asciiTheme="majorHAnsi" w:hAnsiTheme="majorHAnsi"/>
        </w:rPr>
      </w:pPr>
      <w:r w:rsidRPr="00481450">
        <w:rPr>
          <w:rFonts w:asciiTheme="majorHAnsi" w:hAnsiTheme="majorHAnsi"/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0D825AAC" wp14:editId="5CDD3626">
                <wp:extent cx="6605270" cy="6350"/>
                <wp:effectExtent l="1905" t="10160" r="3175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79FDE" id="Group 2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">
                <v:line id="Line 3" o:spid="_x0000_s1027" style="position:absolute;visibility:visible;mso-wrap-style:square" from="5,5" to="103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20E97DD" w14:textId="77777777" w:rsidR="00831501" w:rsidRPr="00481450" w:rsidRDefault="00831501" w:rsidP="00831501">
      <w:pPr>
        <w:pStyle w:val="Heading1"/>
        <w:spacing w:before="11"/>
        <w:ind w:left="243"/>
        <w:jc w:val="left"/>
        <w:rPr>
          <w:rFonts w:asciiTheme="majorHAnsi" w:hAnsiTheme="majorHAnsi"/>
          <w:w w:val="105"/>
          <w:sz w:val="24"/>
          <w:szCs w:val="24"/>
        </w:rPr>
      </w:pPr>
    </w:p>
    <w:p w14:paraId="54075DEA" w14:textId="77777777" w:rsidR="00AC334D" w:rsidRDefault="00AC334D" w:rsidP="00831501">
      <w:pPr>
        <w:pStyle w:val="Heading1"/>
        <w:spacing w:before="11"/>
        <w:ind w:left="243"/>
        <w:jc w:val="left"/>
        <w:rPr>
          <w:rFonts w:asciiTheme="majorHAnsi" w:hAnsiTheme="majorHAnsi"/>
          <w:w w:val="105"/>
          <w:sz w:val="24"/>
          <w:szCs w:val="24"/>
        </w:rPr>
      </w:pPr>
    </w:p>
    <w:p w14:paraId="74E4D5D2" w14:textId="65D914FF" w:rsidR="00831501" w:rsidRPr="00481450" w:rsidRDefault="00831501" w:rsidP="00831501">
      <w:pPr>
        <w:pStyle w:val="Heading1"/>
        <w:spacing w:before="11"/>
        <w:ind w:left="243"/>
        <w:jc w:val="left"/>
        <w:rPr>
          <w:rFonts w:asciiTheme="majorHAnsi" w:hAnsiTheme="majorHAnsi"/>
          <w:sz w:val="24"/>
          <w:szCs w:val="24"/>
        </w:rPr>
      </w:pPr>
      <w:r w:rsidRPr="00481450">
        <w:rPr>
          <w:rFonts w:asciiTheme="majorHAnsi" w:hAnsiTheme="majorHAnsi"/>
          <w:w w:val="105"/>
          <w:sz w:val="24"/>
          <w:szCs w:val="24"/>
        </w:rPr>
        <w:t>Payment by check</w:t>
      </w:r>
    </w:p>
    <w:p w14:paraId="09EBBFA5" w14:textId="77777777" w:rsidR="00831501" w:rsidRPr="00481450" w:rsidRDefault="00831501" w:rsidP="00831501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330" w:hanging="360"/>
        <w:rPr>
          <w:rFonts w:asciiTheme="majorHAnsi" w:hAnsiTheme="majorHAnsi"/>
          <w:w w:val="105"/>
        </w:rPr>
      </w:pPr>
      <w:r w:rsidRPr="00481450">
        <w:rPr>
          <w:rFonts w:asciiTheme="majorHAnsi" w:hAnsiTheme="majorHAnsi"/>
          <w:w w:val="105"/>
        </w:rPr>
        <w:t xml:space="preserve">Submit completed application with supporting documentation and check made out to AAAASF. </w:t>
      </w:r>
    </w:p>
    <w:p w14:paraId="3423D537" w14:textId="77777777" w:rsidR="00831501" w:rsidRPr="00481450" w:rsidRDefault="00831501" w:rsidP="00831501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3226" w:hanging="360"/>
        <w:rPr>
          <w:rFonts w:asciiTheme="majorHAnsi" w:hAnsiTheme="majorHAnsi"/>
          <w:w w:val="105"/>
        </w:rPr>
      </w:pPr>
    </w:p>
    <w:p w14:paraId="5DB76244" w14:textId="77777777" w:rsidR="00831501" w:rsidRPr="00481450" w:rsidRDefault="00831501" w:rsidP="00831501">
      <w:pPr>
        <w:spacing w:line="222" w:lineRule="exact"/>
        <w:ind w:right="54"/>
        <w:jc w:val="center"/>
        <w:rPr>
          <w:rFonts w:asciiTheme="majorHAnsi" w:hAnsiTheme="majorHAnsi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AAAASF</w:t>
      </w:r>
    </w:p>
    <w:p w14:paraId="5F41A8E3" w14:textId="77777777" w:rsidR="00831501" w:rsidRPr="00481450" w:rsidRDefault="00831501" w:rsidP="00831501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7500 Grand Ave, Suite 200</w:t>
      </w:r>
    </w:p>
    <w:p w14:paraId="74F8F2AA" w14:textId="77777777" w:rsidR="00831501" w:rsidRPr="00481450" w:rsidRDefault="00831501" w:rsidP="00831501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Gurnee, IL</w:t>
      </w:r>
      <w:r w:rsidRPr="00481450">
        <w:rPr>
          <w:rFonts w:asciiTheme="majorHAnsi" w:hAnsiTheme="majorHAnsi"/>
          <w:spacing w:val="-6"/>
          <w:sz w:val="24"/>
          <w:szCs w:val="24"/>
          <w:lang w:val="fr-FR"/>
        </w:rPr>
        <w:t xml:space="preserve"> </w:t>
      </w:r>
      <w:r w:rsidRPr="00481450">
        <w:rPr>
          <w:rFonts w:asciiTheme="majorHAnsi" w:hAnsiTheme="majorHAnsi"/>
          <w:sz w:val="24"/>
          <w:szCs w:val="24"/>
          <w:lang w:val="fr-FR"/>
        </w:rPr>
        <w:t>60031</w:t>
      </w:r>
    </w:p>
    <w:p w14:paraId="463F29E8" w14:textId="77777777" w:rsidR="00954AF2" w:rsidRPr="004C095E" w:rsidRDefault="00954AF2" w:rsidP="00954AF2">
      <w:pPr>
        <w:spacing w:before="131"/>
        <w:ind w:left="485" w:right="105"/>
        <w:rPr>
          <w:rFonts w:ascii="Cambria" w:hAnsi="Cambria"/>
          <w:i/>
          <w:sz w:val="20"/>
          <w:szCs w:val="20"/>
          <w:lang w:val="fr-FR"/>
        </w:rPr>
      </w:pPr>
    </w:p>
    <w:p w14:paraId="28814847" w14:textId="77777777" w:rsidR="00954AF2" w:rsidRPr="00831501" w:rsidRDefault="00954AF2" w:rsidP="00954AF2">
      <w:pPr>
        <w:ind w:left="144"/>
        <w:contextualSpacing/>
        <w:rPr>
          <w:rFonts w:ascii="Cambria" w:hAnsi="Cambria"/>
          <w:b/>
          <w:i/>
          <w:sz w:val="24"/>
          <w:szCs w:val="24"/>
        </w:rPr>
      </w:pPr>
      <w:r w:rsidRPr="00831501">
        <w:rPr>
          <w:rFonts w:ascii="Cambria" w:hAnsi="Cambria"/>
          <w:b/>
          <w:i/>
          <w:sz w:val="24"/>
          <w:szCs w:val="24"/>
        </w:rPr>
        <w:t>Fee and refund policy:</w:t>
      </w:r>
    </w:p>
    <w:p w14:paraId="1B1BB8BB" w14:textId="77777777" w:rsidR="00954AF2" w:rsidRPr="00831501" w:rsidRDefault="00954AF2" w:rsidP="00954AF2">
      <w:pPr>
        <w:ind w:left="144"/>
        <w:contextualSpacing/>
        <w:rPr>
          <w:rFonts w:ascii="Cambria" w:eastAsia="Calisto MT" w:hAnsi="Cambria" w:cs="Calisto MT"/>
          <w:sz w:val="24"/>
          <w:szCs w:val="24"/>
        </w:rPr>
      </w:pP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first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>-</w:t>
      </w:r>
      <w:r w:rsidRPr="00831501">
        <w:rPr>
          <w:rFonts w:ascii="Cambria" w:hAnsi="Cambria"/>
          <w:i/>
          <w:iCs/>
          <w:sz w:val="24"/>
          <w:szCs w:val="24"/>
        </w:rPr>
        <w:t>year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accreditation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annual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plus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initial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survey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due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with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each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accreditation</w:t>
      </w:r>
      <w:r w:rsidRPr="00831501">
        <w:rPr>
          <w:rFonts w:ascii="Cambria" w:hAnsi="Cambria"/>
          <w:i/>
          <w:iCs/>
          <w:w w:val="99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application.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Additional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will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apply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special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survey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requests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are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made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for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those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facilities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located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outside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continental</w:t>
      </w:r>
      <w:r w:rsidRPr="00831501">
        <w:rPr>
          <w:rFonts w:ascii="Cambria" w:hAnsi="Cambria"/>
          <w:i/>
          <w:iCs/>
          <w:w w:val="99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USA.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After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application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has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been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submitted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processed,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AAAASF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will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refund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50%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annual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100%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w w:val="99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survey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facility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has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not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been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surveyed.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facility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was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surveyed,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only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50%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annual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will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refunded.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w w:val="99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accreditation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process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not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completed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within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one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year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received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date,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new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application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appropriate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required.</w:t>
      </w:r>
      <w:r w:rsidRPr="00831501">
        <w:rPr>
          <w:rFonts w:ascii="Cambria" w:hAnsi="Cambria"/>
          <w:i/>
          <w:iCs/>
          <w:w w:val="99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No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refunds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will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issued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if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application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expires.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Upon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receiving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accreditation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once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anniversary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date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established,</w:t>
      </w:r>
      <w:r w:rsidRPr="00831501">
        <w:rPr>
          <w:rFonts w:ascii="Cambria" w:hAnsi="Cambria"/>
          <w:i/>
          <w:iCs/>
          <w:w w:val="99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facility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will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invoiced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6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months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prior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to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anniversary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date.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must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paid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by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due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date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invoice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for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the</w:t>
      </w:r>
      <w:r w:rsidRPr="00831501">
        <w:rPr>
          <w:rFonts w:ascii="Cambria" w:hAnsi="Cambria"/>
          <w:i/>
          <w:iCs/>
          <w:w w:val="99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accreditation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process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to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begin.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Otherwise,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late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fees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will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be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="4E508163" w:rsidRPr="00831501">
        <w:rPr>
          <w:rFonts w:ascii="Cambria" w:hAnsi="Cambria"/>
          <w:i/>
          <w:iCs/>
          <w:sz w:val="24"/>
          <w:szCs w:val="24"/>
        </w:rPr>
        <w:t>applied,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and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other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penalties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will</w:t>
      </w:r>
      <w:r w:rsidRPr="00831501">
        <w:rPr>
          <w:rFonts w:ascii="Cambria" w:hAnsi="Cambria"/>
          <w:i/>
          <w:iCs/>
          <w:spacing w:val="-3"/>
          <w:sz w:val="24"/>
          <w:szCs w:val="24"/>
        </w:rPr>
        <w:t xml:space="preserve"> </w:t>
      </w:r>
      <w:r w:rsidRPr="00831501">
        <w:rPr>
          <w:rFonts w:ascii="Cambria" w:hAnsi="Cambria"/>
          <w:i/>
          <w:iCs/>
          <w:sz w:val="24"/>
          <w:szCs w:val="24"/>
        </w:rPr>
        <w:t>follow.</w:t>
      </w:r>
    </w:p>
    <w:p w14:paraId="3B7B4B86" w14:textId="77777777" w:rsidR="00291AE2" w:rsidRPr="004C095E" w:rsidRDefault="00291AE2" w:rsidP="00EC5CB3">
      <w:pPr>
        <w:spacing w:before="142"/>
        <w:ind w:left="4320" w:right="13"/>
        <w:rPr>
          <w:rFonts w:ascii="Cambria" w:eastAsia="Times New Roman" w:hAnsi="Cambria"/>
          <w:sz w:val="24"/>
          <w:szCs w:val="24"/>
        </w:rPr>
      </w:pPr>
    </w:p>
    <w:sectPr w:rsidR="00291AE2" w:rsidRPr="004C095E">
      <w:type w:val="continuous"/>
      <w:pgSz w:w="12240" w:h="15840"/>
      <w:pgMar w:top="7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FCF6" w14:textId="77777777" w:rsidR="006F04C5" w:rsidRDefault="006F04C5" w:rsidP="00954AF2">
      <w:r>
        <w:separator/>
      </w:r>
    </w:p>
  </w:endnote>
  <w:endnote w:type="continuationSeparator" w:id="0">
    <w:p w14:paraId="3B66B558" w14:textId="77777777" w:rsidR="006F04C5" w:rsidRDefault="006F04C5" w:rsidP="0095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54AF2" w:rsidRDefault="00954AF2" w:rsidP="000E245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FF5F2" w14:textId="77777777" w:rsidR="00954AF2" w:rsidRDefault="00954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0E2453" w:rsidRPr="000E2453" w:rsidRDefault="000E2453" w:rsidP="000B6F7B">
    <w:pPr>
      <w:pStyle w:val="Footer"/>
      <w:framePr w:wrap="none" w:vAnchor="text" w:hAnchor="margin" w:xAlign="center" w:y="1"/>
      <w:rPr>
        <w:rStyle w:val="PageNumber"/>
        <w:rFonts w:ascii="Times" w:hAnsi="Times"/>
        <w:sz w:val="18"/>
        <w:szCs w:val="18"/>
      </w:rPr>
    </w:pPr>
    <w:r w:rsidRPr="000E2453">
      <w:rPr>
        <w:rStyle w:val="PageNumber"/>
        <w:rFonts w:ascii="Times" w:hAnsi="Times"/>
        <w:sz w:val="18"/>
        <w:szCs w:val="18"/>
      </w:rPr>
      <w:fldChar w:fldCharType="begin"/>
    </w:r>
    <w:r w:rsidRPr="000E2453">
      <w:rPr>
        <w:rStyle w:val="PageNumber"/>
        <w:rFonts w:ascii="Times" w:hAnsi="Times"/>
        <w:sz w:val="18"/>
        <w:szCs w:val="18"/>
      </w:rPr>
      <w:instrText xml:space="preserve">PAGE  </w:instrText>
    </w:r>
    <w:r w:rsidRPr="000E2453">
      <w:rPr>
        <w:rStyle w:val="PageNumber"/>
        <w:rFonts w:ascii="Times" w:hAnsi="Times"/>
        <w:sz w:val="18"/>
        <w:szCs w:val="18"/>
      </w:rPr>
      <w:fldChar w:fldCharType="separate"/>
    </w:r>
    <w:r w:rsidR="00F24B6E">
      <w:rPr>
        <w:rStyle w:val="PageNumber"/>
        <w:rFonts w:ascii="Times" w:hAnsi="Times"/>
        <w:noProof/>
        <w:sz w:val="18"/>
        <w:szCs w:val="18"/>
      </w:rPr>
      <w:t>1</w:t>
    </w:r>
    <w:r w:rsidRPr="000E2453">
      <w:rPr>
        <w:rStyle w:val="PageNumber"/>
        <w:rFonts w:ascii="Times" w:hAnsi="Times"/>
        <w:sz w:val="18"/>
        <w:szCs w:val="18"/>
      </w:rPr>
      <w:fldChar w:fldCharType="end"/>
    </w:r>
  </w:p>
  <w:p w14:paraId="053FA09B" w14:textId="77777777" w:rsidR="00954AF2" w:rsidRPr="00954AF2" w:rsidRDefault="000E2453" w:rsidP="00D65E30">
    <w:pPr>
      <w:pStyle w:val="Footer"/>
      <w:keepNext/>
      <w:keepLines/>
      <w:suppressAutoHyphens/>
      <w:contextualSpacing/>
      <w:jc w:val="right"/>
      <w:rPr>
        <w:rFonts w:ascii="Times" w:hAnsi="Times"/>
        <w:sz w:val="18"/>
        <w:szCs w:val="18"/>
      </w:rPr>
    </w:pPr>
    <w:r w:rsidRPr="002347A7">
      <w:rPr>
        <w:rFonts w:ascii="Times" w:hAnsi="Times"/>
        <w:sz w:val="16"/>
        <w:szCs w:val="16"/>
      </w:rPr>
      <w:t xml:space="preserve">Revised </w:t>
    </w:r>
    <w:r w:rsidR="00D65E30">
      <w:rPr>
        <w:rFonts w:ascii="Times" w:hAnsi="Times"/>
        <w:sz w:val="16"/>
        <w:szCs w:val="16"/>
      </w:rPr>
      <w:t>May 6, 2021</w:t>
    </w:r>
    <w:r w:rsidRPr="002347A7">
      <w:rPr>
        <w:rFonts w:ascii="Times" w:hAnsi="Times"/>
        <w:sz w:val="16"/>
        <w:szCs w:val="16"/>
      </w:rPr>
      <w:t xml:space="preserve">: Effective </w:t>
    </w:r>
    <w:r w:rsidR="00D65E30">
      <w:rPr>
        <w:rFonts w:ascii="Times" w:hAnsi="Times"/>
        <w:sz w:val="16"/>
        <w:szCs w:val="16"/>
      </w:rPr>
      <w:t>July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DDBA" w14:textId="77777777" w:rsidR="006F04C5" w:rsidRDefault="006F04C5" w:rsidP="00954AF2">
      <w:r>
        <w:separator/>
      </w:r>
    </w:p>
  </w:footnote>
  <w:footnote w:type="continuationSeparator" w:id="0">
    <w:p w14:paraId="5CC7A825" w14:textId="77777777" w:rsidR="006F04C5" w:rsidRDefault="006F04C5" w:rsidP="0095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B1D"/>
    <w:multiLevelType w:val="hybridMultilevel"/>
    <w:tmpl w:val="0EC28A7E"/>
    <w:lvl w:ilvl="0" w:tplc="854ADF42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  <w:w w:val="100"/>
        <w:sz w:val="24"/>
        <w:szCs w:val="24"/>
      </w:rPr>
    </w:lvl>
    <w:lvl w:ilvl="1" w:tplc="2A4C28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C4FC7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44CE2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AA8B3C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775ECFB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30DA0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44945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3DE3F1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" w15:restartNumberingAfterBreak="0">
    <w:nsid w:val="11EE074A"/>
    <w:multiLevelType w:val="hybridMultilevel"/>
    <w:tmpl w:val="C71E6DC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1" w:tplc="2A4C28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C4FC7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44CE2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AA8B3C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775ECFB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30DA0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44945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3DE3F1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" w15:restartNumberingAfterBreak="0">
    <w:nsid w:val="17A42C5D"/>
    <w:multiLevelType w:val="hybridMultilevel"/>
    <w:tmpl w:val="421CAF96"/>
    <w:lvl w:ilvl="0" w:tplc="A2F4E53E">
      <w:start w:val="1"/>
      <w:numFmt w:val="bullet"/>
      <w:lvlText w:val="o"/>
      <w:lvlJc w:val="left"/>
      <w:pPr>
        <w:ind w:left="4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2A4C28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C4FC7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44CE2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AA8B3C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775ECFB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30DA0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44945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3DE3F1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3" w15:restartNumberingAfterBreak="0">
    <w:nsid w:val="1E7407A6"/>
    <w:multiLevelType w:val="hybridMultilevel"/>
    <w:tmpl w:val="5D40CCF4"/>
    <w:lvl w:ilvl="0" w:tplc="040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  <w:w w:val="100"/>
        <w:sz w:val="24"/>
        <w:szCs w:val="24"/>
      </w:rPr>
    </w:lvl>
    <w:lvl w:ilvl="1" w:tplc="2A4C28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C4FC7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44CE2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AA8B3C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775ECFB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30DA0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44945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3DE3F1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4" w15:restartNumberingAfterBreak="0">
    <w:nsid w:val="27C44478"/>
    <w:multiLevelType w:val="multilevel"/>
    <w:tmpl w:val="C34A7030"/>
    <w:lvl w:ilvl="0">
      <w:start w:val="1"/>
      <w:numFmt w:val="bullet"/>
      <w:lvlText w:val="o"/>
      <w:lvlJc w:val="left"/>
      <w:pPr>
        <w:ind w:left="432" w:hanging="432"/>
      </w:pPr>
      <w:rPr>
        <w:rFonts w:ascii="Courier New" w:hAnsi="Courier New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5" w15:restartNumberingAfterBreak="0">
    <w:nsid w:val="2EBF00B2"/>
    <w:multiLevelType w:val="hybridMultilevel"/>
    <w:tmpl w:val="AFD4D46C"/>
    <w:lvl w:ilvl="0" w:tplc="897E396A">
      <w:start w:val="1"/>
      <w:numFmt w:val="bullet"/>
      <w:lvlText w:val="o"/>
      <w:lvlJc w:val="left"/>
      <w:pPr>
        <w:ind w:left="-144" w:firstLine="288"/>
      </w:pPr>
      <w:rPr>
        <w:rFonts w:ascii="Courier New" w:hAnsi="Courier New" w:hint="default"/>
        <w:w w:val="100"/>
        <w:sz w:val="24"/>
        <w:szCs w:val="24"/>
      </w:rPr>
    </w:lvl>
    <w:lvl w:ilvl="1" w:tplc="2A4C28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C4FC7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44CE2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AA8B3C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775ECFB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30DA0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44945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3DE3F1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6" w15:restartNumberingAfterBreak="0">
    <w:nsid w:val="52664F3B"/>
    <w:multiLevelType w:val="multilevel"/>
    <w:tmpl w:val="C71E6DC6"/>
    <w:lvl w:ilvl="0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7" w15:restartNumberingAfterBreak="0">
    <w:nsid w:val="555F7187"/>
    <w:multiLevelType w:val="multilevel"/>
    <w:tmpl w:val="0B16A6BA"/>
    <w:lvl w:ilvl="0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8" w15:restartNumberingAfterBreak="0">
    <w:nsid w:val="580D2833"/>
    <w:multiLevelType w:val="hybridMultilevel"/>
    <w:tmpl w:val="C34A7030"/>
    <w:lvl w:ilvl="0" w:tplc="6C0EE592">
      <w:start w:val="1"/>
      <w:numFmt w:val="bullet"/>
      <w:lvlText w:val="o"/>
      <w:lvlJc w:val="left"/>
      <w:pPr>
        <w:ind w:left="432" w:hanging="432"/>
      </w:pPr>
      <w:rPr>
        <w:rFonts w:ascii="Courier New" w:hAnsi="Courier New" w:hint="default"/>
        <w:w w:val="100"/>
        <w:sz w:val="24"/>
        <w:szCs w:val="24"/>
      </w:rPr>
    </w:lvl>
    <w:lvl w:ilvl="1" w:tplc="2A4C28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C4FC7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44CE2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AA8B3C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775ECFB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30DA0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44945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3DE3F1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9" w15:restartNumberingAfterBreak="0">
    <w:nsid w:val="635614E0"/>
    <w:multiLevelType w:val="hybridMultilevel"/>
    <w:tmpl w:val="0B16A6BA"/>
    <w:lvl w:ilvl="0" w:tplc="2F308AB8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  <w:w w:val="100"/>
        <w:sz w:val="24"/>
        <w:szCs w:val="24"/>
      </w:rPr>
    </w:lvl>
    <w:lvl w:ilvl="1" w:tplc="2A4C2824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C4FC7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44CE2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AA8B3C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775ECFB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B30DA0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44945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3DE3F1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0" w15:restartNumberingAfterBreak="0">
    <w:nsid w:val="79AD434D"/>
    <w:multiLevelType w:val="multilevel"/>
    <w:tmpl w:val="421CAF96"/>
    <w:lvl w:ilvl="0">
      <w:start w:val="1"/>
      <w:numFmt w:val="bullet"/>
      <w:lvlText w:val="o"/>
      <w:lvlJc w:val="left"/>
      <w:pPr>
        <w:ind w:left="4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1" w15:restartNumberingAfterBreak="0">
    <w:nsid w:val="7E2F1CE5"/>
    <w:multiLevelType w:val="multilevel"/>
    <w:tmpl w:val="0EC28A7E"/>
    <w:lvl w:ilvl="0">
      <w:start w:val="1"/>
      <w:numFmt w:val="bullet"/>
      <w:lvlText w:val="o"/>
      <w:lvlJc w:val="left"/>
      <w:pPr>
        <w:ind w:left="216" w:hanging="144"/>
      </w:pPr>
      <w:rPr>
        <w:rFonts w:ascii="Courier New" w:hAnsi="Courier New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 Swanson">
    <w15:presenceInfo w15:providerId="AD" w15:userId="S::jswanson@aaaasf.org::0e041617-acf5-4648-a43f-4e2e80a97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35"/>
    <w:rsid w:val="000B0B13"/>
    <w:rsid w:val="000B6F7B"/>
    <w:rsid w:val="000E2453"/>
    <w:rsid w:val="000E6E0E"/>
    <w:rsid w:val="00107F5F"/>
    <w:rsid w:val="001D14EE"/>
    <w:rsid w:val="00226D86"/>
    <w:rsid w:val="00291AE2"/>
    <w:rsid w:val="002F1F61"/>
    <w:rsid w:val="00384AAD"/>
    <w:rsid w:val="003A5026"/>
    <w:rsid w:val="003B373B"/>
    <w:rsid w:val="004006EA"/>
    <w:rsid w:val="004203EC"/>
    <w:rsid w:val="00441F91"/>
    <w:rsid w:val="004C095E"/>
    <w:rsid w:val="006F04C5"/>
    <w:rsid w:val="006F1EC4"/>
    <w:rsid w:val="007A2FFE"/>
    <w:rsid w:val="00830235"/>
    <w:rsid w:val="00831501"/>
    <w:rsid w:val="008674A7"/>
    <w:rsid w:val="008F38F3"/>
    <w:rsid w:val="00930E39"/>
    <w:rsid w:val="009359ED"/>
    <w:rsid w:val="00954AF2"/>
    <w:rsid w:val="009B0520"/>
    <w:rsid w:val="00A52925"/>
    <w:rsid w:val="00AC334D"/>
    <w:rsid w:val="00B25585"/>
    <w:rsid w:val="00B93BEB"/>
    <w:rsid w:val="00BB48C2"/>
    <w:rsid w:val="00BD2B06"/>
    <w:rsid w:val="00BE1B66"/>
    <w:rsid w:val="00C73DA5"/>
    <w:rsid w:val="00CA2F5D"/>
    <w:rsid w:val="00D22901"/>
    <w:rsid w:val="00D65E30"/>
    <w:rsid w:val="00DA1715"/>
    <w:rsid w:val="00E0475F"/>
    <w:rsid w:val="00E2544B"/>
    <w:rsid w:val="00E53879"/>
    <w:rsid w:val="00EC5CB3"/>
    <w:rsid w:val="00F01A73"/>
    <w:rsid w:val="00F24B6E"/>
    <w:rsid w:val="00F53796"/>
    <w:rsid w:val="00FB50C9"/>
    <w:rsid w:val="0133DB82"/>
    <w:rsid w:val="017AA80F"/>
    <w:rsid w:val="056F7DEF"/>
    <w:rsid w:val="17CAF4ED"/>
    <w:rsid w:val="181CC5D7"/>
    <w:rsid w:val="26850347"/>
    <w:rsid w:val="4690C271"/>
    <w:rsid w:val="4E508163"/>
    <w:rsid w:val="51E33DED"/>
    <w:rsid w:val="5C08B8DF"/>
    <w:rsid w:val="5F25E4AA"/>
    <w:rsid w:val="6C9DFBD5"/>
    <w:rsid w:val="7A7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15CD6"/>
  <w15:chartTrackingRefBased/>
  <w15:docId w15:val="{238E6116-7062-46F6-94E9-5358DDE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831501"/>
    <w:pPr>
      <w:autoSpaceDE w:val="0"/>
      <w:autoSpaceDN w:val="0"/>
      <w:spacing w:before="45"/>
      <w:ind w:left="107"/>
      <w:jc w:val="center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sto MT" w:eastAsia="Calisto MT" w:hAnsi="Calisto MT"/>
      <w:sz w:val="24"/>
      <w:szCs w:val="24"/>
    </w:rPr>
  </w:style>
  <w:style w:type="paragraph" w:customStyle="1" w:styleId="MediumGrid1-Accent21">
    <w:name w:val="Medium Grid 1 - Accent 2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37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73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54A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4A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A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AF2"/>
    <w:rPr>
      <w:sz w:val="22"/>
      <w:szCs w:val="22"/>
    </w:rPr>
  </w:style>
  <w:style w:type="character" w:styleId="PageNumber">
    <w:name w:val="page number"/>
    <w:uiPriority w:val="99"/>
    <w:semiHidden/>
    <w:unhideWhenUsed/>
    <w:rsid w:val="00954AF2"/>
  </w:style>
  <w:style w:type="paragraph" w:styleId="Title">
    <w:name w:val="Title"/>
    <w:basedOn w:val="Normal"/>
    <w:link w:val="TitleChar"/>
    <w:qFormat/>
    <w:rsid w:val="00F24B6E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24B6E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831501"/>
    <w:rPr>
      <w:rFonts w:ascii="Times New Roman" w:eastAsia="Times New Roman" w:hAnsi="Times New Roman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aaasf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F109897FF74A8FE91539C46A315D" ma:contentTypeVersion="13" ma:contentTypeDescription="Create a new document." ma:contentTypeScope="" ma:versionID="969f86042ad0edb4b250c68830e331ac">
  <xsd:schema xmlns:xsd="http://www.w3.org/2001/XMLSchema" xmlns:xs="http://www.w3.org/2001/XMLSchema" xmlns:p="http://schemas.microsoft.com/office/2006/metadata/properties" xmlns:ns2="1928328c-b43a-402b-921f-5382b9e28808" xmlns:ns3="4aa1848e-f676-4be0-ba72-6427aba48238" targetNamespace="http://schemas.microsoft.com/office/2006/metadata/properties" ma:root="true" ma:fieldsID="017a925ca4efe5cccbbf48c3495db7d9" ns2:_="" ns3:_="">
    <xsd:import namespace="1928328c-b43a-402b-921f-5382b9e28808"/>
    <xsd:import namespace="4aa1848e-f676-4be0-ba72-6427aba4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328c-b43a-402b-921f-5382b9e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848e-f676-4be0-ba72-6427aba48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3C0A2-9B48-436A-894C-0F1253FDDB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BA8552-52B4-4775-8801-9903A33B3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B238C-9140-49FA-A097-AB29FE6D6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BCA10-0B40-4924-9BD0-821A27FFE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4CF4DC-0303-47B0-97F6-B0CCCD998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328c-b43a-402b-921f-5382b9e28808"/>
    <ds:schemaRef ds:uri="4aa1848e-f676-4be0-ba72-6427aba48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Accreditation Application for Rural Healthcare Clinics</vt:lpstr>
      <vt:lpstr/>
      <vt:lpstr/>
      <vt:lpstr/>
      <vt:lpstr>AAAASF OPT Accreditation Application An Outpatient Physical Therapy Program deem</vt:lpstr>
      <vt:lpstr>AAAASF will not process incomplete applications or applications without payment.</vt:lpstr>
      <vt:lpstr/>
      <vt:lpstr/>
    </vt:vector>
  </TitlesOfParts>
  <Company>AAAASF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Application for Rural Healthcare Clinics</dc:title>
  <dc:subject/>
  <dc:creator>Theresa</dc:creator>
  <cp:keywords/>
  <cp:lastModifiedBy>Jen Swanson</cp:lastModifiedBy>
  <cp:revision>4</cp:revision>
  <dcterms:created xsi:type="dcterms:W3CDTF">2021-07-02T15:38:00Z</dcterms:created>
  <dcterms:modified xsi:type="dcterms:W3CDTF">2021-07-02T18:38:00Z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2015-04-22T00:00:00Z</vt:filetime>
  </property>
  <property fmtid="{D5CDD505-2E9C-101B-9397-08002B2CF9AE}" pid="5" name="display_urn:schemas-microsoft-com:office:office#Editor">
    <vt:lpwstr>Linda Deubel</vt:lpwstr>
  </property>
  <property fmtid="{D5CDD505-2E9C-101B-9397-08002B2CF9AE}" pid="6" name="Order">
    <vt:lpwstr>29654200.0000000</vt:lpwstr>
  </property>
  <property fmtid="{D5CDD505-2E9C-101B-9397-08002B2CF9AE}" pid="7" name="display_urn:schemas-microsoft-com:office:office#Author">
    <vt:lpwstr>Linda Deubel</vt:lpwstr>
  </property>
  <property fmtid="{D5CDD505-2E9C-101B-9397-08002B2CF9AE}" pid="8" name="ContentTypeId">
    <vt:lpwstr>0x0101001EE8F109897FF74A8FE91539C46A315D</vt:lpwstr>
  </property>
</Properties>
</file>