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7B51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  <w:r w:rsidRPr="002B295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7E6C4C" wp14:editId="670D745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60040" cy="871855"/>
            <wp:effectExtent l="0" t="0" r="0" b="444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C8587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068B613E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2C1E28CB" w14:textId="77777777" w:rsidR="00C56CD1" w:rsidRPr="002B2955" w:rsidRDefault="00C56CD1" w:rsidP="00C56CD1">
      <w:pPr>
        <w:rPr>
          <w:rFonts w:cstheme="minorHAnsi"/>
          <w:sz w:val="24"/>
          <w:szCs w:val="24"/>
          <w:u w:val="single"/>
        </w:rPr>
      </w:pPr>
    </w:p>
    <w:p w14:paraId="1C0FC01A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23495C72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506C4154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64130B08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499B11BD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5D0465B6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0CBEE018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11A7BE8E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6B460C26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794D0157" w14:textId="77777777" w:rsidR="00C56CD1" w:rsidRPr="002B2955" w:rsidRDefault="00C56CD1" w:rsidP="00C56CD1">
      <w:pPr>
        <w:pStyle w:val="Title"/>
        <w:rPr>
          <w:rFonts w:asciiTheme="minorHAnsi" w:eastAsiaTheme="minorHAnsi" w:hAnsiTheme="minorHAnsi" w:cstheme="minorHAnsi"/>
          <w:b w:val="0"/>
          <w:spacing w:val="0"/>
          <w:kern w:val="0"/>
          <w:sz w:val="24"/>
          <w:szCs w:val="24"/>
          <w:u w:val="single"/>
        </w:rPr>
      </w:pPr>
    </w:p>
    <w:p w14:paraId="27B3DEBD" w14:textId="66374371" w:rsidR="00C56CD1" w:rsidRPr="00E94F92" w:rsidRDefault="00DB5476" w:rsidP="00C56CD1">
      <w:pPr>
        <w:pStyle w:val="LegalH1"/>
        <w:rPr>
          <w:rFonts w:asciiTheme="minorHAnsi" w:hAnsiTheme="minorHAnsi" w:cstheme="minorHAnsi"/>
          <w:b w:val="0"/>
          <w:bCs/>
          <w:sz w:val="50"/>
          <w:szCs w:val="50"/>
        </w:rPr>
      </w:pPr>
      <w:r>
        <w:rPr>
          <w:rFonts w:asciiTheme="minorHAnsi" w:hAnsiTheme="minorHAnsi" w:cstheme="minorHAnsi"/>
          <w:b w:val="0"/>
          <w:bCs/>
          <w:sz w:val="50"/>
          <w:szCs w:val="50"/>
        </w:rPr>
        <w:t>RENTAL REDUCTION</w:t>
      </w:r>
      <w:r w:rsidR="009705AE" w:rsidRPr="00E94F92">
        <w:rPr>
          <w:rFonts w:asciiTheme="minorHAnsi" w:hAnsiTheme="minorHAnsi" w:cstheme="minorHAnsi"/>
          <w:b w:val="0"/>
          <w:bCs/>
          <w:sz w:val="50"/>
          <w:szCs w:val="50"/>
        </w:rPr>
        <w:t xml:space="preserve"> </w:t>
      </w:r>
      <w:r w:rsidR="003D4FDB" w:rsidRPr="00E94F92">
        <w:rPr>
          <w:rFonts w:asciiTheme="minorHAnsi" w:hAnsiTheme="minorHAnsi" w:cstheme="minorHAnsi"/>
          <w:b w:val="0"/>
          <w:bCs/>
          <w:sz w:val="50"/>
          <w:szCs w:val="50"/>
        </w:rPr>
        <w:t>LETTER</w:t>
      </w:r>
      <w:r>
        <w:rPr>
          <w:rFonts w:asciiTheme="minorHAnsi" w:hAnsiTheme="minorHAnsi" w:cstheme="minorHAnsi"/>
          <w:b w:val="0"/>
          <w:bCs/>
          <w:sz w:val="50"/>
          <w:szCs w:val="50"/>
        </w:rPr>
        <w:t xml:space="preserve"> FOR COMMERCIAL LEASES PLUS NEGOTIATION</w:t>
      </w:r>
      <w:r w:rsidR="008B151C">
        <w:rPr>
          <w:rFonts w:asciiTheme="minorHAnsi" w:hAnsiTheme="minorHAnsi" w:cstheme="minorHAnsi"/>
          <w:b w:val="0"/>
          <w:bCs/>
          <w:sz w:val="50"/>
          <w:szCs w:val="50"/>
        </w:rPr>
        <w:t xml:space="preserve"> DATA CAPTURE</w:t>
      </w:r>
    </w:p>
    <w:p w14:paraId="3A74D306" w14:textId="251834CC" w:rsidR="00C56CD1" w:rsidRPr="00E94F92" w:rsidRDefault="00C56CD1" w:rsidP="00C56CD1">
      <w:pPr>
        <w:spacing w:after="0"/>
        <w:rPr>
          <w:rFonts w:cstheme="minorHAnsi"/>
          <w:bCs/>
          <w:sz w:val="24"/>
          <w:szCs w:val="24"/>
        </w:rPr>
      </w:pPr>
      <w:r w:rsidRPr="00E94F92">
        <w:rPr>
          <w:rFonts w:cstheme="minorHAnsi"/>
          <w:bCs/>
          <w:sz w:val="24"/>
          <w:szCs w:val="24"/>
        </w:rPr>
        <w:t xml:space="preserve">This letter may be used </w:t>
      </w:r>
      <w:r w:rsidR="00044470" w:rsidRPr="00E94F92">
        <w:rPr>
          <w:rFonts w:cstheme="minorHAnsi"/>
          <w:bCs/>
          <w:sz w:val="24"/>
          <w:szCs w:val="24"/>
        </w:rPr>
        <w:t xml:space="preserve">to </w:t>
      </w:r>
      <w:del w:id="0" w:author="Sally Rorke" w:date="2020-04-21T09:03:00Z">
        <w:r w:rsidR="002F0810" w:rsidRPr="00E94F92" w:rsidDel="004E5492">
          <w:rPr>
            <w:rFonts w:cstheme="minorHAnsi"/>
            <w:bCs/>
            <w:sz w:val="24"/>
            <w:szCs w:val="24"/>
          </w:rPr>
          <w:delText xml:space="preserve">recommend </w:delText>
        </w:r>
      </w:del>
      <w:ins w:id="1" w:author="Sally Rorke" w:date="2020-04-21T09:03:00Z">
        <w:r w:rsidR="004E5492">
          <w:rPr>
            <w:rFonts w:cstheme="minorHAnsi"/>
            <w:bCs/>
            <w:sz w:val="24"/>
            <w:szCs w:val="24"/>
          </w:rPr>
          <w:t>assist</w:t>
        </w:r>
        <w:r w:rsidR="004E5492" w:rsidRPr="00E94F92">
          <w:rPr>
            <w:rFonts w:cstheme="minorHAnsi"/>
            <w:bCs/>
            <w:sz w:val="24"/>
            <w:szCs w:val="24"/>
          </w:rPr>
          <w:t xml:space="preserve"> </w:t>
        </w:r>
      </w:ins>
      <w:del w:id="2" w:author="Sally Rorke" w:date="2020-04-21T09:04:00Z">
        <w:r w:rsidR="002F0810" w:rsidRPr="00E94F92" w:rsidDel="004E5492">
          <w:rPr>
            <w:rFonts w:cstheme="minorHAnsi"/>
            <w:bCs/>
            <w:sz w:val="24"/>
            <w:szCs w:val="24"/>
          </w:rPr>
          <w:delText>to</w:delText>
        </w:r>
      </w:del>
      <w:r w:rsidR="00044470" w:rsidRPr="00E94F92">
        <w:rPr>
          <w:rFonts w:cstheme="minorHAnsi"/>
          <w:bCs/>
          <w:sz w:val="24"/>
          <w:szCs w:val="24"/>
        </w:rPr>
        <w:t xml:space="preserve"> clients to </w:t>
      </w:r>
      <w:r w:rsidR="008B151C">
        <w:rPr>
          <w:rFonts w:cstheme="minorHAnsi"/>
          <w:bCs/>
          <w:sz w:val="24"/>
          <w:szCs w:val="24"/>
        </w:rPr>
        <w:t>create a legally binding rental reduction and repayment letter</w:t>
      </w:r>
      <w:r w:rsidR="0010012C">
        <w:rPr>
          <w:rFonts w:cstheme="minorHAnsi"/>
          <w:bCs/>
          <w:sz w:val="24"/>
          <w:szCs w:val="24"/>
        </w:rPr>
        <w:t>.</w:t>
      </w:r>
    </w:p>
    <w:p w14:paraId="2ED06945" w14:textId="77777777" w:rsidR="00C56CD1" w:rsidRPr="002B2955" w:rsidRDefault="00C56CD1" w:rsidP="00C56CD1">
      <w:pPr>
        <w:spacing w:after="0"/>
        <w:rPr>
          <w:rFonts w:cstheme="minorHAnsi"/>
          <w:bCs/>
          <w:sz w:val="24"/>
          <w:szCs w:val="24"/>
        </w:rPr>
      </w:pPr>
    </w:p>
    <w:p w14:paraId="0C63389D" w14:textId="77777777" w:rsidR="00C56CD1" w:rsidRPr="002B2955" w:rsidRDefault="00C56CD1" w:rsidP="00C56CD1">
      <w:pPr>
        <w:spacing w:after="0"/>
        <w:rPr>
          <w:rFonts w:cstheme="minorHAnsi"/>
          <w:sz w:val="24"/>
          <w:szCs w:val="24"/>
        </w:rPr>
      </w:pPr>
    </w:p>
    <w:p w14:paraId="557F8985" w14:textId="77777777" w:rsidR="00C56CD1" w:rsidRPr="002B2955" w:rsidRDefault="00C56CD1" w:rsidP="00C56CD1">
      <w:pPr>
        <w:spacing w:after="0"/>
        <w:jc w:val="center"/>
        <w:rPr>
          <w:rFonts w:cstheme="minorHAnsi"/>
          <w:color w:val="17356D"/>
          <w:sz w:val="24"/>
          <w:szCs w:val="24"/>
        </w:rPr>
      </w:pPr>
    </w:p>
    <w:p w14:paraId="18CB8CC9" w14:textId="77777777" w:rsidR="00C56CD1" w:rsidRPr="002B2955" w:rsidRDefault="00C56CD1">
      <w:pPr>
        <w:spacing w:line="259" w:lineRule="auto"/>
        <w:rPr>
          <w:rFonts w:cstheme="minorHAnsi"/>
          <w:sz w:val="24"/>
          <w:szCs w:val="24"/>
          <w:highlight w:val="yellow"/>
        </w:rPr>
      </w:pPr>
      <w:r w:rsidRPr="002B2955">
        <w:rPr>
          <w:rFonts w:cstheme="minorHAnsi"/>
          <w:sz w:val="24"/>
          <w:szCs w:val="24"/>
          <w:highlight w:val="yellow"/>
        </w:rPr>
        <w:br w:type="page"/>
      </w:r>
    </w:p>
    <w:p w14:paraId="53E4A9D9" w14:textId="77777777" w:rsidR="00C56CD1" w:rsidRPr="002B2955" w:rsidRDefault="00C56CD1" w:rsidP="00C56CD1">
      <w:pPr>
        <w:pStyle w:val="LegalP2"/>
        <w:rPr>
          <w:rFonts w:cstheme="minorHAnsi"/>
          <w:b/>
          <w:szCs w:val="24"/>
        </w:rPr>
      </w:pPr>
      <w:r w:rsidRPr="002B2955">
        <w:rPr>
          <w:rFonts w:cstheme="minorHAnsi"/>
          <w:b/>
          <w:szCs w:val="24"/>
        </w:rPr>
        <w:lastRenderedPageBreak/>
        <w:t xml:space="preserve">IMPORTANT INFORMATION ABOUT THIS DOCUMENT </w:t>
      </w:r>
    </w:p>
    <w:p w14:paraId="0654D7D5" w14:textId="77777777" w:rsidR="00C56CD1" w:rsidRPr="002B2955" w:rsidRDefault="00C56CD1" w:rsidP="00C56CD1">
      <w:pPr>
        <w:pStyle w:val="LegalP2"/>
        <w:spacing w:after="0"/>
        <w:rPr>
          <w:rFonts w:cstheme="minorHAnsi"/>
          <w:szCs w:val="24"/>
        </w:rPr>
      </w:pPr>
    </w:p>
    <w:p w14:paraId="473B92CF" w14:textId="5D05E8E2" w:rsidR="006A0F8B" w:rsidRDefault="00C56CD1" w:rsidP="004F17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4F92">
        <w:rPr>
          <w:rFonts w:cstheme="minorHAnsi"/>
          <w:sz w:val="24"/>
          <w:szCs w:val="24"/>
        </w:rPr>
        <w:t xml:space="preserve">This </w:t>
      </w:r>
      <w:r w:rsidR="0035710F" w:rsidRPr="00E94F92">
        <w:rPr>
          <w:rFonts w:cstheme="minorHAnsi"/>
          <w:sz w:val="24"/>
          <w:szCs w:val="24"/>
        </w:rPr>
        <w:t>letter</w:t>
      </w:r>
      <w:r w:rsidRPr="00E94F92">
        <w:rPr>
          <w:rFonts w:cstheme="minorHAnsi"/>
          <w:sz w:val="24"/>
          <w:szCs w:val="24"/>
        </w:rPr>
        <w:t xml:space="preserve"> has been designed to </w:t>
      </w:r>
      <w:r w:rsidR="00044470" w:rsidRPr="00E94F92">
        <w:rPr>
          <w:rFonts w:cstheme="minorHAnsi"/>
          <w:sz w:val="24"/>
          <w:szCs w:val="24"/>
        </w:rPr>
        <w:t xml:space="preserve">encourage </w:t>
      </w:r>
      <w:r w:rsidR="00014164">
        <w:rPr>
          <w:rFonts w:cstheme="minorHAnsi"/>
          <w:sz w:val="24"/>
          <w:szCs w:val="24"/>
        </w:rPr>
        <w:t xml:space="preserve">a commercial landlord and tenant to come to an arrangement based on the </w:t>
      </w:r>
      <w:r w:rsidR="00DB086F">
        <w:rPr>
          <w:rFonts w:cstheme="minorHAnsi"/>
          <w:sz w:val="24"/>
          <w:szCs w:val="24"/>
        </w:rPr>
        <w:t xml:space="preserve">Federal and State Government’s Mandatory Code of Conduct for commercial leases as a </w:t>
      </w:r>
      <w:r w:rsidR="001B57C7">
        <w:rPr>
          <w:rFonts w:cstheme="minorHAnsi"/>
          <w:sz w:val="24"/>
          <w:szCs w:val="24"/>
        </w:rPr>
        <w:t xml:space="preserve">consequence of </w:t>
      </w:r>
      <w:del w:id="3" w:author="Sally Rorke" w:date="2020-04-21T09:07:00Z">
        <w:r w:rsidR="001B57C7" w:rsidDel="004E5492">
          <w:rPr>
            <w:rFonts w:cstheme="minorHAnsi"/>
            <w:sz w:val="24"/>
            <w:szCs w:val="24"/>
          </w:rPr>
          <w:delText>Covid19</w:delText>
        </w:r>
      </w:del>
      <w:ins w:id="4" w:author="Sally Rorke" w:date="2020-04-21T09:07:00Z">
        <w:r w:rsidR="004E5492">
          <w:rPr>
            <w:rFonts w:cstheme="minorHAnsi"/>
            <w:sz w:val="24"/>
            <w:szCs w:val="24"/>
          </w:rPr>
          <w:t>COVID-19</w:t>
        </w:r>
      </w:ins>
      <w:r w:rsidR="001B57C7">
        <w:rPr>
          <w:rFonts w:cstheme="minorHAnsi"/>
          <w:sz w:val="24"/>
          <w:szCs w:val="24"/>
        </w:rPr>
        <w:t>.</w:t>
      </w:r>
      <w:r w:rsidR="00CF454F">
        <w:rPr>
          <w:rFonts w:cstheme="minorHAnsi"/>
          <w:sz w:val="24"/>
          <w:szCs w:val="24"/>
        </w:rPr>
        <w:t xml:space="preserve">  The </w:t>
      </w:r>
      <w:r w:rsidR="000704EA">
        <w:rPr>
          <w:rFonts w:cstheme="minorHAnsi"/>
          <w:sz w:val="24"/>
          <w:szCs w:val="24"/>
        </w:rPr>
        <w:t>Government</w:t>
      </w:r>
      <w:del w:id="5" w:author="Sally Rorke" w:date="2020-04-21T09:04:00Z">
        <w:r w:rsidR="000704EA" w:rsidDel="004E5492">
          <w:rPr>
            <w:rFonts w:cstheme="minorHAnsi"/>
            <w:sz w:val="24"/>
            <w:szCs w:val="24"/>
          </w:rPr>
          <w:delText>’s</w:delText>
        </w:r>
      </w:del>
      <w:r w:rsidR="000704EA">
        <w:rPr>
          <w:rFonts w:cstheme="minorHAnsi"/>
          <w:sz w:val="24"/>
          <w:szCs w:val="24"/>
        </w:rPr>
        <w:t xml:space="preserve"> state</w:t>
      </w:r>
      <w:ins w:id="6" w:author="Sally Rorke" w:date="2020-04-21T09:04:00Z">
        <w:r w:rsidR="004E5492">
          <w:rPr>
            <w:rFonts w:cstheme="minorHAnsi"/>
            <w:sz w:val="24"/>
            <w:szCs w:val="24"/>
          </w:rPr>
          <w:t>s</w:t>
        </w:r>
      </w:ins>
      <w:r w:rsidR="000704EA">
        <w:rPr>
          <w:rFonts w:cstheme="minorHAnsi"/>
          <w:sz w:val="24"/>
          <w:szCs w:val="24"/>
        </w:rPr>
        <w:t>:</w:t>
      </w:r>
    </w:p>
    <w:p w14:paraId="5563BD84" w14:textId="6E6A4D7D" w:rsidR="000704EA" w:rsidRDefault="000704EA" w:rsidP="004F17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F3D3C0" w14:textId="0D766D6C" w:rsidR="000704EA" w:rsidRPr="000704EA" w:rsidRDefault="000704EA" w:rsidP="000704E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704EA">
        <w:rPr>
          <w:rFonts w:cstheme="minorHAnsi"/>
          <w:i/>
          <w:iCs/>
          <w:sz w:val="24"/>
          <w:szCs w:val="24"/>
        </w:rPr>
        <w:t>“The Code of Conduct applies principles to negotiating amendments in good faith to existing leasing arrangements – to aid the management of cashflow for SME tenants and landlords on a proportionate basis – as a result of the impact and commercial disruption caused by the</w:t>
      </w:r>
    </w:p>
    <w:p w14:paraId="330F611D" w14:textId="77777777" w:rsidR="000704EA" w:rsidRPr="000704EA" w:rsidRDefault="000704EA" w:rsidP="000704E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704EA">
        <w:rPr>
          <w:rFonts w:cstheme="minorHAnsi"/>
          <w:i/>
          <w:iCs/>
          <w:sz w:val="24"/>
          <w:szCs w:val="24"/>
        </w:rPr>
        <w:t>economic impacts of industry and government responses to the declared Coronavirus</w:t>
      </w:r>
    </w:p>
    <w:p w14:paraId="7F2B9AC2" w14:textId="06F961B3" w:rsidR="000704EA" w:rsidRPr="000704EA" w:rsidRDefault="000704EA" w:rsidP="000704E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0704EA">
        <w:rPr>
          <w:rFonts w:cstheme="minorHAnsi"/>
          <w:i/>
          <w:iCs/>
          <w:sz w:val="24"/>
          <w:szCs w:val="24"/>
        </w:rPr>
        <w:t>(“COVID-19”) pandemic.”</w:t>
      </w:r>
    </w:p>
    <w:p w14:paraId="5B07A04A" w14:textId="77777777" w:rsidR="000C034E" w:rsidRPr="00E94F92" w:rsidRDefault="000C034E" w:rsidP="004F17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E42814" w14:textId="5BB3D9B9" w:rsidR="006A0F8B" w:rsidRPr="00E94F92" w:rsidRDefault="005E0952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4F92">
        <w:rPr>
          <w:rFonts w:cstheme="minorHAnsi"/>
          <w:b/>
          <w:bCs/>
          <w:sz w:val="24"/>
          <w:szCs w:val="24"/>
        </w:rPr>
        <w:t xml:space="preserve">Importantly </w:t>
      </w:r>
      <w:r w:rsidR="001B57C7">
        <w:rPr>
          <w:rFonts w:cstheme="minorHAnsi"/>
          <w:b/>
          <w:bCs/>
          <w:sz w:val="24"/>
          <w:szCs w:val="24"/>
        </w:rPr>
        <w:t xml:space="preserve">any agreement must be </w:t>
      </w:r>
      <w:r w:rsidR="000704EA">
        <w:rPr>
          <w:rFonts w:cstheme="minorHAnsi"/>
          <w:b/>
          <w:bCs/>
          <w:sz w:val="24"/>
          <w:szCs w:val="24"/>
        </w:rPr>
        <w:t xml:space="preserve">a </w:t>
      </w:r>
      <w:r w:rsidR="001B57C7">
        <w:rPr>
          <w:rFonts w:cstheme="minorHAnsi"/>
          <w:b/>
          <w:bCs/>
          <w:sz w:val="24"/>
          <w:szCs w:val="24"/>
        </w:rPr>
        <w:t>legally binding agreement</w:t>
      </w:r>
      <w:r w:rsidR="000704EA">
        <w:rPr>
          <w:rFonts w:cstheme="minorHAnsi"/>
          <w:b/>
          <w:bCs/>
          <w:sz w:val="24"/>
          <w:szCs w:val="24"/>
        </w:rPr>
        <w:t xml:space="preserve"> that coexists with the existing lease and fit within the framework of the Code or </w:t>
      </w:r>
      <w:r w:rsidR="000B23F8">
        <w:rPr>
          <w:rFonts w:cstheme="minorHAnsi"/>
          <w:b/>
          <w:bCs/>
          <w:sz w:val="24"/>
          <w:szCs w:val="24"/>
        </w:rPr>
        <w:t>the Landlord can exercise their rights at the end of the C</w:t>
      </w:r>
      <w:ins w:id="7" w:author="Sally Rorke" w:date="2020-04-21T09:07:00Z">
        <w:r w:rsidR="004E5492">
          <w:rPr>
            <w:rFonts w:cstheme="minorHAnsi"/>
            <w:b/>
            <w:bCs/>
            <w:sz w:val="24"/>
            <w:szCs w:val="24"/>
          </w:rPr>
          <w:t>OVID-</w:t>
        </w:r>
      </w:ins>
      <w:del w:id="8" w:author="Sally Rorke" w:date="2020-04-21T09:07:00Z">
        <w:r w:rsidR="000B23F8" w:rsidDel="004E5492">
          <w:rPr>
            <w:rFonts w:cstheme="minorHAnsi"/>
            <w:b/>
            <w:bCs/>
            <w:sz w:val="24"/>
            <w:szCs w:val="24"/>
          </w:rPr>
          <w:delText>ovi</w:delText>
        </w:r>
      </w:del>
      <w:del w:id="9" w:author="Sally Rorke" w:date="2020-04-21T09:09:00Z">
        <w:r w:rsidR="000B23F8" w:rsidDel="004E5492">
          <w:rPr>
            <w:rFonts w:cstheme="minorHAnsi"/>
            <w:b/>
            <w:bCs/>
            <w:sz w:val="24"/>
            <w:szCs w:val="24"/>
          </w:rPr>
          <w:delText>d</w:delText>
        </w:r>
      </w:del>
      <w:r w:rsidR="000B23F8">
        <w:rPr>
          <w:rFonts w:cstheme="minorHAnsi"/>
          <w:b/>
          <w:bCs/>
          <w:sz w:val="24"/>
          <w:szCs w:val="24"/>
        </w:rPr>
        <w:t xml:space="preserve">19 </w:t>
      </w:r>
      <w:r w:rsidR="00674794">
        <w:rPr>
          <w:rFonts w:cstheme="minorHAnsi"/>
          <w:b/>
          <w:bCs/>
          <w:sz w:val="24"/>
          <w:szCs w:val="24"/>
        </w:rPr>
        <w:t>disruption.  This will impact Guarantors and security deposits!</w:t>
      </w:r>
    </w:p>
    <w:p w14:paraId="61463C1F" w14:textId="5E7D6E8A" w:rsidR="0097331F" w:rsidRPr="00E94F92" w:rsidRDefault="0097331F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AD5748" w14:textId="1EC56C31" w:rsidR="00793409" w:rsidRPr="00E94F92" w:rsidRDefault="0097331F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4F92">
        <w:rPr>
          <w:rFonts w:cstheme="minorHAnsi"/>
          <w:sz w:val="24"/>
          <w:szCs w:val="24"/>
        </w:rPr>
        <w:t xml:space="preserve">From a legal perspective the </w:t>
      </w:r>
      <w:r w:rsidR="00674794">
        <w:rPr>
          <w:rFonts w:cstheme="minorHAnsi"/>
          <w:sz w:val="24"/>
          <w:szCs w:val="24"/>
        </w:rPr>
        <w:t>Rental Reduction agreements</w:t>
      </w:r>
      <w:r w:rsidRPr="00E94F92">
        <w:rPr>
          <w:rFonts w:cstheme="minorHAnsi"/>
          <w:sz w:val="24"/>
          <w:szCs w:val="24"/>
        </w:rPr>
        <w:t xml:space="preserve"> used by LightYear Docs ha</w:t>
      </w:r>
      <w:r w:rsidR="00944193" w:rsidRPr="00E94F92">
        <w:rPr>
          <w:rFonts w:cstheme="minorHAnsi"/>
          <w:sz w:val="24"/>
          <w:szCs w:val="24"/>
        </w:rPr>
        <w:t>ve</w:t>
      </w:r>
      <w:r w:rsidRPr="00E94F92">
        <w:rPr>
          <w:rFonts w:cstheme="minorHAnsi"/>
          <w:sz w:val="24"/>
          <w:szCs w:val="24"/>
        </w:rPr>
        <w:t xml:space="preserve"> been prepared and </w:t>
      </w:r>
      <w:r w:rsidR="00C27D8D" w:rsidRPr="00E94F92">
        <w:rPr>
          <w:rFonts w:cstheme="minorHAnsi"/>
          <w:sz w:val="24"/>
          <w:szCs w:val="24"/>
        </w:rPr>
        <w:t>reviewed and signed off by Abbott &amp; Mourly lawyers</w:t>
      </w:r>
      <w:r w:rsidR="00793409" w:rsidRPr="00E94F92">
        <w:rPr>
          <w:rFonts w:cstheme="minorHAnsi"/>
          <w:sz w:val="24"/>
          <w:szCs w:val="24"/>
        </w:rPr>
        <w:t xml:space="preserve"> so there is no legal professional privilege issues in producing the </w:t>
      </w:r>
      <w:del w:id="10" w:author="grantley abbott" w:date="2020-04-21T12:02:00Z">
        <w:r w:rsidR="003B3544" w:rsidRPr="00E94F92" w:rsidDel="00E90F45">
          <w:rPr>
            <w:rFonts w:cstheme="minorHAnsi"/>
            <w:i/>
            <w:iCs/>
            <w:sz w:val="24"/>
            <w:szCs w:val="24"/>
          </w:rPr>
          <w:delText xml:space="preserve">draft </w:delText>
        </w:r>
      </w:del>
      <w:r w:rsidR="00A907D7">
        <w:rPr>
          <w:rFonts w:cstheme="minorHAnsi"/>
          <w:i/>
          <w:iCs/>
          <w:sz w:val="24"/>
          <w:szCs w:val="24"/>
        </w:rPr>
        <w:t xml:space="preserve">Rental Reduction Agreements </w:t>
      </w:r>
      <w:r w:rsidR="00793409" w:rsidRPr="00E94F92">
        <w:rPr>
          <w:rFonts w:cstheme="minorHAnsi"/>
          <w:sz w:val="24"/>
          <w:szCs w:val="24"/>
        </w:rPr>
        <w:t>for your client</w:t>
      </w:r>
      <w:ins w:id="11" w:author="grantley abbott" w:date="2020-04-21T12:02:00Z">
        <w:r w:rsidR="00E90F45">
          <w:rPr>
            <w:rFonts w:cstheme="minorHAnsi"/>
            <w:sz w:val="24"/>
            <w:szCs w:val="24"/>
          </w:rPr>
          <w:t xml:space="preserve"> from the attached data capture</w:t>
        </w:r>
      </w:ins>
      <w:del w:id="12" w:author="grantley abbott" w:date="2020-04-21T12:02:00Z">
        <w:r w:rsidR="00793409" w:rsidRPr="00E94F92" w:rsidDel="00E90F45">
          <w:rPr>
            <w:rFonts w:cstheme="minorHAnsi"/>
            <w:sz w:val="24"/>
            <w:szCs w:val="24"/>
          </w:rPr>
          <w:delText>.</w:delText>
        </w:r>
      </w:del>
    </w:p>
    <w:p w14:paraId="1FFC5D92" w14:textId="77777777" w:rsidR="00793409" w:rsidRPr="00E94F92" w:rsidRDefault="00793409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A2B3B3" w14:textId="33039BF6" w:rsidR="00793409" w:rsidRPr="00E94F92" w:rsidRDefault="00793409" w:rsidP="00F00DE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94F92">
        <w:rPr>
          <w:rFonts w:cstheme="minorHAnsi"/>
          <w:b/>
          <w:bCs/>
          <w:sz w:val="24"/>
          <w:szCs w:val="24"/>
        </w:rPr>
        <w:t>Legal Sign Off Option</w:t>
      </w:r>
      <w:r w:rsidR="007D6C13">
        <w:rPr>
          <w:rFonts w:cstheme="minorHAnsi"/>
          <w:b/>
          <w:bCs/>
          <w:sz w:val="24"/>
          <w:szCs w:val="24"/>
        </w:rPr>
        <w:t xml:space="preserve"> if Desired</w:t>
      </w:r>
    </w:p>
    <w:p w14:paraId="5E16BF10" w14:textId="77777777" w:rsidR="00793409" w:rsidRPr="00E94F92" w:rsidRDefault="00793409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0698F3" w14:textId="0C8CB1D3" w:rsidR="0097331F" w:rsidRPr="00E94F92" w:rsidRDefault="007D6C13" w:rsidP="00F00DE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</w:t>
      </w:r>
      <w:r w:rsidR="00C27D8D" w:rsidRPr="00E94F92">
        <w:rPr>
          <w:rFonts w:cstheme="minorHAnsi"/>
          <w:sz w:val="24"/>
          <w:szCs w:val="24"/>
        </w:rPr>
        <w:t xml:space="preserve"> you would like to book in a time for a </w:t>
      </w:r>
      <w:r w:rsidR="00CA3CD1">
        <w:rPr>
          <w:rFonts w:cstheme="minorHAnsi"/>
          <w:sz w:val="24"/>
          <w:szCs w:val="24"/>
        </w:rPr>
        <w:t xml:space="preserve">negotiation via a Zoom meeting between both the Landlord and the tenant, covering all of the key parameters of the </w:t>
      </w:r>
      <w:r w:rsidR="008869FB">
        <w:rPr>
          <w:rFonts w:cstheme="minorHAnsi"/>
          <w:sz w:val="24"/>
          <w:szCs w:val="24"/>
        </w:rPr>
        <w:t>Government Code please</w:t>
      </w:r>
      <w:r w:rsidR="0076774D" w:rsidRPr="00E94F92">
        <w:rPr>
          <w:rFonts w:cstheme="minorHAnsi"/>
          <w:sz w:val="24"/>
          <w:szCs w:val="24"/>
        </w:rPr>
        <w:t xml:space="preserve"> contact </w:t>
      </w:r>
      <w:hyperlink r:id="rId8" w:history="1">
        <w:r w:rsidR="0028517B" w:rsidRPr="00E94F92">
          <w:rPr>
            <w:rStyle w:val="Hyperlink"/>
            <w:rFonts w:cstheme="minorHAnsi"/>
            <w:sz w:val="24"/>
            <w:szCs w:val="24"/>
          </w:rPr>
          <w:t>tanamourlis@abbottmourly.com.au</w:t>
        </w:r>
      </w:hyperlink>
      <w:r w:rsidR="009B7E87" w:rsidRPr="00E94F92">
        <w:rPr>
          <w:rFonts w:cstheme="minorHAnsi"/>
          <w:sz w:val="24"/>
          <w:szCs w:val="24"/>
        </w:rPr>
        <w:t xml:space="preserve"> to book a time.  The fee for a </w:t>
      </w:r>
      <w:r w:rsidR="008869FB">
        <w:rPr>
          <w:rFonts w:cstheme="minorHAnsi"/>
          <w:sz w:val="24"/>
          <w:szCs w:val="24"/>
        </w:rPr>
        <w:t>one hour</w:t>
      </w:r>
      <w:r w:rsidR="009B7E87" w:rsidRPr="00E94F92">
        <w:rPr>
          <w:rFonts w:cstheme="minorHAnsi"/>
          <w:sz w:val="24"/>
          <w:szCs w:val="24"/>
        </w:rPr>
        <w:t xml:space="preserve"> consultation is</w:t>
      </w:r>
      <w:r w:rsidR="0028517B" w:rsidRPr="00E94F92">
        <w:rPr>
          <w:rFonts w:cstheme="minorHAnsi"/>
          <w:sz w:val="24"/>
          <w:szCs w:val="24"/>
        </w:rPr>
        <w:t xml:space="preserve"> </w:t>
      </w:r>
      <w:r w:rsidR="00032FF9" w:rsidRPr="00E94F92">
        <w:rPr>
          <w:rFonts w:cstheme="minorHAnsi"/>
          <w:sz w:val="24"/>
          <w:szCs w:val="24"/>
        </w:rPr>
        <w:t xml:space="preserve">$495 </w:t>
      </w:r>
      <w:r w:rsidR="0028517B" w:rsidRPr="00E94F92">
        <w:rPr>
          <w:rFonts w:cstheme="minorHAnsi"/>
          <w:sz w:val="24"/>
          <w:szCs w:val="24"/>
        </w:rPr>
        <w:t xml:space="preserve">with </w:t>
      </w:r>
      <w:r w:rsidR="002416D3" w:rsidRPr="00E94F92">
        <w:rPr>
          <w:rFonts w:cstheme="minorHAnsi"/>
          <w:sz w:val="24"/>
          <w:szCs w:val="24"/>
        </w:rPr>
        <w:t xml:space="preserve">draft </w:t>
      </w:r>
      <w:r w:rsidR="008869FB">
        <w:rPr>
          <w:rFonts w:cstheme="minorHAnsi"/>
          <w:sz w:val="24"/>
          <w:szCs w:val="24"/>
        </w:rPr>
        <w:t>Rental Reduction agreement t</w:t>
      </w:r>
      <w:r w:rsidR="002416D3" w:rsidRPr="00E94F92">
        <w:rPr>
          <w:rFonts w:cstheme="minorHAnsi"/>
          <w:sz w:val="24"/>
          <w:szCs w:val="24"/>
        </w:rPr>
        <w:t>o</w:t>
      </w:r>
      <w:r w:rsidR="00032FF9" w:rsidRPr="00E94F92">
        <w:rPr>
          <w:rFonts w:cstheme="minorHAnsi"/>
          <w:sz w:val="24"/>
          <w:szCs w:val="24"/>
        </w:rPr>
        <w:t xml:space="preserve"> be </w:t>
      </w:r>
      <w:r w:rsidR="009726F3" w:rsidRPr="00E94F92">
        <w:rPr>
          <w:rFonts w:cstheme="minorHAnsi"/>
          <w:sz w:val="24"/>
          <w:szCs w:val="24"/>
        </w:rPr>
        <w:t>reviewed and signed off by Abbott &amp; Mourly lawyers</w:t>
      </w:r>
      <w:r w:rsidR="00742343" w:rsidRPr="00E94F92">
        <w:rPr>
          <w:rFonts w:cstheme="minorHAnsi"/>
          <w:sz w:val="24"/>
          <w:szCs w:val="24"/>
        </w:rPr>
        <w:t>.</w:t>
      </w:r>
    </w:p>
    <w:p w14:paraId="7A41916D" w14:textId="77777777" w:rsidR="00C56CD1" w:rsidRPr="00E94F92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50A98" w14:textId="68F0C42C" w:rsidR="00C56CD1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4F92">
        <w:rPr>
          <w:rFonts w:cstheme="minorHAnsi"/>
          <w:sz w:val="24"/>
          <w:szCs w:val="24"/>
        </w:rPr>
        <w:t>You may reproduce all or any part of this text in hard copy and/or in electronic format, without asking for permission from LightYear Docs.</w:t>
      </w:r>
    </w:p>
    <w:p w14:paraId="77A2B867" w14:textId="38894141" w:rsidR="00FF135B" w:rsidRDefault="00FF135B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991B94" w14:textId="77777777" w:rsidR="00FF135B" w:rsidRPr="00E94F92" w:rsidRDefault="00FF135B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2436C5" w14:textId="77777777" w:rsidR="00C56CD1" w:rsidRPr="00E94F92" w:rsidRDefault="00C56CD1" w:rsidP="00C56C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55FD55" w14:textId="68FEA950" w:rsidR="00C56CD1" w:rsidRPr="00E94F92" w:rsidRDefault="00FF135B" w:rsidP="00FF13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CB245F2" wp14:editId="2E320D43">
            <wp:extent cx="3244124" cy="1567071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44" cy="156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CD1" w:rsidRPr="00E94F92">
        <w:rPr>
          <w:rFonts w:cstheme="minorHAnsi"/>
          <w:sz w:val="24"/>
          <w:szCs w:val="24"/>
        </w:rPr>
        <w:br w:type="page"/>
      </w:r>
    </w:p>
    <w:p w14:paraId="7459B6D7" w14:textId="77777777" w:rsidR="00C56CD1" w:rsidRPr="00E94F92" w:rsidRDefault="00C56CD1" w:rsidP="00C56CD1">
      <w:pPr>
        <w:rPr>
          <w:rFonts w:cstheme="minorHAnsi"/>
          <w:sz w:val="24"/>
          <w:szCs w:val="24"/>
          <w:highlight w:val="yellow"/>
        </w:rPr>
      </w:pPr>
    </w:p>
    <w:p w14:paraId="30C85376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94F92">
        <w:rPr>
          <w:rFonts w:cstheme="minorHAnsi"/>
          <w:sz w:val="24"/>
          <w:szCs w:val="24"/>
          <w:highlight w:val="yellow"/>
        </w:rPr>
        <w:t>Date</w:t>
      </w:r>
    </w:p>
    <w:p w14:paraId="1036AB5D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</w:p>
    <w:p w14:paraId="1C58CBEE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</w:p>
    <w:p w14:paraId="15942555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94F92">
        <w:rPr>
          <w:rFonts w:cstheme="minorHAnsi"/>
          <w:sz w:val="24"/>
          <w:szCs w:val="24"/>
          <w:highlight w:val="yellow"/>
        </w:rPr>
        <w:t>Client Name</w:t>
      </w:r>
    </w:p>
    <w:p w14:paraId="6F68E65F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  <w:highlight w:val="yellow"/>
        </w:rPr>
      </w:pPr>
      <w:r w:rsidRPr="00E94F92">
        <w:rPr>
          <w:rFonts w:cstheme="minorHAnsi"/>
          <w:sz w:val="24"/>
          <w:szCs w:val="24"/>
          <w:highlight w:val="yellow"/>
        </w:rPr>
        <w:t>Address</w:t>
      </w:r>
    </w:p>
    <w:p w14:paraId="265AC911" w14:textId="77777777" w:rsidR="00C56CD1" w:rsidRPr="00E94F92" w:rsidRDefault="00C56CD1" w:rsidP="00C56CD1">
      <w:pPr>
        <w:spacing w:after="0"/>
        <w:rPr>
          <w:rFonts w:cstheme="minorHAnsi"/>
          <w:sz w:val="24"/>
          <w:szCs w:val="24"/>
        </w:rPr>
      </w:pPr>
      <w:r w:rsidRPr="00E94F92">
        <w:rPr>
          <w:rFonts w:cstheme="minorHAnsi"/>
          <w:sz w:val="24"/>
          <w:szCs w:val="24"/>
          <w:highlight w:val="yellow"/>
        </w:rPr>
        <w:t>City, State, Postcode</w:t>
      </w:r>
    </w:p>
    <w:p w14:paraId="03E06314" w14:textId="77777777" w:rsidR="00C56CD1" w:rsidRPr="00E94F92" w:rsidRDefault="00C56CD1" w:rsidP="00C56CD1">
      <w:pPr>
        <w:rPr>
          <w:rFonts w:cstheme="minorHAnsi"/>
          <w:sz w:val="24"/>
          <w:szCs w:val="24"/>
        </w:rPr>
      </w:pPr>
    </w:p>
    <w:p w14:paraId="524597D5" w14:textId="77777777" w:rsidR="00C56CD1" w:rsidRPr="00E94F92" w:rsidRDefault="00C56CD1" w:rsidP="00C56CD1">
      <w:pPr>
        <w:rPr>
          <w:rFonts w:cstheme="minorHAnsi"/>
          <w:sz w:val="24"/>
          <w:szCs w:val="24"/>
        </w:rPr>
      </w:pPr>
      <w:r w:rsidRPr="00E94F92">
        <w:rPr>
          <w:rFonts w:cstheme="minorHAnsi"/>
          <w:sz w:val="24"/>
          <w:szCs w:val="24"/>
        </w:rPr>
        <w:t xml:space="preserve">Dear </w:t>
      </w:r>
      <w:r w:rsidRPr="00E94F92">
        <w:rPr>
          <w:rFonts w:cstheme="minorHAnsi"/>
          <w:sz w:val="24"/>
          <w:szCs w:val="24"/>
          <w:highlight w:val="yellow"/>
        </w:rPr>
        <w:t>Mr./Ms. [Client Name]:</w:t>
      </w:r>
    </w:p>
    <w:p w14:paraId="091643A1" w14:textId="60872041" w:rsidR="00F00DE0" w:rsidRDefault="00481CC8" w:rsidP="00C56CD1">
      <w:pPr>
        <w:widowControl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Mandatory Government Commercial Lease Amendments now in Force</w:t>
      </w:r>
    </w:p>
    <w:p w14:paraId="3AED3D26" w14:textId="715E473C" w:rsidR="00481CC8" w:rsidRDefault="00481CC8" w:rsidP="00C56CD1">
      <w:pPr>
        <w:widowControl w:val="0"/>
        <w:spacing w:after="0"/>
        <w:rPr>
          <w:rFonts w:cstheme="minorHAnsi"/>
          <w:b/>
          <w:sz w:val="24"/>
          <w:szCs w:val="24"/>
        </w:rPr>
      </w:pPr>
    </w:p>
    <w:p w14:paraId="3B482241" w14:textId="1A62DACF" w:rsidR="006A65C5" w:rsidRDefault="00B05EB7" w:rsidP="00A62DEA">
      <w:pPr>
        <w:widowControl w:val="0"/>
        <w:spacing w:after="0"/>
        <w:rPr>
          <w:ins w:id="13" w:author="Sally Rorke" w:date="2020-04-21T10:12:00Z"/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 xml:space="preserve">We are writing to you as a party to a commercial lease agreement.  </w:t>
      </w:r>
      <w:r w:rsidR="00B86C0A">
        <w:rPr>
          <w:rFonts w:cstheme="minorHAnsi"/>
          <w:kern w:val="28"/>
          <w:sz w:val="24"/>
          <w:szCs w:val="24"/>
        </w:rPr>
        <w:t>Existing agreements</w:t>
      </w:r>
      <w:r w:rsidR="00F0311D">
        <w:rPr>
          <w:rFonts w:cstheme="minorHAnsi"/>
          <w:kern w:val="28"/>
          <w:sz w:val="24"/>
          <w:szCs w:val="24"/>
        </w:rPr>
        <w:t xml:space="preserve"> are now subject to </w:t>
      </w:r>
      <w:r w:rsidR="00E575AE">
        <w:rPr>
          <w:rFonts w:cstheme="minorHAnsi"/>
          <w:kern w:val="28"/>
          <w:sz w:val="24"/>
          <w:szCs w:val="24"/>
        </w:rPr>
        <w:t xml:space="preserve">agreed </w:t>
      </w:r>
      <w:r w:rsidR="00F0311D">
        <w:rPr>
          <w:rFonts w:cstheme="minorHAnsi"/>
          <w:kern w:val="28"/>
          <w:sz w:val="24"/>
          <w:szCs w:val="24"/>
        </w:rPr>
        <w:t>Federal and State Government</w:t>
      </w:r>
      <w:r w:rsidR="00E575AE">
        <w:rPr>
          <w:rFonts w:cstheme="minorHAnsi"/>
          <w:kern w:val="28"/>
          <w:sz w:val="24"/>
          <w:szCs w:val="24"/>
        </w:rPr>
        <w:t>’s mandatory code of conduct</w:t>
      </w:r>
      <w:r w:rsidR="001A1EC7">
        <w:rPr>
          <w:rFonts w:cstheme="minorHAnsi"/>
          <w:kern w:val="28"/>
          <w:sz w:val="24"/>
          <w:szCs w:val="24"/>
        </w:rPr>
        <w:t xml:space="preserve"> </w:t>
      </w:r>
      <w:ins w:id="14" w:author="Sally Rorke" w:date="2020-04-21T10:12:00Z">
        <w:r w:rsidR="00162959">
          <w:rPr>
            <w:rFonts w:cstheme="minorHAnsi"/>
            <w:kern w:val="28"/>
            <w:sz w:val="24"/>
            <w:szCs w:val="24"/>
          </w:rPr>
          <w:t xml:space="preserve">(‘the Code’) </w:t>
        </w:r>
      </w:ins>
      <w:r w:rsidR="001A1EC7">
        <w:rPr>
          <w:rFonts w:cstheme="minorHAnsi"/>
          <w:kern w:val="28"/>
          <w:sz w:val="24"/>
          <w:szCs w:val="24"/>
        </w:rPr>
        <w:t>oper</w:t>
      </w:r>
      <w:r w:rsidR="006C0336">
        <w:rPr>
          <w:rFonts w:cstheme="minorHAnsi"/>
          <w:kern w:val="28"/>
          <w:sz w:val="24"/>
          <w:szCs w:val="24"/>
        </w:rPr>
        <w:t xml:space="preserve">ative </w:t>
      </w:r>
      <w:r w:rsidR="00E575AE">
        <w:rPr>
          <w:rFonts w:cstheme="minorHAnsi"/>
          <w:kern w:val="28"/>
          <w:sz w:val="24"/>
          <w:szCs w:val="24"/>
        </w:rPr>
        <w:t xml:space="preserve">from </w:t>
      </w:r>
      <w:r w:rsidR="00FB66E7">
        <w:rPr>
          <w:rFonts w:cstheme="minorHAnsi"/>
          <w:kern w:val="28"/>
          <w:sz w:val="24"/>
          <w:szCs w:val="24"/>
        </w:rPr>
        <w:t xml:space="preserve">3 April 2020 </w:t>
      </w:r>
      <w:ins w:id="15" w:author="Sally Rorke" w:date="2020-04-21T10:11:00Z">
        <w:r w:rsidR="006A65C5">
          <w:rPr>
            <w:rFonts w:cstheme="minorHAnsi"/>
            <w:kern w:val="28"/>
            <w:sz w:val="24"/>
            <w:szCs w:val="24"/>
          </w:rPr>
          <w:t xml:space="preserve">until </w:t>
        </w:r>
      </w:ins>
      <w:del w:id="16" w:author="Sally Rorke" w:date="2020-04-21T10:11:00Z">
        <w:r w:rsidR="00D031DF" w:rsidDel="006A65C5">
          <w:rPr>
            <w:rFonts w:cstheme="minorHAnsi"/>
            <w:kern w:val="28"/>
            <w:sz w:val="24"/>
            <w:szCs w:val="24"/>
          </w:rPr>
          <w:delText>to</w:delText>
        </w:r>
      </w:del>
      <w:r w:rsidR="00D031DF">
        <w:rPr>
          <w:rFonts w:cstheme="minorHAnsi"/>
          <w:kern w:val="28"/>
          <w:sz w:val="24"/>
          <w:szCs w:val="24"/>
        </w:rPr>
        <w:t xml:space="preserve"> the end of the Govern</w:t>
      </w:r>
      <w:r w:rsidR="000928E3">
        <w:rPr>
          <w:rFonts w:cstheme="minorHAnsi"/>
          <w:kern w:val="28"/>
          <w:sz w:val="24"/>
          <w:szCs w:val="24"/>
        </w:rPr>
        <w:t>ment’s JobKeeper programme</w:t>
      </w:r>
      <w:ins w:id="17" w:author="Sally Rorke" w:date="2020-04-21T10:12:00Z">
        <w:r w:rsidR="006A65C5">
          <w:rPr>
            <w:rFonts w:cstheme="minorHAnsi"/>
            <w:kern w:val="28"/>
            <w:sz w:val="24"/>
            <w:szCs w:val="24"/>
          </w:rPr>
          <w:t xml:space="preserve">.  </w:t>
        </w:r>
      </w:ins>
      <w:ins w:id="18" w:author="Sally Rorke" w:date="2020-04-21T10:13:00Z">
        <w:r w:rsidR="00162959">
          <w:rPr>
            <w:rFonts w:cstheme="minorHAnsi"/>
            <w:kern w:val="28"/>
            <w:sz w:val="24"/>
            <w:szCs w:val="24"/>
          </w:rPr>
          <w:t xml:space="preserve">The objective of the Code is </w:t>
        </w:r>
      </w:ins>
      <w:ins w:id="19" w:author="Sally Rorke" w:date="2020-04-21T10:16:00Z">
        <w:r w:rsidR="00162959">
          <w:rPr>
            <w:rFonts w:cstheme="minorHAnsi"/>
            <w:kern w:val="28"/>
            <w:sz w:val="24"/>
            <w:szCs w:val="24"/>
          </w:rPr>
          <w:t xml:space="preserve">for landlords and tenants </w:t>
        </w:r>
      </w:ins>
      <w:ins w:id="20" w:author="Sally Rorke" w:date="2020-04-21T10:13:00Z">
        <w:r w:rsidR="00162959">
          <w:rPr>
            <w:rFonts w:cstheme="minorHAnsi"/>
            <w:kern w:val="28"/>
            <w:sz w:val="24"/>
            <w:szCs w:val="24"/>
          </w:rPr>
          <w:t>to share the financial risk and cash flow impact</w:t>
        </w:r>
      </w:ins>
      <w:ins w:id="21" w:author="Sally Rorke" w:date="2020-04-21T10:14:00Z">
        <w:r w:rsidR="00162959">
          <w:rPr>
            <w:rFonts w:cstheme="minorHAnsi"/>
            <w:kern w:val="28"/>
            <w:sz w:val="24"/>
            <w:szCs w:val="24"/>
          </w:rPr>
          <w:t xml:space="preserve"> during the COVID-19 period </w:t>
        </w:r>
      </w:ins>
      <w:ins w:id="22" w:author="Sally Rorke" w:date="2020-04-21T10:31:00Z">
        <w:r w:rsidR="00A75C4D">
          <w:rPr>
            <w:rFonts w:cstheme="minorHAnsi"/>
            <w:kern w:val="28"/>
            <w:sz w:val="24"/>
            <w:szCs w:val="24"/>
          </w:rPr>
          <w:t xml:space="preserve">in a </w:t>
        </w:r>
      </w:ins>
      <w:ins w:id="23" w:author="Sally Rorke" w:date="2020-04-21T10:32:00Z">
        <w:r w:rsidR="00A75C4D">
          <w:rPr>
            <w:rFonts w:cstheme="minorHAnsi"/>
            <w:kern w:val="28"/>
            <w:sz w:val="24"/>
            <w:szCs w:val="24"/>
          </w:rPr>
          <w:t>fair and transparent manner</w:t>
        </w:r>
        <w:r w:rsidR="00A855E3">
          <w:rPr>
            <w:rFonts w:cstheme="minorHAnsi"/>
            <w:kern w:val="28"/>
            <w:sz w:val="24"/>
            <w:szCs w:val="24"/>
          </w:rPr>
          <w:t>.</w:t>
        </w:r>
      </w:ins>
    </w:p>
    <w:p w14:paraId="2D394069" w14:textId="77777777" w:rsidR="00162959" w:rsidRDefault="00162959" w:rsidP="00A62DEA">
      <w:pPr>
        <w:widowControl w:val="0"/>
        <w:spacing w:after="0"/>
        <w:rPr>
          <w:ins w:id="24" w:author="Sally Rorke" w:date="2020-04-21T10:12:00Z"/>
          <w:rFonts w:cstheme="minorHAnsi"/>
          <w:kern w:val="28"/>
          <w:sz w:val="24"/>
          <w:szCs w:val="24"/>
        </w:rPr>
      </w:pPr>
    </w:p>
    <w:p w14:paraId="52ADFD2A" w14:textId="7E6614CF" w:rsidR="00B05EB7" w:rsidRDefault="006A65C5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ins w:id="25" w:author="Sally Rorke" w:date="2020-04-21T10:12:00Z">
        <w:r>
          <w:rPr>
            <w:rFonts w:cstheme="minorHAnsi"/>
            <w:kern w:val="28"/>
            <w:sz w:val="24"/>
            <w:szCs w:val="24"/>
          </w:rPr>
          <w:t>The Code</w:t>
        </w:r>
      </w:ins>
      <w:del w:id="26" w:author="Sally Rorke" w:date="2020-04-21T10:12:00Z">
        <w:r w:rsidR="000928E3" w:rsidDel="006A65C5">
          <w:rPr>
            <w:rFonts w:cstheme="minorHAnsi"/>
            <w:kern w:val="28"/>
            <w:sz w:val="24"/>
            <w:szCs w:val="24"/>
          </w:rPr>
          <w:delText xml:space="preserve"> </w:delText>
        </w:r>
        <w:r w:rsidR="006C0336" w:rsidDel="006A65C5">
          <w:rPr>
            <w:rFonts w:cstheme="minorHAnsi"/>
            <w:kern w:val="28"/>
            <w:sz w:val="24"/>
            <w:szCs w:val="24"/>
          </w:rPr>
          <w:delText>and</w:delText>
        </w:r>
      </w:del>
      <w:r w:rsidR="006C0336">
        <w:rPr>
          <w:rFonts w:cstheme="minorHAnsi"/>
          <w:kern w:val="28"/>
          <w:sz w:val="24"/>
          <w:szCs w:val="24"/>
        </w:rPr>
        <w:t xml:space="preserve"> appl</w:t>
      </w:r>
      <w:ins w:id="27" w:author="Sally Rorke" w:date="2020-04-21T10:12:00Z">
        <w:r>
          <w:rPr>
            <w:rFonts w:cstheme="minorHAnsi"/>
            <w:kern w:val="28"/>
            <w:sz w:val="24"/>
            <w:szCs w:val="24"/>
          </w:rPr>
          <w:t xml:space="preserve">ies </w:t>
        </w:r>
      </w:ins>
      <w:del w:id="28" w:author="Sally Rorke" w:date="2020-04-21T10:12:00Z">
        <w:r w:rsidR="006C0336" w:rsidDel="006A65C5">
          <w:rPr>
            <w:rFonts w:cstheme="minorHAnsi"/>
            <w:kern w:val="28"/>
            <w:sz w:val="24"/>
            <w:szCs w:val="24"/>
          </w:rPr>
          <w:delText>ying</w:delText>
        </w:r>
      </w:del>
      <w:r w:rsidR="006C0336">
        <w:rPr>
          <w:rFonts w:cstheme="minorHAnsi"/>
          <w:kern w:val="28"/>
          <w:sz w:val="24"/>
          <w:szCs w:val="24"/>
        </w:rPr>
        <w:t xml:space="preserve"> to</w:t>
      </w:r>
      <w:r w:rsidR="00D30B8A">
        <w:rPr>
          <w:rFonts w:cstheme="minorHAnsi"/>
          <w:kern w:val="28"/>
          <w:sz w:val="24"/>
          <w:szCs w:val="24"/>
        </w:rPr>
        <w:t>:</w:t>
      </w:r>
    </w:p>
    <w:p w14:paraId="343D2499" w14:textId="28B1DBDF" w:rsidR="00D30B8A" w:rsidRDefault="00D30B8A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4A4CCF21" w14:textId="5EC19BE9" w:rsidR="00D30B8A" w:rsidRPr="004C75F3" w:rsidRDefault="004C75F3" w:rsidP="004C75F3">
      <w:pPr>
        <w:widowControl w:val="0"/>
        <w:spacing w:after="0"/>
        <w:ind w:left="720"/>
        <w:rPr>
          <w:rFonts w:cstheme="minorHAnsi"/>
          <w:i/>
          <w:iCs/>
          <w:kern w:val="28"/>
          <w:sz w:val="24"/>
          <w:szCs w:val="24"/>
        </w:rPr>
      </w:pPr>
      <w:r w:rsidRPr="004C75F3">
        <w:rPr>
          <w:rFonts w:cstheme="minorHAnsi"/>
          <w:i/>
          <w:iCs/>
          <w:kern w:val="28"/>
          <w:sz w:val="24"/>
          <w:szCs w:val="24"/>
        </w:rPr>
        <w:t>“all tenancies that are suffering financial stress or hardship as a result</w:t>
      </w:r>
      <w:r>
        <w:rPr>
          <w:rFonts w:cstheme="minorHAnsi"/>
          <w:i/>
          <w:iCs/>
          <w:kern w:val="28"/>
          <w:sz w:val="24"/>
          <w:szCs w:val="24"/>
        </w:rPr>
        <w:t xml:space="preserve"> </w:t>
      </w:r>
      <w:r w:rsidRPr="004C75F3">
        <w:rPr>
          <w:rFonts w:cstheme="minorHAnsi"/>
          <w:i/>
          <w:iCs/>
          <w:kern w:val="28"/>
          <w:sz w:val="24"/>
          <w:szCs w:val="24"/>
        </w:rPr>
        <w:t>of the COVID-19 pandemic as defined by their eligibility for the Commonwealth</w:t>
      </w:r>
      <w:r>
        <w:rPr>
          <w:rFonts w:cstheme="minorHAnsi"/>
          <w:i/>
          <w:iCs/>
          <w:kern w:val="28"/>
          <w:sz w:val="24"/>
          <w:szCs w:val="24"/>
        </w:rPr>
        <w:t xml:space="preserve"> </w:t>
      </w:r>
      <w:r w:rsidRPr="004C75F3">
        <w:rPr>
          <w:rFonts w:cstheme="minorHAnsi"/>
          <w:i/>
          <w:iCs/>
          <w:kern w:val="28"/>
          <w:sz w:val="24"/>
          <w:szCs w:val="24"/>
        </w:rPr>
        <w:t>Government’s JobKeeper programme, with an annual turnover of up to $50 million (herein</w:t>
      </w:r>
      <w:r>
        <w:rPr>
          <w:rFonts w:cstheme="minorHAnsi"/>
          <w:i/>
          <w:iCs/>
          <w:kern w:val="28"/>
          <w:sz w:val="24"/>
          <w:szCs w:val="24"/>
        </w:rPr>
        <w:t xml:space="preserve"> </w:t>
      </w:r>
      <w:r w:rsidRPr="004C75F3">
        <w:rPr>
          <w:rFonts w:cstheme="minorHAnsi"/>
          <w:i/>
          <w:iCs/>
          <w:kern w:val="28"/>
          <w:sz w:val="24"/>
          <w:szCs w:val="24"/>
        </w:rPr>
        <w:t>referred to as “SME tenants”).”</w:t>
      </w:r>
    </w:p>
    <w:p w14:paraId="6C8B285C" w14:textId="77777777" w:rsidR="00B05EB7" w:rsidRDefault="00B05EB7" w:rsidP="00A62DE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2C014D6C" w14:textId="77777777" w:rsidR="006A65C5" w:rsidRPr="006A65C5" w:rsidRDefault="006A65C5" w:rsidP="006F3F24">
      <w:pPr>
        <w:widowControl w:val="0"/>
        <w:spacing w:after="0"/>
        <w:rPr>
          <w:ins w:id="29" w:author="Sally Rorke" w:date="2020-04-21T10:10:00Z"/>
          <w:rFonts w:cstheme="minorHAnsi"/>
          <w:b/>
          <w:sz w:val="24"/>
          <w:szCs w:val="24"/>
        </w:rPr>
      </w:pPr>
      <w:ins w:id="30" w:author="Sally Rorke" w:date="2020-04-21T10:10:00Z">
        <w:r w:rsidRPr="006A65C5">
          <w:rPr>
            <w:rFonts w:cstheme="minorHAnsi"/>
            <w:b/>
            <w:sz w:val="24"/>
            <w:szCs w:val="24"/>
          </w:rPr>
          <w:t>What you need to do</w:t>
        </w:r>
      </w:ins>
    </w:p>
    <w:p w14:paraId="386BF49D" w14:textId="77777777" w:rsidR="006A65C5" w:rsidRDefault="006A65C5" w:rsidP="006F3F24">
      <w:pPr>
        <w:widowControl w:val="0"/>
        <w:spacing w:after="0"/>
        <w:rPr>
          <w:ins w:id="31" w:author="Sally Rorke" w:date="2020-04-21T10:10:00Z"/>
          <w:rFonts w:cstheme="minorHAnsi"/>
          <w:kern w:val="28"/>
          <w:sz w:val="24"/>
          <w:szCs w:val="24"/>
        </w:rPr>
      </w:pPr>
    </w:p>
    <w:p w14:paraId="555C9009" w14:textId="03861040" w:rsidR="005B1D56" w:rsidRDefault="00A855E3" w:rsidP="006F3F24">
      <w:pPr>
        <w:widowControl w:val="0"/>
        <w:spacing w:after="0"/>
        <w:rPr>
          <w:rFonts w:cstheme="minorHAnsi"/>
          <w:kern w:val="28"/>
          <w:sz w:val="24"/>
          <w:szCs w:val="24"/>
        </w:rPr>
      </w:pPr>
      <w:ins w:id="32" w:author="Sally Rorke" w:date="2020-04-21T10:33:00Z">
        <w:r>
          <w:rPr>
            <w:rFonts w:cstheme="minorHAnsi"/>
            <w:kern w:val="28"/>
            <w:sz w:val="24"/>
            <w:szCs w:val="24"/>
          </w:rPr>
          <w:t>Landl</w:t>
        </w:r>
      </w:ins>
      <w:ins w:id="33" w:author="Sally Rorke" w:date="2020-04-21T10:34:00Z">
        <w:r>
          <w:rPr>
            <w:rFonts w:cstheme="minorHAnsi"/>
            <w:kern w:val="28"/>
            <w:sz w:val="24"/>
            <w:szCs w:val="24"/>
          </w:rPr>
          <w:t>ords and tenants must negotiate appropriate</w:t>
        </w:r>
      </w:ins>
      <w:ins w:id="34" w:author="Sally Rorke" w:date="2020-04-21T10:37:00Z">
        <w:r>
          <w:rPr>
            <w:rFonts w:cstheme="minorHAnsi"/>
            <w:kern w:val="28"/>
            <w:sz w:val="24"/>
            <w:szCs w:val="24"/>
          </w:rPr>
          <w:t>,</w:t>
        </w:r>
      </w:ins>
      <w:ins w:id="35" w:author="Sally Rorke" w:date="2020-04-21T10:34:00Z">
        <w:r>
          <w:rPr>
            <w:rFonts w:cstheme="minorHAnsi"/>
            <w:kern w:val="28"/>
            <w:sz w:val="24"/>
            <w:szCs w:val="24"/>
          </w:rPr>
          <w:t xml:space="preserve"> temporary amendments to their leases </w:t>
        </w:r>
      </w:ins>
      <w:ins w:id="36" w:author="Sally Rorke" w:date="2020-04-21T10:35:00Z">
        <w:r>
          <w:rPr>
            <w:rFonts w:cstheme="minorHAnsi"/>
            <w:kern w:val="28"/>
            <w:sz w:val="24"/>
            <w:szCs w:val="24"/>
          </w:rPr>
          <w:t xml:space="preserve">having regard to the Code and to the </w:t>
        </w:r>
      </w:ins>
      <w:ins w:id="37" w:author="Sally Rorke" w:date="2020-04-21T10:36:00Z">
        <w:r>
          <w:rPr>
            <w:rFonts w:cstheme="minorHAnsi"/>
            <w:kern w:val="28"/>
            <w:sz w:val="24"/>
            <w:szCs w:val="24"/>
          </w:rPr>
          <w:t xml:space="preserve">tenant’s particular circumstances.  </w:t>
        </w:r>
      </w:ins>
      <w:del w:id="38" w:author="Sally Rorke" w:date="2020-04-21T10:37:00Z">
        <w:r w:rsidR="006C0336" w:rsidDel="00A855E3">
          <w:rPr>
            <w:rFonts w:cstheme="minorHAnsi"/>
            <w:kern w:val="28"/>
            <w:sz w:val="24"/>
            <w:szCs w:val="24"/>
          </w:rPr>
          <w:delText>If a tenant is impact</w:delText>
        </w:r>
        <w:r w:rsidR="00191E91" w:rsidDel="00A855E3">
          <w:rPr>
            <w:rFonts w:cstheme="minorHAnsi"/>
            <w:kern w:val="28"/>
            <w:sz w:val="24"/>
            <w:szCs w:val="24"/>
          </w:rPr>
          <w:delText>ed then</w:delText>
        </w:r>
      </w:del>
      <w:ins w:id="39" w:author="Sally Rorke" w:date="2020-04-21T10:37:00Z">
        <w:r>
          <w:rPr>
            <w:rFonts w:cstheme="minorHAnsi"/>
            <w:kern w:val="28"/>
            <w:sz w:val="24"/>
            <w:szCs w:val="24"/>
          </w:rPr>
          <w:t xml:space="preserve">It is </w:t>
        </w:r>
      </w:ins>
      <w:ins w:id="40" w:author="grantley abbott" w:date="2020-04-21T12:03:00Z">
        <w:r w:rsidR="00E90F45">
          <w:rPr>
            <w:rFonts w:cstheme="minorHAnsi"/>
            <w:kern w:val="28"/>
            <w:sz w:val="24"/>
            <w:szCs w:val="24"/>
          </w:rPr>
          <w:t xml:space="preserve">legally </w:t>
        </w:r>
      </w:ins>
      <w:ins w:id="41" w:author="Sally Rorke" w:date="2020-04-21T10:37:00Z">
        <w:r>
          <w:rPr>
            <w:rFonts w:cstheme="minorHAnsi"/>
            <w:kern w:val="28"/>
            <w:sz w:val="24"/>
            <w:szCs w:val="24"/>
          </w:rPr>
          <w:t>prudent</w:t>
        </w:r>
      </w:ins>
      <w:ins w:id="42" w:author="Sally Rorke" w:date="2020-04-21T10:38:00Z">
        <w:r>
          <w:rPr>
            <w:rFonts w:cstheme="minorHAnsi"/>
            <w:kern w:val="28"/>
            <w:sz w:val="24"/>
            <w:szCs w:val="24"/>
          </w:rPr>
          <w:t xml:space="preserve">, </w:t>
        </w:r>
      </w:ins>
      <w:ins w:id="43" w:author="grantley abbott" w:date="2020-04-23T09:03:00Z">
        <w:r w:rsidR="004A0B2D">
          <w:rPr>
            <w:rFonts w:cstheme="minorHAnsi"/>
            <w:kern w:val="28"/>
            <w:sz w:val="24"/>
            <w:szCs w:val="24"/>
          </w:rPr>
          <w:t xml:space="preserve">and highly recommended, </w:t>
        </w:r>
      </w:ins>
      <w:ins w:id="44" w:author="Sally Rorke" w:date="2020-04-21T10:38:00Z">
        <w:r>
          <w:rPr>
            <w:rFonts w:cstheme="minorHAnsi"/>
            <w:kern w:val="28"/>
            <w:sz w:val="24"/>
            <w:szCs w:val="24"/>
          </w:rPr>
          <w:t xml:space="preserve">for both the tenant and the landlord, </w:t>
        </w:r>
      </w:ins>
      <w:ins w:id="45" w:author="Sally Rorke" w:date="2020-04-21T10:37:00Z">
        <w:r>
          <w:rPr>
            <w:rFonts w:cstheme="minorHAnsi"/>
            <w:kern w:val="28"/>
            <w:sz w:val="24"/>
            <w:szCs w:val="24"/>
          </w:rPr>
          <w:t xml:space="preserve">that the negotiated terms </w:t>
        </w:r>
      </w:ins>
      <w:ins w:id="46" w:author="Sally Rorke" w:date="2020-04-21T10:38:00Z">
        <w:r>
          <w:rPr>
            <w:rFonts w:cstheme="minorHAnsi"/>
            <w:kern w:val="28"/>
            <w:sz w:val="24"/>
            <w:szCs w:val="24"/>
          </w:rPr>
          <w:t>be documented i</w:t>
        </w:r>
      </w:ins>
      <w:ins w:id="47" w:author="Sally Rorke" w:date="2020-04-21T10:39:00Z">
        <w:r>
          <w:rPr>
            <w:rFonts w:cstheme="minorHAnsi"/>
            <w:kern w:val="28"/>
            <w:sz w:val="24"/>
            <w:szCs w:val="24"/>
          </w:rPr>
          <w:t>n</w:t>
        </w:r>
      </w:ins>
      <w:r w:rsidR="00191E91">
        <w:rPr>
          <w:rFonts w:cstheme="minorHAnsi"/>
          <w:kern w:val="28"/>
          <w:sz w:val="24"/>
          <w:szCs w:val="24"/>
        </w:rPr>
        <w:t xml:space="preserve"> a </w:t>
      </w:r>
      <w:r w:rsidR="000106E6">
        <w:rPr>
          <w:rFonts w:cstheme="minorHAnsi"/>
          <w:kern w:val="28"/>
          <w:sz w:val="24"/>
          <w:szCs w:val="24"/>
        </w:rPr>
        <w:t xml:space="preserve">legally binding </w:t>
      </w:r>
      <w:r w:rsidR="00191E91">
        <w:rPr>
          <w:rFonts w:cstheme="minorHAnsi"/>
          <w:kern w:val="28"/>
          <w:sz w:val="24"/>
          <w:szCs w:val="24"/>
        </w:rPr>
        <w:t>Rental Reduction agreement</w:t>
      </w:r>
      <w:ins w:id="48" w:author="Sally Rorke" w:date="2020-04-21T10:38:00Z">
        <w:r>
          <w:rPr>
            <w:rFonts w:cstheme="minorHAnsi"/>
            <w:kern w:val="28"/>
            <w:sz w:val="24"/>
            <w:szCs w:val="24"/>
          </w:rPr>
          <w:t xml:space="preserve">.  </w:t>
        </w:r>
      </w:ins>
      <w:r w:rsidR="00191E91">
        <w:rPr>
          <w:rFonts w:cstheme="minorHAnsi"/>
          <w:kern w:val="28"/>
          <w:sz w:val="24"/>
          <w:szCs w:val="24"/>
        </w:rPr>
        <w:t xml:space="preserve"> </w:t>
      </w:r>
      <w:ins w:id="49" w:author="Sally Rorke" w:date="2020-04-21T10:40:00Z">
        <w:r>
          <w:rPr>
            <w:rFonts w:cstheme="minorHAnsi"/>
            <w:kern w:val="28"/>
            <w:sz w:val="24"/>
            <w:szCs w:val="24"/>
          </w:rPr>
          <w:t>The</w:t>
        </w:r>
      </w:ins>
      <w:ins w:id="50" w:author="grantley abbott" w:date="2020-04-21T12:04:00Z">
        <w:r w:rsidR="00E90F45">
          <w:rPr>
            <w:rFonts w:cstheme="minorHAnsi"/>
            <w:kern w:val="28"/>
            <w:sz w:val="24"/>
            <w:szCs w:val="24"/>
          </w:rPr>
          <w:t xml:space="preserve"> a</w:t>
        </w:r>
      </w:ins>
      <w:ins w:id="51" w:author="Sally Rorke" w:date="2020-04-21T10:40:00Z">
        <w:del w:id="52" w:author="grantley abbott" w:date="2020-04-21T12:04:00Z">
          <w:r w:rsidDel="00E90F45">
            <w:rPr>
              <w:rFonts w:cstheme="minorHAnsi"/>
              <w:kern w:val="28"/>
              <w:sz w:val="24"/>
              <w:szCs w:val="24"/>
            </w:rPr>
            <w:delText xml:space="preserve"> a</w:delText>
          </w:r>
        </w:del>
        <w:r>
          <w:rPr>
            <w:rFonts w:cstheme="minorHAnsi"/>
            <w:kern w:val="28"/>
            <w:sz w:val="24"/>
            <w:szCs w:val="24"/>
          </w:rPr>
          <w:t xml:space="preserve">greement, </w:t>
        </w:r>
      </w:ins>
      <w:ins w:id="53" w:author="Sally Rorke" w:date="2020-04-21T10:41:00Z">
        <w:r>
          <w:rPr>
            <w:rFonts w:cstheme="minorHAnsi"/>
            <w:kern w:val="28"/>
            <w:sz w:val="24"/>
            <w:szCs w:val="24"/>
          </w:rPr>
          <w:t xml:space="preserve">drafted </w:t>
        </w:r>
      </w:ins>
      <w:ins w:id="54" w:author="Sally Rorke" w:date="2020-04-21T10:44:00Z">
        <w:r w:rsidR="00E83309">
          <w:rPr>
            <w:rFonts w:cstheme="minorHAnsi"/>
            <w:kern w:val="28"/>
            <w:sz w:val="24"/>
            <w:szCs w:val="24"/>
          </w:rPr>
          <w:t xml:space="preserve">in line with the Code </w:t>
        </w:r>
      </w:ins>
      <w:del w:id="55" w:author="Sally Rorke" w:date="2020-04-21T10:44:00Z">
        <w:r w:rsidR="00E65CB8" w:rsidDel="00E83309">
          <w:rPr>
            <w:rFonts w:cstheme="minorHAnsi"/>
            <w:kern w:val="28"/>
            <w:sz w:val="24"/>
            <w:szCs w:val="24"/>
          </w:rPr>
          <w:delText xml:space="preserve">is to be completed </w:delText>
        </w:r>
      </w:del>
      <w:del w:id="56" w:author="grantley abbott" w:date="2020-04-21T12:04:00Z">
        <w:r w:rsidR="00E65CB8" w:rsidDel="00E90F45">
          <w:rPr>
            <w:rFonts w:cstheme="minorHAnsi"/>
            <w:kern w:val="28"/>
            <w:sz w:val="24"/>
            <w:szCs w:val="24"/>
          </w:rPr>
          <w:delText>cover</w:delText>
        </w:r>
      </w:del>
      <w:ins w:id="57" w:author="Sally Rorke" w:date="2020-04-21T10:44:00Z">
        <w:del w:id="58" w:author="grantley abbott" w:date="2020-04-21T12:04:00Z">
          <w:r w:rsidR="00E83309" w:rsidDel="00E90F45">
            <w:rPr>
              <w:rFonts w:cstheme="minorHAnsi"/>
              <w:kern w:val="28"/>
              <w:sz w:val="24"/>
              <w:szCs w:val="24"/>
            </w:rPr>
            <w:delText>s</w:delText>
          </w:r>
        </w:del>
      </w:ins>
      <w:ins w:id="59" w:author="grantley abbott" w:date="2020-04-21T12:04:00Z">
        <w:r w:rsidR="00E90F45">
          <w:rPr>
            <w:rFonts w:cstheme="minorHAnsi"/>
            <w:kern w:val="28"/>
            <w:sz w:val="24"/>
            <w:szCs w:val="24"/>
          </w:rPr>
          <w:t>must cover</w:t>
        </w:r>
      </w:ins>
      <w:del w:id="60" w:author="Sally Rorke" w:date="2020-04-21T10:44:00Z">
        <w:r w:rsidR="00E65CB8" w:rsidDel="00E83309">
          <w:rPr>
            <w:rFonts w:cstheme="minorHAnsi"/>
            <w:kern w:val="28"/>
            <w:sz w:val="24"/>
            <w:szCs w:val="24"/>
          </w:rPr>
          <w:delText>ing</w:delText>
        </w:r>
      </w:del>
      <w:r w:rsidR="00E65CB8">
        <w:rPr>
          <w:rFonts w:cstheme="minorHAnsi"/>
          <w:kern w:val="28"/>
          <w:sz w:val="24"/>
          <w:szCs w:val="24"/>
        </w:rPr>
        <w:t xml:space="preserve"> the following</w:t>
      </w:r>
      <w:r w:rsidR="001D27B5">
        <w:rPr>
          <w:rFonts w:cstheme="minorHAnsi"/>
          <w:kern w:val="28"/>
          <w:sz w:val="24"/>
          <w:szCs w:val="24"/>
        </w:rPr>
        <w:t>:</w:t>
      </w:r>
    </w:p>
    <w:p w14:paraId="77154B90" w14:textId="3539614C" w:rsidR="00E65CB8" w:rsidRDefault="00E65CB8" w:rsidP="006F3F24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21B7F9F4" w14:textId="07F6F9F8" w:rsidR="00DC7C3A" w:rsidRDefault="0072181A" w:rsidP="0072181A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DC7C3A">
        <w:rPr>
          <w:rFonts w:asciiTheme="minorHAnsi" w:hAnsiTheme="minorHAnsi" w:cstheme="minorHAnsi"/>
          <w:kern w:val="28"/>
          <w:szCs w:val="24"/>
        </w:rPr>
        <w:t>Landlords must not terminate leases due to non-payment of rent during the COVID</w:t>
      </w:r>
      <w:ins w:id="61" w:author="Sally Rorke" w:date="2020-04-21T09:07:00Z">
        <w:r w:rsidR="004E5492">
          <w:rPr>
            <w:rFonts w:asciiTheme="minorHAnsi" w:hAnsiTheme="minorHAnsi" w:cstheme="minorHAnsi"/>
            <w:kern w:val="28"/>
            <w:szCs w:val="24"/>
          </w:rPr>
          <w:t>-</w:t>
        </w:r>
      </w:ins>
      <w:r w:rsidRPr="00DC7C3A">
        <w:rPr>
          <w:rFonts w:asciiTheme="minorHAnsi" w:hAnsiTheme="minorHAnsi" w:cstheme="minorHAnsi"/>
          <w:kern w:val="28"/>
          <w:szCs w:val="24"/>
        </w:rPr>
        <w:t>19 pandemic period (or reasonable subsequent recovery period).</w:t>
      </w:r>
    </w:p>
    <w:p w14:paraId="29C499DE" w14:textId="77777777" w:rsidR="000D6F03" w:rsidRDefault="000D6F03" w:rsidP="000D6F03">
      <w:pPr>
        <w:pStyle w:val="ListParagraph"/>
        <w:widowControl w:val="0"/>
        <w:spacing w:after="0"/>
        <w:rPr>
          <w:rFonts w:asciiTheme="minorHAnsi" w:hAnsiTheme="minorHAnsi" w:cstheme="minorHAnsi"/>
          <w:kern w:val="28"/>
          <w:szCs w:val="24"/>
        </w:rPr>
      </w:pPr>
    </w:p>
    <w:p w14:paraId="4832EDF8" w14:textId="764FB2E3" w:rsidR="002F746D" w:rsidRPr="004E5492" w:rsidRDefault="0072181A" w:rsidP="0072181A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E5492">
        <w:rPr>
          <w:rFonts w:asciiTheme="minorHAnsi" w:hAnsiTheme="minorHAnsi" w:cstheme="minorHAnsi"/>
          <w:kern w:val="28"/>
          <w:szCs w:val="24"/>
          <w:rPrChange w:id="62" w:author="Sally Rorke" w:date="2020-04-21T09:09:00Z">
            <w:rPr>
              <w:rFonts w:cstheme="minorHAnsi"/>
              <w:kern w:val="28"/>
              <w:szCs w:val="24"/>
            </w:rPr>
          </w:rPrChange>
        </w:rPr>
        <w:t>Tenants must remain committed to the terms of their lease, subject to any</w:t>
      </w:r>
      <w:r w:rsidR="00DC7C3A" w:rsidRPr="004E5492">
        <w:rPr>
          <w:rFonts w:asciiTheme="minorHAnsi" w:hAnsiTheme="minorHAnsi" w:cstheme="minorHAnsi"/>
          <w:kern w:val="28"/>
          <w:szCs w:val="24"/>
          <w:rPrChange w:id="63" w:author="Sally Rorke" w:date="2020-04-21T09:09:00Z">
            <w:rPr>
              <w:rFonts w:cstheme="minorHAnsi"/>
              <w:kern w:val="28"/>
              <w:szCs w:val="24"/>
            </w:rPr>
          </w:rPrChange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amendments to their rental agreement negotiated under this Code. Material</w:t>
      </w:r>
      <w:r w:rsidR="002F746D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B41880">
        <w:rPr>
          <w:rFonts w:asciiTheme="minorHAnsi" w:hAnsiTheme="minorHAnsi" w:cstheme="minorHAnsi"/>
          <w:kern w:val="28"/>
          <w:szCs w:val="24"/>
        </w:rPr>
        <w:t>failure to abide by substantive terms of their lease will forfeit any protections</w:t>
      </w:r>
      <w:r w:rsidR="002F746D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provided to the tenant under this Code.</w:t>
      </w:r>
    </w:p>
    <w:p w14:paraId="6A8E951D" w14:textId="77777777" w:rsidR="000D6F03" w:rsidRPr="004E5492" w:rsidRDefault="000D6F03" w:rsidP="000D6F03">
      <w:pPr>
        <w:widowControl w:val="0"/>
        <w:spacing w:after="0"/>
        <w:rPr>
          <w:rFonts w:cstheme="minorHAnsi"/>
          <w:kern w:val="28"/>
          <w:szCs w:val="24"/>
        </w:rPr>
      </w:pPr>
    </w:p>
    <w:p w14:paraId="5C3F4CC1" w14:textId="23251AB4" w:rsidR="002F746D" w:rsidRPr="004E5492" w:rsidRDefault="0072181A" w:rsidP="0072181A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E5492">
        <w:rPr>
          <w:rFonts w:asciiTheme="minorHAnsi" w:hAnsiTheme="minorHAnsi" w:cstheme="minorHAnsi"/>
          <w:kern w:val="28"/>
          <w:szCs w:val="24"/>
          <w:rPrChange w:id="64" w:author="Sally Rorke" w:date="2020-04-21T09:09:00Z">
            <w:rPr>
              <w:rFonts w:cstheme="minorHAnsi"/>
              <w:kern w:val="28"/>
              <w:szCs w:val="24"/>
            </w:rPr>
          </w:rPrChange>
        </w:rPr>
        <w:t xml:space="preserve">Landlords </w:t>
      </w:r>
      <w:r w:rsidRPr="004E5492">
        <w:rPr>
          <w:rFonts w:asciiTheme="minorHAnsi" w:hAnsiTheme="minorHAnsi" w:cstheme="minorHAnsi"/>
          <w:kern w:val="28"/>
          <w:szCs w:val="24"/>
          <w:u w:val="single"/>
          <w:rPrChange w:id="65" w:author="Sally Rorke" w:date="2020-04-21T09:09:00Z">
            <w:rPr>
              <w:rFonts w:cstheme="minorHAnsi"/>
              <w:kern w:val="28"/>
              <w:szCs w:val="24"/>
              <w:u w:val="single"/>
            </w:rPr>
          </w:rPrChange>
        </w:rPr>
        <w:t>must offer tenants proportionate reductions in rent payable</w:t>
      </w:r>
      <w:r w:rsidRPr="004E5492">
        <w:rPr>
          <w:rFonts w:asciiTheme="minorHAnsi" w:hAnsiTheme="minorHAnsi" w:cstheme="minorHAnsi"/>
          <w:kern w:val="28"/>
          <w:szCs w:val="24"/>
          <w:rPrChange w:id="66" w:author="Sally Rorke" w:date="2020-04-21T09:09:00Z">
            <w:rPr>
              <w:rFonts w:cstheme="minorHAnsi"/>
              <w:kern w:val="28"/>
              <w:szCs w:val="24"/>
            </w:rPr>
          </w:rPrChange>
        </w:rPr>
        <w:t xml:space="preserve"> in the form</w:t>
      </w:r>
      <w:r w:rsidR="002F746D" w:rsidRPr="004E5492">
        <w:rPr>
          <w:rFonts w:asciiTheme="minorHAnsi" w:hAnsiTheme="minorHAnsi" w:cstheme="minorHAnsi"/>
          <w:kern w:val="28"/>
          <w:szCs w:val="24"/>
          <w:rPrChange w:id="67" w:author="Sally Rorke" w:date="2020-04-21T09:09:00Z">
            <w:rPr>
              <w:rFonts w:cstheme="minorHAnsi"/>
              <w:kern w:val="28"/>
              <w:szCs w:val="24"/>
            </w:rPr>
          </w:rPrChange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of waivers and deferrals (as outlined under “definitions,” below) of up to 100% of</w:t>
      </w:r>
      <w:r w:rsidR="002F746D" w:rsidRPr="00B41880">
        <w:rPr>
          <w:rFonts w:asciiTheme="minorHAnsi" w:hAnsiTheme="minorHAnsi" w:cstheme="minorHAnsi"/>
          <w:kern w:val="28"/>
          <w:szCs w:val="24"/>
        </w:rPr>
        <w:t xml:space="preserve"> </w:t>
      </w:r>
      <w:r w:rsidRPr="00FF1E4D">
        <w:rPr>
          <w:rFonts w:asciiTheme="minorHAnsi" w:hAnsiTheme="minorHAnsi" w:cstheme="minorHAnsi"/>
          <w:kern w:val="28"/>
          <w:szCs w:val="24"/>
        </w:rPr>
        <w:t xml:space="preserve">the </w:t>
      </w:r>
      <w:r w:rsidRPr="00FF1E4D">
        <w:rPr>
          <w:rFonts w:asciiTheme="minorHAnsi" w:hAnsiTheme="minorHAnsi" w:cstheme="minorHAnsi"/>
          <w:kern w:val="28"/>
          <w:szCs w:val="24"/>
        </w:rPr>
        <w:lastRenderedPageBreak/>
        <w:t>amount ordinarily payable, on a case-by-case basis, based on the reduction in</w:t>
      </w:r>
      <w:r w:rsidR="002F746D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the tenant’s trade during the COVID-19 pandemic period and a subsequent</w:t>
      </w:r>
      <w:r w:rsidR="002F746D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reasonable recovery period.</w:t>
      </w:r>
    </w:p>
    <w:p w14:paraId="617E38B7" w14:textId="77777777" w:rsidR="000D6F03" w:rsidRPr="004E5492" w:rsidRDefault="000D6F03" w:rsidP="000D6F03">
      <w:pPr>
        <w:widowControl w:val="0"/>
        <w:spacing w:after="0"/>
        <w:rPr>
          <w:rFonts w:cstheme="minorHAnsi"/>
          <w:kern w:val="28"/>
          <w:szCs w:val="24"/>
        </w:rPr>
      </w:pPr>
    </w:p>
    <w:p w14:paraId="06BBE545" w14:textId="5ECB5F01" w:rsidR="000D6F03" w:rsidRPr="0043512B" w:rsidRDefault="0072181A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E5492">
        <w:rPr>
          <w:rFonts w:asciiTheme="minorHAnsi" w:hAnsiTheme="minorHAnsi" w:cstheme="minorHAnsi"/>
          <w:kern w:val="28"/>
          <w:szCs w:val="24"/>
          <w:rPrChange w:id="68" w:author="Sally Rorke" w:date="2020-04-21T09:09:00Z">
            <w:rPr>
              <w:rFonts w:cstheme="minorHAnsi"/>
              <w:kern w:val="28"/>
              <w:szCs w:val="24"/>
            </w:rPr>
          </w:rPrChange>
        </w:rPr>
        <w:t>Rental waivers must constitute no less than 50% of the total reduction in rent</w:t>
      </w:r>
      <w:r w:rsidR="002F746D" w:rsidRPr="004E5492">
        <w:rPr>
          <w:rFonts w:asciiTheme="minorHAnsi" w:hAnsiTheme="minorHAnsi" w:cstheme="minorHAnsi"/>
          <w:kern w:val="28"/>
          <w:szCs w:val="24"/>
          <w:rPrChange w:id="69" w:author="Sally Rorke" w:date="2020-04-21T09:09:00Z">
            <w:rPr>
              <w:rFonts w:cstheme="minorHAnsi"/>
              <w:kern w:val="28"/>
              <w:szCs w:val="24"/>
            </w:rPr>
          </w:rPrChange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payable under principle #3 above over the COVID-19 pandemic period and should</w:t>
      </w:r>
      <w:r w:rsidR="000D6F03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B41880">
        <w:rPr>
          <w:rFonts w:asciiTheme="minorHAnsi" w:hAnsiTheme="minorHAnsi" w:cstheme="minorHAnsi"/>
          <w:kern w:val="28"/>
          <w:szCs w:val="24"/>
        </w:rPr>
        <w:t xml:space="preserve">constitute a greater </w:t>
      </w:r>
      <w:r w:rsidRPr="00FF1E4D">
        <w:rPr>
          <w:rFonts w:asciiTheme="minorHAnsi" w:hAnsiTheme="minorHAnsi" w:cstheme="minorHAnsi"/>
          <w:kern w:val="28"/>
          <w:szCs w:val="24"/>
        </w:rPr>
        <w:t>proportion of the total reduction in rent payable in cases where</w:t>
      </w:r>
      <w:r w:rsidR="000D6F03" w:rsidRPr="007C54D5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failure to do so would compromise the tenant’s capacity to fulfil their ongoing</w:t>
      </w:r>
      <w:r w:rsidR="000D6F03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obligations under the lease agreement. Regard must also be had to the Landlord’s</w:t>
      </w:r>
      <w:r w:rsidR="000D6F03" w:rsidRPr="004E5492">
        <w:rPr>
          <w:rFonts w:asciiTheme="minorHAnsi" w:hAnsiTheme="minorHAnsi" w:cstheme="minorHAnsi"/>
          <w:kern w:val="28"/>
          <w:szCs w:val="24"/>
        </w:rPr>
        <w:t xml:space="preserve"> </w:t>
      </w:r>
      <w:r w:rsidRPr="004E5492">
        <w:rPr>
          <w:rFonts w:asciiTheme="minorHAnsi" w:hAnsiTheme="minorHAnsi" w:cstheme="minorHAnsi"/>
          <w:kern w:val="28"/>
          <w:szCs w:val="24"/>
        </w:rPr>
        <w:t>financial ability to provide such additional waivers. Tenants may waive the</w:t>
      </w:r>
      <w:r w:rsidR="000D6F03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requirement for a 50% minimum waiver by agreement.</w:t>
      </w:r>
      <w:r w:rsidR="000D6F03" w:rsidRPr="0043512B">
        <w:rPr>
          <w:rFonts w:asciiTheme="minorHAnsi" w:hAnsiTheme="minorHAnsi" w:cstheme="minorHAnsi"/>
          <w:kern w:val="28"/>
          <w:szCs w:val="24"/>
        </w:rPr>
        <w:t xml:space="preserve"> </w:t>
      </w:r>
    </w:p>
    <w:p w14:paraId="3B088DB1" w14:textId="77777777" w:rsidR="000D6F03" w:rsidRPr="0043512B" w:rsidRDefault="000D6F03" w:rsidP="000D6F03">
      <w:pPr>
        <w:widowControl w:val="0"/>
        <w:spacing w:after="0"/>
        <w:rPr>
          <w:rFonts w:cstheme="minorHAnsi"/>
          <w:kern w:val="28"/>
          <w:szCs w:val="24"/>
        </w:rPr>
      </w:pPr>
    </w:p>
    <w:p w14:paraId="455D8519" w14:textId="6FDA1828" w:rsidR="00E65CB8" w:rsidRPr="0043512B" w:rsidRDefault="0072181A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Payment of rental deferrals by the tenant must be amortised over the</w:t>
      </w:r>
      <w:r w:rsidR="000D6F03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balance of the lease term and for a period of no less than 24 months,</w:t>
      </w:r>
      <w:r w:rsidR="000D6F03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whichever is the greater, unless otherwise agreed by the parties.</w:t>
      </w:r>
    </w:p>
    <w:p w14:paraId="7DE3BCA1" w14:textId="77777777" w:rsidR="00536BB3" w:rsidRPr="0043512B" w:rsidRDefault="00536BB3" w:rsidP="00536BB3">
      <w:pPr>
        <w:pStyle w:val="ListParagraph"/>
        <w:rPr>
          <w:rFonts w:asciiTheme="minorHAnsi" w:hAnsiTheme="minorHAnsi" w:cstheme="minorHAnsi"/>
          <w:kern w:val="28"/>
          <w:szCs w:val="24"/>
        </w:rPr>
      </w:pPr>
    </w:p>
    <w:p w14:paraId="2C6A4047" w14:textId="0F4EDF6E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Any reduction in statutory charges (e.g. land tax, council rates) or insurance will be passed on to the tenant in the appropriate proportion applicable under the terms of the lease.</w:t>
      </w:r>
    </w:p>
    <w:p w14:paraId="5FDE2D7D" w14:textId="77777777" w:rsidR="00536BB3" w:rsidRPr="0043512B" w:rsidRDefault="00536BB3" w:rsidP="00536BB3">
      <w:pPr>
        <w:widowControl w:val="0"/>
        <w:spacing w:after="0"/>
        <w:rPr>
          <w:rFonts w:cstheme="minorHAnsi"/>
          <w:kern w:val="28"/>
          <w:szCs w:val="24"/>
        </w:rPr>
      </w:pPr>
    </w:p>
    <w:p w14:paraId="31FF9CF5" w14:textId="7E7CA9B0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A landlord should seek to share any benefit it receives due to deferral of loan payments, provided by a financial institution as part of the Australian Bankers Association’s COVID-19 response, or any other case-by-case deferral of loan repayments offered to other Landlords, with the tenant in a proportionate manner.</w:t>
      </w:r>
    </w:p>
    <w:p w14:paraId="0F86C13F" w14:textId="77777777" w:rsidR="00536BB3" w:rsidRPr="0043512B" w:rsidRDefault="00536BB3" w:rsidP="00536BB3">
      <w:pPr>
        <w:widowControl w:val="0"/>
        <w:spacing w:after="0"/>
        <w:rPr>
          <w:rFonts w:cstheme="minorHAnsi"/>
          <w:kern w:val="28"/>
          <w:szCs w:val="24"/>
        </w:rPr>
      </w:pPr>
    </w:p>
    <w:p w14:paraId="135B592B" w14:textId="2679CE56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Landlords should where appropriate seek to waive recovery of any other expense (or outgoing payable) by a tenant, under lease terms, during the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period the tenant is not able to trade. Landlords reserve the right to reduce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services as required in such circumstances.</w:t>
      </w:r>
    </w:p>
    <w:p w14:paraId="29ED8E70" w14:textId="77777777" w:rsidR="00737D2F" w:rsidRPr="0043512B" w:rsidRDefault="00737D2F" w:rsidP="00737D2F">
      <w:pPr>
        <w:widowControl w:val="0"/>
        <w:spacing w:after="0"/>
        <w:rPr>
          <w:rFonts w:cstheme="minorHAnsi"/>
          <w:kern w:val="28"/>
          <w:szCs w:val="24"/>
        </w:rPr>
      </w:pPr>
    </w:p>
    <w:p w14:paraId="3687CE68" w14:textId="0D8A1E35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If negotiated arrangements under this Code necessitate repayment, this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should occur over an extended period in order to avoid placing an undue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financial burden on the tenant. No repayment should commence until the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earlier of the COVID-19 pandemic ending (as defined by the Australian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Government) or the existing lease expiring, and taking into account a</w:t>
      </w:r>
      <w:r w:rsidR="00737D2F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 xml:space="preserve">reasonable subsequent </w:t>
      </w:r>
      <w:r w:rsidR="00F8207D" w:rsidRPr="0043512B">
        <w:rPr>
          <w:rFonts w:asciiTheme="minorHAnsi" w:hAnsiTheme="minorHAnsi" w:cstheme="minorHAnsi"/>
          <w:kern w:val="28"/>
          <w:szCs w:val="24"/>
        </w:rPr>
        <w:t>r</w:t>
      </w:r>
      <w:r w:rsidRPr="0043512B">
        <w:rPr>
          <w:rFonts w:asciiTheme="minorHAnsi" w:hAnsiTheme="minorHAnsi" w:cstheme="minorHAnsi"/>
          <w:kern w:val="28"/>
          <w:szCs w:val="24"/>
        </w:rPr>
        <w:t>ecovery period.</w:t>
      </w:r>
    </w:p>
    <w:p w14:paraId="06B57CA6" w14:textId="77777777" w:rsidR="00F8207D" w:rsidRPr="0043512B" w:rsidRDefault="00F8207D" w:rsidP="00F8207D">
      <w:pPr>
        <w:widowControl w:val="0"/>
        <w:spacing w:after="0"/>
        <w:rPr>
          <w:rFonts w:cstheme="minorHAnsi"/>
          <w:kern w:val="28"/>
          <w:szCs w:val="24"/>
        </w:rPr>
      </w:pPr>
    </w:p>
    <w:p w14:paraId="779661D7" w14:textId="57CB21A2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No fees, interest or other charges should be applied with respect to rent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waived in principles #3 and #4 above and no fees, charges nor punitive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interest may be charged on deferrals in principles #3, #4 and #5 above.</w:t>
      </w:r>
    </w:p>
    <w:p w14:paraId="26D61C7E" w14:textId="77777777" w:rsidR="00F8207D" w:rsidRPr="0043512B" w:rsidRDefault="00F8207D" w:rsidP="00F8207D">
      <w:pPr>
        <w:widowControl w:val="0"/>
        <w:spacing w:after="0"/>
        <w:rPr>
          <w:rFonts w:cstheme="minorHAnsi"/>
          <w:kern w:val="28"/>
          <w:szCs w:val="24"/>
        </w:rPr>
      </w:pPr>
    </w:p>
    <w:p w14:paraId="0F04C9FE" w14:textId="43DF8B6F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Landlords must not draw on a tenant’s security for the non-payment of rent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(be this a cash bond, bank guarantee or personal guarantee) during the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period of the COVID-19 pandemic and/or a reasonable subsequent recovery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period.</w:t>
      </w:r>
    </w:p>
    <w:p w14:paraId="71F4ED60" w14:textId="77777777" w:rsidR="00F8207D" w:rsidRPr="0043512B" w:rsidRDefault="00F8207D" w:rsidP="00F8207D">
      <w:pPr>
        <w:widowControl w:val="0"/>
        <w:spacing w:after="0"/>
        <w:rPr>
          <w:rFonts w:cstheme="minorHAnsi"/>
          <w:kern w:val="28"/>
          <w:szCs w:val="24"/>
        </w:rPr>
      </w:pPr>
    </w:p>
    <w:p w14:paraId="167F31E6" w14:textId="6E251BA6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The tenant should be provided with an opportunity to extend its lease for an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equivalent period of the rent waiver and/or deferral period outlined in item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#2 above. This is intended to provide the tenant additional time to trade, on</w:t>
      </w:r>
      <w:r w:rsidR="00F8207D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 xml:space="preserve">existing </w:t>
      </w:r>
      <w:r w:rsidRPr="0043512B">
        <w:rPr>
          <w:rFonts w:asciiTheme="minorHAnsi" w:hAnsiTheme="minorHAnsi" w:cstheme="minorHAnsi"/>
          <w:kern w:val="28"/>
          <w:szCs w:val="24"/>
        </w:rPr>
        <w:lastRenderedPageBreak/>
        <w:t>lease terms, during the recovery period after the COVID-19</w:t>
      </w:r>
      <w:r w:rsidR="0043512B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pandemic concludes.</w:t>
      </w:r>
    </w:p>
    <w:p w14:paraId="20A2A9F7" w14:textId="77777777" w:rsidR="0043512B" w:rsidRPr="0043512B" w:rsidRDefault="0043512B" w:rsidP="0043512B">
      <w:pPr>
        <w:widowControl w:val="0"/>
        <w:spacing w:after="0"/>
        <w:rPr>
          <w:rFonts w:cstheme="minorHAnsi"/>
          <w:kern w:val="28"/>
          <w:szCs w:val="24"/>
        </w:rPr>
      </w:pPr>
    </w:p>
    <w:p w14:paraId="31D90ADF" w14:textId="202CF25F" w:rsidR="00536BB3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43512B">
        <w:rPr>
          <w:rFonts w:asciiTheme="minorHAnsi" w:hAnsiTheme="minorHAnsi" w:cstheme="minorHAnsi"/>
          <w:kern w:val="28"/>
          <w:szCs w:val="24"/>
        </w:rPr>
        <w:t>Landlords agree to a freeze on rent increases (except for retail leases based</w:t>
      </w:r>
      <w:r w:rsidR="0043512B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on turnover rent) for the duration of the COVID-19 pandemic and a</w:t>
      </w:r>
      <w:r w:rsidR="0043512B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reasonable subsequent recovery period, notwithstanding any arrangements</w:t>
      </w:r>
      <w:r w:rsidR="0043512B" w:rsidRPr="0043512B">
        <w:rPr>
          <w:rFonts w:asciiTheme="minorHAnsi" w:hAnsiTheme="minorHAnsi" w:cstheme="minorHAnsi"/>
          <w:kern w:val="28"/>
          <w:szCs w:val="24"/>
        </w:rPr>
        <w:t xml:space="preserve"> </w:t>
      </w:r>
      <w:r w:rsidRPr="0043512B">
        <w:rPr>
          <w:rFonts w:asciiTheme="minorHAnsi" w:hAnsiTheme="minorHAnsi" w:cstheme="minorHAnsi"/>
          <w:kern w:val="28"/>
          <w:szCs w:val="24"/>
        </w:rPr>
        <w:t>between the landlord and the tenant.</w:t>
      </w:r>
    </w:p>
    <w:p w14:paraId="775ADFD4" w14:textId="77777777" w:rsidR="0043512B" w:rsidRPr="0043512B" w:rsidRDefault="0043512B" w:rsidP="0043512B">
      <w:pPr>
        <w:widowControl w:val="0"/>
        <w:spacing w:after="0"/>
        <w:rPr>
          <w:rFonts w:cstheme="minorHAnsi"/>
          <w:kern w:val="28"/>
          <w:szCs w:val="24"/>
        </w:rPr>
      </w:pPr>
    </w:p>
    <w:p w14:paraId="721F8570" w14:textId="4C0D39C8" w:rsidR="001D27B5" w:rsidRPr="0043512B" w:rsidRDefault="00536BB3" w:rsidP="00267F48">
      <w:pPr>
        <w:pStyle w:val="ListParagraph"/>
        <w:widowControl w:val="0"/>
        <w:numPr>
          <w:ilvl w:val="0"/>
          <w:numId w:val="22"/>
        </w:numPr>
        <w:spacing w:after="0"/>
        <w:rPr>
          <w:rFonts w:asciiTheme="minorHAnsi" w:hAnsiTheme="minorHAnsi" w:cstheme="minorHAnsi"/>
          <w:kern w:val="28"/>
          <w:szCs w:val="24"/>
        </w:rPr>
      </w:pPr>
      <w:r w:rsidRPr="00572038">
        <w:rPr>
          <w:rFonts w:asciiTheme="minorHAnsi" w:hAnsiTheme="minorHAnsi" w:cstheme="minorHAnsi"/>
          <w:kern w:val="28"/>
          <w:sz w:val="22"/>
          <w:szCs w:val="22"/>
          <w:rPrChange w:id="70" w:author="grantley abbott" w:date="2020-04-22T13:18:00Z">
            <w:rPr>
              <w:rFonts w:asciiTheme="minorHAnsi" w:hAnsiTheme="minorHAnsi" w:cstheme="minorHAnsi"/>
              <w:kern w:val="28"/>
              <w:szCs w:val="24"/>
            </w:rPr>
          </w:rPrChange>
        </w:rPr>
        <w:t>Landlords may not apply any prohibition o</w:t>
      </w:r>
      <w:ins w:id="71" w:author="Sally Rorke" w:date="2020-04-21T09:12:00Z">
        <w:r w:rsidR="004E5492" w:rsidRPr="00572038">
          <w:rPr>
            <w:rFonts w:asciiTheme="minorHAnsi" w:hAnsiTheme="minorHAnsi" w:cstheme="minorHAnsi"/>
            <w:kern w:val="28"/>
            <w:sz w:val="22"/>
            <w:szCs w:val="22"/>
            <w:rPrChange w:id="72" w:author="grantley abbott" w:date="2020-04-22T13:18:00Z">
              <w:rPr>
                <w:rFonts w:asciiTheme="minorHAnsi" w:hAnsiTheme="minorHAnsi" w:cstheme="minorHAnsi"/>
                <w:kern w:val="28"/>
                <w:szCs w:val="24"/>
              </w:rPr>
            </w:rPrChange>
          </w:rPr>
          <w:t>r</w:t>
        </w:r>
      </w:ins>
      <w:del w:id="73" w:author="Sally Rorke" w:date="2020-04-21T09:12:00Z">
        <w:r w:rsidRPr="00572038" w:rsidDel="004E5492">
          <w:rPr>
            <w:rFonts w:asciiTheme="minorHAnsi" w:hAnsiTheme="minorHAnsi" w:cstheme="minorHAnsi"/>
            <w:kern w:val="28"/>
            <w:sz w:val="22"/>
            <w:szCs w:val="22"/>
            <w:rPrChange w:id="74" w:author="grantley abbott" w:date="2020-04-22T13:18:00Z">
              <w:rPr>
                <w:rFonts w:asciiTheme="minorHAnsi" w:hAnsiTheme="minorHAnsi" w:cstheme="minorHAnsi"/>
                <w:kern w:val="28"/>
                <w:szCs w:val="24"/>
              </w:rPr>
            </w:rPrChange>
          </w:rPr>
          <w:delText>n</w:delText>
        </w:r>
      </w:del>
      <w:r w:rsidRPr="00572038">
        <w:rPr>
          <w:rFonts w:asciiTheme="minorHAnsi" w:hAnsiTheme="minorHAnsi" w:cstheme="minorHAnsi"/>
          <w:kern w:val="28"/>
          <w:sz w:val="22"/>
          <w:szCs w:val="22"/>
          <w:rPrChange w:id="75" w:author="grantley abbott" w:date="2020-04-22T13:18:00Z">
            <w:rPr>
              <w:rFonts w:asciiTheme="minorHAnsi" w:hAnsiTheme="minorHAnsi" w:cstheme="minorHAnsi"/>
              <w:kern w:val="28"/>
              <w:szCs w:val="24"/>
            </w:rPr>
          </w:rPrChange>
        </w:rPr>
        <w:t xml:space="preserve"> levy any penalties if tenants</w:t>
      </w:r>
      <w:r w:rsidR="0043512B" w:rsidRPr="00572038">
        <w:rPr>
          <w:rFonts w:asciiTheme="minorHAnsi" w:hAnsiTheme="minorHAnsi" w:cstheme="minorHAnsi"/>
          <w:kern w:val="28"/>
          <w:sz w:val="22"/>
          <w:szCs w:val="22"/>
          <w:rPrChange w:id="76" w:author="grantley abbott" w:date="2020-04-22T13:18:00Z">
            <w:rPr>
              <w:rFonts w:asciiTheme="minorHAnsi" w:hAnsiTheme="minorHAnsi" w:cstheme="minorHAnsi"/>
              <w:kern w:val="28"/>
              <w:szCs w:val="24"/>
            </w:rPr>
          </w:rPrChange>
        </w:rPr>
        <w:t xml:space="preserve"> </w:t>
      </w:r>
      <w:r w:rsidRPr="00572038">
        <w:rPr>
          <w:rFonts w:asciiTheme="minorHAnsi" w:hAnsiTheme="minorHAnsi" w:cstheme="minorHAnsi"/>
          <w:kern w:val="28"/>
          <w:sz w:val="22"/>
          <w:szCs w:val="22"/>
          <w:rPrChange w:id="77" w:author="grantley abbott" w:date="2020-04-22T13:18:00Z">
            <w:rPr>
              <w:rFonts w:asciiTheme="minorHAnsi" w:hAnsiTheme="minorHAnsi" w:cstheme="minorHAnsi"/>
              <w:kern w:val="28"/>
              <w:szCs w:val="24"/>
            </w:rPr>
          </w:rPrChange>
        </w:rPr>
        <w:t>reduce opening hours or cease to trade due to the COVID-19 pandemic</w:t>
      </w:r>
      <w:r w:rsidR="0043512B" w:rsidRPr="0043512B">
        <w:rPr>
          <w:rFonts w:asciiTheme="minorHAnsi" w:hAnsiTheme="minorHAnsi" w:cstheme="minorHAnsi"/>
          <w:kern w:val="28"/>
          <w:szCs w:val="24"/>
        </w:rPr>
        <w:t>.</w:t>
      </w:r>
    </w:p>
    <w:p w14:paraId="7CA0E5FD" w14:textId="77777777" w:rsidR="001D27B5" w:rsidRDefault="001D27B5" w:rsidP="006F3F24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3BBE4348" w14:textId="77777777" w:rsidR="00C318BC" w:rsidRDefault="00C318BC" w:rsidP="006F3F24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4819A783" w14:textId="2497126B" w:rsidR="008B0460" w:rsidRPr="00E94F92" w:rsidRDefault="00256405" w:rsidP="00843A46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 xml:space="preserve">We </w:t>
      </w:r>
      <w:r w:rsidR="006F3F24" w:rsidRPr="00E94F92">
        <w:rPr>
          <w:rFonts w:cstheme="minorHAnsi"/>
          <w:kern w:val="28"/>
          <w:sz w:val="24"/>
          <w:szCs w:val="24"/>
        </w:rPr>
        <w:t xml:space="preserve">have </w:t>
      </w:r>
      <w:del w:id="78" w:author="Sally Rorke" w:date="2020-04-21T09:13:00Z">
        <w:r w:rsidR="006F3F24" w:rsidRPr="00E94F92" w:rsidDel="004E5492">
          <w:rPr>
            <w:rFonts w:cstheme="minorHAnsi"/>
            <w:kern w:val="28"/>
            <w:sz w:val="24"/>
            <w:szCs w:val="24"/>
          </w:rPr>
          <w:delText>teamed up</w:delText>
        </w:r>
      </w:del>
      <w:ins w:id="79" w:author="Sally Rorke" w:date="2020-04-21T09:13:00Z">
        <w:r w:rsidR="004E5492">
          <w:rPr>
            <w:rFonts w:cstheme="minorHAnsi"/>
            <w:kern w:val="28"/>
            <w:sz w:val="24"/>
            <w:szCs w:val="24"/>
          </w:rPr>
          <w:t xml:space="preserve"> collaborated</w:t>
        </w:r>
      </w:ins>
      <w:r w:rsidR="006F3F24" w:rsidRPr="00E94F92">
        <w:rPr>
          <w:rFonts w:cstheme="minorHAnsi"/>
          <w:kern w:val="28"/>
          <w:sz w:val="24"/>
          <w:szCs w:val="24"/>
        </w:rPr>
        <w:t xml:space="preserve"> with </w:t>
      </w:r>
      <w:r w:rsidR="00B8702D">
        <w:rPr>
          <w:rFonts w:cstheme="minorHAnsi"/>
          <w:kern w:val="28"/>
          <w:sz w:val="24"/>
          <w:szCs w:val="24"/>
        </w:rPr>
        <w:t>commercial l</w:t>
      </w:r>
      <w:r w:rsidR="006F3F24" w:rsidRPr="00E94F92">
        <w:rPr>
          <w:rFonts w:cstheme="minorHAnsi"/>
          <w:kern w:val="28"/>
          <w:sz w:val="24"/>
          <w:szCs w:val="24"/>
        </w:rPr>
        <w:t xml:space="preserve">awyers </w:t>
      </w:r>
      <w:r w:rsidR="001C6784" w:rsidRPr="00E94F92">
        <w:rPr>
          <w:rFonts w:cstheme="minorHAnsi"/>
          <w:kern w:val="28"/>
          <w:sz w:val="24"/>
          <w:szCs w:val="24"/>
        </w:rPr>
        <w:t xml:space="preserve">Abbott &amp; Mourly to </w:t>
      </w:r>
      <w:r w:rsidR="006D101B">
        <w:rPr>
          <w:rFonts w:cstheme="minorHAnsi"/>
          <w:kern w:val="28"/>
          <w:sz w:val="24"/>
          <w:szCs w:val="24"/>
        </w:rPr>
        <w:t xml:space="preserve">provide to Landlords and Tenants </w:t>
      </w:r>
      <w:r w:rsidR="00B8702D">
        <w:rPr>
          <w:rFonts w:cstheme="minorHAnsi"/>
          <w:kern w:val="28"/>
          <w:sz w:val="24"/>
          <w:szCs w:val="24"/>
        </w:rPr>
        <w:t xml:space="preserve">a </w:t>
      </w:r>
      <w:r w:rsidR="000106E6">
        <w:rPr>
          <w:rFonts w:cstheme="minorHAnsi"/>
          <w:kern w:val="28"/>
          <w:sz w:val="24"/>
          <w:szCs w:val="24"/>
        </w:rPr>
        <w:t xml:space="preserve">legally binding </w:t>
      </w:r>
      <w:r w:rsidR="00B8702D">
        <w:rPr>
          <w:rFonts w:cstheme="minorHAnsi"/>
          <w:kern w:val="28"/>
          <w:sz w:val="24"/>
          <w:szCs w:val="24"/>
        </w:rPr>
        <w:t xml:space="preserve">Rental Reduction Agreement that sits alongside the current </w:t>
      </w:r>
      <w:r w:rsidR="006D101B">
        <w:rPr>
          <w:rFonts w:cstheme="minorHAnsi"/>
          <w:kern w:val="28"/>
          <w:sz w:val="24"/>
          <w:szCs w:val="24"/>
        </w:rPr>
        <w:t>existing commercial lease agreement</w:t>
      </w:r>
      <w:ins w:id="80" w:author="grantley abbott" w:date="2020-04-21T12:05:00Z">
        <w:r w:rsidR="00E90F45">
          <w:rPr>
            <w:rFonts w:cstheme="minorHAnsi"/>
            <w:kern w:val="28"/>
            <w:sz w:val="24"/>
            <w:szCs w:val="24"/>
          </w:rPr>
          <w:t xml:space="preserve"> between the parties</w:t>
        </w:r>
      </w:ins>
      <w:r w:rsidR="00A74000" w:rsidRPr="00E94F92">
        <w:rPr>
          <w:rFonts w:cstheme="minorHAnsi"/>
          <w:kern w:val="28"/>
          <w:sz w:val="24"/>
          <w:szCs w:val="24"/>
        </w:rPr>
        <w:t xml:space="preserve">.  </w:t>
      </w:r>
    </w:p>
    <w:p w14:paraId="0119654A" w14:textId="77777777" w:rsidR="00843A46" w:rsidRPr="00E94F92" w:rsidRDefault="00843A46" w:rsidP="00843A46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68DC4379" w14:textId="4396B5A1" w:rsidR="003041E6" w:rsidRPr="00E94F92" w:rsidRDefault="003041E6" w:rsidP="0037334A">
      <w:pPr>
        <w:widowControl w:val="0"/>
        <w:spacing w:after="0"/>
        <w:rPr>
          <w:rFonts w:cstheme="minorHAnsi"/>
          <w:b/>
          <w:bCs/>
          <w:kern w:val="28"/>
          <w:sz w:val="24"/>
          <w:szCs w:val="24"/>
        </w:rPr>
      </w:pPr>
      <w:r w:rsidRPr="00E94F92">
        <w:rPr>
          <w:rFonts w:cstheme="minorHAnsi"/>
          <w:b/>
          <w:bCs/>
          <w:kern w:val="28"/>
          <w:sz w:val="24"/>
          <w:szCs w:val="24"/>
        </w:rPr>
        <w:t xml:space="preserve">The </w:t>
      </w:r>
      <w:r w:rsidR="0017505A">
        <w:rPr>
          <w:rFonts w:cstheme="minorHAnsi"/>
          <w:b/>
          <w:bCs/>
          <w:kern w:val="28"/>
          <w:sz w:val="24"/>
          <w:szCs w:val="24"/>
        </w:rPr>
        <w:t xml:space="preserve">Three Step </w:t>
      </w:r>
      <w:r w:rsidR="00FE44B3" w:rsidRPr="00E94F92">
        <w:rPr>
          <w:rFonts w:cstheme="minorHAnsi"/>
          <w:b/>
          <w:bCs/>
          <w:kern w:val="28"/>
          <w:sz w:val="24"/>
          <w:szCs w:val="24"/>
        </w:rPr>
        <w:t>Process is simple</w:t>
      </w:r>
    </w:p>
    <w:p w14:paraId="51C34419" w14:textId="1F894100" w:rsidR="003041E6" w:rsidRPr="00E94F92" w:rsidRDefault="003041E6" w:rsidP="0037334A">
      <w:pPr>
        <w:widowControl w:val="0"/>
        <w:spacing w:after="0"/>
        <w:rPr>
          <w:rFonts w:cstheme="minorHAnsi"/>
          <w:b/>
          <w:bCs/>
          <w:kern w:val="28"/>
          <w:sz w:val="24"/>
          <w:szCs w:val="24"/>
        </w:rPr>
      </w:pPr>
    </w:p>
    <w:p w14:paraId="1000D4EF" w14:textId="494520F3" w:rsidR="004F0578" w:rsidRPr="00E94F92" w:rsidRDefault="00AC62E4" w:rsidP="00AF7A6C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The Tenant and the Landlord negotiate </w:t>
      </w:r>
      <w:ins w:id="81" w:author="Sally Rorke" w:date="2020-04-21T09:47:00Z">
        <w:r w:rsidR="007C54D5">
          <w:rPr>
            <w:rFonts w:asciiTheme="minorHAnsi" w:hAnsiTheme="minorHAnsi" w:cstheme="minorHAnsi"/>
            <w:kern w:val="28"/>
            <w:szCs w:val="24"/>
          </w:rPr>
          <w:t xml:space="preserve">COVID-19 revised </w:t>
        </w:r>
      </w:ins>
      <w:ins w:id="82" w:author="Sally Rorke" w:date="2020-04-21T09:14:00Z">
        <w:r w:rsidR="00FE3EA7">
          <w:rPr>
            <w:rFonts w:asciiTheme="minorHAnsi" w:hAnsiTheme="minorHAnsi" w:cstheme="minorHAnsi"/>
            <w:kern w:val="28"/>
            <w:szCs w:val="24"/>
          </w:rPr>
          <w:t xml:space="preserve">terms using the </w:t>
        </w:r>
      </w:ins>
      <w:r w:rsidR="004A4268">
        <w:rPr>
          <w:rFonts w:asciiTheme="minorHAnsi" w:hAnsiTheme="minorHAnsi" w:cstheme="minorHAnsi"/>
          <w:kern w:val="28"/>
          <w:szCs w:val="24"/>
        </w:rPr>
        <w:t>data capture</w:t>
      </w:r>
      <w:r w:rsidR="00AF7A6C" w:rsidRPr="00E94F92">
        <w:rPr>
          <w:rFonts w:asciiTheme="minorHAnsi" w:hAnsiTheme="minorHAnsi" w:cstheme="minorHAnsi"/>
          <w:kern w:val="28"/>
          <w:szCs w:val="24"/>
        </w:rPr>
        <w:t xml:space="preserve"> </w:t>
      </w:r>
      <w:ins w:id="83" w:author="Sally Rorke" w:date="2020-04-21T09:14:00Z">
        <w:r w:rsidR="00FE3EA7">
          <w:rPr>
            <w:rFonts w:asciiTheme="minorHAnsi" w:hAnsiTheme="minorHAnsi" w:cstheme="minorHAnsi"/>
            <w:kern w:val="28"/>
            <w:szCs w:val="24"/>
          </w:rPr>
          <w:t xml:space="preserve">form </w:t>
        </w:r>
      </w:ins>
      <w:r w:rsidR="00AF7A6C" w:rsidRPr="00E94F92">
        <w:rPr>
          <w:rFonts w:asciiTheme="minorHAnsi" w:hAnsiTheme="minorHAnsi" w:cstheme="minorHAnsi"/>
          <w:kern w:val="28"/>
          <w:szCs w:val="24"/>
        </w:rPr>
        <w:t xml:space="preserve">attached, </w:t>
      </w:r>
      <w:r w:rsidR="002D52DF" w:rsidRPr="00E94F92">
        <w:rPr>
          <w:rFonts w:asciiTheme="minorHAnsi" w:hAnsiTheme="minorHAnsi" w:cstheme="minorHAnsi"/>
          <w:kern w:val="28"/>
          <w:szCs w:val="24"/>
        </w:rPr>
        <w:t xml:space="preserve">send </w:t>
      </w:r>
      <w:r>
        <w:rPr>
          <w:rFonts w:asciiTheme="minorHAnsi" w:hAnsiTheme="minorHAnsi" w:cstheme="minorHAnsi"/>
          <w:kern w:val="28"/>
          <w:szCs w:val="24"/>
        </w:rPr>
        <w:t xml:space="preserve">back </w:t>
      </w:r>
      <w:r w:rsidR="002D52DF" w:rsidRPr="00E94F92">
        <w:rPr>
          <w:rFonts w:asciiTheme="minorHAnsi" w:hAnsiTheme="minorHAnsi" w:cstheme="minorHAnsi"/>
          <w:kern w:val="28"/>
          <w:szCs w:val="24"/>
        </w:rPr>
        <w:t xml:space="preserve">to us </w:t>
      </w:r>
      <w:r w:rsidR="00631E58">
        <w:rPr>
          <w:rFonts w:asciiTheme="minorHAnsi" w:hAnsiTheme="minorHAnsi" w:cstheme="minorHAnsi"/>
          <w:kern w:val="28"/>
          <w:szCs w:val="24"/>
        </w:rPr>
        <w:t xml:space="preserve">as soon as possible so </w:t>
      </w:r>
      <w:r w:rsidR="00561800" w:rsidRPr="00E94F92">
        <w:rPr>
          <w:rFonts w:asciiTheme="minorHAnsi" w:hAnsiTheme="minorHAnsi" w:cstheme="minorHAnsi"/>
          <w:kern w:val="28"/>
          <w:szCs w:val="24"/>
        </w:rPr>
        <w:t xml:space="preserve">we can </w:t>
      </w:r>
      <w:r w:rsidR="00BC0D00">
        <w:rPr>
          <w:rFonts w:asciiTheme="minorHAnsi" w:hAnsiTheme="minorHAnsi" w:cstheme="minorHAnsi"/>
          <w:kern w:val="28"/>
          <w:szCs w:val="24"/>
        </w:rPr>
        <w:t xml:space="preserve">work with Abbott &amp; Mourly to </w:t>
      </w:r>
      <w:r w:rsidR="008E5A5C" w:rsidRPr="00E94F92">
        <w:rPr>
          <w:rFonts w:asciiTheme="minorHAnsi" w:hAnsiTheme="minorHAnsi" w:cstheme="minorHAnsi"/>
          <w:kern w:val="28"/>
          <w:szCs w:val="24"/>
        </w:rPr>
        <w:t xml:space="preserve">draft your </w:t>
      </w:r>
      <w:r w:rsidR="00FE790D">
        <w:rPr>
          <w:rFonts w:asciiTheme="minorHAnsi" w:hAnsiTheme="minorHAnsi" w:cstheme="minorHAnsi"/>
          <w:kern w:val="28"/>
          <w:szCs w:val="24"/>
        </w:rPr>
        <w:t>Rental Reduction Agreement in line with the 14 Mandatory Code of Conduct principles</w:t>
      </w:r>
      <w:r w:rsidR="00D45E88" w:rsidRPr="00E94F92">
        <w:rPr>
          <w:rFonts w:asciiTheme="minorHAnsi" w:hAnsiTheme="minorHAnsi" w:cstheme="minorHAnsi"/>
          <w:kern w:val="28"/>
          <w:szCs w:val="24"/>
        </w:rPr>
        <w:t>.</w:t>
      </w:r>
    </w:p>
    <w:p w14:paraId="138960C3" w14:textId="1F9785F6" w:rsidR="004F0578" w:rsidRPr="00E94F92" w:rsidRDefault="003C649A" w:rsidP="00BD0B1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We will </w:t>
      </w:r>
      <w:r w:rsidR="00072EBE">
        <w:rPr>
          <w:rFonts w:asciiTheme="minorHAnsi" w:hAnsiTheme="minorHAnsi" w:cstheme="minorHAnsi"/>
          <w:kern w:val="28"/>
          <w:szCs w:val="24"/>
        </w:rPr>
        <w:t>forward both parties the Rental Reduction Agreement</w:t>
      </w:r>
      <w:r w:rsidR="009939E6">
        <w:rPr>
          <w:rFonts w:asciiTheme="minorHAnsi" w:hAnsiTheme="minorHAnsi" w:cstheme="minorHAnsi"/>
          <w:kern w:val="28"/>
          <w:szCs w:val="24"/>
        </w:rPr>
        <w:t xml:space="preserve"> for review and any amendment.</w:t>
      </w:r>
    </w:p>
    <w:p w14:paraId="1B7CDDF0" w14:textId="3298AE8E" w:rsidR="00D45E88" w:rsidRPr="00E94F92" w:rsidRDefault="009939E6" w:rsidP="00BD0B1B">
      <w:pPr>
        <w:pStyle w:val="ListParagraph"/>
        <w:widowControl w:val="0"/>
        <w:numPr>
          <w:ilvl w:val="0"/>
          <w:numId w:val="12"/>
        </w:numPr>
        <w:spacing w:after="0"/>
        <w:rPr>
          <w:rFonts w:asciiTheme="minorHAnsi" w:hAnsiTheme="minorHAnsi" w:cstheme="minorHAnsi"/>
          <w:kern w:val="28"/>
          <w:szCs w:val="24"/>
        </w:rPr>
      </w:pPr>
      <w:r>
        <w:rPr>
          <w:rFonts w:asciiTheme="minorHAnsi" w:hAnsiTheme="minorHAnsi" w:cstheme="minorHAnsi"/>
          <w:kern w:val="28"/>
          <w:szCs w:val="24"/>
        </w:rPr>
        <w:t xml:space="preserve">We will organise a </w:t>
      </w:r>
      <w:r w:rsidR="003208F9">
        <w:rPr>
          <w:rFonts w:asciiTheme="minorHAnsi" w:hAnsiTheme="minorHAnsi" w:cstheme="minorHAnsi"/>
          <w:kern w:val="28"/>
          <w:szCs w:val="24"/>
        </w:rPr>
        <w:t>zoom video-conference for both parties to sign the</w:t>
      </w:r>
      <w:r w:rsidR="0046662F">
        <w:rPr>
          <w:rFonts w:asciiTheme="minorHAnsi" w:hAnsiTheme="minorHAnsi" w:cstheme="minorHAnsi"/>
          <w:kern w:val="28"/>
          <w:szCs w:val="24"/>
        </w:rPr>
        <w:t xml:space="preserve"> final Rent Reduction</w:t>
      </w:r>
      <w:r w:rsidR="003208F9">
        <w:rPr>
          <w:rFonts w:asciiTheme="minorHAnsi" w:hAnsiTheme="minorHAnsi" w:cstheme="minorHAnsi"/>
          <w:kern w:val="28"/>
          <w:szCs w:val="24"/>
        </w:rPr>
        <w:t xml:space="preserve"> agreement electronically </w:t>
      </w:r>
      <w:r w:rsidR="00BD489B">
        <w:rPr>
          <w:rFonts w:asciiTheme="minorHAnsi" w:hAnsiTheme="minorHAnsi" w:cstheme="minorHAnsi"/>
          <w:kern w:val="28"/>
          <w:szCs w:val="24"/>
        </w:rPr>
        <w:t>or organise for copies to be prepared and cross signed by post.</w:t>
      </w:r>
    </w:p>
    <w:p w14:paraId="73EE4704" w14:textId="17276ABA" w:rsidR="003E6642" w:rsidRPr="00E94F92" w:rsidRDefault="003E6642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061AD1F" w14:textId="6E2DD04D" w:rsidR="00242D05" w:rsidRDefault="00BD489B" w:rsidP="0037334A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</w:rPr>
        <w:t xml:space="preserve">If </w:t>
      </w:r>
      <w:r w:rsidR="00417547">
        <w:rPr>
          <w:rFonts w:cstheme="minorHAnsi"/>
          <w:kern w:val="28"/>
          <w:sz w:val="24"/>
          <w:szCs w:val="24"/>
        </w:rPr>
        <w:t>a SME tenant has applied for JobKeeper</w:t>
      </w:r>
      <w:ins w:id="84" w:author="grantley abbott" w:date="2020-04-23T09:04:00Z">
        <w:r w:rsidR="004A0B2D">
          <w:rPr>
            <w:rFonts w:cstheme="minorHAnsi"/>
            <w:kern w:val="28"/>
            <w:sz w:val="24"/>
            <w:szCs w:val="24"/>
          </w:rPr>
          <w:t>,</w:t>
        </w:r>
      </w:ins>
      <w:r w:rsidR="00417547">
        <w:rPr>
          <w:rFonts w:cstheme="minorHAnsi"/>
          <w:kern w:val="28"/>
          <w:sz w:val="24"/>
          <w:szCs w:val="24"/>
        </w:rPr>
        <w:t xml:space="preserve"> then it is mandatory to apply the Code of Conduct from 3 April 2020 unless the tenant waives their rights.</w:t>
      </w:r>
      <w:r w:rsidR="004868D6">
        <w:rPr>
          <w:rFonts w:cstheme="minorHAnsi"/>
          <w:kern w:val="28"/>
          <w:sz w:val="24"/>
          <w:szCs w:val="24"/>
        </w:rPr>
        <w:t xml:space="preserve">  As such</w:t>
      </w:r>
      <w:ins w:id="85" w:author="grantley abbott" w:date="2020-04-23T09:04:00Z">
        <w:r w:rsidR="004A0B2D">
          <w:rPr>
            <w:rFonts w:cstheme="minorHAnsi"/>
            <w:kern w:val="28"/>
            <w:sz w:val="24"/>
            <w:szCs w:val="24"/>
          </w:rPr>
          <w:t>,</w:t>
        </w:r>
      </w:ins>
      <w:r w:rsidR="004868D6">
        <w:rPr>
          <w:rFonts w:cstheme="minorHAnsi"/>
          <w:kern w:val="28"/>
          <w:sz w:val="24"/>
          <w:szCs w:val="24"/>
        </w:rPr>
        <w:t xml:space="preserve"> time is of the essence and each passing day has a monetary impact.</w:t>
      </w:r>
      <w:r w:rsidR="0068764D">
        <w:rPr>
          <w:rFonts w:cstheme="minorHAnsi"/>
          <w:kern w:val="28"/>
          <w:sz w:val="24"/>
          <w:szCs w:val="24"/>
        </w:rPr>
        <w:t xml:space="preserve"> If you need help in the negotiating process we are happy to be of assistance.</w:t>
      </w:r>
      <w:r w:rsidR="005C51C7">
        <w:rPr>
          <w:rFonts w:cstheme="minorHAnsi"/>
          <w:kern w:val="28"/>
          <w:sz w:val="24"/>
          <w:szCs w:val="24"/>
        </w:rPr>
        <w:t xml:space="preserve">  Failure to complete a Rental Reduction Agreement leaves both the Landlord and Tenant exposed.</w:t>
      </w:r>
    </w:p>
    <w:p w14:paraId="48E5E31E" w14:textId="3646CF5D" w:rsidR="00E94880" w:rsidRPr="00E94F92" w:rsidRDefault="00E94880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3F28E139" w14:textId="1E551D5A" w:rsidR="005F5C78" w:rsidRPr="00E94F92" w:rsidRDefault="005F5C78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F779C3C" w14:textId="77777777" w:rsidR="00C56CD1" w:rsidRPr="00E94F92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94F92">
        <w:rPr>
          <w:rFonts w:cstheme="minorHAnsi"/>
          <w:kern w:val="28"/>
          <w:sz w:val="24"/>
          <w:szCs w:val="24"/>
        </w:rPr>
        <w:t>Sincerely,</w:t>
      </w:r>
    </w:p>
    <w:p w14:paraId="4AB161FE" w14:textId="77777777" w:rsidR="00C56CD1" w:rsidRPr="00E94F92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12092FF5" w14:textId="77777777" w:rsidR="00C56CD1" w:rsidRPr="00E94F92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058185F3" w14:textId="77777777" w:rsidR="005732DA" w:rsidRPr="00E94F92" w:rsidRDefault="005732DA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</w:p>
    <w:p w14:paraId="54FC7ABE" w14:textId="77777777" w:rsidR="00C56CD1" w:rsidRPr="00E94F92" w:rsidRDefault="00C56CD1" w:rsidP="00C56CD1">
      <w:pPr>
        <w:widowControl w:val="0"/>
        <w:spacing w:after="0"/>
        <w:rPr>
          <w:rFonts w:cstheme="minorHAnsi"/>
          <w:kern w:val="28"/>
          <w:sz w:val="24"/>
          <w:szCs w:val="24"/>
        </w:rPr>
      </w:pPr>
      <w:r w:rsidRPr="00E94F92">
        <w:rPr>
          <w:rFonts w:cstheme="minorHAnsi"/>
          <w:kern w:val="28"/>
          <w:sz w:val="24"/>
          <w:szCs w:val="24"/>
          <w:highlight w:val="yellow"/>
        </w:rPr>
        <w:t>Name of Professional</w:t>
      </w:r>
    </w:p>
    <w:p w14:paraId="74FD9F17" w14:textId="0914481C" w:rsidR="00C56CD1" w:rsidRPr="00E94F92" w:rsidRDefault="00C56CD1" w:rsidP="00C56CD1">
      <w:pPr>
        <w:rPr>
          <w:rFonts w:cstheme="minorHAnsi"/>
          <w:sz w:val="24"/>
          <w:szCs w:val="24"/>
        </w:rPr>
      </w:pPr>
    </w:p>
    <w:p w14:paraId="6A1F1A29" w14:textId="0583E314" w:rsidR="008B0460" w:rsidRDefault="008B0460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1AAF922" w14:textId="02910733" w:rsidR="00267F48" w:rsidRPr="00E94F92" w:rsidRDefault="00E94F92" w:rsidP="001B10B7">
      <w:pPr>
        <w:spacing w:line="259" w:lineRule="auto"/>
        <w:rPr>
          <w:rFonts w:cstheme="minorHAnsi"/>
          <w:sz w:val="50"/>
          <w:szCs w:val="50"/>
        </w:rPr>
      </w:pPr>
      <w:r>
        <w:rPr>
          <w:rFonts w:cstheme="minorHAnsi"/>
          <w:sz w:val="50"/>
          <w:szCs w:val="50"/>
        </w:rPr>
        <w:lastRenderedPageBreak/>
        <w:t xml:space="preserve">DATA CAPTURE </w:t>
      </w:r>
      <w:r w:rsidR="00977016">
        <w:rPr>
          <w:rFonts w:cstheme="minorHAnsi"/>
          <w:sz w:val="50"/>
          <w:szCs w:val="50"/>
        </w:rPr>
        <w:t>–</w:t>
      </w:r>
      <w:r>
        <w:rPr>
          <w:rFonts w:cstheme="minorHAnsi"/>
          <w:sz w:val="50"/>
          <w:szCs w:val="50"/>
        </w:rPr>
        <w:t xml:space="preserve"> </w:t>
      </w:r>
      <w:r w:rsidR="0068764D">
        <w:rPr>
          <w:rFonts w:cstheme="minorHAnsi"/>
          <w:sz w:val="50"/>
          <w:szCs w:val="50"/>
        </w:rPr>
        <w:t>RENTAL REDUCTION AGREEMENT</w:t>
      </w:r>
    </w:p>
    <w:p w14:paraId="54784193" w14:textId="6249DE8D" w:rsidR="00181D17" w:rsidRPr="00E94F92" w:rsidRDefault="0068764D" w:rsidP="00CF551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What is the reduction in turnover </w:t>
      </w:r>
      <w:r w:rsidR="009A1AE6">
        <w:rPr>
          <w:rFonts w:asciiTheme="minorHAnsi" w:hAnsiTheme="minorHAnsi" w:cstheme="minorHAnsi"/>
          <w:b/>
          <w:bCs/>
          <w:szCs w:val="24"/>
        </w:rPr>
        <w:t xml:space="preserve">by the tenant </w:t>
      </w:r>
      <w:r w:rsidR="007C67E4">
        <w:rPr>
          <w:rFonts w:asciiTheme="minorHAnsi" w:hAnsiTheme="minorHAnsi" w:cstheme="minorHAnsi"/>
          <w:b/>
          <w:bCs/>
          <w:szCs w:val="24"/>
        </w:rPr>
        <w:t xml:space="preserve">as </w:t>
      </w:r>
      <w:r w:rsidR="009A1AE6">
        <w:rPr>
          <w:rFonts w:asciiTheme="minorHAnsi" w:hAnsiTheme="minorHAnsi" w:cstheme="minorHAnsi"/>
          <w:b/>
          <w:bCs/>
          <w:szCs w:val="24"/>
        </w:rPr>
        <w:t>notified to</w:t>
      </w:r>
      <w:r w:rsidR="007C67E4">
        <w:rPr>
          <w:rFonts w:asciiTheme="minorHAnsi" w:hAnsiTheme="minorHAnsi" w:cstheme="minorHAnsi"/>
          <w:b/>
          <w:bCs/>
          <w:szCs w:val="24"/>
        </w:rPr>
        <w:t xml:space="preserve"> the ATO under the J</w:t>
      </w:r>
      <w:r w:rsidR="009A1AE6">
        <w:rPr>
          <w:rFonts w:asciiTheme="minorHAnsi" w:hAnsiTheme="minorHAnsi" w:cstheme="minorHAnsi"/>
          <w:b/>
          <w:bCs/>
          <w:szCs w:val="24"/>
        </w:rPr>
        <w:t>o</w:t>
      </w:r>
      <w:r w:rsidR="007C67E4">
        <w:rPr>
          <w:rFonts w:asciiTheme="minorHAnsi" w:hAnsiTheme="minorHAnsi" w:cstheme="minorHAnsi"/>
          <w:b/>
          <w:bCs/>
          <w:szCs w:val="24"/>
        </w:rPr>
        <w:t>bKeeper programme?</w:t>
      </w:r>
    </w:p>
    <w:p w14:paraId="3E1CC753" w14:textId="392DB8F1" w:rsidR="00181D17" w:rsidRPr="00E94F92" w:rsidRDefault="009A1AE6" w:rsidP="009A1AE6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amount, expressed in a percentage in the box below</w:t>
      </w:r>
      <w:r w:rsidR="00A27E1E">
        <w:rPr>
          <w:rFonts w:asciiTheme="minorHAnsi" w:hAnsiTheme="minorHAnsi" w:cstheme="minorHAnsi"/>
          <w:szCs w:val="24"/>
        </w:rPr>
        <w:t xml:space="preserve">, will apply to reduce rent and outgoings on a proportionate approach with a minimum 50% reduction to be applied.  If turnover has dropped less than 50% please note the </w:t>
      </w:r>
      <w:r w:rsidR="00597485">
        <w:rPr>
          <w:rFonts w:asciiTheme="minorHAnsi" w:hAnsiTheme="minorHAnsi" w:cstheme="minorHAnsi"/>
          <w:szCs w:val="24"/>
        </w:rPr>
        <w:t>actual amount notified to the ATO and we will adjust the agreement in line with the mandatory Code of Conduct.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B2D86" w:rsidRPr="00E94F92" w14:paraId="7FBE1F06" w14:textId="77777777" w:rsidTr="008B2D86">
        <w:tc>
          <w:tcPr>
            <w:tcW w:w="9016" w:type="dxa"/>
          </w:tcPr>
          <w:p w14:paraId="687DB639" w14:textId="77777777" w:rsidR="008B2D86" w:rsidRDefault="008B2D86" w:rsidP="008B2D8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A2D1CFF" w14:textId="670290E6" w:rsidR="008C58CD" w:rsidRPr="00E94F92" w:rsidRDefault="008C58CD" w:rsidP="008B2D86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04AFB4F" w14:textId="77777777" w:rsidR="008B2D86" w:rsidRPr="00E94F92" w:rsidRDefault="008B2D86" w:rsidP="008B2D86">
      <w:pPr>
        <w:pStyle w:val="ListParagraph"/>
        <w:rPr>
          <w:rFonts w:asciiTheme="minorHAnsi" w:hAnsiTheme="minorHAnsi" w:cstheme="minorHAnsi"/>
          <w:szCs w:val="24"/>
        </w:rPr>
      </w:pPr>
    </w:p>
    <w:p w14:paraId="4ADA210A" w14:textId="305FD58E" w:rsidR="00FE3EA7" w:rsidRDefault="00FE3EA7" w:rsidP="00FE3EA7">
      <w:pPr>
        <w:pStyle w:val="ListParagraph"/>
        <w:numPr>
          <w:ilvl w:val="0"/>
          <w:numId w:val="15"/>
        </w:numPr>
        <w:rPr>
          <w:ins w:id="86" w:author="Sally Rorke" w:date="2020-04-21T09:17:00Z"/>
          <w:rFonts w:asciiTheme="minorHAnsi" w:hAnsiTheme="minorHAnsi" w:cstheme="minorHAnsi"/>
          <w:b/>
          <w:bCs/>
          <w:szCs w:val="24"/>
        </w:rPr>
      </w:pPr>
      <w:ins w:id="87" w:author="Sally Rorke" w:date="2020-04-21T09:17:00Z">
        <w:r>
          <w:rPr>
            <w:rFonts w:asciiTheme="minorHAnsi" w:hAnsiTheme="minorHAnsi" w:cstheme="minorHAnsi"/>
            <w:b/>
            <w:bCs/>
            <w:szCs w:val="24"/>
          </w:rPr>
          <w:t>Rent Waiver</w:t>
        </w:r>
      </w:ins>
    </w:p>
    <w:p w14:paraId="2D325221" w14:textId="19DBB7D7" w:rsidR="00FE3EA7" w:rsidRPr="001F2DDE" w:rsidRDefault="007C54D5" w:rsidP="00FE3EA7">
      <w:pPr>
        <w:pStyle w:val="ListParagraph"/>
        <w:rPr>
          <w:ins w:id="88" w:author="Sally Rorke" w:date="2020-04-21T09:17:00Z"/>
          <w:rFonts w:asciiTheme="minorHAnsi" w:hAnsiTheme="minorHAnsi" w:cstheme="minorHAnsi"/>
          <w:szCs w:val="24"/>
        </w:rPr>
      </w:pPr>
      <w:ins w:id="89" w:author="Sally Rorke" w:date="2020-04-21T09:49:00Z">
        <w:r>
          <w:rPr>
            <w:rFonts w:asciiTheme="minorHAnsi" w:hAnsiTheme="minorHAnsi" w:cstheme="minorHAnsi"/>
            <w:szCs w:val="24"/>
          </w:rPr>
          <w:t>Do the Landlord and Tenant agree to waive the Rental Waiver</w:t>
        </w:r>
      </w:ins>
      <w:ins w:id="90" w:author="Sally Rorke" w:date="2020-04-21T09:50:00Z">
        <w:r>
          <w:rPr>
            <w:rFonts w:asciiTheme="minorHAnsi" w:hAnsiTheme="minorHAnsi" w:cstheme="minorHAnsi"/>
            <w:szCs w:val="24"/>
          </w:rPr>
          <w:t>? (NB</w:t>
        </w:r>
      </w:ins>
      <w:ins w:id="91" w:author="Sally Rorke" w:date="2020-04-21T09:18:00Z">
        <w:r w:rsidR="00FE3EA7">
          <w:rPr>
            <w:rFonts w:asciiTheme="minorHAnsi" w:hAnsiTheme="minorHAnsi" w:cstheme="minorHAnsi"/>
            <w:szCs w:val="24"/>
          </w:rPr>
          <w:t xml:space="preserve"> the rent abatement </w:t>
        </w:r>
      </w:ins>
      <w:ins w:id="92" w:author="Sally Rorke" w:date="2020-04-21T09:49:00Z">
        <w:r>
          <w:rPr>
            <w:rFonts w:asciiTheme="minorHAnsi" w:hAnsiTheme="minorHAnsi" w:cstheme="minorHAnsi"/>
            <w:szCs w:val="24"/>
          </w:rPr>
          <w:t xml:space="preserve">agreement </w:t>
        </w:r>
      </w:ins>
      <w:ins w:id="93" w:author="Sally Rorke" w:date="2020-04-21T09:48:00Z">
        <w:r>
          <w:rPr>
            <w:rFonts w:asciiTheme="minorHAnsi" w:hAnsiTheme="minorHAnsi" w:cstheme="minorHAnsi"/>
            <w:szCs w:val="24"/>
          </w:rPr>
          <w:t>must include a r</w:t>
        </w:r>
      </w:ins>
      <w:ins w:id="94" w:author="Sally Rorke" w:date="2020-04-21T09:49:00Z">
        <w:r>
          <w:rPr>
            <w:rFonts w:asciiTheme="minorHAnsi" w:hAnsiTheme="minorHAnsi" w:cstheme="minorHAnsi"/>
            <w:szCs w:val="24"/>
          </w:rPr>
          <w:t xml:space="preserve">ental waiver of </w:t>
        </w:r>
      </w:ins>
      <w:ins w:id="95" w:author="Sally Rorke" w:date="2020-04-21T09:56:00Z">
        <w:r>
          <w:rPr>
            <w:rFonts w:asciiTheme="minorHAnsi" w:hAnsiTheme="minorHAnsi" w:cstheme="minorHAnsi"/>
            <w:szCs w:val="24"/>
          </w:rPr>
          <w:t xml:space="preserve">at least </w:t>
        </w:r>
      </w:ins>
      <w:ins w:id="96" w:author="Sally Rorke" w:date="2020-04-21T09:49:00Z">
        <w:r>
          <w:rPr>
            <w:rFonts w:asciiTheme="minorHAnsi" w:hAnsiTheme="minorHAnsi" w:cstheme="minorHAnsi"/>
            <w:szCs w:val="24"/>
          </w:rPr>
          <w:t xml:space="preserve">50% unless the Landlord </w:t>
        </w:r>
      </w:ins>
      <w:ins w:id="97" w:author="Sally Rorke" w:date="2020-04-21T09:50:00Z">
        <w:r>
          <w:rPr>
            <w:rFonts w:asciiTheme="minorHAnsi" w:hAnsiTheme="minorHAnsi" w:cstheme="minorHAnsi"/>
            <w:szCs w:val="24"/>
          </w:rPr>
          <w:t>and Tenant agree to waive this requirement</w:t>
        </w:r>
      </w:ins>
      <w:ins w:id="98" w:author="Sally Rorke" w:date="2020-04-21T09:51:00Z">
        <w:r>
          <w:rPr>
            <w:rFonts w:asciiTheme="minorHAnsi" w:hAnsiTheme="minorHAnsi" w:cstheme="minorHAnsi"/>
            <w:szCs w:val="24"/>
          </w:rPr>
          <w:t>) YES or NO?</w:t>
        </w:r>
      </w:ins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E3EA7" w:rsidRPr="00E94F92" w14:paraId="3E284847" w14:textId="77777777" w:rsidTr="00267F48">
        <w:trPr>
          <w:ins w:id="99" w:author="Sally Rorke" w:date="2020-04-21T09:17:00Z"/>
        </w:trPr>
        <w:tc>
          <w:tcPr>
            <w:tcW w:w="9016" w:type="dxa"/>
          </w:tcPr>
          <w:p w14:paraId="7E857920" w14:textId="4E4D26C7" w:rsidR="00FE3EA7" w:rsidRDefault="00FE3EA7" w:rsidP="00267F48">
            <w:pPr>
              <w:pStyle w:val="ListParagraph"/>
              <w:ind w:left="0"/>
              <w:rPr>
                <w:ins w:id="100" w:author="Sally Rorke" w:date="2020-04-21T09:17:00Z"/>
                <w:rFonts w:asciiTheme="minorHAnsi" w:hAnsiTheme="minorHAnsi" w:cstheme="minorHAnsi"/>
                <w:szCs w:val="24"/>
              </w:rPr>
            </w:pPr>
          </w:p>
          <w:p w14:paraId="6184C938" w14:textId="77777777" w:rsidR="00FE3EA7" w:rsidRPr="00E94F92" w:rsidRDefault="00FE3EA7" w:rsidP="00267F48">
            <w:pPr>
              <w:pStyle w:val="ListParagraph"/>
              <w:ind w:left="0"/>
              <w:rPr>
                <w:ins w:id="101" w:author="Sally Rorke" w:date="2020-04-21T09:17:00Z"/>
                <w:rFonts w:asciiTheme="minorHAnsi" w:hAnsiTheme="minorHAnsi" w:cstheme="minorHAnsi"/>
                <w:szCs w:val="24"/>
              </w:rPr>
            </w:pPr>
          </w:p>
        </w:tc>
      </w:tr>
    </w:tbl>
    <w:p w14:paraId="141A2A6C" w14:textId="77777777" w:rsidR="00FE3EA7" w:rsidRDefault="00FE3EA7" w:rsidP="007C54D5">
      <w:pPr>
        <w:pStyle w:val="ListParagraph"/>
        <w:rPr>
          <w:ins w:id="102" w:author="Sally Rorke" w:date="2020-04-21T09:17:00Z"/>
          <w:rFonts w:asciiTheme="minorHAnsi" w:hAnsiTheme="minorHAnsi" w:cstheme="minorHAnsi"/>
          <w:b/>
          <w:bCs/>
          <w:szCs w:val="24"/>
        </w:rPr>
      </w:pPr>
    </w:p>
    <w:p w14:paraId="194F7D16" w14:textId="33D28BF5" w:rsidR="007C54D5" w:rsidRPr="007C54D5" w:rsidRDefault="007C54D5" w:rsidP="007C54D5">
      <w:pPr>
        <w:pStyle w:val="ListParagraph"/>
        <w:rPr>
          <w:ins w:id="103" w:author="Sally Rorke" w:date="2020-04-21T09:54:00Z"/>
          <w:rFonts w:asciiTheme="minorHAnsi" w:hAnsiTheme="minorHAnsi" w:cstheme="minorHAnsi"/>
          <w:szCs w:val="24"/>
        </w:rPr>
      </w:pPr>
      <w:ins w:id="104" w:author="Sally Rorke" w:date="2020-04-21T09:53:00Z">
        <w:r w:rsidRPr="007C54D5">
          <w:rPr>
            <w:rFonts w:asciiTheme="minorHAnsi" w:hAnsiTheme="minorHAnsi" w:cstheme="minorHAnsi"/>
            <w:szCs w:val="24"/>
          </w:rPr>
          <w:t xml:space="preserve">If NO, </w:t>
        </w:r>
      </w:ins>
      <w:ins w:id="105" w:author="Sally Rorke" w:date="2020-04-21T09:55:00Z">
        <w:r w:rsidRPr="007C54D5">
          <w:rPr>
            <w:rFonts w:asciiTheme="minorHAnsi" w:hAnsiTheme="minorHAnsi" w:cstheme="minorHAnsi"/>
            <w:szCs w:val="24"/>
          </w:rPr>
          <w:t xml:space="preserve">what proportion of the rent abatement </w:t>
        </w:r>
      </w:ins>
      <w:ins w:id="106" w:author="Sally Rorke" w:date="2020-04-21T09:56:00Z">
        <w:r w:rsidRPr="007C54D5">
          <w:rPr>
            <w:rFonts w:asciiTheme="minorHAnsi" w:hAnsiTheme="minorHAnsi" w:cstheme="minorHAnsi"/>
            <w:szCs w:val="24"/>
          </w:rPr>
          <w:t>shall be in the form of a rental waiver?</w:t>
        </w:r>
      </w:ins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C54D5" w14:paraId="47F572B2" w14:textId="77777777" w:rsidTr="007C54D5">
        <w:trPr>
          <w:ins w:id="107" w:author="Sally Rorke" w:date="2020-04-21T09:55:00Z"/>
        </w:trPr>
        <w:tc>
          <w:tcPr>
            <w:tcW w:w="9016" w:type="dxa"/>
          </w:tcPr>
          <w:p w14:paraId="16F5F0EC" w14:textId="7EBE23E5" w:rsidR="007C54D5" w:rsidRDefault="007C54D5" w:rsidP="007C54D5">
            <w:pPr>
              <w:pStyle w:val="ListParagraph"/>
              <w:ind w:left="0"/>
              <w:rPr>
                <w:ins w:id="108" w:author="Sally Rorke" w:date="2020-04-21T09:55:00Z"/>
                <w:rFonts w:asciiTheme="minorHAnsi" w:hAnsiTheme="minorHAnsi" w:cstheme="minorHAnsi"/>
                <w:b/>
                <w:bCs/>
                <w:szCs w:val="24"/>
              </w:rPr>
            </w:pPr>
          </w:p>
          <w:p w14:paraId="704FFEF8" w14:textId="2E3DE138" w:rsidR="007C54D5" w:rsidRDefault="007C54D5" w:rsidP="007C54D5">
            <w:pPr>
              <w:pStyle w:val="ListParagraph"/>
              <w:ind w:left="0"/>
              <w:rPr>
                <w:ins w:id="109" w:author="Sally Rorke" w:date="2020-04-21T09:55:00Z"/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11D72BE0" w14:textId="77777777" w:rsidR="007C54D5" w:rsidRDefault="007C54D5" w:rsidP="007C54D5">
      <w:pPr>
        <w:pStyle w:val="ListParagraph"/>
        <w:rPr>
          <w:ins w:id="110" w:author="Sally Rorke" w:date="2020-04-21T09:53:00Z"/>
          <w:rFonts w:asciiTheme="minorHAnsi" w:hAnsiTheme="minorHAnsi" w:cstheme="minorHAnsi"/>
          <w:b/>
          <w:bCs/>
          <w:szCs w:val="24"/>
        </w:rPr>
      </w:pPr>
    </w:p>
    <w:p w14:paraId="55D73D7B" w14:textId="2B0927FA" w:rsidR="00FC47D0" w:rsidRDefault="00923745" w:rsidP="0037153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Optional Repayment over time</w:t>
      </w:r>
    </w:p>
    <w:p w14:paraId="689945A7" w14:textId="54CEB7BB" w:rsidR="00D2617E" w:rsidRPr="001F2DDE" w:rsidRDefault="00923745" w:rsidP="001F2DDE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Will the reduced rent be repaid over the remainder of the existing lease</w:t>
      </w:r>
      <w:r w:rsidR="007C75A0">
        <w:rPr>
          <w:rFonts w:asciiTheme="minorHAnsi" w:hAnsiTheme="minorHAnsi" w:cstheme="minorHAnsi"/>
          <w:szCs w:val="24"/>
        </w:rPr>
        <w:t xml:space="preserve"> and on what basis?  The term for repayment is a minimum of 24 month</w:t>
      </w:r>
      <w:del w:id="111" w:author="Sally Rorke" w:date="2020-04-21T09:34:00Z">
        <w:r w:rsidR="007C75A0" w:rsidDel="00B41880">
          <w:rPr>
            <w:rFonts w:asciiTheme="minorHAnsi" w:hAnsiTheme="minorHAnsi" w:cstheme="minorHAnsi"/>
            <w:szCs w:val="24"/>
          </w:rPr>
          <w:delText>s</w:delText>
        </w:r>
      </w:del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2617E" w:rsidRPr="00E94F92" w14:paraId="5B422701" w14:textId="77777777" w:rsidTr="00267F48">
        <w:tc>
          <w:tcPr>
            <w:tcW w:w="9016" w:type="dxa"/>
          </w:tcPr>
          <w:p w14:paraId="5B12104D" w14:textId="77777777" w:rsidR="00D2617E" w:rsidRDefault="00D2617E" w:rsidP="00267F48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F0844BE" w14:textId="77777777" w:rsidR="00D2617E" w:rsidRPr="00E94F92" w:rsidRDefault="00D2617E" w:rsidP="00267F48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913AE7D" w14:textId="2319A27E" w:rsidR="00D2617E" w:rsidRDefault="00D2617E" w:rsidP="00EF344E">
      <w:pPr>
        <w:pStyle w:val="ListParagraph"/>
        <w:ind w:left="0"/>
        <w:rPr>
          <w:rFonts w:asciiTheme="minorHAnsi" w:hAnsiTheme="minorHAnsi" w:cstheme="minorHAnsi"/>
          <w:szCs w:val="24"/>
        </w:rPr>
      </w:pPr>
    </w:p>
    <w:p w14:paraId="73B7BA82" w14:textId="77777777" w:rsidR="00EF344E" w:rsidRDefault="00EF344E" w:rsidP="00DB054E">
      <w:pPr>
        <w:pStyle w:val="ListParagraph"/>
        <w:rPr>
          <w:rFonts w:asciiTheme="minorHAnsi" w:hAnsiTheme="minorHAnsi" w:cstheme="minorHAnsi"/>
          <w:b/>
          <w:bCs/>
          <w:szCs w:val="24"/>
        </w:rPr>
      </w:pPr>
    </w:p>
    <w:p w14:paraId="6DE56F4C" w14:textId="17768113" w:rsidR="00FE18B3" w:rsidRDefault="00FE18B3" w:rsidP="00FE18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Will the lease be extended?</w:t>
      </w:r>
    </w:p>
    <w:p w14:paraId="15EBA761" w14:textId="6ABA32A0" w:rsidR="00FE18B3" w:rsidRPr="001F2DDE" w:rsidRDefault="00FE18B3" w:rsidP="00FE18B3">
      <w:pPr>
        <w:pStyle w:val="ListParagrap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Will the existing term of the lease be extended? And if so by </w:t>
      </w:r>
      <w:del w:id="112" w:author="Sally Rorke" w:date="2020-04-21T09:16:00Z">
        <w:r w:rsidDel="00FE3EA7">
          <w:rPr>
            <w:rFonts w:asciiTheme="minorHAnsi" w:hAnsiTheme="minorHAnsi" w:cstheme="minorHAnsi"/>
            <w:szCs w:val="24"/>
          </w:rPr>
          <w:delText xml:space="preserve">what </w:delText>
        </w:r>
      </w:del>
      <w:ins w:id="113" w:author="Sally Rorke" w:date="2020-04-21T09:16:00Z">
        <w:r w:rsidR="00FE3EA7">
          <w:rPr>
            <w:rFonts w:asciiTheme="minorHAnsi" w:hAnsiTheme="minorHAnsi" w:cstheme="minorHAnsi"/>
            <w:szCs w:val="24"/>
          </w:rPr>
          <w:t>until what date</w:t>
        </w:r>
      </w:ins>
      <w:del w:id="114" w:author="Sally Rorke" w:date="2020-04-21T09:16:00Z">
        <w:r w:rsidDel="00FE3EA7">
          <w:rPr>
            <w:rFonts w:asciiTheme="minorHAnsi" w:hAnsiTheme="minorHAnsi" w:cstheme="minorHAnsi"/>
            <w:szCs w:val="24"/>
          </w:rPr>
          <w:delText>amount</w:delText>
        </w:r>
      </w:del>
      <w:r w:rsidR="000106E6">
        <w:rPr>
          <w:rFonts w:asciiTheme="minorHAnsi" w:hAnsiTheme="minorHAnsi" w:cstheme="minorHAnsi"/>
          <w:szCs w:val="24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E18B3" w:rsidRPr="00E94F92" w14:paraId="1EE82DC9" w14:textId="77777777" w:rsidTr="00267F48">
        <w:tc>
          <w:tcPr>
            <w:tcW w:w="9016" w:type="dxa"/>
          </w:tcPr>
          <w:p w14:paraId="0C80F5F4" w14:textId="77777777" w:rsidR="00FE18B3" w:rsidRDefault="00FE18B3" w:rsidP="00267F48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A685095" w14:textId="77777777" w:rsidR="00FE18B3" w:rsidRPr="00E94F92" w:rsidRDefault="00FE18B3" w:rsidP="00267F48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66B100A" w14:textId="77777777" w:rsidR="008A522F" w:rsidRPr="00181D17" w:rsidRDefault="008A522F" w:rsidP="00CF0BDB">
      <w:pPr>
        <w:pStyle w:val="ListParagraph"/>
        <w:rPr>
          <w:rFonts w:cstheme="minorHAnsi"/>
          <w:szCs w:val="24"/>
        </w:rPr>
      </w:pPr>
    </w:p>
    <w:sectPr w:rsidR="008A522F" w:rsidRPr="0018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8606E" w14:textId="77777777" w:rsidR="000D31DC" w:rsidRDefault="000D31DC" w:rsidP="00C56CD1">
      <w:pPr>
        <w:spacing w:after="0" w:line="240" w:lineRule="auto"/>
      </w:pPr>
      <w:r>
        <w:separator/>
      </w:r>
    </w:p>
  </w:endnote>
  <w:endnote w:type="continuationSeparator" w:id="0">
    <w:p w14:paraId="314F9CAA" w14:textId="77777777" w:rsidR="000D31DC" w:rsidRDefault="000D31DC" w:rsidP="00C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97B8" w14:textId="77777777" w:rsidR="000D31DC" w:rsidRDefault="000D31DC" w:rsidP="00C56CD1">
      <w:pPr>
        <w:spacing w:after="0" w:line="240" w:lineRule="auto"/>
      </w:pPr>
      <w:r>
        <w:separator/>
      </w:r>
    </w:p>
  </w:footnote>
  <w:footnote w:type="continuationSeparator" w:id="0">
    <w:p w14:paraId="22977AFA" w14:textId="77777777" w:rsidR="000D31DC" w:rsidRDefault="000D31DC" w:rsidP="00C5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1341"/>
        </w:tabs>
        <w:ind w:left="1341" w:firstLine="360"/>
      </w:pPr>
      <w:rPr>
        <w:rFonts w:ascii="Lucida Grande" w:eastAsia="ヒラギノ角ゴ Pro W3" w:hAnsi="Symbol" w:cs="Times New Roman" w:hint="default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1341"/>
        </w:tabs>
        <w:ind w:left="1341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341"/>
        </w:tabs>
        <w:ind w:left="1341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1341"/>
        </w:tabs>
        <w:ind w:left="1341" w:firstLine="252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341"/>
        </w:tabs>
        <w:ind w:left="1341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341"/>
        </w:tabs>
        <w:ind w:left="1341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1341"/>
        </w:tabs>
        <w:ind w:left="1341" w:firstLine="4680"/>
      </w:pPr>
      <w:rPr>
        <w:rFonts w:ascii="Lucida Grande" w:eastAsia="ヒラギノ角ゴ Pro W3" w:hAnsi="Symbol" w:cs="Times New Roman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341"/>
        </w:tabs>
        <w:ind w:left="1341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341"/>
        </w:tabs>
        <w:ind w:left="1341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326F28"/>
    <w:multiLevelType w:val="hybridMultilevel"/>
    <w:tmpl w:val="38963A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260"/>
    <w:multiLevelType w:val="hybridMultilevel"/>
    <w:tmpl w:val="5CE8B318"/>
    <w:lvl w:ilvl="0" w:tplc="45227DBA">
      <w:start w:val="1"/>
      <w:numFmt w:val="bullet"/>
      <w:lvlText w:val=""/>
      <w:lvlJc w:val="left"/>
      <w:pPr>
        <w:ind w:left="2520" w:hanging="720"/>
      </w:pPr>
      <w:rPr>
        <w:rFonts w:ascii="Wingdings" w:eastAsiaTheme="minorHAnsi" w:hAnsi="Wingdings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AF2314"/>
    <w:multiLevelType w:val="hybridMultilevel"/>
    <w:tmpl w:val="E9EA5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20B6"/>
    <w:multiLevelType w:val="hybridMultilevel"/>
    <w:tmpl w:val="1AAED8EA"/>
    <w:lvl w:ilvl="0" w:tplc="191814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A83250"/>
    <w:multiLevelType w:val="hybridMultilevel"/>
    <w:tmpl w:val="BF6AC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105B"/>
    <w:multiLevelType w:val="hybridMultilevel"/>
    <w:tmpl w:val="30E06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6ACD"/>
    <w:multiLevelType w:val="hybridMultilevel"/>
    <w:tmpl w:val="D8606382"/>
    <w:lvl w:ilvl="0" w:tplc="BCF0C04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B0B25"/>
    <w:multiLevelType w:val="hybridMultilevel"/>
    <w:tmpl w:val="85B8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2838"/>
    <w:multiLevelType w:val="hybridMultilevel"/>
    <w:tmpl w:val="36F0E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D90"/>
    <w:multiLevelType w:val="hybridMultilevel"/>
    <w:tmpl w:val="17208A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207C7"/>
    <w:multiLevelType w:val="hybridMultilevel"/>
    <w:tmpl w:val="C2B4F4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91599"/>
    <w:multiLevelType w:val="hybridMultilevel"/>
    <w:tmpl w:val="8B12B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0440696">
      <w:start w:val="1"/>
      <w:numFmt w:val="decimal"/>
      <w:lvlText w:val="%2)"/>
      <w:lvlJc w:val="left"/>
      <w:pPr>
        <w:ind w:left="1493" w:hanging="41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E2A79"/>
    <w:multiLevelType w:val="hybridMultilevel"/>
    <w:tmpl w:val="C4E4DF2C"/>
    <w:lvl w:ilvl="0" w:tplc="890ADD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F713C0"/>
    <w:multiLevelType w:val="hybridMultilevel"/>
    <w:tmpl w:val="CFD4861C"/>
    <w:lvl w:ilvl="0" w:tplc="B1CA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D6382"/>
    <w:multiLevelType w:val="hybridMultilevel"/>
    <w:tmpl w:val="C734C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A5AF3"/>
    <w:multiLevelType w:val="hybridMultilevel"/>
    <w:tmpl w:val="C7382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36FB6"/>
    <w:multiLevelType w:val="hybridMultilevel"/>
    <w:tmpl w:val="B7C232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05F93"/>
    <w:multiLevelType w:val="hybridMultilevel"/>
    <w:tmpl w:val="BEBE3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459B2"/>
    <w:multiLevelType w:val="hybridMultilevel"/>
    <w:tmpl w:val="B978A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046DA"/>
    <w:multiLevelType w:val="hybridMultilevel"/>
    <w:tmpl w:val="C02E16D4"/>
    <w:lvl w:ilvl="0" w:tplc="45227DBA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42874"/>
    <w:multiLevelType w:val="hybridMultilevel"/>
    <w:tmpl w:val="74FEAD66"/>
    <w:lvl w:ilvl="0" w:tplc="F042C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6"/>
  </w:num>
  <w:num w:numId="5">
    <w:abstractNumId w:val="5"/>
  </w:num>
  <w:num w:numId="6">
    <w:abstractNumId w:val="15"/>
  </w:num>
  <w:num w:numId="7">
    <w:abstractNumId w:val="20"/>
  </w:num>
  <w:num w:numId="8">
    <w:abstractNumId w:val="19"/>
  </w:num>
  <w:num w:numId="9">
    <w:abstractNumId w:val="8"/>
  </w:num>
  <w:num w:numId="10">
    <w:abstractNumId w:val="3"/>
  </w:num>
  <w:num w:numId="11">
    <w:abstractNumId w:val="6"/>
  </w:num>
  <w:num w:numId="12">
    <w:abstractNumId w:val="17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13"/>
  </w:num>
  <w:num w:numId="18">
    <w:abstractNumId w:val="2"/>
  </w:num>
  <w:num w:numId="19">
    <w:abstractNumId w:val="4"/>
  </w:num>
  <w:num w:numId="20">
    <w:abstractNumId w:val="21"/>
  </w:num>
  <w:num w:numId="21">
    <w:abstractNumId w:val="7"/>
  </w:num>
  <w:num w:numId="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lly Rorke">
    <w15:presenceInfo w15:providerId="AD" w15:userId="S::SallyRorke@allanhall.com.au::5cc6a9df-cca0-421c-91d6-e88997609b5d"/>
  </w15:person>
  <w15:person w15:author="grantley abbott">
    <w15:presenceInfo w15:providerId="Windows Live" w15:userId="4300acf9f59705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D1"/>
    <w:rsid w:val="000106E6"/>
    <w:rsid w:val="00014164"/>
    <w:rsid w:val="00017A73"/>
    <w:rsid w:val="00023217"/>
    <w:rsid w:val="00032FF9"/>
    <w:rsid w:val="000367E8"/>
    <w:rsid w:val="00044470"/>
    <w:rsid w:val="00055A26"/>
    <w:rsid w:val="0006289E"/>
    <w:rsid w:val="000630A9"/>
    <w:rsid w:val="000704EA"/>
    <w:rsid w:val="00072EBE"/>
    <w:rsid w:val="00073BC1"/>
    <w:rsid w:val="00077BA5"/>
    <w:rsid w:val="00085CAF"/>
    <w:rsid w:val="00085D3A"/>
    <w:rsid w:val="0008754D"/>
    <w:rsid w:val="00090E3C"/>
    <w:rsid w:val="000928E3"/>
    <w:rsid w:val="00096007"/>
    <w:rsid w:val="00097CA2"/>
    <w:rsid w:val="000B23F8"/>
    <w:rsid w:val="000B713A"/>
    <w:rsid w:val="000C034E"/>
    <w:rsid w:val="000C3930"/>
    <w:rsid w:val="000C426D"/>
    <w:rsid w:val="000D1939"/>
    <w:rsid w:val="000D31DC"/>
    <w:rsid w:val="000D6F03"/>
    <w:rsid w:val="000D7CCC"/>
    <w:rsid w:val="000E108D"/>
    <w:rsid w:val="000E4BEA"/>
    <w:rsid w:val="000F0328"/>
    <w:rsid w:val="000F0852"/>
    <w:rsid w:val="0010012C"/>
    <w:rsid w:val="00111207"/>
    <w:rsid w:val="001116C5"/>
    <w:rsid w:val="001224EA"/>
    <w:rsid w:val="00123223"/>
    <w:rsid w:val="00141516"/>
    <w:rsid w:val="00141DE0"/>
    <w:rsid w:val="00154215"/>
    <w:rsid w:val="00162959"/>
    <w:rsid w:val="00163685"/>
    <w:rsid w:val="00164159"/>
    <w:rsid w:val="00165A43"/>
    <w:rsid w:val="0017505A"/>
    <w:rsid w:val="00181D17"/>
    <w:rsid w:val="00182A48"/>
    <w:rsid w:val="00186B20"/>
    <w:rsid w:val="00191E91"/>
    <w:rsid w:val="00192FF9"/>
    <w:rsid w:val="00194371"/>
    <w:rsid w:val="001A0336"/>
    <w:rsid w:val="001A1EC7"/>
    <w:rsid w:val="001A72E5"/>
    <w:rsid w:val="001B10B7"/>
    <w:rsid w:val="001B57C7"/>
    <w:rsid w:val="001C01D0"/>
    <w:rsid w:val="001C429E"/>
    <w:rsid w:val="001C45D3"/>
    <w:rsid w:val="001C6784"/>
    <w:rsid w:val="001C7445"/>
    <w:rsid w:val="001C77AB"/>
    <w:rsid w:val="001D1DE1"/>
    <w:rsid w:val="001D27B5"/>
    <w:rsid w:val="001D4627"/>
    <w:rsid w:val="001E57CC"/>
    <w:rsid w:val="001E6BBF"/>
    <w:rsid w:val="001F2DDE"/>
    <w:rsid w:val="001F433E"/>
    <w:rsid w:val="00200076"/>
    <w:rsid w:val="00201B5E"/>
    <w:rsid w:val="0020643A"/>
    <w:rsid w:val="0021159F"/>
    <w:rsid w:val="002138BD"/>
    <w:rsid w:val="00222884"/>
    <w:rsid w:val="002262E6"/>
    <w:rsid w:val="002305DE"/>
    <w:rsid w:val="00234A03"/>
    <w:rsid w:val="00236241"/>
    <w:rsid w:val="002416D3"/>
    <w:rsid w:val="00242D05"/>
    <w:rsid w:val="002433C0"/>
    <w:rsid w:val="002438D9"/>
    <w:rsid w:val="00243C10"/>
    <w:rsid w:val="00256405"/>
    <w:rsid w:val="002601DC"/>
    <w:rsid w:val="00264D11"/>
    <w:rsid w:val="00267F48"/>
    <w:rsid w:val="00280DAC"/>
    <w:rsid w:val="0028517B"/>
    <w:rsid w:val="00293588"/>
    <w:rsid w:val="002A454B"/>
    <w:rsid w:val="002A6A5F"/>
    <w:rsid w:val="002B06FF"/>
    <w:rsid w:val="002B2955"/>
    <w:rsid w:val="002B674A"/>
    <w:rsid w:val="002C1BA2"/>
    <w:rsid w:val="002C456A"/>
    <w:rsid w:val="002D52DF"/>
    <w:rsid w:val="002D6313"/>
    <w:rsid w:val="002E4AE0"/>
    <w:rsid w:val="002E6A1F"/>
    <w:rsid w:val="002E6C19"/>
    <w:rsid w:val="002F0810"/>
    <w:rsid w:val="002F746D"/>
    <w:rsid w:val="003041E6"/>
    <w:rsid w:val="00315074"/>
    <w:rsid w:val="00317654"/>
    <w:rsid w:val="003208F9"/>
    <w:rsid w:val="00322940"/>
    <w:rsid w:val="003239B6"/>
    <w:rsid w:val="0032538D"/>
    <w:rsid w:val="00347D75"/>
    <w:rsid w:val="0035710F"/>
    <w:rsid w:val="0036171D"/>
    <w:rsid w:val="00367228"/>
    <w:rsid w:val="00367D14"/>
    <w:rsid w:val="0037153C"/>
    <w:rsid w:val="0037334A"/>
    <w:rsid w:val="003808BE"/>
    <w:rsid w:val="003867D4"/>
    <w:rsid w:val="00386983"/>
    <w:rsid w:val="0038768D"/>
    <w:rsid w:val="003A6B91"/>
    <w:rsid w:val="003B3544"/>
    <w:rsid w:val="003C3477"/>
    <w:rsid w:val="003C649A"/>
    <w:rsid w:val="003D4FDB"/>
    <w:rsid w:val="003E6642"/>
    <w:rsid w:val="003E6BB1"/>
    <w:rsid w:val="003E79D9"/>
    <w:rsid w:val="003F2384"/>
    <w:rsid w:val="00400387"/>
    <w:rsid w:val="0040073B"/>
    <w:rsid w:val="00411150"/>
    <w:rsid w:val="00417547"/>
    <w:rsid w:val="00417DB3"/>
    <w:rsid w:val="004204A9"/>
    <w:rsid w:val="00433033"/>
    <w:rsid w:val="0043512B"/>
    <w:rsid w:val="004522DD"/>
    <w:rsid w:val="0046662F"/>
    <w:rsid w:val="004711FD"/>
    <w:rsid w:val="00474807"/>
    <w:rsid w:val="00481CC8"/>
    <w:rsid w:val="00482172"/>
    <w:rsid w:val="004868D6"/>
    <w:rsid w:val="00492041"/>
    <w:rsid w:val="00492EA4"/>
    <w:rsid w:val="004935EE"/>
    <w:rsid w:val="004949F1"/>
    <w:rsid w:val="00497FEA"/>
    <w:rsid w:val="004A0B2D"/>
    <w:rsid w:val="004A4268"/>
    <w:rsid w:val="004A75E2"/>
    <w:rsid w:val="004B4B12"/>
    <w:rsid w:val="004B761F"/>
    <w:rsid w:val="004C6178"/>
    <w:rsid w:val="004C75F3"/>
    <w:rsid w:val="004D7B16"/>
    <w:rsid w:val="004E1679"/>
    <w:rsid w:val="004E362F"/>
    <w:rsid w:val="004E4055"/>
    <w:rsid w:val="004E5492"/>
    <w:rsid w:val="004F0578"/>
    <w:rsid w:val="004F1743"/>
    <w:rsid w:val="00503D4A"/>
    <w:rsid w:val="0050565D"/>
    <w:rsid w:val="00510E42"/>
    <w:rsid w:val="00522EF0"/>
    <w:rsid w:val="005275CF"/>
    <w:rsid w:val="00535F87"/>
    <w:rsid w:val="00536075"/>
    <w:rsid w:val="005366A6"/>
    <w:rsid w:val="00536BB3"/>
    <w:rsid w:val="005379D4"/>
    <w:rsid w:val="005463FD"/>
    <w:rsid w:val="005473A7"/>
    <w:rsid w:val="0055189E"/>
    <w:rsid w:val="00555F2E"/>
    <w:rsid w:val="00561800"/>
    <w:rsid w:val="00561DB7"/>
    <w:rsid w:val="00572038"/>
    <w:rsid w:val="005732DA"/>
    <w:rsid w:val="00582BF1"/>
    <w:rsid w:val="00586845"/>
    <w:rsid w:val="00595DFE"/>
    <w:rsid w:val="00597485"/>
    <w:rsid w:val="005A1198"/>
    <w:rsid w:val="005A3F0E"/>
    <w:rsid w:val="005B08B0"/>
    <w:rsid w:val="005B1D56"/>
    <w:rsid w:val="005B21DA"/>
    <w:rsid w:val="005B3283"/>
    <w:rsid w:val="005C51C7"/>
    <w:rsid w:val="005C744C"/>
    <w:rsid w:val="005D2CE5"/>
    <w:rsid w:val="005D790A"/>
    <w:rsid w:val="005E0952"/>
    <w:rsid w:val="005E4F75"/>
    <w:rsid w:val="005F4F5B"/>
    <w:rsid w:val="005F5C78"/>
    <w:rsid w:val="00600426"/>
    <w:rsid w:val="00610263"/>
    <w:rsid w:val="00624F57"/>
    <w:rsid w:val="006278E1"/>
    <w:rsid w:val="0063075A"/>
    <w:rsid w:val="00631E58"/>
    <w:rsid w:val="0063240A"/>
    <w:rsid w:val="006371D8"/>
    <w:rsid w:val="00641F8C"/>
    <w:rsid w:val="00643AAB"/>
    <w:rsid w:val="00647DAD"/>
    <w:rsid w:val="00652A74"/>
    <w:rsid w:val="006536F2"/>
    <w:rsid w:val="00663A26"/>
    <w:rsid w:val="0067091D"/>
    <w:rsid w:val="00671CC1"/>
    <w:rsid w:val="00674794"/>
    <w:rsid w:val="00676110"/>
    <w:rsid w:val="006769D3"/>
    <w:rsid w:val="00681B6B"/>
    <w:rsid w:val="0068335B"/>
    <w:rsid w:val="0068460C"/>
    <w:rsid w:val="006864A2"/>
    <w:rsid w:val="0068699B"/>
    <w:rsid w:val="0068764D"/>
    <w:rsid w:val="00697EAB"/>
    <w:rsid w:val="006A0F8B"/>
    <w:rsid w:val="006A65C5"/>
    <w:rsid w:val="006B0794"/>
    <w:rsid w:val="006B2306"/>
    <w:rsid w:val="006B3EF8"/>
    <w:rsid w:val="006B4801"/>
    <w:rsid w:val="006B7852"/>
    <w:rsid w:val="006C0336"/>
    <w:rsid w:val="006C0344"/>
    <w:rsid w:val="006D101B"/>
    <w:rsid w:val="006D2131"/>
    <w:rsid w:val="006D6A48"/>
    <w:rsid w:val="006E06B9"/>
    <w:rsid w:val="006E2250"/>
    <w:rsid w:val="006F342E"/>
    <w:rsid w:val="006F3F24"/>
    <w:rsid w:val="00707B9C"/>
    <w:rsid w:val="007169F8"/>
    <w:rsid w:val="007202C6"/>
    <w:rsid w:val="0072181A"/>
    <w:rsid w:val="00733799"/>
    <w:rsid w:val="00737564"/>
    <w:rsid w:val="00737D2F"/>
    <w:rsid w:val="00742343"/>
    <w:rsid w:val="00743344"/>
    <w:rsid w:val="007433FA"/>
    <w:rsid w:val="007621BE"/>
    <w:rsid w:val="0076774D"/>
    <w:rsid w:val="00770CFE"/>
    <w:rsid w:val="00793409"/>
    <w:rsid w:val="007B10B8"/>
    <w:rsid w:val="007B12B8"/>
    <w:rsid w:val="007C07DF"/>
    <w:rsid w:val="007C54D5"/>
    <w:rsid w:val="007C67E4"/>
    <w:rsid w:val="007C75A0"/>
    <w:rsid w:val="007D479D"/>
    <w:rsid w:val="007D618C"/>
    <w:rsid w:val="007D6C13"/>
    <w:rsid w:val="007E1362"/>
    <w:rsid w:val="007E78E4"/>
    <w:rsid w:val="007F3577"/>
    <w:rsid w:val="00805F4F"/>
    <w:rsid w:val="0081033E"/>
    <w:rsid w:val="00815B1C"/>
    <w:rsid w:val="00816A22"/>
    <w:rsid w:val="00817DD9"/>
    <w:rsid w:val="0082354B"/>
    <w:rsid w:val="00823953"/>
    <w:rsid w:val="00826BF5"/>
    <w:rsid w:val="00831134"/>
    <w:rsid w:val="008314AB"/>
    <w:rsid w:val="0084318B"/>
    <w:rsid w:val="00843A46"/>
    <w:rsid w:val="008467C0"/>
    <w:rsid w:val="00851B20"/>
    <w:rsid w:val="00853810"/>
    <w:rsid w:val="00854793"/>
    <w:rsid w:val="00855A78"/>
    <w:rsid w:val="00860012"/>
    <w:rsid w:val="00860934"/>
    <w:rsid w:val="008677AE"/>
    <w:rsid w:val="0087135F"/>
    <w:rsid w:val="00876E05"/>
    <w:rsid w:val="008869FB"/>
    <w:rsid w:val="00887539"/>
    <w:rsid w:val="00895BF4"/>
    <w:rsid w:val="00895F3C"/>
    <w:rsid w:val="008A47A4"/>
    <w:rsid w:val="008A522F"/>
    <w:rsid w:val="008A6671"/>
    <w:rsid w:val="008B0460"/>
    <w:rsid w:val="008B151C"/>
    <w:rsid w:val="008B2D86"/>
    <w:rsid w:val="008B6215"/>
    <w:rsid w:val="008C4040"/>
    <w:rsid w:val="008C471F"/>
    <w:rsid w:val="008C58CD"/>
    <w:rsid w:val="008D3023"/>
    <w:rsid w:val="008D35B4"/>
    <w:rsid w:val="008D5EC9"/>
    <w:rsid w:val="008D5F6D"/>
    <w:rsid w:val="008E0C3D"/>
    <w:rsid w:val="008E380F"/>
    <w:rsid w:val="008E3DDF"/>
    <w:rsid w:val="008E5A5C"/>
    <w:rsid w:val="008E6B94"/>
    <w:rsid w:val="008F637F"/>
    <w:rsid w:val="008F7BF7"/>
    <w:rsid w:val="00901428"/>
    <w:rsid w:val="00902AA1"/>
    <w:rsid w:val="00905A30"/>
    <w:rsid w:val="00917721"/>
    <w:rsid w:val="00923745"/>
    <w:rsid w:val="0093698C"/>
    <w:rsid w:val="00937857"/>
    <w:rsid w:val="00944193"/>
    <w:rsid w:val="0095015C"/>
    <w:rsid w:val="009615E7"/>
    <w:rsid w:val="0096185D"/>
    <w:rsid w:val="009705AE"/>
    <w:rsid w:val="009726F3"/>
    <w:rsid w:val="0097331F"/>
    <w:rsid w:val="00974213"/>
    <w:rsid w:val="00977016"/>
    <w:rsid w:val="00985724"/>
    <w:rsid w:val="009939E6"/>
    <w:rsid w:val="009A1AE6"/>
    <w:rsid w:val="009A3D54"/>
    <w:rsid w:val="009B55F1"/>
    <w:rsid w:val="009B5F49"/>
    <w:rsid w:val="009B7E87"/>
    <w:rsid w:val="009C3E14"/>
    <w:rsid w:val="009C761E"/>
    <w:rsid w:val="009D6541"/>
    <w:rsid w:val="009E26FE"/>
    <w:rsid w:val="009F67FF"/>
    <w:rsid w:val="00A05535"/>
    <w:rsid w:val="00A26867"/>
    <w:rsid w:val="00A27E1E"/>
    <w:rsid w:val="00A334A9"/>
    <w:rsid w:val="00A35ACE"/>
    <w:rsid w:val="00A41139"/>
    <w:rsid w:val="00A43E41"/>
    <w:rsid w:val="00A6090D"/>
    <w:rsid w:val="00A62DEA"/>
    <w:rsid w:val="00A6739E"/>
    <w:rsid w:val="00A74000"/>
    <w:rsid w:val="00A75C4D"/>
    <w:rsid w:val="00A81AC9"/>
    <w:rsid w:val="00A84A01"/>
    <w:rsid w:val="00A855E3"/>
    <w:rsid w:val="00A907D7"/>
    <w:rsid w:val="00AA658E"/>
    <w:rsid w:val="00AA75A8"/>
    <w:rsid w:val="00AB2CD4"/>
    <w:rsid w:val="00AC0D66"/>
    <w:rsid w:val="00AC0F8F"/>
    <w:rsid w:val="00AC2923"/>
    <w:rsid w:val="00AC62E4"/>
    <w:rsid w:val="00AC7CC9"/>
    <w:rsid w:val="00AD1D01"/>
    <w:rsid w:val="00AD3B8D"/>
    <w:rsid w:val="00AD6168"/>
    <w:rsid w:val="00AE6FAE"/>
    <w:rsid w:val="00AF7A6C"/>
    <w:rsid w:val="00B05EB7"/>
    <w:rsid w:val="00B13439"/>
    <w:rsid w:val="00B17847"/>
    <w:rsid w:val="00B2788E"/>
    <w:rsid w:val="00B40D78"/>
    <w:rsid w:val="00B41880"/>
    <w:rsid w:val="00B5222E"/>
    <w:rsid w:val="00B5275B"/>
    <w:rsid w:val="00B5443D"/>
    <w:rsid w:val="00B563E4"/>
    <w:rsid w:val="00B64050"/>
    <w:rsid w:val="00B64DB0"/>
    <w:rsid w:val="00B6632F"/>
    <w:rsid w:val="00B73C65"/>
    <w:rsid w:val="00B80AB0"/>
    <w:rsid w:val="00B86C0A"/>
    <w:rsid w:val="00B8702D"/>
    <w:rsid w:val="00B87401"/>
    <w:rsid w:val="00B90AC5"/>
    <w:rsid w:val="00B9134C"/>
    <w:rsid w:val="00B918CF"/>
    <w:rsid w:val="00B91DC6"/>
    <w:rsid w:val="00BA27F0"/>
    <w:rsid w:val="00BA28F5"/>
    <w:rsid w:val="00BA3BCE"/>
    <w:rsid w:val="00BA510E"/>
    <w:rsid w:val="00BA69B1"/>
    <w:rsid w:val="00BB1747"/>
    <w:rsid w:val="00BC0D00"/>
    <w:rsid w:val="00BD0B1B"/>
    <w:rsid w:val="00BD489B"/>
    <w:rsid w:val="00BE0039"/>
    <w:rsid w:val="00BE685D"/>
    <w:rsid w:val="00BF2B8E"/>
    <w:rsid w:val="00C04D0D"/>
    <w:rsid w:val="00C16C25"/>
    <w:rsid w:val="00C23586"/>
    <w:rsid w:val="00C27651"/>
    <w:rsid w:val="00C27D8D"/>
    <w:rsid w:val="00C3066F"/>
    <w:rsid w:val="00C318BC"/>
    <w:rsid w:val="00C32BEB"/>
    <w:rsid w:val="00C34F58"/>
    <w:rsid w:val="00C42C78"/>
    <w:rsid w:val="00C42F60"/>
    <w:rsid w:val="00C455B9"/>
    <w:rsid w:val="00C50CAA"/>
    <w:rsid w:val="00C516FF"/>
    <w:rsid w:val="00C56CD1"/>
    <w:rsid w:val="00C5774B"/>
    <w:rsid w:val="00C668BD"/>
    <w:rsid w:val="00C6714F"/>
    <w:rsid w:val="00C6721B"/>
    <w:rsid w:val="00C728DF"/>
    <w:rsid w:val="00C75427"/>
    <w:rsid w:val="00C834D7"/>
    <w:rsid w:val="00C83760"/>
    <w:rsid w:val="00C93423"/>
    <w:rsid w:val="00C94B9F"/>
    <w:rsid w:val="00C95866"/>
    <w:rsid w:val="00CA2EEC"/>
    <w:rsid w:val="00CA3CD1"/>
    <w:rsid w:val="00CC0DB7"/>
    <w:rsid w:val="00CC1094"/>
    <w:rsid w:val="00CD15FD"/>
    <w:rsid w:val="00CD5C63"/>
    <w:rsid w:val="00CD6414"/>
    <w:rsid w:val="00CE2C00"/>
    <w:rsid w:val="00CE6F1D"/>
    <w:rsid w:val="00CF0BDB"/>
    <w:rsid w:val="00CF454F"/>
    <w:rsid w:val="00CF5511"/>
    <w:rsid w:val="00CF5F70"/>
    <w:rsid w:val="00D031DF"/>
    <w:rsid w:val="00D06025"/>
    <w:rsid w:val="00D2617E"/>
    <w:rsid w:val="00D30B8A"/>
    <w:rsid w:val="00D323EC"/>
    <w:rsid w:val="00D45E88"/>
    <w:rsid w:val="00D461C6"/>
    <w:rsid w:val="00D63634"/>
    <w:rsid w:val="00D763E1"/>
    <w:rsid w:val="00D86699"/>
    <w:rsid w:val="00DA0B4E"/>
    <w:rsid w:val="00DA1DF0"/>
    <w:rsid w:val="00DA52FC"/>
    <w:rsid w:val="00DB054E"/>
    <w:rsid w:val="00DB086F"/>
    <w:rsid w:val="00DB0FB5"/>
    <w:rsid w:val="00DB3BCC"/>
    <w:rsid w:val="00DB5476"/>
    <w:rsid w:val="00DC149B"/>
    <w:rsid w:val="00DC2382"/>
    <w:rsid w:val="00DC24F0"/>
    <w:rsid w:val="00DC7C3A"/>
    <w:rsid w:val="00DD33CC"/>
    <w:rsid w:val="00DD6EC3"/>
    <w:rsid w:val="00DE2444"/>
    <w:rsid w:val="00DE5C90"/>
    <w:rsid w:val="00DF3FCB"/>
    <w:rsid w:val="00DF7659"/>
    <w:rsid w:val="00E04AC7"/>
    <w:rsid w:val="00E050FB"/>
    <w:rsid w:val="00E06554"/>
    <w:rsid w:val="00E10C4C"/>
    <w:rsid w:val="00E20D06"/>
    <w:rsid w:val="00E23DC5"/>
    <w:rsid w:val="00E273CF"/>
    <w:rsid w:val="00E32B2C"/>
    <w:rsid w:val="00E45CD3"/>
    <w:rsid w:val="00E46FF3"/>
    <w:rsid w:val="00E47E48"/>
    <w:rsid w:val="00E5151C"/>
    <w:rsid w:val="00E51635"/>
    <w:rsid w:val="00E54F63"/>
    <w:rsid w:val="00E575AE"/>
    <w:rsid w:val="00E65CB8"/>
    <w:rsid w:val="00E673E0"/>
    <w:rsid w:val="00E80E86"/>
    <w:rsid w:val="00E8270A"/>
    <w:rsid w:val="00E83309"/>
    <w:rsid w:val="00E8646E"/>
    <w:rsid w:val="00E86EC7"/>
    <w:rsid w:val="00E90F45"/>
    <w:rsid w:val="00E938F3"/>
    <w:rsid w:val="00E93F75"/>
    <w:rsid w:val="00E94880"/>
    <w:rsid w:val="00E94F92"/>
    <w:rsid w:val="00E9790F"/>
    <w:rsid w:val="00EB7879"/>
    <w:rsid w:val="00EC1A61"/>
    <w:rsid w:val="00EF344E"/>
    <w:rsid w:val="00EF69A3"/>
    <w:rsid w:val="00F00DE0"/>
    <w:rsid w:val="00F01116"/>
    <w:rsid w:val="00F0311D"/>
    <w:rsid w:val="00F069B6"/>
    <w:rsid w:val="00F13C46"/>
    <w:rsid w:val="00F14960"/>
    <w:rsid w:val="00F166AB"/>
    <w:rsid w:val="00F34C20"/>
    <w:rsid w:val="00F36C89"/>
    <w:rsid w:val="00F37E2B"/>
    <w:rsid w:val="00F50BCE"/>
    <w:rsid w:val="00F54195"/>
    <w:rsid w:val="00F5587E"/>
    <w:rsid w:val="00F60FEC"/>
    <w:rsid w:val="00F6400F"/>
    <w:rsid w:val="00F778AD"/>
    <w:rsid w:val="00F8207D"/>
    <w:rsid w:val="00F82DE3"/>
    <w:rsid w:val="00F8353A"/>
    <w:rsid w:val="00F853AC"/>
    <w:rsid w:val="00F85949"/>
    <w:rsid w:val="00F97167"/>
    <w:rsid w:val="00FA2742"/>
    <w:rsid w:val="00FB109E"/>
    <w:rsid w:val="00FB1E08"/>
    <w:rsid w:val="00FB403E"/>
    <w:rsid w:val="00FB66E7"/>
    <w:rsid w:val="00FC0654"/>
    <w:rsid w:val="00FC208C"/>
    <w:rsid w:val="00FC47D0"/>
    <w:rsid w:val="00FD658C"/>
    <w:rsid w:val="00FD6848"/>
    <w:rsid w:val="00FE18B3"/>
    <w:rsid w:val="00FE3EA7"/>
    <w:rsid w:val="00FE44B3"/>
    <w:rsid w:val="00FE790D"/>
    <w:rsid w:val="00FF135B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09E08E"/>
  <w15:chartTrackingRefBased/>
  <w15:docId w15:val="{5573A6E6-F131-461A-914A-B996D6D6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CD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CD1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C56CD1"/>
    <w:pPr>
      <w:spacing w:after="20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C56CD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D1"/>
    <w:rPr>
      <w:lang w:val="en-US"/>
    </w:rPr>
  </w:style>
  <w:style w:type="paragraph" w:styleId="Title">
    <w:name w:val="Title"/>
    <w:link w:val="TitleChar"/>
    <w:uiPriority w:val="10"/>
    <w:qFormat/>
    <w:rsid w:val="00C56CD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CD1"/>
    <w:rPr>
      <w:rFonts w:asciiTheme="majorHAnsi" w:eastAsiaTheme="majorEastAsia" w:hAnsiTheme="majorHAnsi" w:cstheme="majorBidi"/>
      <w:b/>
      <w:spacing w:val="-10"/>
      <w:kern w:val="28"/>
      <w:sz w:val="76"/>
      <w:szCs w:val="56"/>
    </w:rPr>
  </w:style>
  <w:style w:type="paragraph" w:customStyle="1" w:styleId="LegalH1">
    <w:name w:val="Legal H1"/>
    <w:qFormat/>
    <w:rsid w:val="00C56CD1"/>
    <w:pPr>
      <w:spacing w:after="240" w:line="276" w:lineRule="auto"/>
    </w:pPr>
    <w:rPr>
      <w:rFonts w:asciiTheme="majorHAnsi" w:eastAsia="Calibri" w:hAnsiTheme="majorHAnsi" w:cs="Times New Roman"/>
      <w:b/>
      <w:sz w:val="76"/>
      <w:szCs w:val="28"/>
      <w:lang w:val="en-US"/>
    </w:rPr>
  </w:style>
  <w:style w:type="paragraph" w:customStyle="1" w:styleId="LegalP2">
    <w:name w:val="Legal P2"/>
    <w:basedOn w:val="Normal"/>
    <w:qFormat/>
    <w:rsid w:val="00C56CD1"/>
    <w:pPr>
      <w:spacing w:after="20" w:line="240" w:lineRule="auto"/>
      <w:jc w:val="both"/>
    </w:pPr>
    <w:rPr>
      <w:rFonts w:eastAsia="Calibri" w:cs="Times New Roman"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A0F8B"/>
    <w:rPr>
      <w:b/>
      <w:bCs/>
    </w:rPr>
  </w:style>
  <w:style w:type="character" w:styleId="Emphasis">
    <w:name w:val="Emphasis"/>
    <w:basedOn w:val="DefaultParagraphFont"/>
    <w:uiPriority w:val="20"/>
    <w:qFormat/>
    <w:rsid w:val="006A0F8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B7E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amourlis@abbottmourly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Jaremyn</dc:creator>
  <cp:keywords/>
  <dc:description/>
  <cp:lastModifiedBy>grantley abbott</cp:lastModifiedBy>
  <cp:revision>1</cp:revision>
  <dcterms:created xsi:type="dcterms:W3CDTF">2020-04-21T02:07:00Z</dcterms:created>
  <dcterms:modified xsi:type="dcterms:W3CDTF">2020-04-22T23:04:00Z</dcterms:modified>
</cp:coreProperties>
</file>